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C1" w:rsidRDefault="00A457C1">
      <w:bookmarkStart w:id="0" w:name="_GoBack"/>
      <w:bookmarkEnd w:id="0"/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633"/>
        <w:gridCol w:w="3540"/>
        <w:gridCol w:w="753"/>
        <w:gridCol w:w="1871"/>
        <w:gridCol w:w="7"/>
        <w:gridCol w:w="1844"/>
      </w:tblGrid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7061F3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Številka: </w:t>
            </w:r>
            <w:r w:rsidR="005C01B9">
              <w:rPr>
                <w:rFonts w:ascii="Tahoma" w:hAnsi="Tahoma" w:cs="Tahoma"/>
                <w:szCs w:val="22"/>
              </w:rPr>
              <w:t>007-126/2018/2</w:t>
            </w:r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3472FE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Ljubljana, dne </w:t>
            </w:r>
            <w:r w:rsidR="007E3E33">
              <w:rPr>
                <w:rFonts w:ascii="Tahoma" w:hAnsi="Tahoma" w:cs="Tahoma"/>
                <w:szCs w:val="22"/>
              </w:rPr>
              <w:t>2</w:t>
            </w:r>
            <w:r w:rsidR="003472FE">
              <w:rPr>
                <w:rFonts w:ascii="Tahoma" w:hAnsi="Tahoma" w:cs="Tahoma"/>
                <w:szCs w:val="22"/>
              </w:rPr>
              <w:t>6</w:t>
            </w:r>
            <w:r w:rsidR="007061F3">
              <w:rPr>
                <w:rFonts w:ascii="Tahoma" w:hAnsi="Tahoma" w:cs="Tahoma"/>
                <w:szCs w:val="22"/>
              </w:rPr>
              <w:t>.</w:t>
            </w:r>
            <w:r w:rsidR="007448B8">
              <w:rPr>
                <w:rFonts w:ascii="Tahoma" w:hAnsi="Tahoma" w:cs="Tahoma"/>
                <w:szCs w:val="22"/>
              </w:rPr>
              <w:t xml:space="preserve"> </w:t>
            </w:r>
            <w:r w:rsidR="007E3E33">
              <w:rPr>
                <w:rFonts w:ascii="Tahoma" w:hAnsi="Tahoma" w:cs="Tahoma"/>
                <w:szCs w:val="22"/>
              </w:rPr>
              <w:t>2</w:t>
            </w:r>
            <w:r w:rsidR="00A61DD6">
              <w:rPr>
                <w:rFonts w:ascii="Tahoma" w:hAnsi="Tahoma" w:cs="Tahoma"/>
                <w:szCs w:val="22"/>
              </w:rPr>
              <w:t>.</w:t>
            </w:r>
            <w:r w:rsidR="00A701A0">
              <w:rPr>
                <w:rFonts w:ascii="Tahoma" w:hAnsi="Tahoma" w:cs="Tahoma"/>
                <w:szCs w:val="22"/>
              </w:rPr>
              <w:t xml:space="preserve"> </w:t>
            </w:r>
            <w:r w:rsidR="00A61DD6">
              <w:rPr>
                <w:rFonts w:ascii="Tahoma" w:hAnsi="Tahoma" w:cs="Tahoma"/>
                <w:szCs w:val="22"/>
              </w:rPr>
              <w:t>201</w:t>
            </w:r>
            <w:r w:rsidR="007061F3">
              <w:rPr>
                <w:rFonts w:ascii="Tahoma" w:hAnsi="Tahoma" w:cs="Tahoma"/>
                <w:szCs w:val="22"/>
              </w:rPr>
              <w:t>8</w:t>
            </w:r>
          </w:p>
        </w:tc>
      </w:tr>
      <w:tr w:rsidR="00CD5947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47" w:rsidRPr="00A329EE" w:rsidRDefault="00CD5947" w:rsidP="00A457C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A204E5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201</w:t>
            </w:r>
            <w:r w:rsidR="007061F3"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8</w:t>
            </w:r>
            <w:r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-2550-</w:t>
            </w:r>
            <w:r w:rsid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>0039</w:t>
            </w:r>
            <w:r w:rsidRPr="00A329E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1A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5F010F">
              <w:rPr>
                <w:rFonts w:ascii="Tahoma" w:hAnsi="Tahoma" w:cs="Tahoma"/>
                <w:b/>
                <w:sz w:val="22"/>
                <w:szCs w:val="22"/>
              </w:rPr>
              <w:t xml:space="preserve">GENERALNI SEKRETARIAT VLADE </w:t>
            </w:r>
            <w:r w:rsidRPr="007F3733">
              <w:rPr>
                <w:rFonts w:ascii="Tahoma" w:hAnsi="Tahoma" w:cs="Tahoma"/>
                <w:b/>
                <w:sz w:val="22"/>
                <w:szCs w:val="22"/>
              </w:rPr>
              <w:t>REPUBLIKE SLOVENIJE</w:t>
            </w:r>
          </w:p>
          <w:p w:rsidR="00FA0FE9" w:rsidRPr="005F010F" w:rsidRDefault="0044549A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8" w:history="1">
              <w:r w:rsidR="00FA0FE9" w:rsidRPr="007F3733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385FC9" w:rsidTr="00A457C1">
        <w:trPr>
          <w:trHeight w:hRule="exact" w:val="39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A5" w:rsidRPr="00B13E63" w:rsidRDefault="00FA0FE9" w:rsidP="00FE4677">
            <w:pPr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 w:rsidRPr="00B13E63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>Uredba o</w:t>
            </w:r>
            <w:r w:rsidR="00B13E63" w:rsidRPr="00B13E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</w:t>
            </w:r>
            <w:r w:rsidR="00706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datkih registra nepremičnin </w:t>
            </w:r>
            <w:r w:rsidR="00B13E63" w:rsidRPr="00B13E6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3E63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</w:p>
        </w:tc>
      </w:tr>
      <w:tr w:rsidR="00FA0FE9" w:rsidRPr="00385FC9" w:rsidTr="00A457C1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E9" w:rsidRPr="00385FC9" w:rsidRDefault="00FA0FE9" w:rsidP="00E041D0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385FC9" w:rsidTr="00A457C1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3" w:rsidRPr="00C061FE" w:rsidRDefault="00FA0FE9" w:rsidP="00C061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Na podlagi </w:t>
            </w:r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tretjega odstavka 98. člena Zakona o evidentiranju nepremičnin (Uradni list RS, št. 47/06, 65/07 – odl. US, 79/12 – odl. US, 61/17 – ZAID in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="00C061FE" w:rsidRPr="00EF5F12">
              <w:rPr>
                <w:rFonts w:ascii="Tahoma" w:hAnsi="Tahoma" w:cs="Tahoma"/>
                <w:sz w:val="22"/>
                <w:szCs w:val="22"/>
              </w:rPr>
              <w:t>/18)</w:t>
            </w:r>
            <w:r w:rsidRPr="00EF5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EF5F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je Vlada Republike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Slovenije na seji dne </w:t>
            </w:r>
            <w:r w:rsidR="003B3D4E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……….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pod točko … sprejela naslednji</w:t>
            </w:r>
            <w:r w:rsidR="00193154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9412F0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sklep:</w:t>
            </w:r>
          </w:p>
          <w:p w:rsidR="005F06D3" w:rsidRPr="00C061FE" w:rsidRDefault="005F06D3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6299F" w:rsidRPr="00C061FE" w:rsidRDefault="00262791" w:rsidP="00C728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Vlada Republike Slovenije je </w:t>
            </w:r>
            <w:r w:rsidR="00C7282F"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izdala </w:t>
            </w:r>
            <w:r w:rsidR="00C7282F" w:rsidRPr="00C061FE">
              <w:rPr>
                <w:rFonts w:ascii="Tahoma" w:hAnsi="Tahoma" w:cs="Tahoma"/>
                <w:sz w:val="22"/>
                <w:szCs w:val="22"/>
              </w:rPr>
              <w:t>Uredbo o</w:t>
            </w:r>
            <w:r w:rsidR="00C7282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061FE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podatkih registra nepremičnin </w:t>
            </w:r>
            <w:r w:rsidR="00F6299F" w:rsidRPr="00C061FE">
              <w:rPr>
                <w:rFonts w:ascii="Tahoma" w:hAnsi="Tahoma" w:cs="Tahoma"/>
                <w:iCs/>
                <w:sz w:val="22"/>
                <w:szCs w:val="22"/>
              </w:rPr>
              <w:t>in jo objavi v Uradnem listu Republike Slovenije</w:t>
            </w:r>
            <w:r w:rsidR="00F6299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  <w:p w:rsidR="006B0A1E" w:rsidRDefault="006B0A1E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Pr="00C061FE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FA0FE9" w:rsidRPr="0018703C" w:rsidRDefault="00FA0FE9" w:rsidP="00DC1AE6">
            <w:pPr>
              <w:pStyle w:val="Neotevilenodstavek"/>
              <w:spacing w:before="0" w:after="0" w:line="240" w:lineRule="auto"/>
              <w:ind w:left="4320"/>
              <w:jc w:val="center"/>
              <w:rPr>
                <w:rFonts w:ascii="Tahoma" w:hAnsi="Tahoma" w:cs="Tahoma"/>
                <w:iCs/>
                <w:szCs w:val="22"/>
              </w:rPr>
            </w:pPr>
            <w:r w:rsidRPr="0018703C">
              <w:rPr>
                <w:rFonts w:ascii="Tahoma" w:hAnsi="Tahoma" w:cs="Tahoma"/>
                <w:iCs/>
                <w:szCs w:val="22"/>
              </w:rPr>
              <w:t>Mag. Lilijana KOZLOVIČ</w:t>
            </w:r>
          </w:p>
          <w:p w:rsidR="00FA0FE9" w:rsidRPr="0018703C" w:rsidRDefault="00FA0FE9" w:rsidP="00DC1AE6">
            <w:pPr>
              <w:widowControl w:val="0"/>
              <w:spacing w:line="240" w:lineRule="auto"/>
              <w:ind w:left="4320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GENERALNA SEKRETARKA</w:t>
            </w:r>
          </w:p>
          <w:p w:rsidR="00DF2025" w:rsidRDefault="00DF2025" w:rsidP="00DC1AE6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FE9" w:rsidRPr="0018703C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prostor, Geodetska uprava Republike Slovenije</w:t>
            </w:r>
          </w:p>
          <w:p w:rsidR="00C7282F" w:rsidRPr="0018703C" w:rsidRDefault="00C7282F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Ministrstvo za </w:t>
            </w:r>
            <w:r w:rsidR="00C061FE">
              <w:rPr>
                <w:rFonts w:ascii="Tahoma" w:hAnsi="Tahoma" w:cs="Tahoma"/>
                <w:sz w:val="22"/>
                <w:szCs w:val="22"/>
              </w:rPr>
              <w:t>finance</w:t>
            </w:r>
          </w:p>
          <w:p w:rsidR="00E77721" w:rsidRPr="0018703C" w:rsidRDefault="00E77721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8703C">
              <w:rPr>
                <w:rFonts w:ascii="Tahoma" w:hAnsi="Tahoma" w:cs="Tahoma"/>
                <w:sz w:val="22"/>
                <w:szCs w:val="22"/>
              </w:rPr>
              <w:t>Služba Vlade Republike Slovenije za zakonodajo</w:t>
            </w:r>
          </w:p>
          <w:p w:rsidR="00ED55E3" w:rsidRPr="0018703C" w:rsidRDefault="00E77721" w:rsidP="00DC1AE6">
            <w:pPr>
              <w:pStyle w:val="Odstavekseznama"/>
              <w:numPr>
                <w:ilvl w:val="0"/>
                <w:numId w:val="5"/>
              </w:numPr>
              <w:spacing w:after="120"/>
              <w:ind w:left="714" w:hanging="357"/>
              <w:rPr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color w:val="000000"/>
                <w:sz w:val="22"/>
                <w:szCs w:val="22"/>
              </w:rPr>
              <w:t>Urad Vlade Republike Slovenije za komuniciranje</w:t>
            </w:r>
            <w:r w:rsidR="00C7282F" w:rsidRPr="001517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DC1AE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zakona 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po nujnem ali skrajšanem postopku v državnem zboru z obrazložitvijo razlogov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: </w:t>
            </w:r>
            <w:r w:rsidR="00031E2B"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3.a Osebe, odgovorne za strokovno pripravo in usklajenost gradiva:</w:t>
            </w:r>
          </w:p>
        </w:tc>
      </w:tr>
      <w:tr w:rsidR="00FA0FE9" w:rsidRPr="006275C0" w:rsidTr="00A457C1">
        <w:trPr>
          <w:trHeight w:val="144"/>
        </w:trPr>
        <w:tc>
          <w:tcPr>
            <w:tcW w:w="9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Pr="00A329EE" w:rsidRDefault="00193154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Irena MAJCEN, ministrica, Ministrstvo za okolje in prostor</w:t>
            </w:r>
          </w:p>
          <w:p w:rsidR="00193154" w:rsidRPr="00A329EE" w:rsidRDefault="00193154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Lidija STEBERNAK, državna sekretarka, Ministrstvo za okolje in prostor</w:t>
            </w:r>
          </w:p>
          <w:p w:rsidR="00FA0FE9" w:rsidRPr="006275C0" w:rsidRDefault="00FA0FE9" w:rsidP="003D2694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Anton K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UPIC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generalni direktor, Geodetska uprava Republike Slovenije</w:t>
            </w:r>
          </w:p>
          <w:p w:rsidR="007F3733" w:rsidRPr="006275C0" w:rsidRDefault="00FA0FE9" w:rsidP="00DC1AE6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after="120" w:line="260" w:lineRule="atLeast"/>
              <w:ind w:left="1077" w:hanging="357"/>
              <w:jc w:val="both"/>
              <w:textAlignment w:val="baseline"/>
              <w:rPr>
                <w:rFonts w:ascii="Tahoma" w:hAnsi="Tahoma" w:cs="Tahoma"/>
                <w:strike/>
                <w:szCs w:val="22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Franc R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AVNIHAR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direktor Urada za nepremičnine, Geodetska uprava Republike Slovenije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385FC9">
              <w:rPr>
                <w:rFonts w:ascii="Tahoma" w:hAnsi="Tahoma" w:cs="Tahoma"/>
                <w:b/>
                <w:sz w:val="22"/>
                <w:szCs w:val="22"/>
              </w:rPr>
              <w:t>sodelovali pri pripravi dela ali celotnega gradiva: 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4. Predstavniki vlade, ki bodo sodelovali pri delu državnega zbora: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bottom w:val="single" w:sz="4" w:space="0" w:color="auto"/>
            </w:tcBorders>
          </w:tcPr>
          <w:p w:rsidR="00D636E1" w:rsidRPr="007947D7" w:rsidRDefault="00FA0FE9" w:rsidP="00D636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947D7">
              <w:rPr>
                <w:rFonts w:ascii="Tahoma" w:hAnsi="Tahoma" w:cs="Tahoma"/>
                <w:b/>
                <w:sz w:val="22"/>
                <w:szCs w:val="22"/>
              </w:rPr>
              <w:lastRenderedPageBreak/>
              <w:t>5. Kratek povzetek gradiva:</w:t>
            </w:r>
            <w:r w:rsidR="007F3733" w:rsidRPr="007947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A35B3" w:rsidRPr="009550CF" w:rsidRDefault="007B589F" w:rsidP="00955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registru nepremičnin</w:t>
            </w:r>
            <w:r w:rsidR="002B4C77">
              <w:rPr>
                <w:rFonts w:ascii="Tahoma" w:hAnsi="Tahoma" w:cs="Tahoma"/>
                <w:sz w:val="22"/>
                <w:szCs w:val="22"/>
              </w:rPr>
              <w:t xml:space="preserve">, ki ga vodi Geodetska uprava Republike Slovenije na podlagi </w:t>
            </w:r>
            <w:r w:rsidR="002B4C77" w:rsidRPr="00C061FE">
              <w:rPr>
                <w:rFonts w:ascii="Tahoma" w:hAnsi="Tahoma" w:cs="Tahoma"/>
                <w:sz w:val="22"/>
                <w:szCs w:val="22"/>
              </w:rPr>
              <w:t xml:space="preserve">Zakona o evidentiranju nepremičnin (Uradni list RS, št. 47/06, 65/07 – odl. US, 79/12 – odl. US, 61/17 – ZAID </w:t>
            </w:r>
            <w:r w:rsidR="002B4C77" w:rsidRPr="00EF5F12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="002B4C77" w:rsidRPr="00EF5F12">
              <w:rPr>
                <w:rFonts w:ascii="Tahoma" w:hAnsi="Tahoma" w:cs="Tahoma"/>
                <w:sz w:val="22"/>
                <w:szCs w:val="22"/>
              </w:rPr>
              <w:t>/18),</w:t>
            </w:r>
            <w:r w:rsidR="002B4C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 vodijo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podatki o nepremičninah, določeni z Uredbo o podatkih o lastnostih nepremičnin v registru nepremičnin (Uradni list RS, št. 95/11, 109/11, 7/14, 41/14 in 66/16), izdano na podlagi Zakona o množičnem vrednotenju nepremičnin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  <w:r w:rsidR="009550CF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– ZMVN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50/06, 87/11, 40/12 – ZUJF in 22/14 – odl. US). Nov </w:t>
            </w:r>
            <w:r w:rsidR="00EA35B3" w:rsidRPr="009550CF">
              <w:rPr>
                <w:rFonts w:ascii="Tahoma" w:hAnsi="Tahoma" w:cs="Tahoma"/>
                <w:sz w:val="22"/>
                <w:szCs w:val="22"/>
              </w:rPr>
              <w:t>Zakon o množičnem vrednotenju nepremičnin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 xml:space="preserve"> – ZMVN-1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77/17) </w:t>
            </w:r>
            <w:r w:rsidR="009550CF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določa, 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da z dnem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uveljavitve tega zakona (to je dne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 xml:space="preserve"> 11.</w:t>
            </w:r>
            <w:r w:rsidR="00F95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550CF" w:rsidRPr="009550CF">
              <w:rPr>
                <w:rFonts w:ascii="Tahoma" w:hAnsi="Tahoma" w:cs="Tahoma"/>
                <w:sz w:val="22"/>
                <w:szCs w:val="22"/>
              </w:rPr>
              <w:t>1. 2018)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preneha veljati </w:t>
            </w:r>
            <w:r w:rsidR="009550CF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cit</w:t>
            </w:r>
            <w:r w:rsidR="002B4C77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irana</w:t>
            </w:r>
            <w:r w:rsidR="009550CF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uredba, sprejeta na podlagi ZMVN,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uporablja pa se do uveljavitve ustreznega predpisa, sprejetega</w:t>
            </w:r>
            <w:r w:rsid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na</w:t>
            </w:r>
            <w:r w:rsid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 xml:space="preserve"> 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podlagi zakona, ki ureja evidentiranje nepremi</w:t>
            </w:r>
            <w:r w:rsidR="00EA35B3" w:rsidRPr="009550CF">
              <w:rPr>
                <w:rFonts w:ascii="Tahoma" w:hAnsi="Tahoma" w:cs="Tahoma"/>
                <w:sz w:val="22"/>
                <w:szCs w:val="22"/>
                <w:lang w:eastAsia="sr-Cyrl-RS"/>
              </w:rPr>
              <w:t>č</w:t>
            </w:r>
            <w:r w:rsidR="00EA35B3" w:rsidRPr="009550CF">
              <w:rPr>
                <w:rFonts w:ascii="Tahoma" w:hAnsi="Tahoma" w:cs="Tahoma"/>
                <w:bCs/>
                <w:sz w:val="22"/>
                <w:szCs w:val="22"/>
                <w:lang w:eastAsia="sr-Cyrl-RS"/>
              </w:rPr>
              <w:t>nin.</w:t>
            </w:r>
          </w:p>
          <w:p w:rsidR="00151753" w:rsidRDefault="00151753" w:rsidP="00151753">
            <w:pPr>
              <w:rPr>
                <w:lang w:eastAsia="sl-SI"/>
              </w:rPr>
            </w:pPr>
          </w:p>
          <w:p w:rsidR="009550CF" w:rsidRPr="0062581F" w:rsidRDefault="009550CF" w:rsidP="00955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Po uveljavitvi </w:t>
            </w:r>
            <w:r>
              <w:rPr>
                <w:rFonts w:ascii="Tahoma" w:hAnsi="Tahoma" w:cs="Tahoma"/>
                <w:sz w:val="22"/>
                <w:szCs w:val="22"/>
              </w:rPr>
              <w:t xml:space="preserve">ZMVN-1 je </w:t>
            </w:r>
            <w:r w:rsidRPr="0062581F">
              <w:rPr>
                <w:rFonts w:ascii="Tahoma" w:hAnsi="Tahoma" w:cs="Tahoma"/>
                <w:sz w:val="22"/>
                <w:szCs w:val="22"/>
              </w:rPr>
              <w:t>Zakon</w:t>
            </w:r>
            <w:r w:rsidR="00D210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o spremembah in dopolnitvah Zakona o evidentiranju nepremičnin (Uradni list </w:t>
            </w:r>
            <w:r w:rsidRPr="00EF5F12">
              <w:rPr>
                <w:rFonts w:ascii="Tahoma" w:hAnsi="Tahoma" w:cs="Tahoma"/>
                <w:sz w:val="22"/>
                <w:szCs w:val="22"/>
              </w:rPr>
              <w:t xml:space="preserve">RS, št.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Pr="00EF5F12">
              <w:rPr>
                <w:rFonts w:ascii="Tahoma" w:hAnsi="Tahoma" w:cs="Tahoma"/>
                <w:sz w:val="22"/>
                <w:szCs w:val="22"/>
              </w:rPr>
              <w:t>/18; v nadaljevanju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: ZEN) spremenil 98. člen, ki ureja podatke, ki se vodijo v registru nepremičnin. Nova ureditev določa, da se v registru nepremičnin vodijo: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podatki o parcelah iz zemljiškega katastra,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>podatki o stavbah in delih stavb iz katastra stavb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6258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podatki o lastnikih iz 99. člena ZEN in </w:t>
            </w:r>
          </w:p>
          <w:p w:rsidR="009550CF" w:rsidRPr="0062581F" w:rsidRDefault="009550CF" w:rsidP="00FA397A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62581F">
              <w:rPr>
                <w:rFonts w:ascii="Tahoma" w:hAnsi="Tahoma" w:cs="Tahoma"/>
                <w:sz w:val="22"/>
                <w:szCs w:val="22"/>
              </w:rPr>
              <w:t xml:space="preserve">drugi podatki – t.i. »registrski podatki« o lastnostih parcel, stavb ali delov stavb.  </w:t>
            </w:r>
          </w:p>
          <w:p w:rsidR="00151753" w:rsidRDefault="00151753" w:rsidP="00151753">
            <w:pPr>
              <w:rPr>
                <w:rFonts w:eastAsiaTheme="minorHAnsi"/>
              </w:rPr>
            </w:pPr>
          </w:p>
          <w:p w:rsidR="008C31A5" w:rsidRPr="007947D7" w:rsidRDefault="0062581F" w:rsidP="007B58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Predlagana 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Uredba o podatkih registra nepremičnin</w:t>
            </w:r>
            <w:r w:rsidR="009550CF">
              <w:rPr>
                <w:rFonts w:ascii="Tahoma" w:eastAsiaTheme="minorHAnsi" w:hAnsi="Tahoma" w:cs="Tahoma"/>
                <w:sz w:val="22"/>
                <w:szCs w:val="22"/>
              </w:rPr>
              <w:t xml:space="preserve">, izdana </w:t>
            </w:r>
            <w:r w:rsidR="00151753">
              <w:rPr>
                <w:rFonts w:ascii="Tahoma" w:eastAsiaTheme="minorHAnsi" w:hAnsi="Tahoma" w:cs="Tahoma"/>
                <w:sz w:val="22"/>
                <w:szCs w:val="22"/>
              </w:rPr>
              <w:t xml:space="preserve">na podlagi ZEN, </w:t>
            </w:r>
            <w:r w:rsidR="007B589F">
              <w:rPr>
                <w:rFonts w:ascii="Tahoma" w:eastAsiaTheme="minorHAnsi" w:hAnsi="Tahoma" w:cs="Tahoma"/>
                <w:sz w:val="22"/>
                <w:szCs w:val="22"/>
              </w:rPr>
              <w:t xml:space="preserve">določa </w:t>
            </w:r>
            <w:r w:rsidR="00EA35B3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podrobnejše podatke </w:t>
            </w:r>
            <w:r w:rsidR="00EA35B3">
              <w:rPr>
                <w:rFonts w:ascii="Tahoma" w:eastAsiaTheme="minorHAnsi" w:hAnsi="Tahoma" w:cs="Tahoma"/>
                <w:sz w:val="22"/>
                <w:szCs w:val="22"/>
              </w:rPr>
              <w:t xml:space="preserve">o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①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 parcelah iz zemljiškega katastra,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②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stavbah in delih stavb iz katastra stavb in </w:t>
            </w:r>
            <w:r w:rsidR="00EA35B3" w:rsidRPr="00EA35B3">
              <w:rPr>
                <w:rFonts w:ascii="Cambria Math" w:eastAsia="Yu Mincho" w:hAnsi="Cambria Math" w:cs="Cambria Math"/>
                <w:sz w:val="22"/>
                <w:szCs w:val="22"/>
              </w:rPr>
              <w:t>③</w:t>
            </w:r>
            <w:r w:rsidR="00EA35B3" w:rsidRPr="00EA35B3">
              <w:rPr>
                <w:rFonts w:ascii="Tahoma" w:eastAsia="Yu Mincho" w:hAnsi="Tahoma" w:cs="Tahoma"/>
                <w:sz w:val="22"/>
                <w:szCs w:val="22"/>
              </w:rPr>
              <w:t xml:space="preserve"> </w:t>
            </w:r>
            <w:r w:rsidR="00EA35B3" w:rsidRPr="00EA35B3">
              <w:rPr>
                <w:rFonts w:ascii="Tahoma" w:hAnsi="Tahoma" w:cs="Tahoma"/>
                <w:sz w:val="22"/>
                <w:szCs w:val="22"/>
              </w:rPr>
              <w:t xml:space="preserve">drugih podatkih o lastnostih parcel, stavb ali delov stavb, 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ki se vodijo v registru nepremičnin, in podaja njihov opis</w:t>
            </w:r>
            <w:r w:rsidR="007B589F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v prilogi 1</w:t>
            </w:r>
            <w:r w:rsidR="00C061FE" w:rsidRPr="00EA35B3">
              <w:rPr>
                <w:rFonts w:ascii="Tahoma" w:eastAsiaTheme="minorHAnsi" w:hAnsi="Tahoma" w:cs="Tahoma"/>
                <w:sz w:val="22"/>
                <w:szCs w:val="22"/>
              </w:rPr>
              <w:t>.</w:t>
            </w:r>
            <w:r w:rsidR="00EA35B3" w:rsidRPr="00EA35B3">
              <w:rPr>
                <w:rFonts w:ascii="Tahoma" w:eastAsiaTheme="minorHAnsi" w:hAnsi="Tahoma" w:cs="Tahoma"/>
                <w:sz w:val="22"/>
                <w:szCs w:val="22"/>
              </w:rPr>
              <w:t xml:space="preserve"> Podatki o lastnikih se v registru nepremičnin vodijo na podlagi spremenjenega 99. člena ZEN.</w:t>
            </w:r>
            <w:r w:rsidR="00C061FE" w:rsidRPr="00884403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FA0FE9" w:rsidRPr="00385FC9" w:rsidTr="00A457C1">
        <w:trPr>
          <w:trHeight w:val="392"/>
        </w:trPr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4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politike na ravni programov po strukturi razvojne klasifikacije programskega proračuna</w:t>
            </w:r>
          </w:p>
          <w:p w:rsidR="00FA0FE9" w:rsidRPr="00385FC9" w:rsidRDefault="00FA0FE9" w:rsidP="00DC1AE6">
            <w:pPr>
              <w:pStyle w:val="Odstavekseznama"/>
              <w:numPr>
                <w:ilvl w:val="0"/>
                <w:numId w:val="2"/>
              </w:numPr>
              <w:spacing w:after="120"/>
              <w:ind w:left="714" w:hanging="357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A0FE9" w:rsidRPr="006F489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4C9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97463" w:rsidRDefault="00FA0FE9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397463">
              <w:rPr>
                <w:rFonts w:ascii="Tahoma" w:hAnsi="Tahoma" w:cs="Tahoma"/>
                <w:sz w:val="22"/>
                <w:szCs w:val="22"/>
              </w:rPr>
              <w:t>7</w:t>
            </w:r>
            <w:r w:rsidRPr="00397463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397463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</w:p>
        </w:tc>
      </w:tr>
      <w:tr w:rsidR="00DC1AE6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DC1AE6" w:rsidRPr="00385FC9" w:rsidRDefault="00DC1AE6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r w:rsidRPr="00385FC9">
              <w:rPr>
                <w:rFonts w:ascii="Tahoma" w:hAnsi="Tahoma" w:cs="Tahoma"/>
                <w:sz w:val="22"/>
                <w:szCs w:val="22"/>
              </w:rPr>
              <w:t xml:space="preserve">7.b Predstavitev ocene finančnih posledic pod 40.000 EUR: 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DC1AE6" w:rsidRPr="00385FC9" w:rsidTr="00FE4677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7261" w:type="dxa"/>
            <w:gridSpan w:val="5"/>
          </w:tcPr>
          <w:p w:rsidR="00DC1AE6" w:rsidRPr="00385FC9" w:rsidRDefault="00DC1AE6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:rsidR="00DC1AE6" w:rsidRPr="00385FC9" w:rsidRDefault="00DC1AE6" w:rsidP="00DC1AE6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120" w:line="260" w:lineRule="exact"/>
              <w:ind w:left="1434" w:hanging="357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financiranje občin.</w:t>
            </w:r>
          </w:p>
        </w:tc>
        <w:tc>
          <w:tcPr>
            <w:tcW w:w="1851" w:type="dxa"/>
            <w:gridSpan w:val="2"/>
          </w:tcPr>
          <w:p w:rsidR="00DC1AE6" w:rsidRPr="005861F6" w:rsidRDefault="00DC1AE6" w:rsidP="00C061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9112" w:type="dxa"/>
            <w:gridSpan w:val="7"/>
            <w:vAlign w:val="center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9. Predstavitev sodelovanja javnosti:</w:t>
            </w:r>
          </w:p>
        </w:tc>
      </w:tr>
      <w:tr w:rsidR="00DC1AE6" w:rsidRPr="00385FC9" w:rsidTr="00FE4677">
        <w:tc>
          <w:tcPr>
            <w:tcW w:w="7261" w:type="dxa"/>
            <w:gridSpan w:val="5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51" w:type="dxa"/>
            <w:gridSpan w:val="2"/>
          </w:tcPr>
          <w:p w:rsidR="00DC1AE6" w:rsidRPr="00A70FAF" w:rsidRDefault="00DC1AE6" w:rsidP="00FE4677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  <w:r>
              <w:rPr>
                <w:rFonts w:ascii="Tahoma" w:hAnsi="Tahoma" w:cs="Tahoma"/>
                <w:b/>
                <w:szCs w:val="22"/>
              </w:rPr>
              <w:t>/DA</w:t>
            </w:r>
          </w:p>
        </w:tc>
      </w:tr>
      <w:tr w:rsidR="00FE4677" w:rsidRPr="00385FC9" w:rsidTr="00FE4677">
        <w:tc>
          <w:tcPr>
            <w:tcW w:w="7261" w:type="dxa"/>
            <w:gridSpan w:val="5"/>
          </w:tcPr>
          <w:p w:rsidR="00FE4677" w:rsidRPr="00385FC9" w:rsidRDefault="00FE4677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lastRenderedPageBreak/>
              <w:t>10. Pri pripravi gradiva so bile upoštevane zahteve iz Resolucije o normativni dejavnosti</w:t>
            </w:r>
          </w:p>
        </w:tc>
        <w:tc>
          <w:tcPr>
            <w:tcW w:w="1851" w:type="dxa"/>
            <w:gridSpan w:val="2"/>
          </w:tcPr>
          <w:p w:rsidR="00FE4677" w:rsidRPr="007D7BB5" w:rsidRDefault="00FE4677" w:rsidP="00FE4677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DA</w:t>
            </w:r>
          </w:p>
        </w:tc>
      </w:tr>
      <w:tr w:rsidR="00FE4677" w:rsidRPr="00385FC9" w:rsidTr="00FE4677">
        <w:tc>
          <w:tcPr>
            <w:tcW w:w="7261" w:type="dxa"/>
            <w:gridSpan w:val="5"/>
          </w:tcPr>
          <w:p w:rsidR="00FE4677" w:rsidRPr="00385FC9" w:rsidRDefault="00FE4677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11. Gradivo je uvrščeno v delovni program vlade</w:t>
            </w:r>
          </w:p>
        </w:tc>
        <w:tc>
          <w:tcPr>
            <w:tcW w:w="1851" w:type="dxa"/>
            <w:gridSpan w:val="2"/>
          </w:tcPr>
          <w:p w:rsidR="00FE4677" w:rsidRPr="007D7BB5" w:rsidRDefault="00FE4677" w:rsidP="00FE4677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385FC9" w:rsidTr="00FE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AE6" w:rsidRPr="00385FC9" w:rsidRDefault="00DC1AE6" w:rsidP="00E041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AE6" w:rsidRDefault="00DC1AE6" w:rsidP="00DC1AE6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1AE6" w:rsidRPr="00385FC9" w:rsidRDefault="00DC1AE6" w:rsidP="00DC1AE6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1AE6" w:rsidRPr="00385FC9" w:rsidRDefault="00DC1AE6" w:rsidP="00DC1AE6">
            <w:pPr>
              <w:tabs>
                <w:tab w:val="left" w:pos="5051"/>
              </w:tabs>
              <w:spacing w:line="240" w:lineRule="atLeast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Irena MAJCEN</w:t>
            </w:r>
          </w:p>
          <w:p w:rsidR="00DC1AE6" w:rsidRPr="00385FC9" w:rsidRDefault="00DC1AE6" w:rsidP="00DC1AE6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MINISTRICA</w:t>
            </w:r>
          </w:p>
        </w:tc>
      </w:tr>
    </w:tbl>
    <w:p w:rsidR="0035006F" w:rsidRPr="00346358" w:rsidRDefault="0035006F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5F3975" w:rsidRPr="00346358" w:rsidRDefault="005F3975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F6299F" w:rsidRPr="00346358" w:rsidRDefault="00F6299F" w:rsidP="00346358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sz w:val="22"/>
          <w:szCs w:val="22"/>
          <w:lang w:eastAsia="sr-Cyrl-RS"/>
        </w:rPr>
      </w:pPr>
      <w:r w:rsidRPr="00346358">
        <w:rPr>
          <w:rFonts w:ascii="Tahoma" w:hAnsi="Tahoma" w:cs="Tahoma"/>
          <w:b/>
          <w:sz w:val="22"/>
          <w:szCs w:val="22"/>
          <w:lang w:eastAsia="sr-Cyrl-RS"/>
        </w:rPr>
        <w:t>PREDLOG</w:t>
      </w:r>
    </w:p>
    <w:p w:rsidR="00F6299F" w:rsidRPr="00346358" w:rsidRDefault="00F6299F" w:rsidP="00346358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/>
          <w:sz w:val="22"/>
          <w:szCs w:val="22"/>
          <w:lang w:eastAsia="sr-Cyrl-RS"/>
        </w:rPr>
      </w:pPr>
      <w:r w:rsidRPr="00A204E5">
        <w:rPr>
          <w:rFonts w:ascii="Tahoma" w:hAnsi="Tahoma" w:cs="Tahoma"/>
          <w:b/>
          <w:sz w:val="22"/>
          <w:szCs w:val="22"/>
          <w:lang w:eastAsia="sr-Cyrl-RS"/>
        </w:rPr>
        <w:t>EVA 201</w:t>
      </w:r>
      <w:r w:rsidR="00151753" w:rsidRPr="00A204E5">
        <w:rPr>
          <w:rFonts w:ascii="Tahoma" w:hAnsi="Tahoma" w:cs="Tahoma"/>
          <w:b/>
          <w:sz w:val="22"/>
          <w:szCs w:val="22"/>
          <w:lang w:eastAsia="sr-Cyrl-RS"/>
        </w:rPr>
        <w:t>8</w:t>
      </w:r>
      <w:r w:rsidRPr="00A204E5">
        <w:rPr>
          <w:rFonts w:ascii="Tahoma" w:hAnsi="Tahoma" w:cs="Tahoma"/>
          <w:b/>
          <w:sz w:val="22"/>
          <w:szCs w:val="22"/>
          <w:lang w:eastAsia="sr-Cyrl-RS"/>
        </w:rPr>
        <w:t>-2550-</w:t>
      </w:r>
      <w:r w:rsidR="00A204E5" w:rsidRPr="00A204E5">
        <w:rPr>
          <w:rFonts w:ascii="Tahoma" w:hAnsi="Tahoma" w:cs="Tahoma"/>
          <w:b/>
          <w:sz w:val="22"/>
          <w:szCs w:val="22"/>
          <w:lang w:eastAsia="sr-Cyrl-RS"/>
        </w:rPr>
        <w:t>0039</w:t>
      </w:r>
    </w:p>
    <w:p w:rsidR="00A97DF0" w:rsidRPr="00346358" w:rsidRDefault="00A97DF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51753" w:rsidRPr="00346358" w:rsidRDefault="00151753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346358">
        <w:rPr>
          <w:rFonts w:ascii="Tahoma" w:hAnsi="Tahoma" w:cs="Tahoma"/>
          <w:sz w:val="22"/>
          <w:szCs w:val="22"/>
          <w:lang w:eastAsia="sr-Cyrl-RS"/>
        </w:rPr>
        <w:t xml:space="preserve">Na podlagi tretjega odstavka 98. člena Zakona o evidentiranju nepremičnin (Uradni list RS, št. 47/06, 65/07 – odl. US, 79/12 – odl. US, 61/17 – ZAID in </w:t>
      </w:r>
      <w:r w:rsidR="00EF5F12" w:rsidRPr="00346358">
        <w:rPr>
          <w:rFonts w:ascii="Tahoma" w:hAnsi="Tahoma" w:cs="Tahoma"/>
          <w:sz w:val="22"/>
          <w:szCs w:val="22"/>
          <w:lang w:eastAsia="sr-Cyrl-RS"/>
        </w:rPr>
        <w:t>7</w:t>
      </w:r>
      <w:r w:rsidRPr="00346358">
        <w:rPr>
          <w:rFonts w:ascii="Tahoma" w:hAnsi="Tahoma" w:cs="Tahoma"/>
          <w:sz w:val="22"/>
          <w:szCs w:val="22"/>
          <w:lang w:eastAsia="sr-Cyrl-RS"/>
        </w:rPr>
        <w:t>/18) izdaja Vlada Republike Slovenije</w:t>
      </w:r>
    </w:p>
    <w:p w:rsidR="00F6299F" w:rsidRPr="00346358" w:rsidRDefault="00F6299F" w:rsidP="00346358">
      <w:pPr>
        <w:spacing w:after="120" w:line="240" w:lineRule="auto"/>
        <w:rPr>
          <w:rFonts w:eastAsia="Calibri" w:cs="Arial"/>
          <w:vanish/>
          <w:szCs w:val="20"/>
        </w:rPr>
      </w:pPr>
    </w:p>
    <w:p w:rsidR="00F6299F" w:rsidRPr="00D01268" w:rsidRDefault="00914BD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U R E D B O</w:t>
      </w:r>
    </w:p>
    <w:p w:rsidR="00F6299F" w:rsidRPr="00D01268" w:rsidRDefault="00F6299F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o </w:t>
      </w:r>
      <w:r w:rsidR="00151753">
        <w:rPr>
          <w:rFonts w:ascii="Tahoma" w:hAnsi="Tahoma" w:cs="Tahoma"/>
          <w:b/>
          <w:bCs/>
          <w:sz w:val="22"/>
          <w:szCs w:val="22"/>
        </w:rPr>
        <w:t>podatkih registra nepremičnin</w:t>
      </w:r>
      <w:r w:rsidRPr="00D0126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F6299F" w:rsidRDefault="00F6299F" w:rsidP="00346358">
      <w:pPr>
        <w:spacing w:after="120" w:line="240" w:lineRule="auto"/>
        <w:rPr>
          <w:rFonts w:eastAsia="Calibri" w:cs="Arial"/>
          <w:szCs w:val="20"/>
        </w:rPr>
      </w:pPr>
    </w:p>
    <w:p w:rsidR="00A457C1" w:rsidRPr="00346358" w:rsidRDefault="00A457C1" w:rsidP="00346358">
      <w:pPr>
        <w:spacing w:after="120" w:line="240" w:lineRule="auto"/>
        <w:rPr>
          <w:rFonts w:eastAsia="Calibri" w:cs="Arial"/>
          <w:vanish/>
          <w:szCs w:val="20"/>
        </w:rPr>
      </w:pPr>
    </w:p>
    <w:p w:rsidR="00F6299F" w:rsidRPr="00914BD9" w:rsidRDefault="00914BD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 xml:space="preserve">1. </w:t>
      </w:r>
      <w:r w:rsidR="00F6299F" w:rsidRPr="00914BD9">
        <w:rPr>
          <w:rFonts w:ascii="Tahoma" w:hAnsi="Tahoma" w:cs="Tahoma"/>
          <w:b/>
          <w:bCs/>
          <w:sz w:val="22"/>
          <w:szCs w:val="22"/>
          <w:lang w:eastAsia="sl-SI"/>
        </w:rPr>
        <w:t>člen</w:t>
      </w:r>
    </w:p>
    <w:p w:rsidR="00F6299F" w:rsidRPr="00914BD9" w:rsidRDefault="00F6299F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14BD9">
        <w:rPr>
          <w:rFonts w:ascii="Tahoma" w:hAnsi="Tahoma" w:cs="Tahoma"/>
          <w:b/>
          <w:bCs/>
          <w:sz w:val="22"/>
          <w:szCs w:val="22"/>
        </w:rPr>
        <w:t>(vsebina)</w:t>
      </w:r>
    </w:p>
    <w:p w:rsidR="00D564C9" w:rsidRPr="00F95584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F95584">
        <w:rPr>
          <w:rFonts w:ascii="Tahoma" w:hAnsi="Tahoma" w:cs="Tahoma"/>
          <w:sz w:val="22"/>
          <w:szCs w:val="22"/>
          <w:lang w:eastAsia="sr-Cyrl-RS"/>
        </w:rPr>
        <w:t>Ta uredba določa podrobnejše podatke o parcelah, stavbah</w:t>
      </w:r>
      <w:r w:rsidR="007B589F">
        <w:rPr>
          <w:rFonts w:ascii="Tahoma" w:hAnsi="Tahoma" w:cs="Tahoma"/>
          <w:sz w:val="22"/>
          <w:szCs w:val="22"/>
          <w:lang w:eastAsia="sr-Cyrl-RS"/>
        </w:rPr>
        <w:t xml:space="preserve"> in d</w:t>
      </w:r>
      <w:r w:rsidRPr="00F95584">
        <w:rPr>
          <w:rFonts w:ascii="Tahoma" w:hAnsi="Tahoma" w:cs="Tahoma"/>
          <w:sz w:val="22"/>
          <w:szCs w:val="22"/>
          <w:lang w:eastAsia="sr-Cyrl-RS"/>
        </w:rPr>
        <w:t>elih stavb</w:t>
      </w:r>
      <w:r w:rsidR="007B589F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F95584">
        <w:rPr>
          <w:rFonts w:ascii="Tahoma" w:hAnsi="Tahoma" w:cs="Tahoma"/>
          <w:sz w:val="22"/>
          <w:szCs w:val="22"/>
          <w:lang w:eastAsia="sr-Cyrl-RS"/>
        </w:rPr>
        <w:t>ki se</w:t>
      </w:r>
      <w:r w:rsidR="00F95584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F95584">
        <w:rPr>
          <w:rFonts w:ascii="Tahoma" w:hAnsi="Tahoma" w:cs="Tahoma"/>
          <w:sz w:val="22"/>
          <w:szCs w:val="22"/>
          <w:lang w:eastAsia="sr-Cyrl-RS"/>
        </w:rPr>
        <w:t>vodijo v registru nepremičnin, in opis teh podatkov.</w:t>
      </w:r>
    </w:p>
    <w:p w:rsidR="00F95584" w:rsidRPr="00914BD9" w:rsidRDefault="00F95584" w:rsidP="00346358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D564C9" w:rsidRPr="007B589F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B589F">
        <w:rPr>
          <w:rFonts w:ascii="Tahoma" w:hAnsi="Tahoma" w:cs="Tahoma"/>
          <w:b/>
          <w:bCs/>
          <w:sz w:val="22"/>
          <w:szCs w:val="22"/>
          <w:lang w:eastAsia="sl-SI"/>
        </w:rPr>
        <w:t>2. člen</w:t>
      </w:r>
    </w:p>
    <w:p w:rsidR="00D564C9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B589F">
        <w:rPr>
          <w:rFonts w:ascii="Tahoma" w:hAnsi="Tahoma" w:cs="Tahoma"/>
          <w:b/>
          <w:bCs/>
          <w:sz w:val="22"/>
          <w:szCs w:val="22"/>
        </w:rPr>
        <w:t>(podatki o parceli)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rPr>
          <w:ins w:id="1" w:author="Avtor"/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(1) Podatki o parceli so:</w:t>
      </w:r>
    </w:p>
    <w:p w:rsidR="003844CC" w:rsidRPr="00A828F3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2" w:author="Avtor"/>
          <w:rFonts w:ascii="Tahoma" w:hAnsi="Tahoma" w:cs="Tahoma"/>
          <w:sz w:val="22"/>
          <w:szCs w:val="22"/>
          <w:lang w:eastAsia="sr-Cyrl-RS"/>
        </w:rPr>
      </w:pPr>
      <w:ins w:id="3" w:author="Avtor">
        <w:r>
          <w:rPr>
            <w:rFonts w:ascii="Tahoma" w:hAnsi="Tahoma" w:cs="Tahoma"/>
            <w:sz w:val="22"/>
            <w:szCs w:val="22"/>
            <w:lang w:eastAsia="sr-Cyrl-RS"/>
          </w:rPr>
          <w:t xml:space="preserve">šifra in ime </w:t>
        </w:r>
      </w:ins>
      <w:moveToRangeStart w:id="4" w:author="Avtor" w:name="move508783545"/>
      <w:moveTo w:id="5" w:author="Avtor">
        <w:r w:rsidRPr="00A828F3">
          <w:rPr>
            <w:rFonts w:ascii="Tahoma" w:hAnsi="Tahoma" w:cs="Tahoma"/>
            <w:sz w:val="22"/>
            <w:szCs w:val="22"/>
            <w:lang w:eastAsia="sr-Cyrl-RS"/>
          </w:rPr>
          <w:t>katastrsk</w:t>
        </w:r>
      </w:moveTo>
      <w:ins w:id="6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7" w:author="Avtor">
        <w:del w:id="8" w:author="Avtor">
          <w:r w:rsidRPr="00A828F3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A828F3">
          <w:rPr>
            <w:rFonts w:ascii="Tahoma" w:hAnsi="Tahoma" w:cs="Tahoma"/>
            <w:sz w:val="22"/>
            <w:szCs w:val="22"/>
            <w:lang w:eastAsia="sr-Cyrl-RS"/>
          </w:rPr>
          <w:t xml:space="preserve"> občin</w:t>
        </w:r>
      </w:moveTo>
      <w:ins w:id="9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10" w:author="Avtor">
        <w:del w:id="11" w:author="Avtor">
          <w:r w:rsidRPr="00A828F3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A828F3">
          <w:rPr>
            <w:rFonts w:ascii="Tahoma" w:hAnsi="Tahoma" w:cs="Tahoma"/>
            <w:sz w:val="22"/>
            <w:szCs w:val="22"/>
            <w:lang w:eastAsia="sr-Cyrl-RS"/>
          </w:rPr>
          <w:t>,</w:t>
        </w:r>
      </w:moveTo>
    </w:p>
    <w:moveToRangeEnd w:id="4"/>
    <w:p w:rsidR="003844CC" w:rsidRDefault="003844CC" w:rsidP="003463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ins w:id="12" w:author="Avtor">
        <w:r>
          <w:rPr>
            <w:rFonts w:ascii="Tahoma" w:hAnsi="Tahoma" w:cs="Tahoma"/>
            <w:sz w:val="22"/>
            <w:szCs w:val="22"/>
            <w:lang w:eastAsia="sr-Cyrl-RS"/>
          </w:rPr>
          <w:t xml:space="preserve">- </w:t>
        </w:r>
        <w:r w:rsidRPr="00A828F3">
          <w:rPr>
            <w:rFonts w:ascii="Tahoma" w:hAnsi="Tahoma" w:cs="Tahoma"/>
            <w:sz w:val="22"/>
            <w:szCs w:val="22"/>
            <w:lang w:eastAsia="sr-Cyrl-RS"/>
          </w:rPr>
          <w:t>parcelna številka</w:t>
        </w:r>
      </w:ins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boniteta zemljišča,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centroid,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dejanska raba zemljišča,</w:t>
      </w:r>
    </w:p>
    <w:p w:rsidR="00D564C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13" w:author="Avtor"/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delež površine dejanske rabe,</w:t>
      </w:r>
    </w:p>
    <w:p w:rsidR="003844CC" w:rsidRPr="00A828F3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14" w:author="Avtor"/>
          <w:rFonts w:ascii="Tahoma" w:hAnsi="Tahoma" w:cs="Tahoma"/>
          <w:sz w:val="22"/>
          <w:szCs w:val="22"/>
          <w:lang w:eastAsia="sr-Cyrl-RS"/>
        </w:rPr>
      </w:pPr>
      <w:moveToRangeStart w:id="15" w:author="Avtor" w:name="move508783619"/>
      <w:moveTo w:id="16" w:author="Avtor">
        <w:r w:rsidRPr="00A828F3">
          <w:rPr>
            <w:rFonts w:ascii="Tahoma" w:hAnsi="Tahoma" w:cs="Tahoma"/>
            <w:sz w:val="22"/>
            <w:szCs w:val="22"/>
            <w:lang w:eastAsia="sr-Cyrl-RS"/>
          </w:rPr>
          <w:t>namenska raba,</w:t>
        </w:r>
      </w:moveTo>
    </w:p>
    <w:moveToRangeEnd w:id="15"/>
    <w:p w:rsidR="00A828F3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delež površine namenske rabe,</w:t>
      </w:r>
    </w:p>
    <w:p w:rsidR="00D564C9" w:rsidRPr="00A828F3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7" w:author="Avtor"/>
          <w:rFonts w:ascii="Tahoma" w:hAnsi="Tahoma" w:cs="Tahoma"/>
          <w:sz w:val="22"/>
          <w:szCs w:val="22"/>
          <w:lang w:eastAsia="sr-Cyrl-RS"/>
        </w:rPr>
      </w:pPr>
      <w:moveFromRangeStart w:id="18" w:author="Avtor" w:name="move508783545"/>
      <w:moveFrom w:id="19" w:author="Avtor">
        <w:r w:rsidRPr="00A828F3" w:rsidDel="003844CC">
          <w:rPr>
            <w:rFonts w:ascii="Tahoma" w:hAnsi="Tahoma" w:cs="Tahoma"/>
            <w:sz w:val="22"/>
            <w:szCs w:val="22"/>
            <w:lang w:eastAsia="sr-Cyrl-RS"/>
          </w:rPr>
          <w:t>katastrska občina,</w:t>
        </w:r>
      </w:moveFrom>
    </w:p>
    <w:p w:rsidR="00D564C9" w:rsidRPr="00A828F3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20" w:author="Avtor"/>
          <w:rFonts w:ascii="Tahoma" w:hAnsi="Tahoma" w:cs="Tahoma"/>
          <w:sz w:val="22"/>
          <w:szCs w:val="22"/>
          <w:lang w:eastAsia="sr-Cyrl-RS"/>
        </w:rPr>
      </w:pPr>
      <w:moveFromRangeStart w:id="21" w:author="Avtor" w:name="move508783619"/>
      <w:moveFromRangeEnd w:id="18"/>
      <w:moveFrom w:id="22" w:author="Avtor">
        <w:r w:rsidRPr="00A828F3" w:rsidDel="003844CC">
          <w:rPr>
            <w:rFonts w:ascii="Tahoma" w:hAnsi="Tahoma" w:cs="Tahoma"/>
            <w:sz w:val="22"/>
            <w:szCs w:val="22"/>
            <w:lang w:eastAsia="sr-Cyrl-RS"/>
          </w:rPr>
          <w:t>namenska raba,</w:t>
        </w:r>
      </w:moveFrom>
    </w:p>
    <w:moveFromRangeEnd w:id="21"/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23" w:author="Avtor">
        <w:r w:rsidRPr="00A828F3" w:rsidDel="003844CC">
          <w:rPr>
            <w:rFonts w:ascii="Tahoma" w:hAnsi="Tahoma" w:cs="Tahoma"/>
            <w:sz w:val="22"/>
            <w:szCs w:val="22"/>
            <w:lang w:eastAsia="sr-Cyrl-RS"/>
          </w:rPr>
          <w:delText>parcelna številka</w:delText>
        </w:r>
      </w:del>
      <w:r w:rsidRPr="00A828F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površina parcele,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površina zemljišča pod stavbo,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stavbe, ki stojijo na parceli in</w:t>
      </w:r>
    </w:p>
    <w:p w:rsidR="00D564C9" w:rsidRPr="00A828F3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A828F3">
        <w:rPr>
          <w:rFonts w:ascii="Tahoma" w:hAnsi="Tahoma" w:cs="Tahoma"/>
          <w:sz w:val="22"/>
          <w:szCs w:val="22"/>
          <w:lang w:eastAsia="sr-Cyrl-RS"/>
        </w:rPr>
        <w:t>upravljavec.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(2) Za parcele, ki so po dejanski rabi gozdna zemljišča, sta poleg podatkov iz prejšnjega</w:t>
      </w:r>
      <w:r w:rsidR="00A828F3">
        <w:rPr>
          <w:rFonts w:ascii="Tahoma" w:hAnsi="Tahoma" w:cs="Tahoma"/>
          <w:sz w:val="22"/>
          <w:szCs w:val="22"/>
          <w:lang w:eastAsia="sr-Cyrl-RS"/>
        </w:rPr>
        <w:t xml:space="preserve"> </w:t>
      </w:r>
      <w:r>
        <w:rPr>
          <w:rFonts w:ascii="Tahoma" w:hAnsi="Tahoma" w:cs="Tahoma"/>
          <w:sz w:val="22"/>
          <w:szCs w:val="22"/>
          <w:lang w:eastAsia="sr-Cyrl-RS"/>
        </w:rPr>
        <w:t>odstavka podatka o parceli tudi:</w:t>
      </w:r>
    </w:p>
    <w:p w:rsidR="00D564C9" w:rsidRPr="009550FE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9550FE">
        <w:rPr>
          <w:rFonts w:ascii="Tahoma" w:hAnsi="Tahoma" w:cs="Tahoma"/>
          <w:sz w:val="22"/>
          <w:szCs w:val="22"/>
          <w:lang w:eastAsia="sr-Cyrl-RS"/>
        </w:rPr>
        <w:t>odprtost zemljišča in</w:t>
      </w:r>
    </w:p>
    <w:p w:rsidR="00D564C9" w:rsidRPr="009550FE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9550FE">
        <w:rPr>
          <w:rFonts w:ascii="Tahoma" w:hAnsi="Tahoma" w:cs="Tahoma"/>
          <w:sz w:val="22"/>
          <w:szCs w:val="22"/>
          <w:lang w:eastAsia="sr-Cyrl-RS"/>
        </w:rPr>
        <w:t>rastiščni koeficient.</w:t>
      </w:r>
    </w:p>
    <w:p w:rsidR="00A828F3" w:rsidRPr="00914BD9" w:rsidRDefault="00A828F3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7F331B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F331B">
        <w:rPr>
          <w:rFonts w:ascii="Tahoma" w:hAnsi="Tahoma" w:cs="Tahoma"/>
          <w:b/>
          <w:bCs/>
          <w:sz w:val="22"/>
          <w:szCs w:val="22"/>
          <w:lang w:eastAsia="sl-SI"/>
        </w:rPr>
        <w:t>3. člen</w:t>
      </w:r>
    </w:p>
    <w:p w:rsidR="00D564C9" w:rsidRPr="007F331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F331B">
        <w:rPr>
          <w:rFonts w:ascii="Tahoma" w:hAnsi="Tahoma" w:cs="Tahoma"/>
          <w:b/>
          <w:bCs/>
          <w:sz w:val="22"/>
          <w:szCs w:val="22"/>
        </w:rPr>
        <w:t>(podatki o stavbi)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rPr>
          <w:ins w:id="24" w:author="Avtor"/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Podatki o stavbi so:</w:t>
      </w:r>
    </w:p>
    <w:p w:rsidR="003844CC" w:rsidRPr="007F331B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25" w:author="Avtor"/>
          <w:rFonts w:ascii="Tahoma" w:hAnsi="Tahoma" w:cs="Tahoma"/>
          <w:sz w:val="22"/>
          <w:szCs w:val="22"/>
          <w:lang w:eastAsia="sr-Cyrl-RS"/>
        </w:rPr>
      </w:pPr>
      <w:ins w:id="26" w:author="Avtor">
        <w:r>
          <w:rPr>
            <w:rFonts w:ascii="Tahoma" w:hAnsi="Tahoma" w:cs="Tahoma"/>
            <w:sz w:val="22"/>
            <w:szCs w:val="22"/>
            <w:lang w:eastAsia="sr-Cyrl-RS"/>
          </w:rPr>
          <w:lastRenderedPageBreak/>
          <w:t xml:space="preserve">šifra in ime </w:t>
        </w:r>
      </w:ins>
      <w:moveToRangeStart w:id="27" w:author="Avtor" w:name="move508783728"/>
      <w:moveTo w:id="28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katastrsk</w:t>
        </w:r>
      </w:moveTo>
      <w:ins w:id="29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30" w:author="Avtor">
        <w:del w:id="31" w:author="Avtor">
          <w:r w:rsidRPr="007F331B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7F331B">
          <w:rPr>
            <w:rFonts w:ascii="Tahoma" w:hAnsi="Tahoma" w:cs="Tahoma"/>
            <w:sz w:val="22"/>
            <w:szCs w:val="22"/>
            <w:lang w:eastAsia="sr-Cyrl-RS"/>
          </w:rPr>
          <w:t xml:space="preserve"> občin</w:t>
        </w:r>
      </w:moveTo>
      <w:ins w:id="32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33" w:author="Avtor">
        <w:del w:id="34" w:author="Avtor">
          <w:r w:rsidRPr="007F331B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7F331B">
          <w:rPr>
            <w:rFonts w:ascii="Tahoma" w:hAnsi="Tahoma" w:cs="Tahoma"/>
            <w:sz w:val="22"/>
            <w:szCs w:val="22"/>
            <w:lang w:eastAsia="sr-Cyrl-RS"/>
          </w:rPr>
          <w:t>,</w:t>
        </w:r>
      </w:moveTo>
    </w:p>
    <w:moveToRangeEnd w:id="27"/>
    <w:p w:rsidR="003844CC" w:rsidRDefault="003844CC" w:rsidP="0044549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35" w:author="Avtor"/>
          <w:rFonts w:ascii="Tahoma" w:hAnsi="Tahoma" w:cs="Tahoma"/>
          <w:sz w:val="22"/>
          <w:szCs w:val="22"/>
          <w:lang w:eastAsia="sr-Cyrl-RS"/>
        </w:rPr>
        <w:pPrChange w:id="36" w:author="Avtor">
          <w:pPr>
            <w:autoSpaceDE w:val="0"/>
            <w:autoSpaceDN w:val="0"/>
            <w:adjustRightInd w:val="0"/>
            <w:spacing w:line="240" w:lineRule="auto"/>
          </w:pPr>
        </w:pPrChange>
      </w:pPr>
      <w:ins w:id="37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številka stavbe</w:t>
        </w:r>
      </w:ins>
    </w:p>
    <w:p w:rsidR="003844CC" w:rsidRPr="007F331B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38" w:author="Avtor"/>
          <w:rFonts w:ascii="Tahoma" w:hAnsi="Tahoma" w:cs="Tahoma"/>
          <w:sz w:val="22"/>
          <w:szCs w:val="22"/>
          <w:lang w:eastAsia="sr-Cyrl-RS"/>
        </w:rPr>
      </w:pPr>
      <w:moveToRangeStart w:id="39" w:author="Avtor" w:name="move508783716"/>
      <w:moveTo w:id="40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naslov stavbe,</w:t>
        </w:r>
      </w:moveTo>
    </w:p>
    <w:p w:rsidR="003844CC" w:rsidRPr="007F331B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41" w:author="Avtor"/>
          <w:rFonts w:ascii="Tahoma" w:hAnsi="Tahoma" w:cs="Tahoma"/>
          <w:sz w:val="22"/>
          <w:szCs w:val="22"/>
          <w:lang w:eastAsia="sr-Cyrl-RS"/>
        </w:rPr>
      </w:pPr>
      <w:moveToRangeStart w:id="42" w:author="Avtor" w:name="move508783786"/>
      <w:moveToRangeEnd w:id="39"/>
      <w:moveTo w:id="43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parcele, na katerih stoji stavba,</w:t>
        </w:r>
      </w:moveTo>
    </w:p>
    <w:moveToRangeEnd w:id="42"/>
    <w:p w:rsidR="003844CC" w:rsidDel="003844CC" w:rsidRDefault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del w:id="44" w:author="Avtor"/>
          <w:rFonts w:ascii="Tahoma" w:hAnsi="Tahoma" w:cs="Tahoma"/>
          <w:sz w:val="22"/>
          <w:szCs w:val="22"/>
          <w:lang w:eastAsia="sr-Cyrl-RS"/>
        </w:rPr>
        <w:pPrChange w:id="45" w:author="Helena Gregorc" w:date="2018-03-14T09:41:00Z">
          <w:pPr>
            <w:autoSpaceDE w:val="0"/>
            <w:autoSpaceDN w:val="0"/>
            <w:adjustRightInd w:val="0"/>
            <w:spacing w:line="240" w:lineRule="auto"/>
          </w:pPr>
        </w:pPrChange>
      </w:pPr>
      <w:ins w:id="46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površina zemljišča pod stavbo</w:t>
        </w:r>
      </w:ins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centroid,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elektrika,</w:t>
      </w:r>
    </w:p>
    <w:p w:rsidR="00D564C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47" w:author="Avtor"/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kanalizacija,</w:t>
      </w:r>
    </w:p>
    <w:p w:rsidR="003844CC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ins w:id="48" w:author="Avtor"/>
          <w:rFonts w:ascii="Tahoma" w:hAnsi="Tahoma" w:cs="Tahoma"/>
          <w:sz w:val="22"/>
          <w:szCs w:val="22"/>
          <w:lang w:eastAsia="sr-Cyrl-RS"/>
        </w:rPr>
      </w:pPr>
      <w:moveToRangeStart w:id="49" w:author="Avtor" w:name="move508783873"/>
      <w:moveTo w:id="50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vodovod.</w:t>
        </w:r>
      </w:moveTo>
    </w:p>
    <w:p w:rsidR="003844CC" w:rsidRPr="007F331B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51" w:author="Avtor"/>
          <w:rFonts w:ascii="Tahoma" w:hAnsi="Tahoma" w:cs="Tahoma"/>
          <w:sz w:val="22"/>
          <w:szCs w:val="22"/>
          <w:lang w:eastAsia="sr-Cyrl-RS"/>
        </w:rPr>
      </w:pPr>
      <w:ins w:id="52" w:author="Avtor">
        <w:r w:rsidRPr="007F331B">
          <w:rPr>
            <w:rFonts w:ascii="Tahoma" w:hAnsi="Tahoma" w:cs="Tahoma"/>
            <w:sz w:val="22"/>
            <w:szCs w:val="22"/>
            <w:lang w:eastAsia="sr-Cyrl-RS"/>
          </w:rPr>
          <w:t>plin,</w:t>
        </w:r>
      </w:ins>
    </w:p>
    <w:p w:rsidR="003844CC" w:rsidRPr="007F331B" w:rsidDel="003844CC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del w:id="53" w:author="Avtor"/>
          <w:moveTo w:id="54" w:author="Avtor"/>
          <w:rFonts w:ascii="Tahoma" w:hAnsi="Tahoma" w:cs="Tahoma"/>
          <w:sz w:val="22"/>
          <w:szCs w:val="22"/>
          <w:lang w:eastAsia="sr-Cyrl-RS"/>
        </w:rPr>
      </w:pPr>
    </w:p>
    <w:p w:rsidR="00D564C9" w:rsidRPr="007F331B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55" w:author="Avtor"/>
          <w:rFonts w:ascii="Tahoma" w:hAnsi="Tahoma" w:cs="Tahoma"/>
          <w:sz w:val="22"/>
          <w:szCs w:val="22"/>
          <w:lang w:eastAsia="sr-Cyrl-RS"/>
        </w:rPr>
      </w:pPr>
      <w:moveFromRangeStart w:id="56" w:author="Avtor" w:name="move508783728"/>
      <w:moveToRangeEnd w:id="49"/>
      <w:moveFrom w:id="57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t>katastrska občina,</w:t>
        </w:r>
      </w:moveFrom>
    </w:p>
    <w:moveFromRangeEnd w:id="56"/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izgradnje stavbe,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obnove fasade,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leto obnove strehe,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material nosilne konstrukcije,</w:t>
      </w:r>
    </w:p>
    <w:p w:rsidR="00D564C9" w:rsidRPr="007F331B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58" w:author="Avtor"/>
          <w:rFonts w:ascii="Tahoma" w:hAnsi="Tahoma" w:cs="Tahoma"/>
          <w:sz w:val="22"/>
          <w:szCs w:val="22"/>
          <w:lang w:eastAsia="sr-Cyrl-RS"/>
        </w:rPr>
      </w:pPr>
      <w:moveFromRangeStart w:id="59" w:author="Avtor" w:name="move508783716"/>
      <w:moveFrom w:id="60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t>naslov stavbe,</w:t>
        </w:r>
      </w:moveFrom>
    </w:p>
    <w:p w:rsidR="00D564C9" w:rsidRPr="007F331B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61" w:author="Avtor"/>
          <w:rFonts w:ascii="Tahoma" w:hAnsi="Tahoma" w:cs="Tahoma"/>
          <w:sz w:val="22"/>
          <w:szCs w:val="22"/>
          <w:lang w:eastAsia="sr-Cyrl-RS"/>
        </w:rPr>
      </w:pPr>
      <w:moveFromRangeStart w:id="62" w:author="Avtor" w:name="move508783786"/>
      <w:moveFromRangeEnd w:id="59"/>
      <w:moveFrom w:id="63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t>parcele, na katerih stoji stavba,</w:t>
        </w:r>
      </w:moveFrom>
    </w:p>
    <w:moveFromRangeEnd w:id="62"/>
    <w:p w:rsidR="00D564C9" w:rsidRPr="007F331B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del w:id="64" w:author="Avtor"/>
          <w:rFonts w:ascii="Tahoma" w:hAnsi="Tahoma" w:cs="Tahoma"/>
          <w:sz w:val="22"/>
          <w:szCs w:val="22"/>
          <w:lang w:eastAsia="sr-Cyrl-RS"/>
        </w:rPr>
      </w:pPr>
      <w:del w:id="65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delText>plin,</w:delText>
        </w:r>
      </w:del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66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delText>površina zemljišča pod stavbo</w:delText>
        </w:r>
      </w:del>
      <w:r w:rsidRPr="007F331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številka pritlične etaže,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67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delText>številka stavbe</w:delText>
        </w:r>
      </w:del>
      <w:r w:rsidRPr="007F331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etaž,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poslovnih prostorov,</w:t>
      </w:r>
    </w:p>
    <w:p w:rsidR="00D564C9" w:rsidRPr="007F331B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število stanovanj,</w:t>
      </w:r>
    </w:p>
    <w:p w:rsidR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68" w:author="Avtor"/>
          <w:rFonts w:ascii="Tahoma" w:hAnsi="Tahoma" w:cs="Tahoma"/>
          <w:sz w:val="22"/>
          <w:szCs w:val="22"/>
          <w:lang w:eastAsia="sr-Cyrl-RS"/>
        </w:rPr>
      </w:pPr>
      <w:r w:rsidRPr="007F331B">
        <w:rPr>
          <w:rFonts w:ascii="Tahoma" w:hAnsi="Tahoma" w:cs="Tahoma"/>
          <w:sz w:val="22"/>
          <w:szCs w:val="22"/>
          <w:lang w:eastAsia="sr-Cyrl-RS"/>
        </w:rPr>
        <w:t>tip stavbe</w:t>
      </w:r>
    </w:p>
    <w:p w:rsidR="00D564C9" w:rsidRPr="007F331B" w:rsidDel="0013133A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del w:id="69" w:author="Avtor"/>
          <w:rFonts w:ascii="Tahoma" w:hAnsi="Tahoma" w:cs="Tahoma"/>
          <w:sz w:val="22"/>
          <w:szCs w:val="22"/>
          <w:lang w:eastAsia="sr-Cyrl-RS"/>
        </w:rPr>
      </w:pPr>
      <w:del w:id="70" w:author="Avtor">
        <w:r w:rsidRPr="007F331B" w:rsidDel="0013133A">
          <w:rPr>
            <w:rFonts w:ascii="Tahoma" w:hAnsi="Tahoma" w:cs="Tahoma"/>
            <w:sz w:val="22"/>
            <w:szCs w:val="22"/>
            <w:lang w:eastAsia="sr-Cyrl-RS"/>
          </w:rPr>
          <w:delText xml:space="preserve"> </w:delText>
        </w:r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delText>in</w:delText>
        </w:r>
      </w:del>
    </w:p>
    <w:p w:rsidR="00D564C9" w:rsidRPr="007F331B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moveFrom w:id="71" w:author="Avtor"/>
          <w:rFonts w:ascii="Tahoma" w:hAnsi="Tahoma" w:cs="Tahoma"/>
          <w:sz w:val="22"/>
          <w:szCs w:val="22"/>
          <w:lang w:eastAsia="sr-Cyrl-RS"/>
        </w:rPr>
      </w:pPr>
      <w:moveFromRangeStart w:id="72" w:author="Avtor" w:name="move508783873"/>
      <w:moveFrom w:id="73" w:author="Avtor">
        <w:r w:rsidRPr="007F331B" w:rsidDel="003844CC">
          <w:rPr>
            <w:rFonts w:ascii="Tahoma" w:hAnsi="Tahoma" w:cs="Tahoma"/>
            <w:sz w:val="22"/>
            <w:szCs w:val="22"/>
            <w:lang w:eastAsia="sr-Cyrl-RS"/>
          </w:rPr>
          <w:t>vodovod.</w:t>
        </w:r>
      </w:moveFrom>
    </w:p>
    <w:moveFromRangeEnd w:id="72"/>
    <w:p w:rsidR="007F331B" w:rsidRDefault="007F331B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7F331B" w:rsidRDefault="00D564C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7F331B">
        <w:rPr>
          <w:rFonts w:ascii="Tahoma" w:hAnsi="Tahoma" w:cs="Tahoma"/>
          <w:b/>
          <w:bCs/>
          <w:sz w:val="22"/>
          <w:szCs w:val="22"/>
          <w:lang w:eastAsia="sl-SI"/>
        </w:rPr>
        <w:t>4. člen</w:t>
      </w:r>
    </w:p>
    <w:p w:rsidR="00D564C9" w:rsidRPr="007F331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F331B">
        <w:rPr>
          <w:rFonts w:ascii="Tahoma" w:hAnsi="Tahoma" w:cs="Tahoma"/>
          <w:b/>
          <w:bCs/>
          <w:sz w:val="22"/>
          <w:szCs w:val="22"/>
        </w:rPr>
        <w:t>(podatki o delu stavbe)</w:t>
      </w:r>
    </w:p>
    <w:p w:rsidR="00D564C9" w:rsidRDefault="00D564C9" w:rsidP="00346358">
      <w:pPr>
        <w:autoSpaceDE w:val="0"/>
        <w:autoSpaceDN w:val="0"/>
        <w:adjustRightInd w:val="0"/>
        <w:spacing w:line="240" w:lineRule="auto"/>
        <w:rPr>
          <w:ins w:id="74" w:author="Avtor"/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(1) Podatki o delu stavbe so:</w:t>
      </w:r>
    </w:p>
    <w:p w:rsidR="003844CC" w:rsidRPr="00405A19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75" w:author="Avtor"/>
          <w:rFonts w:ascii="Tahoma" w:hAnsi="Tahoma" w:cs="Tahoma"/>
          <w:sz w:val="22"/>
          <w:szCs w:val="22"/>
          <w:lang w:eastAsia="sr-Cyrl-RS"/>
        </w:rPr>
      </w:pPr>
      <w:ins w:id="76" w:author="Avtor">
        <w:r>
          <w:rPr>
            <w:rFonts w:ascii="Tahoma" w:hAnsi="Tahoma" w:cs="Tahoma"/>
            <w:sz w:val="22"/>
            <w:szCs w:val="22"/>
            <w:lang w:eastAsia="sr-Cyrl-RS"/>
          </w:rPr>
          <w:t xml:space="preserve">šifra in ime </w:t>
        </w:r>
      </w:ins>
      <w:moveToRangeStart w:id="77" w:author="Avtor" w:name="move508783954"/>
      <w:moveTo w:id="78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katastrsk</w:t>
        </w:r>
      </w:moveTo>
      <w:ins w:id="79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80" w:author="Avtor">
        <w:del w:id="81" w:author="Avtor">
          <w:r w:rsidRPr="00405A19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405A19">
          <w:rPr>
            <w:rFonts w:ascii="Tahoma" w:hAnsi="Tahoma" w:cs="Tahoma"/>
            <w:sz w:val="22"/>
            <w:szCs w:val="22"/>
            <w:lang w:eastAsia="sr-Cyrl-RS"/>
          </w:rPr>
          <w:t xml:space="preserve"> občin</w:t>
        </w:r>
      </w:moveTo>
      <w:ins w:id="82" w:author="Avtor">
        <w:r>
          <w:rPr>
            <w:rFonts w:ascii="Tahoma" w:hAnsi="Tahoma" w:cs="Tahoma"/>
            <w:sz w:val="22"/>
            <w:szCs w:val="22"/>
            <w:lang w:eastAsia="sr-Cyrl-RS"/>
          </w:rPr>
          <w:t>e</w:t>
        </w:r>
      </w:ins>
      <w:moveTo w:id="83" w:author="Avtor">
        <w:del w:id="84" w:author="Avtor">
          <w:r w:rsidRPr="00405A19" w:rsidDel="003844CC">
            <w:rPr>
              <w:rFonts w:ascii="Tahoma" w:hAnsi="Tahoma" w:cs="Tahoma"/>
              <w:sz w:val="22"/>
              <w:szCs w:val="22"/>
              <w:lang w:eastAsia="sr-Cyrl-RS"/>
            </w:rPr>
            <w:delText>a</w:delText>
          </w:r>
        </w:del>
        <w:r w:rsidRPr="00405A19">
          <w:rPr>
            <w:rFonts w:ascii="Tahoma" w:hAnsi="Tahoma" w:cs="Tahoma"/>
            <w:sz w:val="22"/>
            <w:szCs w:val="22"/>
            <w:lang w:eastAsia="sr-Cyrl-RS"/>
          </w:rPr>
          <w:t>,</w:t>
        </w:r>
      </w:moveTo>
    </w:p>
    <w:p w:rsidR="003844CC" w:rsidRPr="00405A19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85" w:author="Avtor"/>
          <w:rFonts w:ascii="Tahoma" w:hAnsi="Tahoma" w:cs="Tahoma"/>
          <w:sz w:val="22"/>
          <w:szCs w:val="22"/>
          <w:lang w:eastAsia="sr-Cyrl-RS"/>
        </w:rPr>
      </w:pPr>
      <w:moveToRangeStart w:id="86" w:author="Avtor" w:name="move508783982"/>
      <w:moveToRangeEnd w:id="77"/>
      <w:moveTo w:id="87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številka stavbe,</w:t>
        </w:r>
      </w:moveTo>
    </w:p>
    <w:p w:rsidR="003844CC" w:rsidRPr="00405A19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88" w:author="Avtor"/>
          <w:rFonts w:ascii="Tahoma" w:hAnsi="Tahoma" w:cs="Tahoma"/>
          <w:sz w:val="22"/>
          <w:szCs w:val="22"/>
          <w:lang w:eastAsia="sr-Cyrl-RS"/>
        </w:rPr>
      </w:pPr>
      <w:moveToRangeStart w:id="89" w:author="Avtor" w:name="move508783988"/>
      <w:moveToRangeEnd w:id="86"/>
      <w:moveTo w:id="90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številka dela stavbe,</w:t>
        </w:r>
      </w:moveTo>
    </w:p>
    <w:p w:rsidR="003844CC" w:rsidRPr="00405A19" w:rsidRDefault="003844CC" w:rsidP="003844CC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91" w:author="Avtor"/>
          <w:rFonts w:ascii="Tahoma" w:hAnsi="Tahoma" w:cs="Tahoma"/>
          <w:sz w:val="22"/>
          <w:szCs w:val="22"/>
          <w:lang w:eastAsia="sr-Cyrl-RS"/>
        </w:rPr>
      </w:pPr>
      <w:moveToRangeStart w:id="92" w:author="Avtor" w:name="move508783994"/>
      <w:moveToRangeEnd w:id="89"/>
      <w:moveTo w:id="93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naslov dela stavbe,</w:t>
        </w:r>
      </w:moveTo>
    </w:p>
    <w:moveToRangeEnd w:id="92"/>
    <w:p w:rsidR="003844CC" w:rsidDel="0013133A" w:rsidRDefault="003844CC" w:rsidP="00346358">
      <w:pPr>
        <w:autoSpaceDE w:val="0"/>
        <w:autoSpaceDN w:val="0"/>
        <w:adjustRightInd w:val="0"/>
        <w:spacing w:line="240" w:lineRule="auto"/>
        <w:rPr>
          <w:del w:id="94" w:author="Avtor"/>
          <w:rFonts w:ascii="Tahoma" w:hAnsi="Tahoma" w:cs="Tahoma"/>
          <w:sz w:val="22"/>
          <w:szCs w:val="22"/>
          <w:lang w:eastAsia="sr-Cyrl-RS"/>
        </w:rPr>
      </w:pPr>
    </w:p>
    <w:p w:rsidR="00D564C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95" w:author="Avtor"/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dejanska raba dela stavbe,</w:t>
      </w:r>
    </w:p>
    <w:p w:rsidR="0013133A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96" w:author="Avtor"/>
          <w:rFonts w:ascii="Tahoma" w:hAnsi="Tahoma" w:cs="Tahoma"/>
          <w:sz w:val="22"/>
          <w:szCs w:val="22"/>
          <w:lang w:eastAsia="sr-Cyrl-RS"/>
        </w:rPr>
      </w:pPr>
      <w:moveToRangeStart w:id="97" w:author="Avtor" w:name="move508784131"/>
      <w:moveTo w:id="98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površina dela stavbe,</w:t>
        </w:r>
      </w:moveTo>
    </w:p>
    <w:p w:rsidR="0013133A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99" w:author="Avtor"/>
          <w:rFonts w:ascii="Tahoma" w:hAnsi="Tahoma" w:cs="Tahoma"/>
          <w:sz w:val="22"/>
          <w:szCs w:val="22"/>
          <w:lang w:eastAsia="sr-Cyrl-RS"/>
        </w:rPr>
      </w:pPr>
      <w:ins w:id="100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uporabna površina</w:t>
        </w:r>
      </w:ins>
    </w:p>
    <w:p w:rsidR="0013133A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101" w:author="Avtor"/>
          <w:rFonts w:ascii="Tahoma" w:hAnsi="Tahoma" w:cs="Tahoma"/>
          <w:sz w:val="22"/>
          <w:szCs w:val="22"/>
          <w:lang w:eastAsia="sr-Cyrl-RS"/>
        </w:rPr>
      </w:pPr>
      <w:ins w:id="102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vrsta prostora</w:t>
        </w:r>
      </w:ins>
    </w:p>
    <w:p w:rsidR="0013133A" w:rsidRPr="00405A19" w:rsidDel="0013133A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del w:id="103" w:author="Avtor"/>
          <w:moveTo w:id="104" w:author="Avtor"/>
          <w:rFonts w:ascii="Tahoma" w:hAnsi="Tahoma" w:cs="Tahoma"/>
          <w:sz w:val="22"/>
          <w:szCs w:val="22"/>
          <w:lang w:eastAsia="sr-Cyrl-RS"/>
        </w:rPr>
      </w:pPr>
    </w:p>
    <w:p w:rsidR="0013133A" w:rsidRPr="00405A19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105" w:author="Avtor"/>
          <w:rFonts w:ascii="Tahoma" w:hAnsi="Tahoma" w:cs="Tahoma"/>
          <w:sz w:val="22"/>
          <w:szCs w:val="22"/>
          <w:lang w:eastAsia="sr-Cyrl-RS"/>
        </w:rPr>
      </w:pPr>
      <w:moveTo w:id="106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površina prostora,</w:t>
        </w:r>
      </w:moveTo>
    </w:p>
    <w:moveToRangeEnd w:id="97"/>
    <w:p w:rsidR="0013133A" w:rsidRDefault="0013133A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ins w:id="107" w:author="Avtor"/>
          <w:rFonts w:ascii="Tahoma" w:hAnsi="Tahoma" w:cs="Tahoma"/>
          <w:sz w:val="22"/>
          <w:szCs w:val="22"/>
          <w:lang w:eastAsia="sr-Cyrl-RS"/>
        </w:rPr>
      </w:pPr>
      <w:ins w:id="108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lega dela stavbe v stavbi</w:t>
        </w:r>
      </w:ins>
    </w:p>
    <w:p w:rsidR="0013133A" w:rsidRPr="00405A19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109" w:author="Avtor"/>
          <w:rFonts w:ascii="Tahoma" w:hAnsi="Tahoma" w:cs="Tahoma"/>
          <w:sz w:val="22"/>
          <w:szCs w:val="22"/>
          <w:lang w:eastAsia="sr-Cyrl-RS"/>
        </w:rPr>
      </w:pPr>
      <w:moveToRangeStart w:id="110" w:author="Avtor" w:name="move508784172"/>
      <w:moveTo w:id="111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številka etaže,</w:t>
        </w:r>
      </w:moveTo>
    </w:p>
    <w:p w:rsidR="0013133A" w:rsidRPr="00405A19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To w:id="112" w:author="Avtor"/>
          <w:rFonts w:ascii="Tahoma" w:hAnsi="Tahoma" w:cs="Tahoma"/>
          <w:sz w:val="22"/>
          <w:szCs w:val="22"/>
          <w:lang w:eastAsia="sr-Cyrl-RS"/>
        </w:rPr>
      </w:pPr>
      <w:moveTo w:id="113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številka nadstropja,</w:t>
        </w:r>
      </w:moveTo>
    </w:p>
    <w:p w:rsidR="0013133A" w:rsidRPr="00405A19" w:rsidRDefault="0013133A" w:rsidP="0013133A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moveTo w:id="114" w:author="Avtor">
        <w:r w:rsidRPr="00405A19">
          <w:rPr>
            <w:rFonts w:ascii="Tahoma" w:hAnsi="Tahoma" w:cs="Tahoma"/>
            <w:sz w:val="22"/>
            <w:szCs w:val="22"/>
            <w:lang w:eastAsia="sr-Cyrl-RS"/>
          </w:rPr>
          <w:t>številka stanovanja ali poslovnega prostora</w:t>
        </w:r>
      </w:moveTo>
      <w:moveToRangeEnd w:id="110"/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dvigalo,</w:t>
      </w:r>
    </w:p>
    <w:p w:rsidR="00D564C9" w:rsidRPr="00405A19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15" w:author="Avtor"/>
          <w:rFonts w:ascii="Tahoma" w:hAnsi="Tahoma" w:cs="Tahoma"/>
          <w:sz w:val="22"/>
          <w:szCs w:val="22"/>
          <w:lang w:eastAsia="sr-Cyrl-RS"/>
        </w:rPr>
      </w:pPr>
      <w:moveFromRangeStart w:id="116" w:author="Avtor" w:name="move508783954"/>
      <w:moveFrom w:id="117" w:author="Avtor">
        <w:r w:rsidRPr="00405A19" w:rsidDel="003844CC">
          <w:rPr>
            <w:rFonts w:ascii="Tahoma" w:hAnsi="Tahoma" w:cs="Tahoma"/>
            <w:sz w:val="22"/>
            <w:szCs w:val="22"/>
            <w:lang w:eastAsia="sr-Cyrl-RS"/>
          </w:rPr>
          <w:t>katastrska občina,</w:t>
        </w:r>
      </w:moveFrom>
    </w:p>
    <w:moveFromRangeEnd w:id="116"/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118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delText>lega dela stavbe v stavbi</w:delText>
        </w:r>
      </w:del>
      <w:r w:rsidRPr="00405A19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leto obnove instalacij,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leto obnove oken,</w:t>
      </w:r>
    </w:p>
    <w:p w:rsidR="00D564C9" w:rsidRPr="00405A19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19" w:author="Avtor"/>
          <w:rFonts w:ascii="Tahoma" w:hAnsi="Tahoma" w:cs="Tahoma"/>
          <w:sz w:val="22"/>
          <w:szCs w:val="22"/>
          <w:lang w:eastAsia="sr-Cyrl-RS"/>
        </w:rPr>
      </w:pPr>
      <w:moveFromRangeStart w:id="120" w:author="Avtor" w:name="move508783994"/>
      <w:moveFrom w:id="121" w:author="Avtor">
        <w:r w:rsidRPr="00405A19" w:rsidDel="003844CC">
          <w:rPr>
            <w:rFonts w:ascii="Tahoma" w:hAnsi="Tahoma" w:cs="Tahoma"/>
            <w:sz w:val="22"/>
            <w:szCs w:val="22"/>
            <w:lang w:eastAsia="sr-Cyrl-RS"/>
          </w:rPr>
          <w:t>naslov dela stavbe,</w:t>
        </w:r>
      </w:moveFrom>
    </w:p>
    <w:p w:rsidR="00D564C9" w:rsidRPr="00405A19" w:rsidDel="0013133A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22" w:author="Avtor"/>
          <w:rFonts w:ascii="Tahoma" w:hAnsi="Tahoma" w:cs="Tahoma"/>
          <w:sz w:val="22"/>
          <w:szCs w:val="22"/>
          <w:lang w:eastAsia="sr-Cyrl-RS"/>
        </w:rPr>
      </w:pPr>
      <w:moveFromRangeStart w:id="123" w:author="Avtor" w:name="move508784131"/>
      <w:moveFromRangeEnd w:id="120"/>
      <w:moveFrom w:id="124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t>površina dela stavbe,</w:t>
        </w:r>
      </w:moveFrom>
    </w:p>
    <w:p w:rsidR="00D564C9" w:rsidRPr="00405A19" w:rsidDel="0013133A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25" w:author="Avtor"/>
          <w:rFonts w:ascii="Tahoma" w:hAnsi="Tahoma" w:cs="Tahoma"/>
          <w:sz w:val="22"/>
          <w:szCs w:val="22"/>
          <w:lang w:eastAsia="sr-Cyrl-RS"/>
        </w:rPr>
      </w:pPr>
      <w:moveFrom w:id="126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t>površina prostora,</w:t>
        </w:r>
      </w:moveFrom>
    </w:p>
    <w:p w:rsidR="00D564C9" w:rsidRPr="00405A19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27" w:author="Avtor"/>
          <w:rFonts w:ascii="Tahoma" w:hAnsi="Tahoma" w:cs="Tahoma"/>
          <w:sz w:val="22"/>
          <w:szCs w:val="22"/>
          <w:lang w:eastAsia="sr-Cyrl-RS"/>
        </w:rPr>
      </w:pPr>
      <w:moveFromRangeStart w:id="128" w:author="Avtor" w:name="move508783988"/>
      <w:moveFromRangeEnd w:id="123"/>
      <w:moveFrom w:id="129" w:author="Avtor">
        <w:r w:rsidRPr="00405A19" w:rsidDel="003844CC">
          <w:rPr>
            <w:rFonts w:ascii="Tahoma" w:hAnsi="Tahoma" w:cs="Tahoma"/>
            <w:sz w:val="22"/>
            <w:szCs w:val="22"/>
            <w:lang w:eastAsia="sr-Cyrl-RS"/>
          </w:rPr>
          <w:t>številka dela stavbe,</w:t>
        </w:r>
      </w:moveFrom>
    </w:p>
    <w:p w:rsidR="00D564C9" w:rsidRPr="00405A19" w:rsidDel="0013133A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30" w:author="Avtor"/>
          <w:rFonts w:ascii="Tahoma" w:hAnsi="Tahoma" w:cs="Tahoma"/>
          <w:sz w:val="22"/>
          <w:szCs w:val="22"/>
          <w:lang w:eastAsia="sr-Cyrl-RS"/>
        </w:rPr>
      </w:pPr>
      <w:moveFromRangeStart w:id="131" w:author="Avtor" w:name="move508784172"/>
      <w:moveFromRangeEnd w:id="128"/>
      <w:moveFrom w:id="132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t>številka etaže,</w:t>
        </w:r>
      </w:moveFrom>
    </w:p>
    <w:p w:rsidR="00D564C9" w:rsidRPr="00405A19" w:rsidDel="0013133A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33" w:author="Avtor"/>
          <w:rFonts w:ascii="Tahoma" w:hAnsi="Tahoma" w:cs="Tahoma"/>
          <w:sz w:val="22"/>
          <w:szCs w:val="22"/>
          <w:lang w:eastAsia="sr-Cyrl-RS"/>
        </w:rPr>
      </w:pPr>
      <w:moveFrom w:id="134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t>številka nadstropja,</w:t>
        </w:r>
      </w:moveFrom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moveFrom w:id="135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t>številka stanovanja ali poslovnega prostora</w:t>
        </w:r>
      </w:moveFrom>
      <w:moveFromRangeEnd w:id="131"/>
      <w:r w:rsidRPr="00405A19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05A19" w:rsidDel="003844CC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moveFrom w:id="136" w:author="Avtor"/>
          <w:rFonts w:ascii="Tahoma" w:hAnsi="Tahoma" w:cs="Tahoma"/>
          <w:sz w:val="22"/>
          <w:szCs w:val="22"/>
          <w:lang w:eastAsia="sr-Cyrl-RS"/>
        </w:rPr>
      </w:pPr>
      <w:moveFromRangeStart w:id="137" w:author="Avtor" w:name="move508783982"/>
      <w:moveFrom w:id="138" w:author="Avtor">
        <w:r w:rsidRPr="00405A19" w:rsidDel="003844CC">
          <w:rPr>
            <w:rFonts w:ascii="Tahoma" w:hAnsi="Tahoma" w:cs="Tahoma"/>
            <w:sz w:val="22"/>
            <w:szCs w:val="22"/>
            <w:lang w:eastAsia="sr-Cyrl-RS"/>
          </w:rPr>
          <w:t>številka stavbe,</w:t>
        </w:r>
      </w:moveFrom>
    </w:p>
    <w:moveFromRangeEnd w:id="137"/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139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delText>uporabna površina</w:delText>
        </w:r>
      </w:del>
      <w:r w:rsidRPr="00405A19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upravljavec,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upravnik,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del w:id="140" w:author="Avtor">
        <w:r w:rsidRPr="00405A19" w:rsidDel="0013133A">
          <w:rPr>
            <w:rFonts w:ascii="Tahoma" w:hAnsi="Tahoma" w:cs="Tahoma"/>
            <w:sz w:val="22"/>
            <w:szCs w:val="22"/>
            <w:lang w:eastAsia="sr-Cyrl-RS"/>
          </w:rPr>
          <w:delText xml:space="preserve">vrsta prostora </w:delText>
        </w:r>
      </w:del>
      <w:r w:rsidRPr="00405A19">
        <w:rPr>
          <w:rFonts w:ascii="Tahoma" w:hAnsi="Tahoma" w:cs="Tahoma"/>
          <w:sz w:val="22"/>
          <w:szCs w:val="22"/>
          <w:lang w:eastAsia="sr-Cyrl-RS"/>
        </w:rPr>
        <w:t>in</w:t>
      </w:r>
    </w:p>
    <w:p w:rsidR="00D564C9" w:rsidRPr="00405A19" w:rsidRDefault="00D564C9" w:rsidP="00346358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rPr>
          <w:rFonts w:ascii="Tahoma" w:hAnsi="Tahoma" w:cs="Tahoma"/>
          <w:sz w:val="22"/>
          <w:szCs w:val="22"/>
          <w:lang w:eastAsia="sr-Cyrl-RS"/>
        </w:rPr>
      </w:pPr>
      <w:r w:rsidRPr="00405A19">
        <w:rPr>
          <w:rFonts w:ascii="Tahoma" w:hAnsi="Tahoma" w:cs="Tahoma"/>
          <w:sz w:val="22"/>
          <w:szCs w:val="22"/>
          <w:lang w:eastAsia="sr-Cyrl-RS"/>
        </w:rPr>
        <w:t>višina etaže.</w:t>
      </w:r>
    </w:p>
    <w:p w:rsidR="00D564C9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(2) Za dele stavb, ki so po dejanski rabi del stavbe z rezervoarjem ali silosi, je poleg</w:t>
      </w:r>
      <w:r w:rsidR="00346358">
        <w:rPr>
          <w:rFonts w:ascii="Tahoma" w:hAnsi="Tahoma" w:cs="Tahoma"/>
          <w:sz w:val="22"/>
          <w:szCs w:val="22"/>
          <w:lang w:eastAsia="sr-Cyrl-RS"/>
        </w:rPr>
        <w:t xml:space="preserve"> </w:t>
      </w:r>
      <w:r>
        <w:rPr>
          <w:rFonts w:ascii="Tahoma" w:hAnsi="Tahoma" w:cs="Tahoma"/>
          <w:sz w:val="22"/>
          <w:szCs w:val="22"/>
          <w:lang w:eastAsia="sr-Cyrl-RS"/>
        </w:rPr>
        <w:t>podatkov iz prejšnjega odstavka</w:t>
      </w:r>
      <w:ins w:id="141" w:author="Avtor">
        <w:r w:rsidR="0013133A">
          <w:rPr>
            <w:rFonts w:ascii="Tahoma" w:hAnsi="Tahoma" w:cs="Tahoma"/>
            <w:sz w:val="22"/>
            <w:szCs w:val="22"/>
            <w:lang w:eastAsia="sr-Cyrl-RS"/>
          </w:rPr>
          <w:t>,</w:t>
        </w:r>
      </w:ins>
      <w:r>
        <w:rPr>
          <w:rFonts w:ascii="Tahoma" w:hAnsi="Tahoma" w:cs="Tahoma"/>
          <w:sz w:val="22"/>
          <w:szCs w:val="22"/>
          <w:lang w:eastAsia="sr-Cyrl-RS"/>
        </w:rPr>
        <w:t xml:space="preserve"> podatek o delu stavbe tudi prostornina rezervoarjev in</w:t>
      </w:r>
      <w:r w:rsidR="00346358">
        <w:rPr>
          <w:rFonts w:ascii="Tahoma" w:hAnsi="Tahoma" w:cs="Tahoma"/>
          <w:sz w:val="22"/>
          <w:szCs w:val="22"/>
          <w:lang w:eastAsia="sr-Cyrl-RS"/>
        </w:rPr>
        <w:t xml:space="preserve"> </w:t>
      </w:r>
      <w:r>
        <w:rPr>
          <w:rFonts w:ascii="Tahoma" w:hAnsi="Tahoma" w:cs="Tahoma"/>
          <w:sz w:val="22"/>
          <w:szCs w:val="22"/>
          <w:lang w:eastAsia="sr-Cyrl-RS"/>
        </w:rPr>
        <w:t>silosov.</w:t>
      </w:r>
    </w:p>
    <w:p w:rsidR="00405A19" w:rsidRPr="00914BD9" w:rsidRDefault="00405A1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166E8B" w:rsidRDefault="00405A19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166E8B">
        <w:rPr>
          <w:rFonts w:ascii="Tahoma" w:hAnsi="Tahoma" w:cs="Tahoma"/>
          <w:b/>
          <w:bCs/>
          <w:sz w:val="22"/>
          <w:szCs w:val="22"/>
          <w:lang w:eastAsia="sl-SI"/>
        </w:rPr>
        <w:t>5</w:t>
      </w:r>
      <w:r w:rsidR="00D564C9" w:rsidRPr="00166E8B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D564C9" w:rsidRPr="00166E8B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66E8B">
        <w:rPr>
          <w:rFonts w:ascii="Tahoma" w:hAnsi="Tahoma" w:cs="Tahoma"/>
          <w:b/>
          <w:bCs/>
          <w:sz w:val="22"/>
          <w:szCs w:val="22"/>
        </w:rPr>
        <w:t>(opis podatkov)</w:t>
      </w:r>
    </w:p>
    <w:p w:rsidR="006E6F8E" w:rsidRPr="00166E8B" w:rsidRDefault="002B4C77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166E8B">
        <w:rPr>
          <w:rFonts w:ascii="Tahoma" w:hAnsi="Tahoma" w:cs="Tahoma"/>
          <w:sz w:val="22"/>
          <w:szCs w:val="22"/>
          <w:lang w:eastAsia="sr-Cyrl-RS"/>
        </w:rPr>
        <w:lastRenderedPageBreak/>
        <w:t>Opis podatkov o parcel</w:t>
      </w:r>
      <w:r w:rsidR="00166E8B">
        <w:rPr>
          <w:rFonts w:ascii="Tahoma" w:hAnsi="Tahoma" w:cs="Tahoma"/>
          <w:sz w:val="22"/>
          <w:szCs w:val="22"/>
          <w:lang w:eastAsia="sr-Cyrl-RS"/>
        </w:rPr>
        <w:t>i</w:t>
      </w:r>
      <w:r w:rsidRPr="00166E8B">
        <w:rPr>
          <w:rFonts w:ascii="Tahoma" w:hAnsi="Tahoma" w:cs="Tahoma"/>
          <w:sz w:val="22"/>
          <w:szCs w:val="22"/>
          <w:lang w:eastAsia="sr-Cyrl-RS"/>
        </w:rPr>
        <w:t xml:space="preserve"> iz 2. člena te uredbe, stavb</w:t>
      </w:r>
      <w:r w:rsidR="00166E8B">
        <w:rPr>
          <w:rFonts w:ascii="Tahoma" w:hAnsi="Tahoma" w:cs="Tahoma"/>
          <w:sz w:val="22"/>
          <w:szCs w:val="22"/>
          <w:lang w:eastAsia="sr-Cyrl-RS"/>
        </w:rPr>
        <w:t>i</w:t>
      </w:r>
      <w:r w:rsidRPr="00166E8B">
        <w:rPr>
          <w:rFonts w:ascii="Tahoma" w:hAnsi="Tahoma" w:cs="Tahoma"/>
          <w:sz w:val="22"/>
          <w:szCs w:val="22"/>
          <w:lang w:eastAsia="sr-Cyrl-RS"/>
        </w:rPr>
        <w:t xml:space="preserve"> iz 3. člena te uredbe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in delu </w:t>
      </w:r>
      <w:r w:rsidRPr="00166E8B">
        <w:rPr>
          <w:rFonts w:ascii="Tahoma" w:hAnsi="Tahoma" w:cs="Tahoma"/>
          <w:sz w:val="22"/>
          <w:szCs w:val="22"/>
          <w:lang w:eastAsia="sr-Cyrl-RS"/>
        </w:rPr>
        <w:t xml:space="preserve"> stavbe iz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166E8B">
        <w:rPr>
          <w:rFonts w:ascii="Tahoma" w:hAnsi="Tahoma" w:cs="Tahoma"/>
          <w:sz w:val="22"/>
          <w:szCs w:val="22"/>
          <w:lang w:eastAsia="sr-Cyrl-RS"/>
        </w:rPr>
        <w:t>4. člena te uredbe</w:t>
      </w:r>
      <w:r w:rsidR="004C222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je </w:t>
      </w:r>
      <w:r w:rsidRPr="00166E8B">
        <w:rPr>
          <w:rFonts w:ascii="Tahoma" w:hAnsi="Tahoma" w:cs="Tahoma"/>
          <w:sz w:val="22"/>
          <w:szCs w:val="22"/>
          <w:lang w:eastAsia="sr-Cyrl-RS"/>
        </w:rPr>
        <w:t>v prilogi 1, ki je sestavni del te</w:t>
      </w:r>
      <w:r w:rsidR="00166E8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166E8B">
        <w:rPr>
          <w:rFonts w:ascii="Tahoma" w:hAnsi="Tahoma" w:cs="Tahoma"/>
          <w:sz w:val="22"/>
          <w:szCs w:val="22"/>
          <w:lang w:eastAsia="sr-Cyrl-RS"/>
        </w:rPr>
        <w:t>uredbe.</w:t>
      </w:r>
    </w:p>
    <w:p w:rsidR="00405A19" w:rsidRPr="00914BD9" w:rsidRDefault="00405A1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66E8B" w:rsidRPr="00914BD9" w:rsidRDefault="00166E8B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346358" w:rsidRDefault="00D564C9" w:rsidP="00346358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sz w:val="22"/>
          <w:szCs w:val="22"/>
          <w:lang w:eastAsia="sr-Cyrl-RS"/>
        </w:rPr>
      </w:pPr>
      <w:r w:rsidRPr="00346358">
        <w:rPr>
          <w:rFonts w:ascii="Tahoma" w:hAnsi="Tahoma" w:cs="Tahoma"/>
          <w:b/>
          <w:sz w:val="22"/>
          <w:szCs w:val="22"/>
          <w:lang w:eastAsia="sr-Cyrl-RS"/>
        </w:rPr>
        <w:t>PREHODNA IN KONČN</w:t>
      </w:r>
      <w:r w:rsidR="00D2103C" w:rsidRPr="00346358">
        <w:rPr>
          <w:rFonts w:ascii="Tahoma" w:hAnsi="Tahoma" w:cs="Tahoma"/>
          <w:b/>
          <w:sz w:val="22"/>
          <w:szCs w:val="22"/>
          <w:lang w:eastAsia="sr-Cyrl-RS"/>
        </w:rPr>
        <w:t>I</w:t>
      </w:r>
      <w:r w:rsidRPr="00346358">
        <w:rPr>
          <w:rFonts w:ascii="Tahoma" w:hAnsi="Tahoma" w:cs="Tahoma"/>
          <w:b/>
          <w:sz w:val="22"/>
          <w:szCs w:val="22"/>
          <w:lang w:eastAsia="sr-Cyrl-RS"/>
        </w:rPr>
        <w:t xml:space="preserve"> DOLOČB</w:t>
      </w:r>
      <w:r w:rsidR="00D2103C" w:rsidRPr="00346358">
        <w:rPr>
          <w:rFonts w:ascii="Tahoma" w:hAnsi="Tahoma" w:cs="Tahoma"/>
          <w:b/>
          <w:sz w:val="22"/>
          <w:szCs w:val="22"/>
          <w:lang w:eastAsia="sr-Cyrl-RS"/>
        </w:rPr>
        <w:t>I</w:t>
      </w:r>
    </w:p>
    <w:p w:rsidR="009F0AD3" w:rsidRDefault="009F0AD3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</w:p>
    <w:p w:rsidR="00D564C9" w:rsidRPr="002172B9" w:rsidRDefault="003B69D2" w:rsidP="00346358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6</w:t>
      </w:r>
      <w:r w:rsidR="00D564C9" w:rsidRPr="002172B9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D564C9" w:rsidRPr="002172B9" w:rsidRDefault="00D564C9" w:rsidP="00346358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172B9">
        <w:rPr>
          <w:rFonts w:ascii="Tahoma" w:hAnsi="Tahoma" w:cs="Tahoma"/>
          <w:b/>
          <w:bCs/>
          <w:sz w:val="22"/>
          <w:szCs w:val="22"/>
        </w:rPr>
        <w:t>(podatki o parceli, stavbi, delu stavbe in o nepremičninah, namenjenih</w:t>
      </w:r>
      <w:r w:rsidR="0043593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172B9">
        <w:rPr>
          <w:rFonts w:ascii="Tahoma" w:hAnsi="Tahoma" w:cs="Tahoma"/>
          <w:b/>
          <w:bCs/>
          <w:sz w:val="22"/>
          <w:szCs w:val="22"/>
        </w:rPr>
        <w:t>opravljanju dejavnosti</w:t>
      </w:r>
      <w:r w:rsidR="002172B9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2172B9">
        <w:rPr>
          <w:rFonts w:ascii="Tahoma" w:hAnsi="Tahoma" w:cs="Tahoma"/>
          <w:b/>
          <w:bCs/>
          <w:sz w:val="22"/>
          <w:szCs w:val="22"/>
        </w:rPr>
        <w:t>v prehodnem obdobju)</w:t>
      </w:r>
    </w:p>
    <w:p w:rsidR="00D564C9" w:rsidRPr="00435933" w:rsidRDefault="00D564C9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 xml:space="preserve">(1) </w:t>
      </w:r>
      <w:r w:rsidR="00853A3E">
        <w:rPr>
          <w:rFonts w:ascii="Tahoma" w:hAnsi="Tahoma" w:cs="Tahoma"/>
          <w:sz w:val="22"/>
          <w:szCs w:val="22"/>
          <w:lang w:eastAsia="sr-Cyrl-RS"/>
        </w:rPr>
        <w:t xml:space="preserve">V registru nepremičnin se do 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31. </w:t>
      </w:r>
      <w:r w:rsidR="007A581A" w:rsidRPr="00435933">
        <w:rPr>
          <w:rFonts w:ascii="Tahoma" w:hAnsi="Tahoma" w:cs="Tahoma"/>
          <w:sz w:val="22"/>
          <w:szCs w:val="22"/>
          <w:lang w:eastAsia="sr-Cyrl-RS"/>
        </w:rPr>
        <w:t>j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ulija 2019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poleg podatkov </w:t>
      </w:r>
      <w:r w:rsidR="00D2103C" w:rsidRPr="00435933">
        <w:rPr>
          <w:rFonts w:ascii="Tahoma" w:hAnsi="Tahoma" w:cs="Tahoma"/>
          <w:sz w:val="22"/>
          <w:szCs w:val="22"/>
          <w:lang w:eastAsia="sr-Cyrl-RS"/>
        </w:rPr>
        <w:t xml:space="preserve">o parceli iz 2. člena te uredbe, stavbi iz 3. člena te uredbe in delu stavbe iz 4. člena te </w:t>
      </w:r>
      <w:r w:rsidR="00307211" w:rsidRPr="00435933">
        <w:rPr>
          <w:rFonts w:ascii="Tahoma" w:hAnsi="Tahoma" w:cs="Tahoma"/>
          <w:sz w:val="22"/>
          <w:szCs w:val="22"/>
          <w:lang w:eastAsia="sr-Cyrl-RS"/>
        </w:rPr>
        <w:t xml:space="preserve">uredbe 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vodijo 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tudi </w:t>
      </w:r>
      <w:r w:rsidRPr="00435933">
        <w:rPr>
          <w:rFonts w:ascii="Tahoma" w:hAnsi="Tahoma" w:cs="Tahoma"/>
          <w:sz w:val="22"/>
          <w:szCs w:val="22"/>
          <w:lang w:eastAsia="sr-Cyrl-RS"/>
        </w:rPr>
        <w:t>naslednji podatki o</w:t>
      </w:r>
      <w:r w:rsidR="00436C62" w:rsidRPr="0043593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435933">
        <w:rPr>
          <w:rFonts w:ascii="Tahoma" w:hAnsi="Tahoma" w:cs="Tahoma"/>
          <w:sz w:val="22"/>
          <w:szCs w:val="22"/>
          <w:lang w:eastAsia="sr-Cyrl-RS"/>
        </w:rPr>
        <w:t>parcelah, stavbah</w:t>
      </w:r>
      <w:r w:rsidR="008F4059">
        <w:rPr>
          <w:rFonts w:ascii="Tahoma" w:hAnsi="Tahoma" w:cs="Tahoma"/>
          <w:sz w:val="22"/>
          <w:szCs w:val="22"/>
          <w:lang w:eastAsia="sr-Cyrl-RS"/>
        </w:rPr>
        <w:t xml:space="preserve"> in </w:t>
      </w:r>
      <w:r w:rsidRPr="00435933">
        <w:rPr>
          <w:rFonts w:ascii="Tahoma" w:hAnsi="Tahoma" w:cs="Tahoma"/>
          <w:sz w:val="22"/>
          <w:szCs w:val="22"/>
          <w:lang w:eastAsia="sr-Cyrl-RS"/>
        </w:rPr>
        <w:t>delih stavb</w:t>
      </w:r>
      <w:r w:rsidR="0075044F" w:rsidRPr="00435933">
        <w:rPr>
          <w:rFonts w:ascii="Tahoma" w:hAnsi="Tahoma" w:cs="Tahoma"/>
          <w:sz w:val="22"/>
          <w:szCs w:val="22"/>
          <w:lang w:eastAsia="sr-Cyrl-RS"/>
        </w:rPr>
        <w:t>, o nepremičninah</w:t>
      </w:r>
      <w:r w:rsidRPr="00435933">
        <w:rPr>
          <w:rFonts w:ascii="Tahoma" w:hAnsi="Tahoma" w:cs="Tahoma"/>
          <w:sz w:val="22"/>
          <w:szCs w:val="22"/>
          <w:lang w:eastAsia="sr-Cyrl-RS"/>
        </w:rPr>
        <w:t xml:space="preserve"> in o nepremičninah, namenjenih opravljanju dejavnosti:</w:t>
      </w:r>
    </w:p>
    <w:p w:rsidR="00D564C9" w:rsidRDefault="00D564C9" w:rsidP="0043593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1. </w:t>
      </w:r>
      <w:r w:rsidR="00436C62">
        <w:rPr>
          <w:rFonts w:ascii="Tahoma" w:hAnsi="Tahoma" w:cs="Tahoma"/>
          <w:sz w:val="22"/>
          <w:szCs w:val="22"/>
          <w:lang w:eastAsia="sr-Cyrl-RS"/>
        </w:rPr>
        <w:t>p</w:t>
      </w:r>
      <w:r>
        <w:rPr>
          <w:rFonts w:ascii="Tahoma" w:hAnsi="Tahoma" w:cs="Tahoma"/>
          <w:sz w:val="22"/>
          <w:szCs w:val="22"/>
          <w:lang w:eastAsia="sr-Cyrl-RS"/>
        </w:rPr>
        <w:t>odatki o parcelah: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delež modela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delež površine zemljišča za gradnjo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model vrednotenja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vplivno območje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 po modelu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vrednostna raven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zemljišče za gradnjo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raba zemljišča</w:t>
      </w:r>
      <w:r w:rsidR="00436C62">
        <w:rPr>
          <w:rFonts w:ascii="Tahoma" w:hAnsi="Tahoma" w:cs="Tahoma"/>
          <w:sz w:val="22"/>
          <w:szCs w:val="22"/>
          <w:lang w:eastAsia="sr-Cyrl-RS"/>
        </w:rPr>
        <w:t>,</w:t>
      </w:r>
      <w:r w:rsidRPr="00436C62">
        <w:rPr>
          <w:rFonts w:ascii="Tahoma" w:hAnsi="Tahoma" w:cs="Tahoma"/>
          <w:sz w:val="22"/>
          <w:szCs w:val="22"/>
          <w:lang w:eastAsia="sr-Cyrl-RS"/>
        </w:rPr>
        <w:t xml:space="preserve"> uporabljena za izračun vrednosti</w:t>
      </w:r>
      <w:r w:rsidR="00FA4CF5">
        <w:rPr>
          <w:rFonts w:ascii="Tahoma" w:hAnsi="Tahoma" w:cs="Tahoma"/>
          <w:sz w:val="22"/>
          <w:szCs w:val="22"/>
          <w:lang w:eastAsia="sr-Cyrl-RS"/>
        </w:rPr>
        <w:t xml:space="preserve">,  </w:t>
      </w:r>
    </w:p>
    <w:p w:rsidR="00D564C9" w:rsidRPr="00436C6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6C62">
        <w:rPr>
          <w:rFonts w:ascii="Tahoma" w:hAnsi="Tahoma" w:cs="Tahoma"/>
          <w:sz w:val="22"/>
          <w:szCs w:val="22"/>
          <w:lang w:eastAsia="sr-Cyrl-RS"/>
        </w:rPr>
        <w:t>vrednost parcele</w:t>
      </w:r>
      <w:r w:rsidR="00436C62">
        <w:rPr>
          <w:rFonts w:ascii="Tahoma" w:hAnsi="Tahoma" w:cs="Tahoma"/>
          <w:sz w:val="22"/>
          <w:szCs w:val="22"/>
          <w:lang w:eastAsia="sr-Cyrl-RS"/>
        </w:rPr>
        <w:t>.</w:t>
      </w:r>
    </w:p>
    <w:p w:rsidR="00D564C9" w:rsidRDefault="00D564C9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2. </w:t>
      </w:r>
      <w:r w:rsidR="006E7393">
        <w:rPr>
          <w:rFonts w:ascii="Tahoma" w:hAnsi="Tahoma" w:cs="Tahoma"/>
          <w:sz w:val="22"/>
          <w:szCs w:val="22"/>
          <w:lang w:eastAsia="sr-Cyrl-RS"/>
        </w:rPr>
        <w:t>p</w:t>
      </w:r>
      <w:r>
        <w:rPr>
          <w:rFonts w:ascii="Tahoma" w:hAnsi="Tahoma" w:cs="Tahoma"/>
          <w:sz w:val="22"/>
          <w:szCs w:val="22"/>
          <w:lang w:eastAsia="sr-Cyrl-RS"/>
        </w:rPr>
        <w:t>odatki o stavbah: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dejanska raba stavbe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vrsta ogrevanja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vplivno območje</w:t>
      </w:r>
      <w:r w:rsidR="006E7393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kabelska TV za stavbe, ki imajo vsaj en del stavbe v stanovanjski, gostinski, poslovni ali</w:t>
      </w:r>
      <w:r w:rsidR="006E7393" w:rsidRP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pisarniški rabi</w:t>
      </w:r>
      <w:r w:rsidR="00FA4CF5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6E7393">
        <w:rPr>
          <w:rFonts w:ascii="Tahoma" w:hAnsi="Tahoma" w:cs="Tahoma"/>
          <w:sz w:val="22"/>
          <w:szCs w:val="22"/>
          <w:lang w:eastAsia="sr-Cyrl-RS"/>
        </w:rPr>
        <w:t>ali del stavbe, ki je prevzgojni dom, zapor, vojašnica ali prostor za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nastanitev policistov ali gasilcev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, </w:t>
      </w:r>
    </w:p>
    <w:p w:rsidR="00D564C9" w:rsidRPr="006E7393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6E7393">
        <w:rPr>
          <w:rFonts w:ascii="Tahoma" w:hAnsi="Tahoma" w:cs="Tahoma"/>
          <w:sz w:val="22"/>
          <w:szCs w:val="22"/>
          <w:lang w:eastAsia="sr-Cyrl-RS"/>
        </w:rPr>
        <w:t>industrijski tok, komprimiran zrak, način temeljenja, posebna kanalizacija ali čistilna</w:t>
      </w:r>
      <w:r w:rsid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naprava, tehnološki plin za stavbe, ki imajo vsaj en industrijski del stavbe, ki je skladišče,</w:t>
      </w:r>
      <w:r w:rsidR="006E7393" w:rsidRPr="006E7393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6E7393">
        <w:rPr>
          <w:rFonts w:ascii="Tahoma" w:hAnsi="Tahoma" w:cs="Tahoma"/>
          <w:sz w:val="22"/>
          <w:szCs w:val="22"/>
          <w:lang w:eastAsia="sr-Cyrl-RS"/>
        </w:rPr>
        <w:t>hladilnica ali specializirano skladišče.</w:t>
      </w:r>
    </w:p>
    <w:p w:rsidR="00D564C9" w:rsidRDefault="006E739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 xml:space="preserve">3. </w:t>
      </w:r>
      <w:r w:rsidR="0080615B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delih stavb: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model vrednotenja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 po modelu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vrednostna raven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43593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vrednost dela stavbe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, </w:t>
      </w:r>
    </w:p>
    <w:p w:rsidR="00D564C9" w:rsidRPr="0080615B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dve ali več etaž, klima, kopalnica, kuhinja, opravljanje dejavnosti, parkirni prostor,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počitniški namen stanovanja, površina, namenjena za opravljanje dejavnosti, stranišče,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število parkirnih mest, število sob, število sob za opravljanje dejavnosti za dele stavb, ki so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po dejanski rabi v stanovanjski rabi in dele stavb, ki so prevzgojni dom, zapor, vojašnica ali</w:t>
      </w:r>
      <w:r w:rsid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prostor za nastanitev policistov ali gasilcev</w:t>
      </w:r>
      <w:r w:rsidR="0080615B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80615B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>klima, kopalnica, kuhinja, stranišče, število sob,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vhod iz ulice za dele stavb, k</w:t>
      </w:r>
      <w:r w:rsidR="00FE4677">
        <w:rPr>
          <w:rFonts w:ascii="Tahoma" w:hAnsi="Tahoma" w:cs="Tahoma"/>
          <w:sz w:val="22"/>
          <w:szCs w:val="22"/>
          <w:lang w:eastAsia="sr-Cyrl-RS"/>
        </w:rPr>
        <w:t>i</w:t>
      </w:r>
      <w:r w:rsidRPr="0080615B">
        <w:rPr>
          <w:rFonts w:ascii="Tahoma" w:hAnsi="Tahoma" w:cs="Tahoma"/>
          <w:sz w:val="22"/>
          <w:szCs w:val="22"/>
          <w:lang w:eastAsia="sr-Cyrl-RS"/>
        </w:rPr>
        <w:t xml:space="preserve"> so po dejanski rabi v gostinski rabi</w:t>
      </w:r>
      <w:r w:rsidR="002903D9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60101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60101">
        <w:rPr>
          <w:rFonts w:ascii="Tahoma" w:hAnsi="Tahoma" w:cs="Tahoma"/>
          <w:sz w:val="22"/>
          <w:szCs w:val="22"/>
          <w:lang w:eastAsia="sr-Cyrl-RS"/>
        </w:rPr>
        <w:t xml:space="preserve">izložbeno okno, izolacija, klima, obdelava stropa, </w:t>
      </w:r>
      <w:r w:rsidRPr="004B2D88">
        <w:rPr>
          <w:rFonts w:ascii="Tahoma" w:hAnsi="Tahoma" w:cs="Tahoma"/>
          <w:sz w:val="22"/>
          <w:szCs w:val="22"/>
          <w:lang w:eastAsia="sr-Cyrl-RS"/>
        </w:rPr>
        <w:t>prostornina,</w:t>
      </w:r>
      <w:r w:rsidR="00DA7937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razdalja </w:t>
      </w:r>
      <w:r w:rsidRPr="00760101">
        <w:rPr>
          <w:rFonts w:ascii="Tahoma" w:hAnsi="Tahoma" w:cs="Tahoma"/>
          <w:sz w:val="22"/>
          <w:szCs w:val="22"/>
          <w:lang w:eastAsia="sr-Cyrl-RS"/>
        </w:rPr>
        <w:t>med nosilnimi</w:t>
      </w:r>
      <w:r w:rsidR="0076010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60101">
        <w:rPr>
          <w:rFonts w:ascii="Tahoma" w:hAnsi="Tahoma" w:cs="Tahoma"/>
          <w:sz w:val="22"/>
          <w:szCs w:val="22"/>
          <w:lang w:eastAsia="sr-Cyrl-RS"/>
        </w:rPr>
        <w:t>elementi, stenske obloge, talne obloge, vhod iz ulice za dele stavb, ki se po dejanski rabi</w:t>
      </w:r>
      <w:r w:rsidR="0080615B" w:rsidRPr="00760101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60101">
        <w:rPr>
          <w:rFonts w:ascii="Tahoma" w:hAnsi="Tahoma" w:cs="Tahoma"/>
          <w:sz w:val="22"/>
          <w:szCs w:val="22"/>
          <w:lang w:eastAsia="sr-Cyrl-RS"/>
        </w:rPr>
        <w:t>uporabljajo za trgovsko in drugo storitveno dejavnost</w:t>
      </w:r>
      <w:r w:rsidR="00760101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80615B">
        <w:rPr>
          <w:rFonts w:ascii="Tahoma" w:hAnsi="Tahoma" w:cs="Tahoma"/>
          <w:sz w:val="22"/>
          <w:szCs w:val="22"/>
          <w:lang w:eastAsia="sr-Cyrl-RS"/>
        </w:rPr>
        <w:t xml:space="preserve">izolacija, klima, obdelava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stropa, </w:t>
      </w:r>
      <w:r w:rsidR="006E5F54" w:rsidRPr="004B2D88">
        <w:rPr>
          <w:rFonts w:ascii="Tahoma" w:hAnsi="Tahoma" w:cs="Tahoma"/>
          <w:sz w:val="22"/>
          <w:szCs w:val="22"/>
          <w:lang w:eastAsia="sr-Cyrl-RS"/>
        </w:rPr>
        <w:t>prostornina</w:t>
      </w:r>
      <w:r w:rsidR="004B2D88" w:rsidRPr="004B2D88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4B2D88">
        <w:rPr>
          <w:rFonts w:ascii="Tahoma" w:hAnsi="Tahoma" w:cs="Tahoma"/>
          <w:sz w:val="22"/>
          <w:szCs w:val="22"/>
          <w:lang w:eastAsia="sr-Cyrl-RS"/>
        </w:rPr>
        <w:t xml:space="preserve">razdalja </w:t>
      </w:r>
      <w:r w:rsidRPr="0080615B">
        <w:rPr>
          <w:rFonts w:ascii="Tahoma" w:hAnsi="Tahoma" w:cs="Tahoma"/>
          <w:sz w:val="22"/>
          <w:szCs w:val="22"/>
          <w:lang w:eastAsia="sr-Cyrl-RS"/>
        </w:rPr>
        <w:t>med nosilnimi elementi, stenske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 xml:space="preserve">obloge, talne obloge, za dele stavb, ki se po dejanski rabi uporabljajo za </w:t>
      </w:r>
      <w:r w:rsidRPr="0080615B">
        <w:rPr>
          <w:rFonts w:ascii="Tahoma" w:hAnsi="Tahoma" w:cs="Tahoma"/>
          <w:sz w:val="22"/>
          <w:szCs w:val="22"/>
          <w:lang w:eastAsia="sr-Cyrl-RS"/>
        </w:rPr>
        <w:lastRenderedPageBreak/>
        <w:t>promet in izvajanje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elektronskih komunikacij in dele stavb, ki se po dejanski rabi uporabljajo za industrijsko rabo</w:t>
      </w:r>
      <w:r w:rsidR="0080615B" w:rsidRPr="0080615B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80615B">
        <w:rPr>
          <w:rFonts w:ascii="Tahoma" w:hAnsi="Tahoma" w:cs="Tahoma"/>
          <w:sz w:val="22"/>
          <w:szCs w:val="22"/>
          <w:lang w:eastAsia="sr-Cyrl-RS"/>
        </w:rPr>
        <w:t>in skladišča.</w:t>
      </w:r>
    </w:p>
    <w:p w:rsidR="00DC1AE6" w:rsidRPr="00435933" w:rsidRDefault="00435933" w:rsidP="00FA4CF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4</w:t>
      </w:r>
      <w:r w:rsidR="00DC1AE6" w:rsidRPr="00435933">
        <w:rPr>
          <w:rFonts w:ascii="Tahoma" w:hAnsi="Tahoma" w:cs="Tahoma"/>
          <w:sz w:val="22"/>
          <w:szCs w:val="22"/>
          <w:lang w:eastAsia="sr-Cyrl-RS"/>
        </w:rPr>
        <w:t>. podatki o parcelah in o delih stavb, ki sestavljajo nepremičnino, ter vrednost nepremičnine.</w:t>
      </w:r>
    </w:p>
    <w:p w:rsidR="00D564C9" w:rsidRDefault="0043593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5</w:t>
      </w:r>
      <w:r w:rsidR="00D564C9">
        <w:rPr>
          <w:rFonts w:ascii="Tahoma" w:hAnsi="Tahoma" w:cs="Tahoma"/>
          <w:sz w:val="22"/>
          <w:szCs w:val="22"/>
          <w:lang w:eastAsia="sr-Cyrl-RS"/>
        </w:rPr>
        <w:t xml:space="preserve">. </w:t>
      </w:r>
      <w:r w:rsidR="00EE21F6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nepremičninah, namenjenih opravljanju dejavnosti proizvodnje električne</w:t>
      </w:r>
      <w:r w:rsidR="00EE21F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energije, izkoriščanja mineralnih surovin, opravljanja pristaniške dejavnosti in dejavnosti</w:t>
      </w:r>
      <w:r w:rsidR="00EE21F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bencinskih servisov: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delež parcele, namenjen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deli stavb, namenjeni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identifikacijska oznaka nepremičnine, namenjene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naziv nepremičnine, namenjene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parcele, ki pripadajo nepremičnini, namenjeni opravljanju dejavnosti,</w:t>
      </w:r>
    </w:p>
    <w:p w:rsidR="00D564C9" w:rsidRPr="00A059B2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059B2">
        <w:rPr>
          <w:rFonts w:ascii="Tahoma" w:hAnsi="Tahoma" w:cs="Tahoma"/>
          <w:sz w:val="22"/>
          <w:szCs w:val="22"/>
          <w:lang w:eastAsia="sr-Cyrl-RS"/>
        </w:rPr>
        <w:t>vrednost nepremičnine, namenjene opravljanju dejavnosti.</w:t>
      </w:r>
    </w:p>
    <w:p w:rsidR="00D564C9" w:rsidRDefault="00435933" w:rsidP="00FA4C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t>6</w:t>
      </w:r>
      <w:r w:rsidR="00D564C9">
        <w:rPr>
          <w:rFonts w:ascii="Tahoma" w:hAnsi="Tahoma" w:cs="Tahoma"/>
          <w:sz w:val="22"/>
          <w:szCs w:val="22"/>
          <w:lang w:eastAsia="sr-Cyrl-RS"/>
        </w:rPr>
        <w:t xml:space="preserve">. </w:t>
      </w:r>
      <w:r w:rsidR="007832A5">
        <w:rPr>
          <w:rFonts w:ascii="Tahoma" w:hAnsi="Tahoma" w:cs="Tahoma"/>
          <w:sz w:val="22"/>
          <w:szCs w:val="22"/>
          <w:lang w:eastAsia="sr-Cyrl-RS"/>
        </w:rPr>
        <w:t>p</w:t>
      </w:r>
      <w:r w:rsidR="00D564C9">
        <w:rPr>
          <w:rFonts w:ascii="Tahoma" w:hAnsi="Tahoma" w:cs="Tahoma"/>
          <w:sz w:val="22"/>
          <w:szCs w:val="22"/>
          <w:lang w:eastAsia="sr-Cyrl-RS"/>
        </w:rPr>
        <w:t>odatki o dejavnosti, ki se opravlja na posamezni prostorsko oziroma funkcionalno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564C9">
        <w:rPr>
          <w:rFonts w:ascii="Tahoma" w:hAnsi="Tahoma" w:cs="Tahoma"/>
          <w:sz w:val="22"/>
          <w:szCs w:val="22"/>
          <w:lang w:eastAsia="sr-Cyrl-RS"/>
        </w:rPr>
        <w:t>zaokroženi lokaciji nepremičnine, namenjene opravljanju dejavnosti: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proizvodnjo električne energije: električna moč, proizvedena električna energija,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toplotna moč, vrsta pogona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izkoriščanje mineralnih surovin: doba izkoriščanja mineralnih surovin, izkoriščene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mineralne surovine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opravljanje pristaniške dejavnosti: prihodki pristaniške dejavnosti, stroški pristaniške</w:t>
      </w:r>
      <w:r w:rsidR="007832A5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Pr="007832A5">
        <w:rPr>
          <w:rFonts w:ascii="Tahoma" w:hAnsi="Tahoma" w:cs="Tahoma"/>
          <w:sz w:val="22"/>
          <w:szCs w:val="22"/>
          <w:lang w:eastAsia="sr-Cyrl-RS"/>
        </w:rPr>
        <w:t>dejavnosti, število privezov pristanišča, vrsta pristanišča</w:t>
      </w:r>
      <w:r w:rsidR="007832A5">
        <w:rPr>
          <w:rFonts w:ascii="Tahoma" w:hAnsi="Tahoma" w:cs="Tahoma"/>
          <w:sz w:val="22"/>
          <w:szCs w:val="22"/>
          <w:lang w:eastAsia="sr-Cyrl-RS"/>
        </w:rPr>
        <w:t>,</w:t>
      </w:r>
    </w:p>
    <w:p w:rsidR="00D564C9" w:rsidRPr="007832A5" w:rsidRDefault="00D564C9" w:rsidP="00FA4CF5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832A5">
        <w:rPr>
          <w:rFonts w:ascii="Tahoma" w:hAnsi="Tahoma" w:cs="Tahoma"/>
          <w:sz w:val="22"/>
          <w:szCs w:val="22"/>
          <w:lang w:eastAsia="sr-Cyrl-RS"/>
        </w:rPr>
        <w:t>za opravljanje dejavnosti bencinskih servisov: prodani naftni derivati.</w:t>
      </w:r>
    </w:p>
    <w:p w:rsidR="00B22C19" w:rsidRPr="00435933" w:rsidRDefault="00D564C9" w:rsidP="0026446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(2)</w:t>
      </w:r>
      <w:r w:rsidR="00176C67">
        <w:rPr>
          <w:rFonts w:ascii="Tahoma" w:hAnsi="Tahoma" w:cs="Tahoma"/>
          <w:sz w:val="22"/>
          <w:szCs w:val="22"/>
          <w:lang w:eastAsia="sr-Cyrl-RS"/>
        </w:rPr>
        <w:t xml:space="preserve"> V registru nepremičnin niso javni naslednji podatki o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>nepremičninah</w:t>
      </w:r>
      <w:r w:rsidR="00264463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>namenjenih opravljanju dejavnosti iz prejšnjega odstavka</w:t>
      </w:r>
      <w:r w:rsidR="00176C67">
        <w:rPr>
          <w:rFonts w:ascii="Tahoma" w:hAnsi="Tahoma" w:cs="Tahoma"/>
          <w:sz w:val="22"/>
          <w:szCs w:val="22"/>
          <w:lang w:eastAsia="sr-Cyrl-RS"/>
        </w:rPr>
        <w:t xml:space="preserve">: </w:t>
      </w:r>
      <w:r w:rsidR="00B22C19" w:rsidRPr="00435933">
        <w:rPr>
          <w:rFonts w:ascii="Tahoma" w:hAnsi="Tahoma" w:cs="Tahoma"/>
          <w:sz w:val="22"/>
          <w:szCs w:val="22"/>
          <w:lang w:eastAsia="sr-Cyrl-RS"/>
        </w:rPr>
        <w:t xml:space="preserve"> 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vrednosti nepremičnine, namenjene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podatki o dejavnosti, ki se opravlja na lokaciji nepremičnine, namenjeni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</w:t>
      </w:r>
      <w:ins w:id="142" w:author="Avtor">
        <w:r w:rsidR="00D84F05">
          <w:rPr>
            <w:rFonts w:ascii="Tahoma" w:hAnsi="Tahoma" w:cs="Tahoma"/>
            <w:sz w:val="22"/>
            <w:szCs w:val="22"/>
            <w:lang w:eastAsia="sr-Cyrl-RS"/>
          </w:rPr>
          <w:t>ek</w:t>
        </w:r>
      </w:ins>
      <w:del w:id="143" w:author="Avtor">
        <w:r w:rsidRPr="00435933" w:rsidDel="00D84F05">
          <w:rPr>
            <w:rFonts w:ascii="Tahoma" w:hAnsi="Tahoma" w:cs="Tahoma"/>
            <w:sz w:val="22"/>
            <w:szCs w:val="22"/>
            <w:lang w:eastAsia="sr-Cyrl-RS"/>
          </w:rPr>
          <w:delText>ki</w:delText>
        </w:r>
      </w:del>
      <w:r w:rsidRPr="00435933">
        <w:rPr>
          <w:rFonts w:ascii="Tahoma" w:hAnsi="Tahoma" w:cs="Tahoma"/>
          <w:sz w:val="22"/>
          <w:szCs w:val="22"/>
          <w:lang w:eastAsia="sr-Cyrl-RS"/>
        </w:rPr>
        <w:t xml:space="preserve"> o vrednosti parcele, ki pripada nepremičnini, namenjeni opravljanju dejavnosti,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hanging="305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</w:t>
      </w:r>
      <w:ins w:id="144" w:author="Avtor">
        <w:r w:rsidR="00D84F05">
          <w:rPr>
            <w:rFonts w:ascii="Tahoma" w:hAnsi="Tahoma" w:cs="Tahoma"/>
            <w:sz w:val="22"/>
            <w:szCs w:val="22"/>
            <w:lang w:eastAsia="sr-Cyrl-RS"/>
          </w:rPr>
          <w:t>ek</w:t>
        </w:r>
      </w:ins>
      <w:del w:id="145" w:author="Avtor">
        <w:r w:rsidRPr="00435933" w:rsidDel="00D84F05">
          <w:rPr>
            <w:rFonts w:ascii="Tahoma" w:hAnsi="Tahoma" w:cs="Tahoma"/>
            <w:sz w:val="22"/>
            <w:szCs w:val="22"/>
            <w:lang w:eastAsia="sr-Cyrl-RS"/>
          </w:rPr>
          <w:delText>ki</w:delText>
        </w:r>
      </w:del>
      <w:r w:rsidRPr="00435933">
        <w:rPr>
          <w:rFonts w:ascii="Tahoma" w:hAnsi="Tahoma" w:cs="Tahoma"/>
          <w:sz w:val="22"/>
          <w:szCs w:val="22"/>
          <w:lang w:eastAsia="sr-Cyrl-RS"/>
        </w:rPr>
        <w:t xml:space="preserve"> o vrednosti dela stavbe, ki pripada nepremičnini, namenjeni opravljanju dejavnosti, in</w:t>
      </w:r>
    </w:p>
    <w:p w:rsidR="00451426" w:rsidRPr="00435933" w:rsidRDefault="00451426" w:rsidP="00264463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306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>podat</w:t>
      </w:r>
      <w:ins w:id="146" w:author="Avtor">
        <w:r w:rsidR="00D84F05">
          <w:rPr>
            <w:rFonts w:ascii="Tahoma" w:hAnsi="Tahoma" w:cs="Tahoma"/>
            <w:sz w:val="22"/>
            <w:szCs w:val="22"/>
            <w:lang w:eastAsia="sr-Cyrl-RS"/>
          </w:rPr>
          <w:t>ek</w:t>
        </w:r>
      </w:ins>
      <w:del w:id="147" w:author="Avtor">
        <w:r w:rsidRPr="00435933" w:rsidDel="00D84F05">
          <w:rPr>
            <w:rFonts w:ascii="Tahoma" w:hAnsi="Tahoma" w:cs="Tahoma"/>
            <w:sz w:val="22"/>
            <w:szCs w:val="22"/>
            <w:lang w:eastAsia="sr-Cyrl-RS"/>
          </w:rPr>
          <w:delText>ki</w:delText>
        </w:r>
      </w:del>
      <w:r w:rsidRPr="00435933">
        <w:rPr>
          <w:rFonts w:ascii="Tahoma" w:hAnsi="Tahoma" w:cs="Tahoma"/>
          <w:sz w:val="22"/>
          <w:szCs w:val="22"/>
          <w:lang w:eastAsia="sr-Cyrl-RS"/>
        </w:rPr>
        <w:t xml:space="preserve"> o vrednosti po modelu nepremičnine, namenjeni opravljanju dejavnosti.</w:t>
      </w:r>
    </w:p>
    <w:p w:rsidR="00B22C19" w:rsidRDefault="00B22C1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5441E">
        <w:rPr>
          <w:rFonts w:ascii="Tahoma" w:hAnsi="Tahoma" w:cs="Tahoma"/>
          <w:sz w:val="22"/>
          <w:szCs w:val="22"/>
          <w:lang w:eastAsia="sr-Cyrl-RS"/>
        </w:rPr>
        <w:t>(3) Opis podatkov iz prvega odstavka tega člena je v prilogi 2, ki je sestavni del te uredbe.</w:t>
      </w:r>
    </w:p>
    <w:p w:rsidR="009F0AD3" w:rsidRDefault="009F0AD3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</w:p>
    <w:p w:rsidR="003B69D2" w:rsidRPr="002172B9" w:rsidRDefault="003B69D2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sz w:val="22"/>
          <w:szCs w:val="22"/>
          <w:lang w:eastAsia="sl-SI"/>
        </w:rPr>
        <w:t>7</w:t>
      </w:r>
      <w:r w:rsidRPr="002172B9">
        <w:rPr>
          <w:rFonts w:ascii="Tahoma" w:hAnsi="Tahoma" w:cs="Tahoma"/>
          <w:b/>
          <w:bCs/>
          <w:sz w:val="22"/>
          <w:szCs w:val="22"/>
          <w:lang w:eastAsia="sl-SI"/>
        </w:rPr>
        <w:t>. člen</w:t>
      </w:r>
    </w:p>
    <w:p w:rsidR="00F95584" w:rsidRPr="00435933" w:rsidRDefault="00F95584" w:rsidP="00435933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35933">
        <w:rPr>
          <w:rFonts w:ascii="Tahoma" w:hAnsi="Tahoma" w:cs="Tahoma"/>
          <w:b/>
          <w:bCs/>
          <w:sz w:val="22"/>
          <w:szCs w:val="22"/>
        </w:rPr>
        <w:t>(prenehanje veljavnosti uredbe)</w:t>
      </w:r>
    </w:p>
    <w:p w:rsidR="003B69D2" w:rsidRPr="00435933" w:rsidRDefault="00F95584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435933">
        <w:rPr>
          <w:rFonts w:ascii="Tahoma" w:hAnsi="Tahoma" w:cs="Tahoma"/>
          <w:sz w:val="22"/>
          <w:szCs w:val="22"/>
          <w:lang w:eastAsia="sr-Cyrl-RS"/>
        </w:rPr>
        <w:t xml:space="preserve">Z dnem uveljavitve te uredbe preneha veljati </w:t>
      </w:r>
      <w:r w:rsidR="00CE5E50" w:rsidRPr="00435933">
        <w:rPr>
          <w:rFonts w:ascii="Tahoma" w:hAnsi="Tahoma" w:cs="Tahoma"/>
          <w:sz w:val="22"/>
          <w:szCs w:val="22"/>
          <w:lang w:eastAsia="sr-Cyrl-RS"/>
        </w:rPr>
        <w:t>Uredba o spremembah in dopolnitvah Uredbe o podatkih o lastnostih nepremičnin v registru nepremičnin (Uradni list RS, št. 66/16)</w:t>
      </w:r>
      <w:r w:rsidR="008065E0" w:rsidRPr="00435933">
        <w:rPr>
          <w:rFonts w:ascii="Tahoma" w:hAnsi="Tahoma" w:cs="Tahoma"/>
          <w:sz w:val="22"/>
          <w:szCs w:val="22"/>
          <w:lang w:eastAsia="sr-Cyrl-RS"/>
        </w:rPr>
        <w:t xml:space="preserve">. </w:t>
      </w:r>
      <w:r w:rsidR="00CE5E50" w:rsidRPr="00435933">
        <w:rPr>
          <w:rFonts w:ascii="Tahoma" w:hAnsi="Tahoma" w:cs="Tahoma"/>
          <w:sz w:val="22"/>
          <w:szCs w:val="22"/>
          <w:lang w:eastAsia="sr-Cyrl-RS"/>
        </w:rPr>
        <w:t xml:space="preserve"> </w:t>
      </w:r>
    </w:p>
    <w:p w:rsidR="00CE5E50" w:rsidRPr="00914BD9" w:rsidRDefault="00CE5E50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D564C9" w:rsidRPr="00D2103C" w:rsidRDefault="00D564C9" w:rsidP="00435933">
      <w:pPr>
        <w:shd w:val="clear" w:color="auto" w:fill="FFFFFF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D2103C">
        <w:rPr>
          <w:rFonts w:ascii="Tahoma" w:hAnsi="Tahoma" w:cs="Tahoma"/>
          <w:b/>
          <w:bCs/>
          <w:sz w:val="22"/>
          <w:szCs w:val="22"/>
          <w:lang w:eastAsia="sl-SI"/>
        </w:rPr>
        <w:t>8. člen</w:t>
      </w:r>
    </w:p>
    <w:p w:rsidR="00D564C9" w:rsidRPr="00D2103C" w:rsidRDefault="00D564C9" w:rsidP="00435933">
      <w:pPr>
        <w:shd w:val="clear" w:color="auto" w:fill="FFFFFF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2103C">
        <w:rPr>
          <w:rFonts w:ascii="Tahoma" w:hAnsi="Tahoma" w:cs="Tahoma"/>
          <w:b/>
          <w:bCs/>
          <w:sz w:val="22"/>
          <w:szCs w:val="22"/>
        </w:rPr>
        <w:t>(začetek veljavnosti)</w:t>
      </w:r>
    </w:p>
    <w:p w:rsidR="00D564C9" w:rsidRPr="0075441E" w:rsidRDefault="00D564C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75441E">
        <w:rPr>
          <w:rFonts w:ascii="Tahoma" w:hAnsi="Tahoma" w:cs="Tahoma"/>
          <w:sz w:val="22"/>
          <w:szCs w:val="22"/>
          <w:lang w:eastAsia="sr-Cyrl-RS"/>
        </w:rPr>
        <w:t xml:space="preserve">Ta uredba začne veljati </w:t>
      </w:r>
      <w:r w:rsidR="00074915" w:rsidRPr="0075441E">
        <w:rPr>
          <w:rFonts w:ascii="Tahoma" w:hAnsi="Tahoma" w:cs="Tahoma"/>
          <w:sz w:val="22"/>
          <w:szCs w:val="22"/>
          <w:lang w:eastAsia="sr-Cyrl-RS"/>
        </w:rPr>
        <w:t xml:space="preserve">petnajsti </w:t>
      </w:r>
      <w:r w:rsidRPr="0075441E">
        <w:rPr>
          <w:rFonts w:ascii="Tahoma" w:hAnsi="Tahoma" w:cs="Tahoma"/>
          <w:sz w:val="22"/>
          <w:szCs w:val="22"/>
          <w:lang w:eastAsia="sr-Cyrl-RS"/>
        </w:rPr>
        <w:t>dan po objavi v Uradnem listu Republike Slovenije.</w:t>
      </w:r>
    </w:p>
    <w:p w:rsidR="00307211" w:rsidRDefault="0030721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307211" w:rsidRPr="00D01268" w:rsidRDefault="00307211" w:rsidP="00346358">
      <w:pPr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Št. </w:t>
      </w:r>
    </w:p>
    <w:p w:rsidR="00307211" w:rsidRPr="00D01268" w:rsidRDefault="00307211" w:rsidP="00346358">
      <w:pPr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Ljubljana, dne _________ 2018 </w:t>
      </w:r>
    </w:p>
    <w:p w:rsidR="00307211" w:rsidRDefault="00307211" w:rsidP="00346358">
      <w:pPr>
        <w:pStyle w:val="Telobesedila21"/>
        <w:widowControl/>
        <w:rPr>
          <w:rFonts w:ascii="Tahoma" w:eastAsia="Calibri" w:hAnsi="Tahoma" w:cs="Tahoma"/>
          <w:b w:val="0"/>
          <w:color w:val="000000"/>
          <w:sz w:val="22"/>
          <w:szCs w:val="22"/>
        </w:rPr>
      </w:pPr>
      <w:r w:rsidRPr="00A457C1">
        <w:rPr>
          <w:rFonts w:ascii="Tahoma" w:eastAsia="Calibri" w:hAnsi="Tahoma" w:cs="Tahoma"/>
          <w:b w:val="0"/>
          <w:bCs/>
          <w:sz w:val="22"/>
          <w:szCs w:val="22"/>
        </w:rPr>
        <w:t>EVA</w:t>
      </w:r>
      <w:r w:rsidRPr="00A457C1">
        <w:rPr>
          <w:rFonts w:ascii="Tahoma" w:eastAsia="Calibri" w:hAnsi="Tahoma" w:cs="Tahoma"/>
          <w:b w:val="0"/>
          <w:color w:val="000000"/>
          <w:sz w:val="22"/>
          <w:szCs w:val="22"/>
        </w:rPr>
        <w:t xml:space="preserve"> 2018-2550-</w:t>
      </w:r>
      <w:r w:rsidR="00A457C1" w:rsidRPr="00A457C1">
        <w:rPr>
          <w:rFonts w:ascii="Tahoma" w:eastAsia="Calibri" w:hAnsi="Tahoma" w:cs="Tahoma"/>
          <w:b w:val="0"/>
          <w:color w:val="000000"/>
          <w:sz w:val="22"/>
          <w:szCs w:val="22"/>
        </w:rPr>
        <w:t>0039</w:t>
      </w:r>
    </w:p>
    <w:p w:rsidR="00914BD9" w:rsidRDefault="00914BD9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307211" w:rsidRPr="00D01268" w:rsidRDefault="00307211" w:rsidP="00346358">
      <w:pPr>
        <w:spacing w:line="240" w:lineRule="auto"/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lastRenderedPageBreak/>
        <w:t>Vlada Republike Slovenije</w:t>
      </w:r>
    </w:p>
    <w:p w:rsidR="00EF499A" w:rsidRDefault="00EF499A" w:rsidP="00346358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6299F" w:rsidRPr="000C3E45" w:rsidRDefault="00F6299F" w:rsidP="00435933">
      <w:pPr>
        <w:tabs>
          <w:tab w:val="left" w:pos="708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lastRenderedPageBreak/>
        <w:t>PRILOGA 1</w:t>
      </w:r>
    </w:p>
    <w:p w:rsidR="00E53C51" w:rsidRPr="00D96694" w:rsidRDefault="00E53C51" w:rsidP="00435933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2"/>
          <w:szCs w:val="22"/>
          <w:lang w:eastAsia="sr-Cyrl-RS"/>
        </w:rPr>
      </w:pPr>
      <w:r w:rsidRPr="00D96694">
        <w:rPr>
          <w:rFonts w:ascii="Tahoma" w:hAnsi="Tahoma" w:cs="Tahoma"/>
          <w:b/>
          <w:bCs/>
          <w:sz w:val="22"/>
          <w:szCs w:val="22"/>
          <w:lang w:eastAsia="sr-Cyrl-RS"/>
        </w:rPr>
        <w:t>OPIS PODATKOV</w:t>
      </w:r>
    </w:p>
    <w:p w:rsidR="00435933" w:rsidRDefault="00435933" w:rsidP="0043593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2"/>
          <w:szCs w:val="22"/>
          <w:lang w:eastAsia="sr-Cyrl-RS"/>
        </w:rPr>
      </w:pPr>
    </w:p>
    <w:p w:rsidR="00E53C51" w:rsidRDefault="00E53C51" w:rsidP="003463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  <w:r w:rsidRPr="00D96694">
        <w:rPr>
          <w:rFonts w:ascii="Tahoma" w:hAnsi="Tahoma" w:cs="Tahoma"/>
          <w:sz w:val="22"/>
          <w:szCs w:val="22"/>
          <w:lang w:eastAsia="sr-Cyrl-RS"/>
        </w:rPr>
        <w:t>Opisi podatkov o parcelah, stavbah in delih stavb, ki se vodijo v registru nepremičnin: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boniteta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proizvodni sposobnosti zemljišča;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centroid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točka znotraj obrisa stavbe oziroma znotraj meje parcele, določena s koordinatami;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pretežna dejanska raba dela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dejanski uporabi zemljišča;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dejanske rabe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posamezne dejanske rabe glede na površino parcele;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namenske rabe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posamezne namenske rabe glede na površino parcele;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dvigalo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del stavbe ima dvigalo, če do etaže, v kateri je vhod v del stavbe, vodi dvigalo za prevoz oseb/tovora;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elektrika –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stavba je priključena na električno omrežje, če je v stavbi priključek na električno omrežje, ne glede na to, ali se priključek uporablja v vseh delih stavbe; 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kanalizacija –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kanalizacijo, če je v stavbi priključek na kanalizacijsko omrežje, ne glede na to, ali se priključek uporablja v vseh delih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katastrska občina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administrativna enota za vodenje podatkov zemljiškega katastra in katastra stavb, označena s šifro in imenom. Šifra katastrske občine enolično določa katastrsko občino v Sloveniji: ime katastrske občine je poimenovanje posamezne katastrske občine in ni enolična oznaka;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lega dela stavbe v stavbi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določena glede na pritlično etažo;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izgradnje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je bila stavba zgrajena ali so bile v celoti prenovljene nosilna konstrukcija in inštalacije in je bila njena uporaba dejansko možna. Če je stavba evidentirana preden je njena uporaba dejansko možna, je to leto evidentiranja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fasade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je obnovljena več kot polovica fasade na stavbi;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instalacij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sta bili v delu stavbe zamenjani ali obnovljeni vsaj dve od glavnih inštalacij (voda, kanalizacija, elektrika, ogrevanje);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oken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je bila na delu stavbe zamenjana ali obnovljena več kot polovica oken;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leto obnove strehe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leto, ko je zamenjana več kot polovica strešne kritine ali več kot polovica njene nosilne konstrukcije;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material nosilne konstrukcije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prevladujoči material okvira stavbe oziroma nosilnih zidov;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namenska raba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 prostorskimi akti določena raba zemljišč in objektov;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naslov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naslovu stavbe, ki je določen za del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naslov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ime naselja, ime ulice, hišna številka in dodatek k hišni številki, ime pošte in poštna številka; stavba ima lahko enega ali več naslovov ali pa naslova nima;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odprtost zemljišča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podatek, ki označuje dostopnost in možnost izkoriščanja gozda;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parcele, na katerih stoji stavba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parcelna številka ene ali več parcel, na katerih ali pod katerimi stoji stavba; če je v zemljiškem katastru določeno zemljišče pod stavbo, so to številke parcel, na katerih je določeno to zemljišče za posamezno stavbo;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parcelna številka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identifikacijska oznaka parcele, ki enolično označuje parcelo;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plin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stavba ima plin, če je v stavbi priključek na omrežje plinovoda, tudi če se priključek ne uporablja;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seštevek površin vseh prostorov dela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lastRenderedPageBreak/>
        <w:t xml:space="preserve">površina parcele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površina, izračunana iz koordinat zemljiškokatastrskih točk, ki določajo mejo parcele;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prostora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neto tlorisna površina prostora;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površina zemljišča pod stavbo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površina, izračunana iz koordinat točk, ki določajo poligon navpične projekcije preseka stavbe z zemljiščem na ravnino;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prostornina rezervoarjev in silosov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vsota prostornin vseh rezervoarjev in silosov, ki pripadajo delu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rastiščni koeficient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podatek, ki označuje potencialno proizvodno sposobnost rastišča na podlagi gozdne združbe;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stavbe, ki stojijo na parceli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številka ene ali več stavb, ki delno ali v celoti stojijo na parceli ali pod njo; če je v zemljiškem katastru določeno zemljišče pod stavbo, so to številke stavb, za katere je določeno zemljišče pod stavbo;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in številko stavbe identifikacijska oznaka dela stavbe, ki enolično označuje del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označuje etažo, v kateri je glavni vhod v del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nadstropja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nadstropje, v katerem je glavni vhod v del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pritlične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številka etaže, v kateri je glavni vhod v stavbo; glavni vhod je največkrat uporabljen vhod v stavbo;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stanovanja ali poslovnega prostora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zaporedna številka stanovanja ali poslovnega prostora v stavbi;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številka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skupaj s šifro katastrske občine identifikacijska oznaka stavbe, ki enolično označuje stavbo;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etaž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etaž v stavbi pod površjem in nad njim;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poslovnih prostorov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poslovnih prostorov v stavbi;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stanovanj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skupno število stanovanj v stavbi;</w:t>
      </w:r>
    </w:p>
    <w:p w:rsidR="00CE6EB4" w:rsidRPr="00435933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l-SI"/>
        </w:rPr>
        <w:t xml:space="preserve">tip stavbe </w:t>
      </w:r>
      <w:r w:rsidRPr="00435933">
        <w:rPr>
          <w:rFonts w:ascii="Tahoma" w:hAnsi="Tahoma" w:cs="Tahoma"/>
          <w:sz w:val="22"/>
          <w:szCs w:val="22"/>
          <w:lang w:eastAsia="sl-SI"/>
        </w:rPr>
        <w:t xml:space="preserve">je </w:t>
      </w:r>
      <w:r w:rsidRPr="00435933">
        <w:rPr>
          <w:rFonts w:ascii="Tahoma" w:hAnsi="Tahoma" w:cs="Tahoma"/>
          <w:bCs/>
          <w:sz w:val="22"/>
          <w:szCs w:val="22"/>
          <w:lang w:eastAsia="sl-SI"/>
        </w:rPr>
        <w:t>vrsta stavbe glede na rabo stavbe in lega stavbe glede na sosednje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uporabna površina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dela stavbe je vsota površin prostorov, ki pripadajo delu stavbe in se uporabljajo za enak namen kakor del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upravljavec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državni organ, uprava samoupravne lokalne skupnosti ali oseba javnega prava, pristojna za upravljanje s stvarnim premoženjem države ali samoupravne lokalne skupnosti;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upravnik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pooblaščenec etažnih lastnikov, ki zastopa etažne lastnike v poslih, ki se nanašajo na upravljanje večstanovanjske stavbe, in ki skrbi, da se izvajajo pravice in obveznosti iz sklenjenih poslov;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višina etaže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razdalja od gotovih tal do stropa oziroma do nosilne konstrukcije;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vodovod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stavba ima vodovod, če je v stavbi priključek na vodovodno omrežje, ne glede na to, ali se priključek uporablja v vseh delih stavbe;</w:t>
      </w:r>
    </w:p>
    <w:p w:rsidR="00CE6EB4" w:rsidRPr="00CE6EB4" w:rsidRDefault="00CE6EB4" w:rsidP="005B5282">
      <w:pPr>
        <w:pStyle w:val="Odstavekseznama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vrsta prostora </w:t>
      </w:r>
      <w:r w:rsidRPr="00CE6EB4">
        <w:rPr>
          <w:rFonts w:ascii="Tahoma" w:hAnsi="Tahoma" w:cs="Tahoma"/>
          <w:color w:val="000000"/>
          <w:sz w:val="22"/>
          <w:szCs w:val="22"/>
          <w:lang w:eastAsia="sl-SI"/>
        </w:rPr>
        <w:t>je dejanska pretežna uporaba prostora</w:t>
      </w:r>
      <w:r>
        <w:rPr>
          <w:rFonts w:ascii="Tahoma" w:hAnsi="Tahoma" w:cs="Tahoma"/>
          <w:color w:val="000000"/>
          <w:sz w:val="22"/>
          <w:szCs w:val="22"/>
          <w:lang w:eastAsia="sl-SI"/>
        </w:rPr>
        <w:t>.</w:t>
      </w:r>
    </w:p>
    <w:p w:rsidR="00CE6EB4" w:rsidRDefault="00CE6EB4" w:rsidP="005B5282">
      <w:pPr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CE6EB4" w:rsidRDefault="00914BD9" w:rsidP="005B528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sr-Cyrl-RS"/>
        </w:rPr>
        <w:br w:type="page"/>
      </w:r>
    </w:p>
    <w:p w:rsidR="00CE6EB4" w:rsidRPr="000C3E45" w:rsidRDefault="00CE6EB4" w:rsidP="00346358">
      <w:pPr>
        <w:tabs>
          <w:tab w:val="left" w:pos="708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lastRenderedPageBreak/>
        <w:t xml:space="preserve">PRILOGA </w:t>
      </w:r>
      <w:r>
        <w:rPr>
          <w:rFonts w:ascii="Tahoma" w:hAnsi="Tahoma" w:cs="Tahoma"/>
          <w:sz w:val="22"/>
          <w:szCs w:val="22"/>
        </w:rPr>
        <w:t>2</w:t>
      </w:r>
    </w:p>
    <w:p w:rsidR="00CE6EB4" w:rsidRPr="00D96694" w:rsidRDefault="00CE6EB4" w:rsidP="00346358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2"/>
          <w:szCs w:val="22"/>
          <w:lang w:eastAsia="sr-Cyrl-RS"/>
        </w:rPr>
      </w:pPr>
      <w:r w:rsidRPr="00D96694">
        <w:rPr>
          <w:rFonts w:ascii="Tahoma" w:hAnsi="Tahoma" w:cs="Tahoma"/>
          <w:b/>
          <w:bCs/>
          <w:sz w:val="22"/>
          <w:szCs w:val="22"/>
          <w:lang w:eastAsia="sr-Cyrl-RS"/>
        </w:rPr>
        <w:t>OPIS PODATKOV</w:t>
      </w:r>
    </w:p>
    <w:p w:rsidR="00CE6EB4" w:rsidRDefault="00CE6EB4" w:rsidP="003463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sr-Cyrl-RS"/>
        </w:rPr>
      </w:pPr>
    </w:p>
    <w:p w:rsidR="00CE6EB4" w:rsidRDefault="00CE6EB4" w:rsidP="008F405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D96694">
        <w:rPr>
          <w:rFonts w:ascii="Tahoma" w:hAnsi="Tahoma" w:cs="Tahoma"/>
          <w:sz w:val="22"/>
          <w:szCs w:val="22"/>
          <w:lang w:eastAsia="sr-Cyrl-RS"/>
        </w:rPr>
        <w:t xml:space="preserve">Opisi podatkov o parcelah, stavbah in delih stavb, </w:t>
      </w:r>
      <w:r w:rsidR="008F4059" w:rsidRPr="00435933">
        <w:rPr>
          <w:rFonts w:ascii="Tahoma" w:hAnsi="Tahoma" w:cs="Tahoma"/>
          <w:sz w:val="22"/>
          <w:szCs w:val="22"/>
          <w:lang w:eastAsia="sr-Cyrl-RS"/>
        </w:rPr>
        <w:t>o nepremičninah in o nepremičninah, namenjenih opravljanju dejavnosti</w:t>
      </w:r>
      <w:r w:rsidR="008F4059">
        <w:rPr>
          <w:rFonts w:ascii="Tahoma" w:hAnsi="Tahoma" w:cs="Tahoma"/>
          <w:sz w:val="22"/>
          <w:szCs w:val="22"/>
          <w:lang w:eastAsia="sr-Cyrl-RS"/>
        </w:rPr>
        <w:t xml:space="preserve">, ki </w:t>
      </w:r>
      <w:r w:rsidRPr="00D96694">
        <w:rPr>
          <w:rFonts w:ascii="Tahoma" w:hAnsi="Tahoma" w:cs="Tahoma"/>
          <w:sz w:val="22"/>
          <w:szCs w:val="22"/>
          <w:lang w:eastAsia="sr-Cyrl-RS"/>
        </w:rPr>
        <w:t>se vodijo v registru nepremičnin</w:t>
      </w:r>
      <w:r>
        <w:rPr>
          <w:rFonts w:ascii="Tahoma" w:hAnsi="Tahoma" w:cs="Tahoma"/>
          <w:sz w:val="22"/>
          <w:szCs w:val="22"/>
          <w:lang w:eastAsia="sr-Cyrl-RS"/>
        </w:rPr>
        <w:t xml:space="preserve"> do 31. julija 2019</w:t>
      </w:r>
      <w:r w:rsidRPr="00D96694">
        <w:rPr>
          <w:rFonts w:ascii="Tahoma" w:hAnsi="Tahoma" w:cs="Tahoma"/>
          <w:sz w:val="22"/>
          <w:szCs w:val="22"/>
          <w:lang w:eastAsia="sr-Cyrl-RS"/>
        </w:rPr>
        <w:t>: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dejanska raba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pretežna dejanska raba stavbe;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modela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dela parcele, ki je vrednoten po enem modelu množičnega vrednotenja nepremičnin;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delež parcele, namenjen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delež površine parcele, ki je vključen v nepremičnino, namenjeno opravljanju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delež površine zemljišča za gradnjo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delež površine zemljišča za gradnjo glede na površino parcele;</w:t>
      </w:r>
    </w:p>
    <w:p w:rsidR="000D6543" w:rsidRPr="00435933" w:rsidRDefault="000D6543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r-Cyrl-RS"/>
        </w:rPr>
        <w:t>deli stavb, ki sestavljajo nepremičnino</w:t>
      </w:r>
      <w:r w:rsidRPr="00435933">
        <w:rPr>
          <w:rFonts w:ascii="Tahoma" w:hAnsi="Tahoma" w:cs="Tahoma"/>
          <w:sz w:val="22"/>
          <w:szCs w:val="22"/>
          <w:lang w:eastAsia="sr-Cyrl-RS"/>
        </w:rPr>
        <w:t>, so številke delov stavb, ki sestavljajo nepremičnino;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deli stavb, namenjeni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so številke delov stavb, ki se pretežno uporabljajo za izvajanje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doba izkoriščanja mineralnih surovin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zadnjem letu veljavnosti koncesijske pogodbe, ki dovoljuje izkoriščanje mineralnih surovin na območju pridobivalnega prostora;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dve ali več etaž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stanovanje ali nestanovanjski del je v dveh ali več etažah, če so prostori, namenjeni za bivanje ali nestanovanjsko rabo, v dveh ali več etažah;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električna moč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nazivni električni delovni moči na pragu elektrarne na zadnji dan koledarskega leta;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identifikacijska oznaka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, je sestavljena iz oznake dejavnosti in številke lokacije, določene v okviru te dejavnosti; 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industrijski tok </w:t>
      </w:r>
      <w:r w:rsidRPr="00873766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–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industrijski tok, če ima nestanovanjski del v stavbi možnost priključitve na posebno električno napeljavo za industrijske potrebe, ki omogoča priključitev na industrijski tok napetosti 3 x 380 V ali več;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izkoriščene mineralne surovine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količina pridobljenih posameznih vrst mineralnih surovin na območju pridobivalnega prostora v obdobju koledarskega leta;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izložbeno okno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 stavbe ima izložbeno okno, če ima zastekljen prostor, usmerjen na ulico oziroma javno površino, za prikaz predmetov ali izdelkov;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izolacija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 stavbe ima izolacijo, če je dodatno zvočno ali toplotno izoliran;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kabelska TV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kabelsko TV, če je v stavbi priključek na omrežje kabelske televizije, ne glede na to, ali se priključek uporablja;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klima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del stavbe ima klimo, če ima stalno nameščeno klimatsko napravo ali posebno napeljavo za hlajenje oziroma ogrevanje prostorov ali več nameščenih lokalnih klimatskih naprav, ki ohlajajo ali ogrevajo večino prostorov;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komprimiran zrak </w:t>
      </w:r>
      <w:r w:rsidRPr="00873766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stavba ima komprimiran zrak, če je v nestanovanjskem delu stavbe napeljava za komprimiran zrak, namenjen za tehnološko-mehanske procese;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kopalnica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stanovanje ima kopalnico, če ima prostor s kadjo ali prho, v katerem sta napeljana vodovod in kanalizacija;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kuhinja </w:t>
      </w:r>
      <w:r w:rsidRPr="000D6543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stanovanje ima kuhinjo, če ima poseben prostor ali del prostora, ki je namenjen kuhanju in pripravi hrane;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model vrednotenja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model množičnega vrednotenja nepremičnin, ki je uporabljen za izračun vrednosti dela stavbe, parcele ali dela parcele;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način temeljenja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vrsta temeljev stavbe;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naziv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ime nepremičnine, določeno z dejavnostjo in lokacijo;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obdelava stropa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stropov v prostorih;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opravljanje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ali se v stanovanju ali delu stanovanja dejavnost dejansko opravlja;</w:t>
      </w:r>
    </w:p>
    <w:p w:rsidR="00CE6EB4" w:rsidRPr="00647B66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lastRenderedPageBreak/>
        <w:t>parcele, ki pripadajo nepremičnini, namenjeni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so parcelne številke zemljišč, ki se uporabljajo za opravljanje dejavnosti;</w:t>
      </w:r>
    </w:p>
    <w:p w:rsidR="00647B66" w:rsidRPr="00435933" w:rsidRDefault="00647B66" w:rsidP="00647B66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35933">
        <w:rPr>
          <w:rFonts w:ascii="Tahoma" w:hAnsi="Tahoma" w:cs="Tahoma"/>
          <w:b/>
          <w:bCs/>
          <w:sz w:val="22"/>
          <w:szCs w:val="22"/>
          <w:lang w:eastAsia="sr-Cyrl-RS"/>
        </w:rPr>
        <w:t xml:space="preserve">parcele, ki sestavljajo nepremičnino, </w:t>
      </w:r>
      <w:r w:rsidRPr="00435933">
        <w:rPr>
          <w:rFonts w:ascii="Tahoma" w:hAnsi="Tahoma" w:cs="Tahoma"/>
          <w:sz w:val="22"/>
          <w:szCs w:val="22"/>
          <w:lang w:eastAsia="sr-Cyrl-RS"/>
        </w:rPr>
        <w:t>so parcelne številke zemljišč, ki sestavljajo nepremičnino;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parkirni prostor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prostor, namenjen za parkiranje motornega vozila;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počitniški namen stanovanja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ima stanovanje, ki se uporablja za počitniške namene, počitek in rekreacijo in se ne uporablja za stalno bivanje;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posebna kanalizacija ali čistilna naprava </w:t>
      </w:r>
      <w:r w:rsidR="001F5E4F" w:rsidRPr="000D6543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stavba ima posebno kanalizacijo ali čistilno napravo, če je nanjo priključena;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površina, namenjena za opravljanje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, je površina v stanovanju, ki je namenjena za opravljanje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prihodki pristaniške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prihodkih tovornega pristanišča, ki so nastali v obdobje koledarskega leta pri opravljanju pristaniške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prodani naftni derivati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količini prodanih posameznih vrst naftnih derivatov, motornih bencinov in plinskega olja posameznega bencinskega servisa v obdobju koledarskega leta;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proizvedena električna energija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količina proizvedene električne energije na pragu elektrarne v obdobju koledarskega leta;</w:t>
      </w:r>
    </w:p>
    <w:p w:rsidR="00CE6EB4" w:rsidRPr="00435933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4B2D88">
        <w:rPr>
          <w:rFonts w:ascii="Tahoma" w:hAnsi="Tahoma" w:cs="Tahoma"/>
          <w:b/>
          <w:bCs/>
          <w:sz w:val="22"/>
          <w:szCs w:val="22"/>
          <w:lang w:eastAsia="sr-Cyrl-RS"/>
        </w:rPr>
        <w:t xml:space="preserve">prostornina </w:t>
      </w:r>
      <w:r w:rsidRPr="004B2D88">
        <w:rPr>
          <w:rFonts w:ascii="Tahoma" w:hAnsi="Tahoma" w:cs="Tahoma"/>
          <w:sz w:val="22"/>
          <w:szCs w:val="22"/>
          <w:lang w:eastAsia="sr-Cyrl-RS"/>
        </w:rPr>
        <w:t>j</w:t>
      </w:r>
      <w:r w:rsidRPr="00435933">
        <w:rPr>
          <w:rFonts w:ascii="Tahoma" w:hAnsi="Tahoma" w:cs="Tahoma"/>
          <w:sz w:val="22"/>
          <w:szCs w:val="22"/>
          <w:lang w:eastAsia="sr-Cyrl-RS"/>
        </w:rPr>
        <w:t>e vsota prostornin vseh prostorov, ki pripadajo delu stavbe;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raba zemljišča, uporabljena za izračun vrednosti,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katera raba zemljišč (namenska ali dejanska raba) je bila uporabljena za določitev modela vrednotenja za izračun vrednosti parcele ali dela parcele;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razdalja med nosilnimi elementi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najkrajša razdalja med nosilnimi elementi;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stenske obloge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sten v prostorih;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stranišče </w:t>
      </w:r>
      <w:r w:rsidRPr="00C642A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stanovanje ima stranišče, če ima poseben prostor, ki je lahko tudi del kopalnice ali del drugega prostora v stanovanju in je priključen na kanalizacijo;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stroški pristaniške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stroških tovornega pristanišča, ki so nastali v obdobju koledarskega leta pri opravljanju pristaniške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parkirnih mest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parkirnih prostorov, ki pripadajo delu stavbe in niso samostojni del stavbe ali parcela;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privezov pristanišča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številu privezov v morju, številu privezov na suhem in številu privezov v hangarju marine na zadnji dan koledarskega leta;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sob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prostorov v stanovanju, ki so od drugih prostorov stanovanja ločeni z zidovi, imajo neposredno dnevno svetlobo in najmanj 6 m² površine;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število sob za opravljanje dejavnosti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število sob, ki so v celoti ali delno namenjene za opravljanje dejavnosti;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talne obloge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materialu, ki je v največji površini uporabljen za vrhnji sloj obdelanih tal;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tehnološki plin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– stavba ima tehnološki plin, če je v nestanovanjskem delu stavbe instalacija tehnološkega plina, namenjenega za tehnološke procese;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toplotna moč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nazivni toplotni moči na pragu elektrarne na zadnji dan koledarskega leta, če elektrarna poleg električne energije proizvaja tudi ogrevno toploto ali tehnološko paro;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vhod iz ulice </w:t>
      </w:r>
      <w:r w:rsidRPr="00C642AE">
        <w:rPr>
          <w:rFonts w:ascii="Tahoma" w:hAnsi="Tahoma" w:cs="Tahoma"/>
          <w:bCs/>
          <w:color w:val="000000"/>
          <w:sz w:val="22"/>
          <w:szCs w:val="22"/>
          <w:lang w:eastAsia="sr-Cyrl-RS"/>
        </w:rPr>
        <w:t>–</w:t>
      </w: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del stavbe ima vhod iz ulice, če ima vhod neposredno iz ulice, ceste, dvorišča ali druge prometne javne površine;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vplivno območje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tem, ali je stavba ali parcela v določeni razdalji od električnih daljnovodov, železnic, avtocest, hitrih cest in glavnih cest I. in II. reda;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dela stavbe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 dela stavbe, ki je sestavina nepremičnine;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nepremičnine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vrednost, določena s postopki in metodami množičnega vrednotenja nepremičnin;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>vrednost nepremičnine, namenjene opravljanju dejavnosti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 xml:space="preserve">, je vrednost, določena na podlagi podatkov o dejavnosti in se nanaša na vsa zemljišča in dele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lastRenderedPageBreak/>
        <w:t>stavb, ki pripadajo nepremičnini, namenjeni opravljanju dejavnosti, na posamezni lokaciji;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parcele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posplošena tržna vrednost parcele, ki je sestavina nepremičnine;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 po modelu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vrednost dela nepremičnine (dela stavbe, parcele ali dela parcele), ki je ovrednotena po enem modelu množičnega vrednotenja nepremičnin;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vrednostna raven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določa vrednostne razrede, ki se oblikujejo na podlagi referenčne nepremičnine in odražajo vpliv drugih podatkov na vrednost nepremičnine;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ogrevanja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prevladujoči način ogrevanja v stavbi;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pogona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vrsti pogonskega goriva, ki se pretežno uporablja;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vrsta pristanišča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je podatek o vrsti dejavnosti pristanišča, tovornega pristanišča ali marine;</w:t>
      </w:r>
    </w:p>
    <w:p w:rsidR="00CE6EB4" w:rsidRPr="00CE6EB4" w:rsidRDefault="00CE6EB4" w:rsidP="000D6543">
      <w:pPr>
        <w:pStyle w:val="Odstavekseznama"/>
        <w:numPr>
          <w:ilvl w:val="0"/>
          <w:numId w:val="24"/>
        </w:numPr>
        <w:spacing w:line="240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</w:pPr>
      <w:r w:rsidRPr="00CE6EB4">
        <w:rPr>
          <w:rFonts w:ascii="Tahoma" w:hAnsi="Tahoma" w:cs="Tahoma"/>
          <w:b/>
          <w:bCs/>
          <w:color w:val="000000"/>
          <w:sz w:val="22"/>
          <w:szCs w:val="22"/>
          <w:lang w:eastAsia="sr-Cyrl-RS"/>
        </w:rPr>
        <w:t xml:space="preserve">zemljišča za gradnjo </w:t>
      </w:r>
      <w:r w:rsidRPr="00CE6EB4">
        <w:rPr>
          <w:rFonts w:ascii="Tahoma" w:hAnsi="Tahoma" w:cs="Tahoma"/>
          <w:color w:val="000000"/>
          <w:sz w:val="22"/>
          <w:szCs w:val="22"/>
          <w:lang w:eastAsia="sr-Cyrl-RS"/>
        </w:rPr>
        <w:t>so zemljišča, ki so po namenski rabi stavbna zemljišča in je</w:t>
      </w:r>
      <w:r>
        <w:rPr>
          <w:rFonts w:ascii="Tahoma" w:hAnsi="Tahoma" w:cs="Tahoma"/>
          <w:color w:val="000000"/>
          <w:sz w:val="22"/>
          <w:szCs w:val="22"/>
          <w:lang w:eastAsia="sr-Cyrl-RS"/>
        </w:rPr>
        <w:t xml:space="preserve"> na njih gradnja dejansko možna</w:t>
      </w:r>
      <w:r w:rsidR="00C642AE">
        <w:rPr>
          <w:rFonts w:ascii="Tahoma" w:hAnsi="Tahoma" w:cs="Tahoma"/>
          <w:color w:val="000000"/>
          <w:sz w:val="22"/>
          <w:szCs w:val="22"/>
          <w:lang w:eastAsia="sr-Cyrl-RS"/>
        </w:rPr>
        <w:t>.</w:t>
      </w:r>
    </w:p>
    <w:p w:rsidR="00CE6EB4" w:rsidRDefault="00CE6EB4" w:rsidP="000D6543">
      <w:pPr>
        <w:spacing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>
        <w:rPr>
          <w:rFonts w:ascii="Tahoma" w:hAnsi="Tahoma" w:cs="Tahoma"/>
          <w:sz w:val="22"/>
          <w:szCs w:val="22"/>
          <w:lang w:eastAsia="sr-Cyrl-RS"/>
        </w:rPr>
        <w:br w:type="page"/>
      </w:r>
    </w:p>
    <w:p w:rsidR="00F6299F" w:rsidRPr="00AD3DD9" w:rsidRDefault="00F6299F" w:rsidP="00435933">
      <w:pPr>
        <w:shd w:val="clear" w:color="auto" w:fill="FFFFFF"/>
        <w:spacing w:after="120"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lastRenderedPageBreak/>
        <w:t>O b r a z l o ž i t e v</w:t>
      </w:r>
    </w:p>
    <w:p w:rsidR="00F6299F" w:rsidRPr="00914BD9" w:rsidRDefault="00F6299F" w:rsidP="00435933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F6299F" w:rsidRPr="00113084" w:rsidRDefault="00F6299F" w:rsidP="00435933">
      <w:pPr>
        <w:pStyle w:val="Naslov4"/>
        <w:spacing w:before="0" w:after="120" w:line="240" w:lineRule="auto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113084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I.   Pravna podlaga za sprejem uredbe</w:t>
      </w:r>
    </w:p>
    <w:p w:rsidR="00DA24D6" w:rsidRDefault="00F6299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AD3DD9">
        <w:rPr>
          <w:rFonts w:ascii="Tahoma" w:hAnsi="Tahoma" w:cs="Tahoma"/>
          <w:sz w:val="22"/>
          <w:szCs w:val="22"/>
        </w:rPr>
        <w:t xml:space="preserve">Pravna podlaga za sprejem </w:t>
      </w:r>
      <w:r w:rsidR="002172B9" w:rsidRPr="00EA35B3">
        <w:rPr>
          <w:rFonts w:ascii="Tahoma" w:eastAsiaTheme="minorHAnsi" w:hAnsi="Tahoma" w:cs="Tahoma"/>
          <w:sz w:val="22"/>
          <w:szCs w:val="22"/>
        </w:rPr>
        <w:t>Uredb</w:t>
      </w:r>
      <w:r w:rsidR="002172B9">
        <w:rPr>
          <w:rFonts w:ascii="Tahoma" w:eastAsiaTheme="minorHAnsi" w:hAnsi="Tahoma" w:cs="Tahoma"/>
          <w:sz w:val="22"/>
          <w:szCs w:val="22"/>
        </w:rPr>
        <w:t>e</w:t>
      </w:r>
      <w:r w:rsidR="002172B9" w:rsidRPr="00EA35B3">
        <w:rPr>
          <w:rFonts w:ascii="Tahoma" w:eastAsiaTheme="minorHAnsi" w:hAnsi="Tahoma" w:cs="Tahoma"/>
          <w:sz w:val="22"/>
          <w:szCs w:val="22"/>
        </w:rPr>
        <w:t xml:space="preserve"> o podatkih registra nepremičnin</w:t>
      </w:r>
      <w:r w:rsidR="002172B9">
        <w:rPr>
          <w:rFonts w:ascii="Tahoma" w:eastAsiaTheme="minorHAnsi" w:hAnsi="Tahoma" w:cs="Tahoma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 xml:space="preserve">je </w:t>
      </w:r>
      <w:r w:rsidR="002172B9" w:rsidRPr="00C061FE">
        <w:rPr>
          <w:rFonts w:ascii="Tahoma" w:hAnsi="Tahoma" w:cs="Tahoma"/>
          <w:sz w:val="22"/>
          <w:szCs w:val="22"/>
        </w:rPr>
        <w:t>tretj</w:t>
      </w:r>
      <w:r w:rsidR="002172B9">
        <w:rPr>
          <w:rFonts w:ascii="Tahoma" w:hAnsi="Tahoma" w:cs="Tahoma"/>
          <w:sz w:val="22"/>
          <w:szCs w:val="22"/>
        </w:rPr>
        <w:t xml:space="preserve">i </w:t>
      </w:r>
      <w:r w:rsidR="002172B9" w:rsidRPr="00C061FE">
        <w:rPr>
          <w:rFonts w:ascii="Tahoma" w:hAnsi="Tahoma" w:cs="Tahoma"/>
          <w:sz w:val="22"/>
          <w:szCs w:val="22"/>
        </w:rPr>
        <w:t>odstav</w:t>
      </w:r>
      <w:r w:rsidR="002172B9">
        <w:rPr>
          <w:rFonts w:ascii="Tahoma" w:hAnsi="Tahoma" w:cs="Tahoma"/>
          <w:sz w:val="22"/>
          <w:szCs w:val="22"/>
        </w:rPr>
        <w:t>e</w:t>
      </w:r>
      <w:r w:rsidR="002172B9" w:rsidRPr="00C061FE">
        <w:rPr>
          <w:rFonts w:ascii="Tahoma" w:hAnsi="Tahoma" w:cs="Tahoma"/>
          <w:sz w:val="22"/>
          <w:szCs w:val="22"/>
        </w:rPr>
        <w:t xml:space="preserve">k 98. člena Zakona o evidentiranju nepremičnin (Uradni list RS, št. 47/06, 65/07 – odl. </w:t>
      </w:r>
      <w:r w:rsidR="002172B9" w:rsidRPr="00EF5F12">
        <w:rPr>
          <w:rFonts w:ascii="Tahoma" w:hAnsi="Tahoma" w:cs="Tahoma"/>
          <w:sz w:val="22"/>
          <w:szCs w:val="22"/>
        </w:rPr>
        <w:t xml:space="preserve">US, 79/12 – odl. US, 61/17 – ZAID in </w:t>
      </w:r>
      <w:r w:rsidR="00EF5F12" w:rsidRPr="00EF5F12">
        <w:rPr>
          <w:rFonts w:ascii="Tahoma" w:hAnsi="Tahoma" w:cs="Tahoma"/>
          <w:sz w:val="22"/>
          <w:szCs w:val="22"/>
        </w:rPr>
        <w:t>7</w:t>
      </w:r>
      <w:r w:rsidR="002172B9" w:rsidRPr="00EF5F12">
        <w:rPr>
          <w:rFonts w:ascii="Tahoma" w:hAnsi="Tahoma" w:cs="Tahoma"/>
          <w:sz w:val="22"/>
          <w:szCs w:val="22"/>
        </w:rPr>
        <w:t>/18</w:t>
      </w:r>
      <w:r w:rsidR="00DA24D6" w:rsidRPr="00EF5F12">
        <w:rPr>
          <w:rFonts w:ascii="Tahoma" w:hAnsi="Tahoma" w:cs="Tahoma"/>
          <w:sz w:val="22"/>
          <w:szCs w:val="22"/>
        </w:rPr>
        <w:t>; v nadaljnjem besedilu: ZEN</w:t>
      </w:r>
      <w:r w:rsidR="00F1229D" w:rsidRPr="00EF5F12">
        <w:rPr>
          <w:rFonts w:ascii="Tahoma" w:hAnsi="Tahoma" w:cs="Tahoma"/>
          <w:sz w:val="22"/>
          <w:szCs w:val="22"/>
        </w:rPr>
        <w:t>), ki določa, da</w:t>
      </w:r>
      <w:r w:rsidR="00F1229D">
        <w:rPr>
          <w:rFonts w:ascii="Tahoma" w:hAnsi="Tahoma" w:cs="Tahoma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>Vlada Republike Slovenije predpiše (določi)</w:t>
      </w:r>
      <w:r w:rsidR="00DA24D6" w:rsidRPr="00DA24D6">
        <w:rPr>
          <w:rFonts w:ascii="Tahoma" w:hAnsi="Tahoma" w:cs="Tahoma"/>
          <w:sz w:val="22"/>
          <w:szCs w:val="22"/>
        </w:rPr>
        <w:t xml:space="preserve"> </w:t>
      </w:r>
      <w:r w:rsidR="00DA24D6">
        <w:rPr>
          <w:rFonts w:ascii="Tahoma" w:hAnsi="Tahoma" w:cs="Tahoma"/>
          <w:sz w:val="22"/>
          <w:szCs w:val="22"/>
        </w:rPr>
        <w:t>p</w:t>
      </w:r>
      <w:r w:rsidR="00DA24D6" w:rsidRPr="001A56D4">
        <w:rPr>
          <w:rFonts w:ascii="Tahoma" w:hAnsi="Tahoma" w:cs="Tahoma"/>
          <w:sz w:val="22"/>
          <w:szCs w:val="22"/>
        </w:rPr>
        <w:t>odrobnejše podatke</w:t>
      </w:r>
      <w:r w:rsidR="00DA24D6" w:rsidRPr="00DA24D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o parcelah, stavbah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 in d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elih stavb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ki se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DA24D6" w:rsidRPr="00F95584">
        <w:rPr>
          <w:rFonts w:ascii="Tahoma" w:hAnsi="Tahoma" w:cs="Tahoma"/>
          <w:sz w:val="22"/>
          <w:szCs w:val="22"/>
          <w:lang w:eastAsia="sr-Cyrl-RS"/>
        </w:rPr>
        <w:t>vodijo v registru nepremičnin</w:t>
      </w:r>
      <w:r w:rsidR="00DA24D6">
        <w:rPr>
          <w:rFonts w:ascii="Tahoma" w:hAnsi="Tahoma" w:cs="Tahoma"/>
          <w:sz w:val="22"/>
          <w:szCs w:val="22"/>
          <w:lang w:eastAsia="sr-Cyrl-RS"/>
        </w:rPr>
        <w:t xml:space="preserve">. </w:t>
      </w:r>
    </w:p>
    <w:p w:rsidR="00DA24D6" w:rsidRDefault="00425BD1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Theme="minorHAns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Doslej so se v</w:t>
      </w:r>
      <w:r w:rsidR="00DA24D6">
        <w:rPr>
          <w:rFonts w:ascii="Tahoma" w:hAnsi="Tahoma" w:cs="Tahoma"/>
          <w:sz w:val="22"/>
          <w:szCs w:val="22"/>
        </w:rPr>
        <w:t xml:space="preserve"> </w:t>
      </w:r>
      <w:r w:rsidR="00DA24D6" w:rsidRPr="009550CF">
        <w:rPr>
          <w:rFonts w:ascii="Tahoma" w:hAnsi="Tahoma" w:cs="Tahoma"/>
          <w:sz w:val="22"/>
          <w:szCs w:val="22"/>
        </w:rPr>
        <w:t>registru nepremičnin</w:t>
      </w:r>
      <w:r w:rsidR="00DA24D6">
        <w:rPr>
          <w:rFonts w:ascii="Tahoma" w:hAnsi="Tahoma" w:cs="Tahoma"/>
          <w:sz w:val="22"/>
          <w:szCs w:val="22"/>
        </w:rPr>
        <w:t>, ki ga vodi Geodetska uprava Republike Slovenije na podlagi</w:t>
      </w:r>
      <w:r>
        <w:rPr>
          <w:rFonts w:ascii="Tahoma" w:hAnsi="Tahoma" w:cs="Tahoma"/>
          <w:sz w:val="22"/>
          <w:szCs w:val="22"/>
        </w:rPr>
        <w:t xml:space="preserve"> ZEN</w:t>
      </w:r>
      <w:r w:rsidR="00DA24D6">
        <w:rPr>
          <w:rFonts w:ascii="Tahoma" w:hAnsi="Tahoma" w:cs="Tahoma"/>
          <w:sz w:val="22"/>
          <w:szCs w:val="22"/>
        </w:rPr>
        <w:t>, vodi</w:t>
      </w:r>
      <w:r>
        <w:rPr>
          <w:rFonts w:ascii="Tahoma" w:hAnsi="Tahoma" w:cs="Tahoma"/>
          <w:sz w:val="22"/>
          <w:szCs w:val="22"/>
        </w:rPr>
        <w:t xml:space="preserve">li </w:t>
      </w:r>
      <w:r w:rsidR="00DA24D6" w:rsidRPr="009550CF">
        <w:rPr>
          <w:rFonts w:ascii="Tahoma" w:hAnsi="Tahoma" w:cs="Tahoma"/>
          <w:sz w:val="22"/>
          <w:szCs w:val="22"/>
        </w:rPr>
        <w:t>podatki o nepremičninah, določeni z Uredbo o podatkih o lastnostih nepremičnin v registru nepremičnin (Uradni list RS, št. 95/11, 109/11, 7/14, 41/14 in 66/16), izdan</w:t>
      </w:r>
      <w:r>
        <w:rPr>
          <w:rFonts w:ascii="Tahoma" w:hAnsi="Tahoma" w:cs="Tahoma"/>
          <w:sz w:val="22"/>
          <w:szCs w:val="22"/>
        </w:rPr>
        <w:t>i</w:t>
      </w:r>
      <w:r w:rsidR="00DA24D6" w:rsidRPr="009550CF">
        <w:rPr>
          <w:rFonts w:ascii="Tahoma" w:hAnsi="Tahoma" w:cs="Tahoma"/>
          <w:sz w:val="22"/>
          <w:szCs w:val="22"/>
        </w:rPr>
        <w:t xml:space="preserve"> na podlagi Zakona o množičnem vrednotenju nepremičnin</w:t>
      </w:r>
      <w:r w:rsidR="00DA24D6" w:rsidRPr="009550CF">
        <w:rPr>
          <w:rFonts w:ascii="Tahoma" w:hAnsi="Tahoma" w:cs="Tahoma"/>
          <w:sz w:val="22"/>
          <w:szCs w:val="22"/>
          <w:lang w:eastAsia="sl-SI"/>
        </w:rPr>
        <w:t xml:space="preserve"> – ZMVN (Uradni list RS, št. 50/06, 87/11, 40/12 – ZUJF in 22/14 – odl. US). </w:t>
      </w:r>
      <w:r>
        <w:rPr>
          <w:rFonts w:ascii="Tahoma" w:hAnsi="Tahoma" w:cs="Tahoma"/>
          <w:sz w:val="22"/>
          <w:szCs w:val="22"/>
          <w:lang w:eastAsia="sl-SI"/>
        </w:rPr>
        <w:t xml:space="preserve">Z uveljavitvijo novega </w:t>
      </w:r>
      <w:r w:rsidR="00DA24D6" w:rsidRPr="009550CF">
        <w:rPr>
          <w:rFonts w:ascii="Tahoma" w:hAnsi="Tahoma" w:cs="Tahoma"/>
          <w:sz w:val="22"/>
          <w:szCs w:val="22"/>
        </w:rPr>
        <w:t>Zakon</w:t>
      </w:r>
      <w:r>
        <w:rPr>
          <w:rFonts w:ascii="Tahoma" w:hAnsi="Tahoma" w:cs="Tahoma"/>
          <w:sz w:val="22"/>
          <w:szCs w:val="22"/>
        </w:rPr>
        <w:t>a</w:t>
      </w:r>
      <w:r w:rsidR="00DA24D6" w:rsidRPr="009550CF">
        <w:rPr>
          <w:rFonts w:ascii="Tahoma" w:hAnsi="Tahoma" w:cs="Tahoma"/>
          <w:sz w:val="22"/>
          <w:szCs w:val="22"/>
        </w:rPr>
        <w:t xml:space="preserve"> o množičnem vrednotenju nepremičnin – ZMVN-1 </w:t>
      </w:r>
      <w:r w:rsidR="00DA24D6" w:rsidRPr="009550CF">
        <w:rPr>
          <w:rFonts w:ascii="Tahoma" w:hAnsi="Tahoma" w:cs="Tahoma"/>
          <w:sz w:val="22"/>
          <w:szCs w:val="22"/>
          <w:lang w:eastAsia="sl-SI"/>
        </w:rPr>
        <w:t xml:space="preserve">(Uradni list RS, št. 77/17) </w:t>
      </w:r>
      <w:r>
        <w:rPr>
          <w:rFonts w:ascii="Tahoma" w:hAnsi="Tahoma" w:cs="Tahoma"/>
          <w:sz w:val="22"/>
          <w:szCs w:val="22"/>
          <w:lang w:eastAsia="sl-SI"/>
        </w:rPr>
        <w:t xml:space="preserve">je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cit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>irana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 xml:space="preserve"> uredba, sprejeta na podlagi ZMVN, </w:t>
      </w:r>
      <w:r>
        <w:rPr>
          <w:rFonts w:ascii="Tahoma" w:hAnsi="Tahoma" w:cs="Tahoma"/>
          <w:bCs/>
          <w:sz w:val="22"/>
          <w:szCs w:val="22"/>
          <w:lang w:eastAsia="sr-Cyrl-RS"/>
        </w:rPr>
        <w:t xml:space="preserve">prenehala veljati,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uporablja pa se do uveljavitve ustreznega predpisa, sprejetega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 xml:space="preserve">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na</w:t>
      </w:r>
      <w:r w:rsidR="00DA24D6">
        <w:rPr>
          <w:rFonts w:ascii="Tahoma" w:hAnsi="Tahoma" w:cs="Tahoma"/>
          <w:bCs/>
          <w:sz w:val="22"/>
          <w:szCs w:val="22"/>
          <w:lang w:eastAsia="sr-Cyrl-RS"/>
        </w:rPr>
        <w:t xml:space="preserve"> 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podlagi zakona, ki ureja evidentiranje nepremi</w:t>
      </w:r>
      <w:r w:rsidR="00DA24D6" w:rsidRPr="009550CF">
        <w:rPr>
          <w:rFonts w:ascii="Tahoma" w:hAnsi="Tahoma" w:cs="Tahoma"/>
          <w:sz w:val="22"/>
          <w:szCs w:val="22"/>
          <w:lang w:eastAsia="sr-Cyrl-RS"/>
        </w:rPr>
        <w:t>č</w:t>
      </w:r>
      <w:r w:rsidR="00DA24D6" w:rsidRPr="009550CF">
        <w:rPr>
          <w:rFonts w:ascii="Tahoma" w:hAnsi="Tahoma" w:cs="Tahoma"/>
          <w:bCs/>
          <w:sz w:val="22"/>
          <w:szCs w:val="22"/>
          <w:lang w:eastAsia="sr-Cyrl-RS"/>
        </w:rPr>
        <w:t>nin</w:t>
      </w:r>
      <w:r w:rsidR="009C3384">
        <w:rPr>
          <w:rFonts w:ascii="Tahoma" w:hAnsi="Tahoma" w:cs="Tahoma"/>
          <w:bCs/>
          <w:sz w:val="22"/>
          <w:szCs w:val="22"/>
          <w:lang w:eastAsia="sr-Cyrl-RS"/>
        </w:rPr>
        <w:t>, to</w:t>
      </w:r>
      <w:r w:rsidR="001A57DE">
        <w:rPr>
          <w:rFonts w:ascii="Tahoma" w:hAnsi="Tahoma" w:cs="Tahoma"/>
          <w:bCs/>
          <w:sz w:val="22"/>
          <w:szCs w:val="22"/>
          <w:lang w:eastAsia="sr-Cyrl-RS"/>
        </w:rPr>
        <w:t xml:space="preserve">rej </w:t>
      </w:r>
      <w:r w:rsidR="009C3384">
        <w:rPr>
          <w:rFonts w:ascii="Tahoma" w:hAnsi="Tahoma" w:cs="Tahoma"/>
          <w:bCs/>
          <w:sz w:val="22"/>
          <w:szCs w:val="22"/>
          <w:lang w:eastAsia="sr-Cyrl-RS"/>
        </w:rPr>
        <w:t xml:space="preserve">do uveljavitve predlagane </w:t>
      </w:r>
      <w:r w:rsidR="009C3384" w:rsidRPr="00EA35B3">
        <w:rPr>
          <w:rFonts w:ascii="Tahoma" w:eastAsiaTheme="minorHAnsi" w:hAnsi="Tahoma" w:cs="Tahoma"/>
          <w:sz w:val="22"/>
          <w:szCs w:val="22"/>
        </w:rPr>
        <w:t>Uredb</w:t>
      </w:r>
      <w:r w:rsidR="009C3384">
        <w:rPr>
          <w:rFonts w:ascii="Tahoma" w:eastAsiaTheme="minorHAnsi" w:hAnsi="Tahoma" w:cs="Tahoma"/>
          <w:sz w:val="22"/>
          <w:szCs w:val="22"/>
        </w:rPr>
        <w:t>e</w:t>
      </w:r>
      <w:r w:rsidR="009C3384" w:rsidRPr="00EA35B3">
        <w:rPr>
          <w:rFonts w:ascii="Tahoma" w:eastAsiaTheme="minorHAnsi" w:hAnsi="Tahoma" w:cs="Tahoma"/>
          <w:sz w:val="22"/>
          <w:szCs w:val="22"/>
        </w:rPr>
        <w:t xml:space="preserve"> o podatkih registra nepremičnin</w:t>
      </w:r>
      <w:r w:rsidR="00470144">
        <w:rPr>
          <w:rFonts w:ascii="Tahoma" w:eastAsiaTheme="minorHAnsi" w:hAnsi="Tahoma" w:cs="Tahoma"/>
          <w:sz w:val="22"/>
          <w:szCs w:val="22"/>
        </w:rPr>
        <w:t xml:space="preserve"> (</w:t>
      </w:r>
      <w:r w:rsidR="00470144">
        <w:rPr>
          <w:rFonts w:ascii="Tahoma" w:hAnsi="Tahoma" w:cs="Tahoma"/>
          <w:sz w:val="22"/>
          <w:szCs w:val="22"/>
        </w:rPr>
        <w:t>v nadaljnjem besedilu: uredba),</w:t>
      </w:r>
      <w:r w:rsidR="00D5685C">
        <w:rPr>
          <w:rFonts w:ascii="Tahoma" w:hAnsi="Tahoma" w:cs="Tahoma"/>
          <w:sz w:val="22"/>
          <w:szCs w:val="22"/>
        </w:rPr>
        <w:t xml:space="preserve"> </w:t>
      </w:r>
      <w:r w:rsidR="009C3384">
        <w:rPr>
          <w:rFonts w:ascii="Tahoma" w:eastAsiaTheme="minorHAnsi" w:hAnsi="Tahoma" w:cs="Tahoma"/>
          <w:sz w:val="22"/>
          <w:szCs w:val="22"/>
        </w:rPr>
        <w:t xml:space="preserve">sprejete na podlagi ZEN. </w:t>
      </w:r>
    </w:p>
    <w:p w:rsidR="00113084" w:rsidRDefault="00113084" w:rsidP="00113084"/>
    <w:p w:rsidR="00F6299F" w:rsidRPr="00BD222C" w:rsidRDefault="00F6299F" w:rsidP="00435933">
      <w:pPr>
        <w:pStyle w:val="Brezrazmikov"/>
        <w:spacing w:after="120"/>
        <w:rPr>
          <w:rFonts w:ascii="Tahoma" w:hAnsi="Tahoma" w:cs="Tahoma"/>
          <w:sz w:val="22"/>
          <w:szCs w:val="22"/>
          <w:u w:val="single"/>
        </w:rPr>
      </w:pPr>
      <w:r w:rsidRPr="00BD222C">
        <w:rPr>
          <w:rFonts w:ascii="Tahoma" w:hAnsi="Tahoma" w:cs="Tahoma"/>
          <w:sz w:val="22"/>
          <w:szCs w:val="22"/>
          <w:u w:val="single"/>
        </w:rPr>
        <w:t>II. Vsebinska obrazložitev predlaganih rešitev</w:t>
      </w:r>
    </w:p>
    <w:p w:rsidR="00BD222C" w:rsidRDefault="00BD222C" w:rsidP="00BD222C"/>
    <w:p w:rsidR="00F6299F" w:rsidRPr="00AD3DD9" w:rsidRDefault="00F6299F" w:rsidP="00435933">
      <w:pPr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1. členu   </w:t>
      </w:r>
    </w:p>
    <w:p w:rsidR="00F6299F" w:rsidRPr="00AD3DD9" w:rsidRDefault="00F6299F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napToGrid w:val="0"/>
          <w:sz w:val="22"/>
          <w:szCs w:val="22"/>
        </w:rPr>
        <w:t xml:space="preserve">Člen določa, kaj uredba ureja </w:t>
      </w:r>
      <w:r w:rsidRPr="00AD3DD9">
        <w:rPr>
          <w:rFonts w:ascii="Tahoma" w:hAnsi="Tahoma" w:cs="Tahoma"/>
          <w:sz w:val="22"/>
          <w:szCs w:val="22"/>
        </w:rPr>
        <w:t xml:space="preserve">– uredba določa </w:t>
      </w:r>
      <w:r w:rsidR="00470144" w:rsidRPr="00EA35B3">
        <w:rPr>
          <w:rFonts w:ascii="Tahoma" w:eastAsiaTheme="minorHAnsi" w:hAnsi="Tahoma" w:cs="Tahoma"/>
          <w:sz w:val="22"/>
          <w:szCs w:val="22"/>
        </w:rPr>
        <w:t xml:space="preserve">podrobnejše podatke </w:t>
      </w:r>
      <w:r w:rsidR="00470144">
        <w:rPr>
          <w:rFonts w:ascii="Tahoma" w:eastAsiaTheme="minorHAnsi" w:hAnsi="Tahoma" w:cs="Tahoma"/>
          <w:sz w:val="22"/>
          <w:szCs w:val="22"/>
        </w:rPr>
        <w:t xml:space="preserve">o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①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parcelah iz zemljiškega katastra,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②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stavbah in delih stavb iz katastra stavb in </w:t>
      </w:r>
      <w:r w:rsidR="00470144" w:rsidRPr="00EA35B3">
        <w:rPr>
          <w:rFonts w:ascii="Cambria Math" w:eastAsia="Yu Mincho" w:hAnsi="Cambria Math" w:cs="Cambria Math"/>
          <w:sz w:val="22"/>
          <w:szCs w:val="22"/>
        </w:rPr>
        <w:t>③</w:t>
      </w:r>
      <w:r w:rsidR="00470144" w:rsidRPr="00EA35B3">
        <w:rPr>
          <w:rFonts w:ascii="Tahoma" w:eastAsia="Yu Mincho" w:hAnsi="Tahoma" w:cs="Tahoma"/>
          <w:sz w:val="22"/>
          <w:szCs w:val="22"/>
        </w:rPr>
        <w:t xml:space="preserve"> </w:t>
      </w:r>
      <w:r w:rsidR="00470144" w:rsidRPr="00EA35B3">
        <w:rPr>
          <w:rFonts w:ascii="Tahoma" w:hAnsi="Tahoma" w:cs="Tahoma"/>
          <w:sz w:val="22"/>
          <w:szCs w:val="22"/>
        </w:rPr>
        <w:t xml:space="preserve">drugih podatkih o lastnostih parcel, stavb ali delov stavb, </w:t>
      </w:r>
      <w:r w:rsidR="00470144" w:rsidRPr="00EA35B3">
        <w:rPr>
          <w:rFonts w:ascii="Tahoma" w:eastAsiaTheme="minorHAnsi" w:hAnsi="Tahoma" w:cs="Tahoma"/>
          <w:sz w:val="22"/>
          <w:szCs w:val="22"/>
        </w:rPr>
        <w:t>ki se vodijo v registru nepremičnin</w:t>
      </w:r>
      <w:r w:rsidR="00470144">
        <w:rPr>
          <w:rFonts w:ascii="Tahoma" w:eastAsiaTheme="minorHAnsi" w:hAnsi="Tahoma" w:cs="Tahoma"/>
          <w:sz w:val="22"/>
          <w:szCs w:val="22"/>
        </w:rPr>
        <w:t xml:space="preserve"> (»r</w:t>
      </w:r>
      <w:r w:rsidR="00470144" w:rsidRPr="001A56D4">
        <w:rPr>
          <w:rFonts w:ascii="Tahoma" w:hAnsi="Tahoma" w:cs="Tahoma"/>
          <w:sz w:val="22"/>
          <w:szCs w:val="22"/>
        </w:rPr>
        <w:t>egistrski podatki</w:t>
      </w:r>
      <w:r w:rsidR="00470144">
        <w:rPr>
          <w:rFonts w:ascii="Tahoma" w:hAnsi="Tahoma" w:cs="Tahoma"/>
          <w:sz w:val="22"/>
          <w:szCs w:val="22"/>
        </w:rPr>
        <w:t>«)</w:t>
      </w:r>
      <w:r w:rsidR="00470144" w:rsidRPr="00EA35B3">
        <w:rPr>
          <w:rFonts w:ascii="Tahoma" w:eastAsiaTheme="minorHAnsi" w:hAnsi="Tahoma" w:cs="Tahoma"/>
          <w:sz w:val="22"/>
          <w:szCs w:val="22"/>
        </w:rPr>
        <w:t>, in podaja njihov opis v prilogi 1.</w:t>
      </w:r>
      <w:r w:rsidRPr="00AD3DD9">
        <w:rPr>
          <w:rFonts w:ascii="Tahoma" w:hAnsi="Tahoma" w:cs="Tahoma"/>
          <w:sz w:val="22"/>
          <w:szCs w:val="22"/>
        </w:rPr>
        <w:t xml:space="preserve">  </w:t>
      </w:r>
    </w:p>
    <w:p w:rsidR="00BD222C" w:rsidRDefault="00BD222C" w:rsidP="00BD222C"/>
    <w:p w:rsidR="00F6299F" w:rsidRPr="00AD3DD9" w:rsidRDefault="00F6299F" w:rsidP="00435933">
      <w:pPr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>K 2.</w:t>
      </w:r>
      <w:r w:rsidR="00AF4E1A">
        <w:rPr>
          <w:rFonts w:ascii="Tahoma" w:hAnsi="Tahoma" w:cs="Tahoma"/>
          <w:sz w:val="22"/>
          <w:szCs w:val="22"/>
          <w:u w:val="single"/>
        </w:rPr>
        <w:t xml:space="preserve">, 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3. </w:t>
      </w:r>
      <w:r w:rsidR="00AF4E1A">
        <w:rPr>
          <w:rFonts w:ascii="Tahoma" w:hAnsi="Tahoma" w:cs="Tahoma"/>
          <w:sz w:val="22"/>
          <w:szCs w:val="22"/>
          <w:u w:val="single"/>
        </w:rPr>
        <w:t xml:space="preserve">in 4. 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členu </w:t>
      </w:r>
    </w:p>
    <w:p w:rsidR="00850863" w:rsidRPr="005341F2" w:rsidRDefault="00850863" w:rsidP="0043593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5341F2">
        <w:rPr>
          <w:rFonts w:ascii="Tahoma" w:hAnsi="Tahoma" w:cs="Tahoma"/>
          <w:sz w:val="22"/>
          <w:szCs w:val="22"/>
        </w:rPr>
        <w:t xml:space="preserve">Spremenjen 98. člen ZEN v prvem odstavku določa, da se v registru nepremičnin vodijo: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 xml:space="preserve">podatki o parcelah iz zemljiškega katastra,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>podatki o stavbah in delih stavb iz katastra stavb</w:t>
      </w:r>
      <w:r>
        <w:rPr>
          <w:rFonts w:ascii="Tahoma" w:hAnsi="Tahoma" w:cs="Tahoma"/>
          <w:sz w:val="22"/>
          <w:szCs w:val="22"/>
        </w:rPr>
        <w:t>,</w:t>
      </w:r>
      <w:r w:rsidRPr="0062581F">
        <w:rPr>
          <w:rFonts w:ascii="Tahoma" w:hAnsi="Tahoma" w:cs="Tahoma"/>
          <w:sz w:val="22"/>
          <w:szCs w:val="22"/>
        </w:rPr>
        <w:t xml:space="preserve">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 xml:space="preserve">podatki o lastnikih iz 99. člena ZEN in </w:t>
      </w:r>
    </w:p>
    <w:p w:rsidR="00850863" w:rsidRPr="0062581F" w:rsidRDefault="00850863" w:rsidP="00435933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2581F">
        <w:rPr>
          <w:rFonts w:ascii="Tahoma" w:hAnsi="Tahoma" w:cs="Tahoma"/>
          <w:sz w:val="22"/>
          <w:szCs w:val="22"/>
        </w:rPr>
        <w:t>drugi podatki o lastnostih parcel, stavb ali delov stavb</w:t>
      </w:r>
      <w:r w:rsidR="005341F2">
        <w:rPr>
          <w:rFonts w:ascii="Tahoma" w:hAnsi="Tahoma" w:cs="Tahoma"/>
          <w:sz w:val="22"/>
          <w:szCs w:val="22"/>
        </w:rPr>
        <w:t xml:space="preserve"> </w:t>
      </w:r>
      <w:r w:rsidR="000D3766">
        <w:rPr>
          <w:rFonts w:ascii="Tahoma" w:hAnsi="Tahoma" w:cs="Tahoma"/>
          <w:sz w:val="22"/>
          <w:szCs w:val="22"/>
        </w:rPr>
        <w:t xml:space="preserve">(v nadaljnjem besedilu: </w:t>
      </w:r>
      <w:r w:rsidR="005341F2" w:rsidRPr="0062581F">
        <w:rPr>
          <w:rFonts w:ascii="Tahoma" w:hAnsi="Tahoma" w:cs="Tahoma"/>
          <w:sz w:val="22"/>
          <w:szCs w:val="22"/>
        </w:rPr>
        <w:t>registrski podatki</w:t>
      </w:r>
      <w:r w:rsidR="000D3766">
        <w:rPr>
          <w:rFonts w:ascii="Tahoma" w:hAnsi="Tahoma" w:cs="Tahoma"/>
          <w:sz w:val="22"/>
          <w:szCs w:val="22"/>
        </w:rPr>
        <w:t>)</w:t>
      </w:r>
      <w:r w:rsidRPr="0062581F">
        <w:rPr>
          <w:rFonts w:ascii="Tahoma" w:hAnsi="Tahoma" w:cs="Tahoma"/>
          <w:sz w:val="22"/>
          <w:szCs w:val="22"/>
        </w:rPr>
        <w:t xml:space="preserve">.  </w:t>
      </w:r>
    </w:p>
    <w:p w:rsidR="006D7E30" w:rsidRPr="001A56D4" w:rsidRDefault="003A2EAF" w:rsidP="0043593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A2EAF">
        <w:rPr>
          <w:rFonts w:ascii="Tahoma" w:hAnsi="Tahoma" w:cs="Tahoma"/>
          <w:sz w:val="22"/>
          <w:szCs w:val="22"/>
        </w:rPr>
        <w:t>Zaradi zagotovitve, da bodo drugi podatki o lastnostih parcel, stavb ali delov stavb</w:t>
      </w:r>
      <w:r>
        <w:rPr>
          <w:rFonts w:ascii="Tahoma" w:hAnsi="Tahoma" w:cs="Tahoma"/>
          <w:sz w:val="22"/>
          <w:szCs w:val="22"/>
        </w:rPr>
        <w:t xml:space="preserve"> (</w:t>
      </w:r>
      <w:r w:rsidRPr="003A2EAF">
        <w:rPr>
          <w:rFonts w:ascii="Tahoma" w:hAnsi="Tahoma" w:cs="Tahoma"/>
          <w:sz w:val="22"/>
          <w:szCs w:val="22"/>
        </w:rPr>
        <w:t>registrski podatki</w:t>
      </w:r>
      <w:r>
        <w:rPr>
          <w:rFonts w:ascii="Tahoma" w:hAnsi="Tahoma" w:cs="Tahoma"/>
          <w:sz w:val="22"/>
          <w:szCs w:val="22"/>
        </w:rPr>
        <w:t xml:space="preserve">) </w:t>
      </w:r>
      <w:r w:rsidR="006C19EF">
        <w:rPr>
          <w:rFonts w:ascii="Tahoma" w:hAnsi="Tahoma" w:cs="Tahoma"/>
          <w:sz w:val="22"/>
          <w:szCs w:val="22"/>
        </w:rPr>
        <w:t xml:space="preserve">nadalje podrobneje urejeni znotraj </w:t>
      </w:r>
      <w:r w:rsidR="006C19EF" w:rsidRPr="001A56D4">
        <w:rPr>
          <w:rFonts w:ascii="Tahoma" w:hAnsi="Tahoma" w:cs="Tahoma"/>
          <w:sz w:val="22"/>
          <w:szCs w:val="22"/>
        </w:rPr>
        <w:t>vsebinskih zakonskih okvirov</w:t>
      </w:r>
      <w:r w:rsidR="006C19EF">
        <w:rPr>
          <w:rFonts w:ascii="Tahoma" w:hAnsi="Tahoma" w:cs="Tahoma"/>
          <w:sz w:val="22"/>
          <w:szCs w:val="22"/>
        </w:rPr>
        <w:t xml:space="preserve">, drugi odstavek spremenjenega </w:t>
      </w:r>
      <w:r w:rsidR="006C19EF" w:rsidRPr="00850863">
        <w:rPr>
          <w:rFonts w:ascii="Tahoma" w:hAnsi="Tahoma" w:cs="Tahoma"/>
          <w:sz w:val="22"/>
          <w:szCs w:val="22"/>
        </w:rPr>
        <w:t>98. člen</w:t>
      </w:r>
      <w:r w:rsidR="006C19EF">
        <w:rPr>
          <w:rFonts w:ascii="Tahoma" w:hAnsi="Tahoma" w:cs="Tahoma"/>
          <w:sz w:val="22"/>
          <w:szCs w:val="22"/>
        </w:rPr>
        <w:t>a</w:t>
      </w:r>
      <w:r w:rsidR="006C19EF" w:rsidRPr="00850863">
        <w:rPr>
          <w:rFonts w:ascii="Tahoma" w:hAnsi="Tahoma" w:cs="Tahoma"/>
          <w:sz w:val="22"/>
          <w:szCs w:val="22"/>
        </w:rPr>
        <w:t xml:space="preserve"> ZEN</w:t>
      </w:r>
      <w:r w:rsidR="006C19EF">
        <w:rPr>
          <w:rFonts w:ascii="Tahoma" w:hAnsi="Tahoma" w:cs="Tahoma"/>
          <w:sz w:val="22"/>
          <w:szCs w:val="22"/>
        </w:rPr>
        <w:t xml:space="preserve"> določa</w:t>
      </w:r>
      <w:r>
        <w:rPr>
          <w:rFonts w:ascii="Tahoma" w:hAnsi="Tahoma" w:cs="Tahoma"/>
          <w:sz w:val="22"/>
          <w:szCs w:val="22"/>
        </w:rPr>
        <w:t>, kateri so registrski podatki za parcele, stavbe in dele stavb</w:t>
      </w:r>
      <w:r w:rsidR="00E05C6A">
        <w:rPr>
          <w:rFonts w:ascii="Tahoma" w:hAnsi="Tahoma" w:cs="Tahoma"/>
          <w:sz w:val="22"/>
          <w:szCs w:val="22"/>
        </w:rPr>
        <w:t xml:space="preserve"> (ki se nanašajo na določene lastnosti)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parcele</w:t>
      </w:r>
      <w:r w:rsidR="003A2EAF">
        <w:rPr>
          <w:rFonts w:ascii="Tahoma" w:hAnsi="Tahoma" w:cs="Tahoma"/>
          <w:sz w:val="22"/>
          <w:szCs w:val="22"/>
        </w:rPr>
        <w:t>:</w:t>
      </w:r>
      <w:r w:rsidRPr="001A56D4">
        <w:rPr>
          <w:rFonts w:ascii="Tahoma" w:hAnsi="Tahoma" w:cs="Tahoma"/>
          <w:sz w:val="22"/>
          <w:szCs w:val="22"/>
        </w:rPr>
        <w:t xml:space="preserve"> podatki o namenski rabi ter za parcele, ki so po dejanski rabi gozdna zemljišča</w:t>
      </w:r>
      <w:r>
        <w:rPr>
          <w:rFonts w:ascii="Tahoma" w:hAnsi="Tahoma" w:cs="Tahoma"/>
          <w:sz w:val="22"/>
          <w:szCs w:val="22"/>
        </w:rPr>
        <w:t>,</w:t>
      </w:r>
      <w:r w:rsidRPr="001A56D4">
        <w:rPr>
          <w:rFonts w:ascii="Tahoma" w:hAnsi="Tahoma" w:cs="Tahoma"/>
          <w:sz w:val="22"/>
          <w:szCs w:val="22"/>
        </w:rPr>
        <w:t xml:space="preserve"> odprtost zemljišča in rastiščni koeficient</w:t>
      </w:r>
      <w:r>
        <w:rPr>
          <w:rFonts w:ascii="Tahoma" w:hAnsi="Tahoma" w:cs="Tahoma"/>
          <w:sz w:val="22"/>
          <w:szCs w:val="22"/>
        </w:rPr>
        <w:t>,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stavbe</w:t>
      </w:r>
      <w:r w:rsidR="003A2EAF">
        <w:rPr>
          <w:rFonts w:ascii="Tahoma" w:hAnsi="Tahoma" w:cs="Tahoma"/>
          <w:sz w:val="22"/>
          <w:szCs w:val="22"/>
        </w:rPr>
        <w:t>:</w:t>
      </w:r>
      <w:r w:rsidRPr="001A56D4">
        <w:rPr>
          <w:rFonts w:ascii="Tahoma" w:hAnsi="Tahoma" w:cs="Tahoma"/>
          <w:sz w:val="22"/>
          <w:szCs w:val="22"/>
        </w:rPr>
        <w:t xml:space="preserve"> podatki o priključkih, o letu obnove, o materialu nosilne konstrukcije in tipu stavbe;</w:t>
      </w:r>
    </w:p>
    <w:p w:rsidR="006D7E30" w:rsidRPr="001A56D4" w:rsidRDefault="006D7E30" w:rsidP="004359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1A56D4">
        <w:rPr>
          <w:rFonts w:ascii="Tahoma" w:hAnsi="Tahoma" w:cs="Tahoma"/>
          <w:sz w:val="22"/>
          <w:szCs w:val="22"/>
        </w:rPr>
        <w:t>za d</w:t>
      </w:r>
      <w:r>
        <w:rPr>
          <w:rFonts w:ascii="Tahoma" w:hAnsi="Tahoma" w:cs="Tahoma"/>
          <w:sz w:val="22"/>
          <w:szCs w:val="22"/>
        </w:rPr>
        <w:t>ele stavb</w:t>
      </w:r>
      <w:r w:rsidR="003A2E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podatki o letu obnove</w:t>
      </w:r>
      <w:r w:rsidRPr="001A56D4">
        <w:rPr>
          <w:rFonts w:ascii="Tahoma" w:hAnsi="Tahoma" w:cs="Tahoma"/>
          <w:sz w:val="22"/>
          <w:szCs w:val="22"/>
        </w:rPr>
        <w:t>, dvigalu, višini etaže, podatek o upravnik</w:t>
      </w:r>
      <w:r>
        <w:rPr>
          <w:rFonts w:ascii="Tahoma" w:hAnsi="Tahoma" w:cs="Tahoma"/>
          <w:sz w:val="22"/>
          <w:szCs w:val="22"/>
        </w:rPr>
        <w:t>u</w:t>
      </w:r>
      <w:r w:rsidRPr="001A56D4">
        <w:rPr>
          <w:rFonts w:ascii="Tahoma" w:hAnsi="Tahoma" w:cs="Tahoma"/>
          <w:sz w:val="22"/>
          <w:szCs w:val="22"/>
        </w:rPr>
        <w:t xml:space="preserve"> ter za dele stavb, ki so po dejanski rabi del stavbe z rezervoarjem ali silosi</w:t>
      </w:r>
      <w:r>
        <w:rPr>
          <w:rFonts w:ascii="Tahoma" w:hAnsi="Tahoma" w:cs="Tahoma"/>
          <w:sz w:val="22"/>
          <w:szCs w:val="22"/>
        </w:rPr>
        <w:t>,</w:t>
      </w:r>
      <w:r w:rsidRPr="001A56D4">
        <w:rPr>
          <w:rFonts w:ascii="Tahoma" w:hAnsi="Tahoma" w:cs="Tahoma"/>
          <w:sz w:val="22"/>
          <w:szCs w:val="22"/>
        </w:rPr>
        <w:t xml:space="preserve"> prostornina rezervoarjev ali silosov.</w:t>
      </w:r>
    </w:p>
    <w:p w:rsidR="001A57DE" w:rsidRPr="00AD4C30" w:rsidRDefault="003A2EA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A62B1">
        <w:rPr>
          <w:rFonts w:cs="Arial"/>
          <w:sz w:val="22"/>
          <w:szCs w:val="22"/>
        </w:rPr>
        <w:t xml:space="preserve">Uredba v 2. do </w:t>
      </w:r>
      <w:r w:rsidR="005341F2">
        <w:rPr>
          <w:rFonts w:cs="Arial"/>
          <w:sz w:val="22"/>
          <w:szCs w:val="22"/>
        </w:rPr>
        <w:t>4</w:t>
      </w:r>
      <w:r w:rsidRPr="00CA62B1">
        <w:rPr>
          <w:rFonts w:cs="Arial"/>
          <w:sz w:val="22"/>
          <w:szCs w:val="22"/>
        </w:rPr>
        <w:t>. členu določa podrobnejše podatke o parcel</w:t>
      </w:r>
      <w:r w:rsidR="005341F2">
        <w:rPr>
          <w:rFonts w:cs="Arial"/>
          <w:sz w:val="22"/>
          <w:szCs w:val="22"/>
        </w:rPr>
        <w:t>i</w:t>
      </w:r>
      <w:r w:rsidRPr="00CA62B1">
        <w:rPr>
          <w:rFonts w:cs="Arial"/>
          <w:sz w:val="22"/>
          <w:szCs w:val="22"/>
        </w:rPr>
        <w:t>, stavb</w:t>
      </w:r>
      <w:r w:rsidR="005341F2">
        <w:rPr>
          <w:rFonts w:cs="Arial"/>
          <w:sz w:val="22"/>
          <w:szCs w:val="22"/>
        </w:rPr>
        <w:t xml:space="preserve">i in </w:t>
      </w:r>
      <w:r w:rsidRPr="00CA62B1">
        <w:rPr>
          <w:rFonts w:cs="Arial"/>
          <w:sz w:val="22"/>
          <w:szCs w:val="22"/>
        </w:rPr>
        <w:t>del</w:t>
      </w:r>
      <w:r w:rsidR="005341F2">
        <w:rPr>
          <w:rFonts w:cs="Arial"/>
          <w:sz w:val="22"/>
          <w:szCs w:val="22"/>
        </w:rPr>
        <w:t xml:space="preserve">u </w:t>
      </w:r>
      <w:r w:rsidRPr="00CA62B1">
        <w:rPr>
          <w:rFonts w:cs="Arial"/>
          <w:sz w:val="22"/>
          <w:szCs w:val="22"/>
        </w:rPr>
        <w:t>stavb</w:t>
      </w:r>
      <w:r w:rsidR="005341F2">
        <w:rPr>
          <w:rFonts w:cs="Arial"/>
          <w:sz w:val="22"/>
          <w:szCs w:val="22"/>
        </w:rPr>
        <w:t>e</w:t>
      </w:r>
      <w:r w:rsidR="005341F2">
        <w:rPr>
          <w:rFonts w:ascii="Tahoma" w:hAnsi="Tahoma" w:cs="Tahoma"/>
          <w:sz w:val="22"/>
          <w:szCs w:val="22"/>
        </w:rPr>
        <w:t>.</w:t>
      </w:r>
      <w:r w:rsidR="000D3766">
        <w:rPr>
          <w:rFonts w:ascii="Tahoma" w:hAnsi="Tahoma" w:cs="Tahoma"/>
          <w:sz w:val="22"/>
          <w:szCs w:val="22"/>
        </w:rPr>
        <w:t xml:space="preserve"> S tem se </w:t>
      </w:r>
      <w:r w:rsidR="005341F2" w:rsidRPr="00AD4C30">
        <w:rPr>
          <w:rFonts w:ascii="Tahoma" w:hAnsi="Tahoma" w:cs="Tahoma"/>
          <w:sz w:val="22"/>
          <w:szCs w:val="22"/>
        </w:rPr>
        <w:t xml:space="preserve">zagotavlja, da so </w:t>
      </w:r>
      <w:r w:rsidR="00C70148" w:rsidRPr="00AD4C30">
        <w:rPr>
          <w:rFonts w:ascii="Tahoma" w:hAnsi="Tahoma" w:cs="Tahoma"/>
          <w:sz w:val="22"/>
          <w:szCs w:val="22"/>
        </w:rPr>
        <w:t xml:space="preserve">sistemsko in na pregleden način »objavljeni« podatki o </w:t>
      </w:r>
      <w:r w:rsidR="005341F2" w:rsidRPr="00AD4C30">
        <w:rPr>
          <w:rFonts w:ascii="Tahoma" w:hAnsi="Tahoma" w:cs="Tahoma"/>
          <w:sz w:val="22"/>
          <w:szCs w:val="22"/>
        </w:rPr>
        <w:t xml:space="preserve">parceli, stavbi in delu stavbe, </w:t>
      </w:r>
      <w:r w:rsidR="00C70148" w:rsidRPr="00AD4C30">
        <w:rPr>
          <w:rFonts w:ascii="Tahoma" w:hAnsi="Tahoma" w:cs="Tahoma"/>
          <w:sz w:val="22"/>
          <w:szCs w:val="22"/>
        </w:rPr>
        <w:t>evidentirani v registru nepremičnin</w:t>
      </w:r>
      <w:r w:rsidR="005341F2" w:rsidRPr="00AD4C30">
        <w:rPr>
          <w:rFonts w:ascii="Tahoma" w:hAnsi="Tahoma" w:cs="Tahoma"/>
          <w:sz w:val="22"/>
          <w:szCs w:val="22"/>
        </w:rPr>
        <w:t xml:space="preserve">. </w:t>
      </w:r>
    </w:p>
    <w:p w:rsidR="001A57DE" w:rsidRPr="00CE59BC" w:rsidRDefault="00A836D7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E59BC">
        <w:rPr>
          <w:rFonts w:ascii="Tahoma" w:hAnsi="Tahoma" w:cs="Tahoma"/>
          <w:sz w:val="22"/>
          <w:szCs w:val="22"/>
        </w:rPr>
        <w:t xml:space="preserve">Uredba ne ureja pravnih podlag oziroma načinov pridobivanja </w:t>
      </w:r>
      <w:r w:rsidR="00AD4C30" w:rsidRPr="00CE59BC">
        <w:rPr>
          <w:rFonts w:ascii="Tahoma" w:hAnsi="Tahoma" w:cs="Tahoma"/>
          <w:sz w:val="22"/>
          <w:szCs w:val="22"/>
        </w:rPr>
        <w:t xml:space="preserve">podatkov o parcelah, stavbah in delih stavb </w:t>
      </w:r>
      <w:r w:rsidRPr="00CE59BC">
        <w:rPr>
          <w:rFonts w:ascii="Tahoma" w:hAnsi="Tahoma" w:cs="Tahoma"/>
          <w:sz w:val="22"/>
          <w:szCs w:val="22"/>
        </w:rPr>
        <w:t xml:space="preserve">iz 2. do 4. člena uredbe </w:t>
      </w:r>
      <w:r w:rsidR="000D3766" w:rsidRPr="00CE59BC">
        <w:rPr>
          <w:rFonts w:ascii="Tahoma" w:hAnsi="Tahoma" w:cs="Tahoma"/>
          <w:sz w:val="22"/>
          <w:szCs w:val="22"/>
        </w:rPr>
        <w:t xml:space="preserve">– ta vsebina je urejena v spremenjenem </w:t>
      </w:r>
      <w:r w:rsidR="000D3766" w:rsidRPr="00CE59BC">
        <w:rPr>
          <w:rFonts w:ascii="Tahoma" w:hAnsi="Tahoma" w:cs="Tahoma"/>
          <w:sz w:val="22"/>
          <w:szCs w:val="22"/>
        </w:rPr>
        <w:lastRenderedPageBreak/>
        <w:t xml:space="preserve">100. členu ZEN: </w:t>
      </w:r>
      <w:r w:rsidR="00AD4C30" w:rsidRPr="00CE59BC">
        <w:rPr>
          <w:rFonts w:ascii="Tahoma" w:hAnsi="Tahoma" w:cs="Tahoma"/>
          <w:sz w:val="22"/>
          <w:szCs w:val="22"/>
        </w:rPr>
        <w:t xml:space="preserve"> </w:t>
      </w:r>
      <w:r w:rsidRPr="00CE59BC">
        <w:rPr>
          <w:rFonts w:ascii="Cambria Math" w:eastAsia="Yu Mincho" w:hAnsi="Cambria Math" w:cs="Cambria Math"/>
          <w:sz w:val="22"/>
          <w:szCs w:val="22"/>
        </w:rPr>
        <w:t>①</w:t>
      </w:r>
      <w:r w:rsidRPr="00CE59BC">
        <w:rPr>
          <w:rFonts w:ascii="Tahoma" w:eastAsia="Yu Mincho" w:hAnsi="Tahoma" w:cs="Tahoma"/>
          <w:sz w:val="22"/>
          <w:szCs w:val="22"/>
        </w:rPr>
        <w:t xml:space="preserve"> v prvem odstavku je določeno, da se ti podatki prevzemajo v</w:t>
      </w:r>
      <w:r w:rsidR="001A57DE" w:rsidRPr="00CE59BC">
        <w:rPr>
          <w:rFonts w:ascii="Tahoma" w:hAnsi="Tahoma" w:cs="Tahoma"/>
          <w:sz w:val="22"/>
          <w:szCs w:val="22"/>
        </w:rPr>
        <w:t xml:space="preserve"> register nepremičnin</w:t>
      </w:r>
      <w:r w:rsidR="00FA7996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>iz zemljiškega katastra, katastra stavb, zemljiške knjige,</w:t>
      </w:r>
      <w:r w:rsidR="00E05C6A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 xml:space="preserve">registra prostorskih enot, centralnega registra prebivalstva in poslovnega registra Slovenije, iz zbirk podatkov samoupravnih lokalnih skupnosti ter iz javnih in drugih zbirk podatkov (matične zbirke podatkov), </w:t>
      </w:r>
      <w:r w:rsidR="001A57DE" w:rsidRPr="00CE59BC">
        <w:rPr>
          <w:rFonts w:ascii="Cambria Math" w:eastAsia="Yu Mincho" w:hAnsi="Cambria Math" w:cs="Cambria Math"/>
          <w:sz w:val="22"/>
          <w:szCs w:val="22"/>
        </w:rPr>
        <w:t>②</w:t>
      </w:r>
      <w:r w:rsidR="001A57DE" w:rsidRPr="00CE59BC">
        <w:rPr>
          <w:rFonts w:ascii="Tahoma" w:hAnsi="Tahoma" w:cs="Tahoma"/>
          <w:sz w:val="22"/>
          <w:szCs w:val="22"/>
        </w:rPr>
        <w:t xml:space="preserve"> </w:t>
      </w:r>
      <w:r w:rsidR="00CE59BC" w:rsidRPr="00CE59BC">
        <w:rPr>
          <w:rFonts w:ascii="Tahoma" w:hAnsi="Tahoma" w:cs="Tahoma"/>
          <w:sz w:val="22"/>
          <w:szCs w:val="22"/>
        </w:rPr>
        <w:t xml:space="preserve">šesti odstavek določa </w:t>
      </w:r>
      <w:r w:rsidR="001A57DE" w:rsidRPr="00CE59BC">
        <w:rPr>
          <w:rFonts w:ascii="Tahoma" w:hAnsi="Tahoma" w:cs="Tahoma"/>
          <w:sz w:val="22"/>
          <w:szCs w:val="22"/>
        </w:rPr>
        <w:t>načine »pridobivanja« registrskih podatkov</w:t>
      </w:r>
      <w:r w:rsidR="00E05C6A">
        <w:rPr>
          <w:rFonts w:ascii="Tahoma" w:hAnsi="Tahoma" w:cs="Tahoma"/>
          <w:sz w:val="22"/>
          <w:szCs w:val="22"/>
        </w:rPr>
        <w:t xml:space="preserve">, </w:t>
      </w:r>
      <w:r w:rsidR="00CE59BC" w:rsidRPr="00CE59BC">
        <w:rPr>
          <w:rFonts w:ascii="Tahoma" w:hAnsi="Tahoma" w:cs="Tahoma"/>
          <w:sz w:val="22"/>
          <w:szCs w:val="22"/>
        </w:rPr>
        <w:t>ki se ne prevzemajo iz matičnih zbirk podatkov –</w:t>
      </w:r>
      <w:r w:rsidR="001A57DE" w:rsidRPr="00CE59BC">
        <w:rPr>
          <w:rFonts w:ascii="Tahoma" w:hAnsi="Tahoma" w:cs="Tahoma"/>
          <w:sz w:val="22"/>
          <w:szCs w:val="22"/>
        </w:rPr>
        <w:t xml:space="preserve"> ti se lahko zbirajo ob vpisu in spreminjanju podatkov v zemljiškem katastru in katastru stavb, na podlagi izjave lastnika</w:t>
      </w:r>
      <w:r w:rsidR="00CE59BC" w:rsidRPr="00CE59BC">
        <w:rPr>
          <w:rFonts w:ascii="Tahoma" w:hAnsi="Tahoma" w:cs="Tahoma"/>
          <w:sz w:val="22"/>
          <w:szCs w:val="22"/>
        </w:rPr>
        <w:t xml:space="preserve"> </w:t>
      </w:r>
      <w:r w:rsidR="001A57DE" w:rsidRPr="00CE59BC">
        <w:rPr>
          <w:rFonts w:ascii="Tahoma" w:hAnsi="Tahoma" w:cs="Tahoma"/>
          <w:sz w:val="22"/>
          <w:szCs w:val="22"/>
        </w:rPr>
        <w:t xml:space="preserve">ali </w:t>
      </w:r>
      <w:r w:rsidR="00CE59BC" w:rsidRPr="00CE59BC">
        <w:rPr>
          <w:rFonts w:ascii="Tahoma" w:hAnsi="Tahoma" w:cs="Tahoma"/>
          <w:sz w:val="22"/>
          <w:szCs w:val="22"/>
        </w:rPr>
        <w:t>n</w:t>
      </w:r>
      <w:r w:rsidR="001A57DE" w:rsidRPr="00CE59BC">
        <w:rPr>
          <w:rFonts w:ascii="Tahoma" w:hAnsi="Tahoma" w:cs="Tahoma"/>
          <w:sz w:val="22"/>
          <w:szCs w:val="22"/>
        </w:rPr>
        <w:t>a podlagi metod in tehnik inventarizacije prostora.</w:t>
      </w:r>
    </w:p>
    <w:p w:rsidR="003A2EAF" w:rsidRPr="00750AD3" w:rsidRDefault="003A2EAF" w:rsidP="00435933">
      <w:pPr>
        <w:pStyle w:val="Navadensple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50AD3">
        <w:rPr>
          <w:rFonts w:ascii="Arial" w:hAnsi="Arial" w:cs="Arial"/>
          <w:color w:val="auto"/>
          <w:sz w:val="22"/>
          <w:szCs w:val="22"/>
        </w:rPr>
        <w:t xml:space="preserve">Uredba </w:t>
      </w:r>
      <w:r w:rsidR="000D3766">
        <w:rPr>
          <w:rFonts w:ascii="Arial" w:hAnsi="Arial" w:cs="Arial"/>
          <w:color w:val="auto"/>
          <w:sz w:val="22"/>
          <w:szCs w:val="22"/>
          <w:lang w:val="sl-SI"/>
        </w:rPr>
        <w:t xml:space="preserve">tudi ne ureja podatkov, ki se o lastnikih </w:t>
      </w:r>
      <w:r w:rsidRPr="00750AD3">
        <w:rPr>
          <w:rFonts w:ascii="Arial" w:hAnsi="Arial" w:cs="Arial"/>
          <w:color w:val="auto"/>
          <w:sz w:val="22"/>
          <w:szCs w:val="22"/>
        </w:rPr>
        <w:t>vodijo v registru nepremičnin</w:t>
      </w:r>
      <w:r w:rsidR="000D3766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="000D3766" w:rsidRPr="00AD3DD9">
        <w:rPr>
          <w:rFonts w:ascii="Tahoma" w:hAnsi="Tahoma" w:cs="Tahoma"/>
          <w:sz w:val="22"/>
          <w:szCs w:val="22"/>
        </w:rPr>
        <w:t>–</w:t>
      </w:r>
      <w:r w:rsidR="000D3766">
        <w:rPr>
          <w:rFonts w:ascii="Tahoma" w:hAnsi="Tahoma" w:cs="Tahoma"/>
          <w:sz w:val="22"/>
          <w:szCs w:val="22"/>
          <w:lang w:val="sl-SI"/>
        </w:rPr>
        <w:t xml:space="preserve"> </w:t>
      </w:r>
      <w:r w:rsidR="0074573B" w:rsidRPr="00E05C6A">
        <w:rPr>
          <w:rFonts w:ascii="Tahoma" w:hAnsi="Tahoma" w:cs="Tahoma"/>
          <w:color w:val="auto"/>
          <w:sz w:val="22"/>
          <w:szCs w:val="22"/>
          <w:lang w:val="sl-SI"/>
        </w:rPr>
        <w:t xml:space="preserve">podatki o lastniku </w:t>
      </w:r>
      <w:r w:rsidR="000D3766" w:rsidRPr="00E05C6A">
        <w:rPr>
          <w:rFonts w:ascii="Tahoma" w:hAnsi="Tahoma" w:cs="Tahoma"/>
          <w:color w:val="auto"/>
          <w:sz w:val="22"/>
          <w:szCs w:val="22"/>
          <w:lang w:val="sl-SI"/>
        </w:rPr>
        <w:t xml:space="preserve">se </w:t>
      </w:r>
      <w:r w:rsidRPr="00E05C6A">
        <w:rPr>
          <w:rFonts w:ascii="Arial" w:hAnsi="Arial" w:cs="Arial"/>
          <w:color w:val="auto"/>
          <w:sz w:val="22"/>
          <w:szCs w:val="22"/>
        </w:rPr>
        <w:t xml:space="preserve">v registru nepremičnin vodijo na podlagi 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spremenjenega 99. člena ZEN v </w:t>
      </w:r>
      <w:r w:rsidRPr="00E05C6A">
        <w:rPr>
          <w:rFonts w:ascii="Arial" w:hAnsi="Arial" w:cs="Arial"/>
          <w:snapToGrid w:val="0"/>
          <w:color w:val="auto"/>
          <w:sz w:val="22"/>
          <w:szCs w:val="22"/>
        </w:rPr>
        <w:t xml:space="preserve">skladu z odločbo </w:t>
      </w:r>
      <w:r w:rsidRPr="00E05C6A">
        <w:rPr>
          <w:rFonts w:ascii="Arial" w:hAnsi="Arial" w:cs="Arial"/>
          <w:color w:val="auto"/>
          <w:sz w:val="22"/>
          <w:szCs w:val="22"/>
        </w:rPr>
        <w:t>Ustavnega sodišča RS št. U-I-464/06 -13 z dne 5.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Pr="00E05C6A">
        <w:rPr>
          <w:rFonts w:ascii="Arial" w:hAnsi="Arial" w:cs="Arial"/>
          <w:color w:val="auto"/>
          <w:sz w:val="22"/>
          <w:szCs w:val="22"/>
        </w:rPr>
        <w:t>7.</w:t>
      </w:r>
      <w:r w:rsidR="0074573B" w:rsidRPr="00E05C6A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  <w:r w:rsidRPr="00E05C6A">
        <w:rPr>
          <w:rFonts w:ascii="Arial" w:hAnsi="Arial" w:cs="Arial"/>
          <w:color w:val="auto"/>
          <w:sz w:val="22"/>
          <w:szCs w:val="22"/>
        </w:rPr>
        <w:t xml:space="preserve">2007 (Uradni </w:t>
      </w:r>
      <w:r w:rsidRPr="00750AD3">
        <w:rPr>
          <w:rFonts w:ascii="Arial" w:hAnsi="Arial" w:cs="Arial"/>
          <w:color w:val="auto"/>
          <w:sz w:val="22"/>
          <w:szCs w:val="22"/>
        </w:rPr>
        <w:t>list RS, št. 65/07)</w:t>
      </w:r>
      <w:r w:rsidR="0074573B">
        <w:rPr>
          <w:rFonts w:ascii="Arial" w:hAnsi="Arial" w:cs="Arial"/>
          <w:color w:val="auto"/>
          <w:sz w:val="22"/>
          <w:szCs w:val="22"/>
          <w:lang w:val="sl-SI"/>
        </w:rPr>
        <w:t xml:space="preserve">, da </w:t>
      </w:r>
      <w:r w:rsidRPr="00750AD3">
        <w:rPr>
          <w:rFonts w:ascii="Arial" w:hAnsi="Arial" w:cs="Arial"/>
          <w:color w:val="auto"/>
          <w:sz w:val="22"/>
          <w:szCs w:val="22"/>
        </w:rPr>
        <w:t xml:space="preserve">register nepremičnin ni javen v delu, ki se nanaša na podatke o lastniku, če gre za fizično osebo. </w:t>
      </w:r>
    </w:p>
    <w:p w:rsidR="00BD222C" w:rsidRDefault="00BD222C" w:rsidP="00BD222C"/>
    <w:p w:rsidR="00AF4E1A" w:rsidRPr="00AD3DD9" w:rsidRDefault="00AF4E1A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5. členu </w:t>
      </w:r>
    </w:p>
    <w:p w:rsidR="00AF4E1A" w:rsidRPr="00A74DCE" w:rsidRDefault="00AF4E1A" w:rsidP="00435933">
      <w:pPr>
        <w:pStyle w:val="Glava"/>
        <w:spacing w:after="120" w:line="240" w:lineRule="auto"/>
        <w:jc w:val="both"/>
        <w:rPr>
          <w:rFonts w:cs="Arial"/>
          <w:sz w:val="22"/>
          <w:szCs w:val="22"/>
        </w:rPr>
      </w:pPr>
      <w:r w:rsidRPr="00A74DCE">
        <w:rPr>
          <w:rFonts w:cs="Arial"/>
          <w:sz w:val="22"/>
          <w:szCs w:val="22"/>
        </w:rPr>
        <w:t xml:space="preserve">Opis podatkov o </w:t>
      </w:r>
      <w:r w:rsidR="00A84250" w:rsidRPr="00CA62B1">
        <w:rPr>
          <w:rFonts w:cs="Arial"/>
          <w:sz w:val="22"/>
          <w:szCs w:val="22"/>
        </w:rPr>
        <w:t>parcel</w:t>
      </w:r>
      <w:r w:rsidR="00A84250">
        <w:rPr>
          <w:rFonts w:cs="Arial"/>
          <w:sz w:val="22"/>
          <w:szCs w:val="22"/>
        </w:rPr>
        <w:t>i</w:t>
      </w:r>
      <w:r w:rsidR="00A84250" w:rsidRPr="00CA62B1">
        <w:rPr>
          <w:rFonts w:cs="Arial"/>
          <w:sz w:val="22"/>
          <w:szCs w:val="22"/>
        </w:rPr>
        <w:t>, stavb</w:t>
      </w:r>
      <w:r w:rsidR="00A84250">
        <w:rPr>
          <w:rFonts w:cs="Arial"/>
          <w:sz w:val="22"/>
          <w:szCs w:val="22"/>
        </w:rPr>
        <w:t xml:space="preserve">i in </w:t>
      </w:r>
      <w:r w:rsidR="00A84250" w:rsidRPr="00CA62B1">
        <w:rPr>
          <w:rFonts w:cs="Arial"/>
          <w:sz w:val="22"/>
          <w:szCs w:val="22"/>
        </w:rPr>
        <w:t>del</w:t>
      </w:r>
      <w:r w:rsidR="00A84250">
        <w:rPr>
          <w:rFonts w:cs="Arial"/>
          <w:sz w:val="22"/>
          <w:szCs w:val="22"/>
        </w:rPr>
        <w:t xml:space="preserve">u </w:t>
      </w:r>
      <w:r w:rsidR="00A84250" w:rsidRPr="00CA62B1">
        <w:rPr>
          <w:rFonts w:cs="Arial"/>
          <w:sz w:val="22"/>
          <w:szCs w:val="22"/>
        </w:rPr>
        <w:t>stavb</w:t>
      </w:r>
      <w:r w:rsidR="00A84250">
        <w:rPr>
          <w:rFonts w:cs="Arial"/>
          <w:sz w:val="22"/>
          <w:szCs w:val="22"/>
        </w:rPr>
        <w:t>e</w:t>
      </w:r>
      <w:r w:rsidR="00A84250" w:rsidRPr="00A74DCE">
        <w:rPr>
          <w:rFonts w:cs="Arial"/>
          <w:sz w:val="22"/>
          <w:szCs w:val="22"/>
        </w:rPr>
        <w:t xml:space="preserve"> </w:t>
      </w:r>
      <w:r w:rsidRPr="00A74DCE">
        <w:rPr>
          <w:rFonts w:cs="Arial"/>
          <w:sz w:val="22"/>
          <w:szCs w:val="22"/>
        </w:rPr>
        <w:t>iz 2., 3.</w:t>
      </w:r>
      <w:r w:rsidR="00A84250">
        <w:rPr>
          <w:rFonts w:cs="Arial"/>
          <w:sz w:val="22"/>
          <w:szCs w:val="22"/>
        </w:rPr>
        <w:t xml:space="preserve"> </w:t>
      </w:r>
      <w:r w:rsidR="00384DF1">
        <w:rPr>
          <w:rFonts w:cs="Arial"/>
          <w:sz w:val="22"/>
          <w:szCs w:val="22"/>
        </w:rPr>
        <w:t>i</w:t>
      </w:r>
      <w:r w:rsidR="00A84250">
        <w:rPr>
          <w:rFonts w:cs="Arial"/>
          <w:sz w:val="22"/>
          <w:szCs w:val="22"/>
        </w:rPr>
        <w:t>n 4</w:t>
      </w:r>
      <w:r w:rsidRPr="00A74DCE">
        <w:rPr>
          <w:rFonts w:cs="Arial"/>
          <w:sz w:val="22"/>
          <w:szCs w:val="22"/>
        </w:rPr>
        <w:t>.</w:t>
      </w:r>
      <w:r w:rsidR="00A84250">
        <w:rPr>
          <w:rFonts w:cs="Arial"/>
          <w:sz w:val="22"/>
          <w:szCs w:val="22"/>
        </w:rPr>
        <w:t xml:space="preserve"> </w:t>
      </w:r>
      <w:r w:rsidRPr="00A74DCE">
        <w:rPr>
          <w:rFonts w:cs="Arial"/>
          <w:sz w:val="22"/>
          <w:szCs w:val="22"/>
        </w:rPr>
        <w:t>člena uredbe je v prilogi 1, ki je sestavni del uredbe in je objavljena skupaj z njo</w:t>
      </w:r>
      <w:r w:rsidR="00A8425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Ker gre za </w:t>
      </w:r>
      <w:r w:rsidRPr="00A74DCE">
        <w:rPr>
          <w:rFonts w:cs="Arial"/>
          <w:sz w:val="22"/>
          <w:szCs w:val="22"/>
        </w:rPr>
        <w:t>tehnično naravo opisov (pojasnjevanje posameznih podatkov)</w:t>
      </w:r>
      <w:r>
        <w:rPr>
          <w:rFonts w:cs="Arial"/>
          <w:sz w:val="22"/>
          <w:szCs w:val="22"/>
        </w:rPr>
        <w:t xml:space="preserve">, </w:t>
      </w:r>
      <w:r w:rsidRPr="00A74DCE">
        <w:rPr>
          <w:rFonts w:cs="Arial"/>
          <w:sz w:val="22"/>
          <w:szCs w:val="22"/>
        </w:rPr>
        <w:t>vsebina ne sodi v normativni del uredbe, ampak v prilogo</w:t>
      </w:r>
      <w:r w:rsidR="00E850B6">
        <w:rPr>
          <w:rFonts w:cs="Arial"/>
          <w:sz w:val="22"/>
          <w:szCs w:val="22"/>
        </w:rPr>
        <w:t xml:space="preserve"> 1</w:t>
      </w:r>
      <w:r w:rsidRPr="00A74DCE">
        <w:rPr>
          <w:rFonts w:cs="Arial"/>
          <w:sz w:val="22"/>
          <w:szCs w:val="22"/>
        </w:rPr>
        <w:t>, v kateri so opisi podatkov navedeni po abecednem redu imen</w:t>
      </w:r>
      <w:r>
        <w:rPr>
          <w:rFonts w:cs="Arial"/>
          <w:sz w:val="22"/>
          <w:szCs w:val="22"/>
        </w:rPr>
        <w:t>a</w:t>
      </w:r>
      <w:r w:rsidRPr="00A74DCE">
        <w:rPr>
          <w:rFonts w:cs="Arial"/>
          <w:sz w:val="22"/>
          <w:szCs w:val="22"/>
        </w:rPr>
        <w:t xml:space="preserve"> podatkov.  </w:t>
      </w:r>
    </w:p>
    <w:p w:rsidR="00BD222C" w:rsidRDefault="00BD222C" w:rsidP="00BD222C"/>
    <w:p w:rsidR="00A84250" w:rsidRPr="00AD3DD9" w:rsidRDefault="00A84250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</w:t>
      </w:r>
      <w:r>
        <w:rPr>
          <w:rFonts w:ascii="Tahoma" w:hAnsi="Tahoma" w:cs="Tahoma"/>
          <w:sz w:val="22"/>
          <w:szCs w:val="22"/>
          <w:u w:val="single"/>
        </w:rPr>
        <w:t>6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75441E" w:rsidRPr="00A01E80" w:rsidRDefault="005A05B2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Sistem množičnega vrednotenja nepremičnin v Republiki Sloveniji uporablja podatke registra nepremičnin. </w:t>
      </w:r>
      <w:r w:rsidR="0075441E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Z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a 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množičn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o 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vrednotenj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>e</w:t>
      </w:r>
      <w:r w:rsidR="005B504A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 nepremičnin </w:t>
      </w:r>
      <w:r w:rsidR="005B504A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v skladu z </w:t>
      </w:r>
      <w:r w:rsidR="0075441E"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>novim</w:t>
      </w:r>
      <w:r w:rsidRPr="00493EDD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 </w:t>
      </w:r>
      <w:r w:rsidRPr="00493EDD">
        <w:rPr>
          <w:rFonts w:ascii="Tahoma" w:hAnsi="Tahoma" w:cs="Tahoma"/>
          <w:sz w:val="22"/>
          <w:szCs w:val="22"/>
        </w:rPr>
        <w:t>Zakon</w:t>
      </w:r>
      <w:r w:rsidR="0075441E" w:rsidRPr="00493EDD">
        <w:rPr>
          <w:rFonts w:ascii="Tahoma" w:hAnsi="Tahoma" w:cs="Tahoma"/>
          <w:sz w:val="22"/>
          <w:szCs w:val="22"/>
        </w:rPr>
        <w:t>om</w:t>
      </w:r>
      <w:r w:rsidRPr="00493EDD">
        <w:rPr>
          <w:rFonts w:ascii="Tahoma" w:hAnsi="Tahoma" w:cs="Tahoma"/>
          <w:sz w:val="22"/>
          <w:szCs w:val="22"/>
        </w:rPr>
        <w:t xml:space="preserve"> o množičnem vrednotenju nepremičnin – </w:t>
      </w:r>
      <w:r w:rsidRPr="00A01E80">
        <w:rPr>
          <w:rFonts w:ascii="Tahoma" w:hAnsi="Tahoma" w:cs="Tahoma"/>
          <w:sz w:val="22"/>
          <w:szCs w:val="22"/>
        </w:rPr>
        <w:t xml:space="preserve">ZMVN-1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(Uradni list RS, št. 77/17)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>bodo uporabljeni podatki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,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 xml:space="preserve">določeni v 2., 3. in 4. členu te uredbe. Nove vrednosti 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nepremičnin </w:t>
      </w:r>
      <w:r w:rsidR="00857027" w:rsidRPr="00A01E80">
        <w:rPr>
          <w:rFonts w:ascii="Tahoma" w:hAnsi="Tahoma" w:cs="Tahoma"/>
          <w:sz w:val="22"/>
          <w:szCs w:val="22"/>
          <w:lang w:eastAsia="sl-SI"/>
        </w:rPr>
        <w:t>po</w:t>
      </w:r>
      <w:r w:rsidR="00857027" w:rsidRPr="00857027">
        <w:rPr>
          <w:rFonts w:ascii="Tahoma" w:hAnsi="Tahoma" w:cs="Tahoma"/>
          <w:sz w:val="22"/>
          <w:szCs w:val="22"/>
        </w:rPr>
        <w:t xml:space="preserve"> </w:t>
      </w:r>
      <w:r w:rsidR="00857027" w:rsidRPr="00A01E80">
        <w:rPr>
          <w:rFonts w:ascii="Tahoma" w:hAnsi="Tahoma" w:cs="Tahoma"/>
          <w:sz w:val="22"/>
          <w:szCs w:val="22"/>
        </w:rPr>
        <w:t>ZMVN-1</w:t>
      </w:r>
      <w:r w:rsidR="00857027">
        <w:rPr>
          <w:rFonts w:ascii="Tahoma" w:hAnsi="Tahoma" w:cs="Tahoma"/>
          <w:sz w:val="22"/>
          <w:szCs w:val="22"/>
        </w:rPr>
        <w:t xml:space="preserve"> </w:t>
      </w:r>
      <w:r w:rsidR="0075441E" w:rsidRPr="00A01E80">
        <w:rPr>
          <w:rFonts w:ascii="Tahoma" w:hAnsi="Tahoma" w:cs="Tahoma"/>
          <w:sz w:val="22"/>
          <w:szCs w:val="22"/>
          <w:lang w:eastAsia="sl-SI"/>
        </w:rPr>
        <w:t xml:space="preserve">morajo biti določene </w:t>
      </w:r>
      <w:r w:rsidR="0075441E" w:rsidRPr="00A01E80">
        <w:rPr>
          <w:rFonts w:ascii="Tahoma" w:hAnsi="Tahoma" w:cs="Tahoma"/>
          <w:sz w:val="22"/>
          <w:szCs w:val="22"/>
        </w:rPr>
        <w:t>najkasneje do 31. julija 2019.</w:t>
      </w:r>
    </w:p>
    <w:p w:rsidR="00FB5CD9" w:rsidRPr="00A01E80" w:rsidRDefault="0075441E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01E80">
        <w:rPr>
          <w:rFonts w:ascii="Tahoma" w:hAnsi="Tahoma" w:cs="Tahoma"/>
          <w:sz w:val="22"/>
          <w:szCs w:val="22"/>
          <w:lang w:eastAsia="sl-SI"/>
        </w:rPr>
        <w:t xml:space="preserve">Do izračuna vrednosti </w:t>
      </w:r>
      <w:r w:rsidR="00857027">
        <w:rPr>
          <w:rFonts w:ascii="Tahoma" w:hAnsi="Tahoma" w:cs="Tahoma"/>
          <w:sz w:val="22"/>
          <w:szCs w:val="22"/>
          <w:lang w:eastAsia="sl-SI"/>
        </w:rPr>
        <w:t xml:space="preserve">nepremičnin </w:t>
      </w:r>
      <w:r w:rsidRPr="00A01E80">
        <w:rPr>
          <w:rFonts w:ascii="Tahoma" w:hAnsi="Tahoma" w:cs="Tahoma"/>
          <w:sz w:val="22"/>
          <w:szCs w:val="22"/>
          <w:lang w:eastAsia="sl-SI"/>
        </w:rPr>
        <w:t>po ZMVN-1 bo vrednotenje nepremičnin potekalo po določ</w:t>
      </w:r>
      <w:r w:rsidR="005B504A">
        <w:rPr>
          <w:rFonts w:ascii="Tahoma" w:hAnsi="Tahoma" w:cs="Tahoma"/>
          <w:sz w:val="22"/>
          <w:szCs w:val="22"/>
          <w:lang w:eastAsia="sl-SI"/>
        </w:rPr>
        <w:t xml:space="preserve">bah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predpisov, veljavnih pred uveljavitvijo ZMVN-1. Zato </w:t>
      </w:r>
      <w:r w:rsidRPr="00A01E80">
        <w:rPr>
          <w:rFonts w:ascii="Tahoma" w:hAnsi="Tahoma" w:cs="Tahoma"/>
          <w:sz w:val="22"/>
          <w:szCs w:val="22"/>
        </w:rPr>
        <w:t xml:space="preserve">je treba za namene množičnega vrednotenja nepremičnin </w:t>
      </w:r>
      <w:r w:rsidRPr="00A01E80">
        <w:rPr>
          <w:rFonts w:ascii="Tahoma" w:hAnsi="Tahoma" w:cs="Tahoma"/>
          <w:sz w:val="22"/>
          <w:szCs w:val="22"/>
          <w:lang w:eastAsia="sl-SI"/>
        </w:rPr>
        <w:t xml:space="preserve">v prehodnem obdobju do 31. julija 2019 </w:t>
      </w:r>
      <w:r w:rsidR="00D90EF6" w:rsidRPr="00A01E80">
        <w:rPr>
          <w:rFonts w:ascii="Tahoma" w:hAnsi="Tahoma" w:cs="Tahoma"/>
          <w:sz w:val="22"/>
          <w:szCs w:val="22"/>
        </w:rPr>
        <w:t>ohraniti podatke registra nepremičnin, ki se v skladu z spremenjeno ureditvijo 98. člena ZEN »sistemsko« ne bodo več vodili v registru nepremičnin. Prehod</w:t>
      </w:r>
      <w:r w:rsidR="00FB5CD9" w:rsidRPr="00A01E80">
        <w:rPr>
          <w:rFonts w:ascii="Tahoma" w:hAnsi="Tahoma" w:cs="Tahoma"/>
          <w:sz w:val="22"/>
          <w:szCs w:val="22"/>
        </w:rPr>
        <w:t>n</w:t>
      </w:r>
      <w:r w:rsidR="00D90EF6" w:rsidRPr="00A01E80">
        <w:rPr>
          <w:rFonts w:ascii="Tahoma" w:hAnsi="Tahoma" w:cs="Tahoma"/>
          <w:sz w:val="22"/>
          <w:szCs w:val="22"/>
        </w:rPr>
        <w:t>a določ</w:t>
      </w:r>
      <w:r w:rsidR="0081674B" w:rsidRPr="00A01E80">
        <w:rPr>
          <w:rFonts w:ascii="Tahoma" w:hAnsi="Tahoma" w:cs="Tahoma"/>
          <w:sz w:val="22"/>
          <w:szCs w:val="22"/>
        </w:rPr>
        <w:t>b</w:t>
      </w:r>
      <w:r w:rsidR="00D90EF6" w:rsidRPr="00A01E80">
        <w:rPr>
          <w:rFonts w:ascii="Tahoma" w:hAnsi="Tahoma" w:cs="Tahoma"/>
          <w:sz w:val="22"/>
          <w:szCs w:val="22"/>
        </w:rPr>
        <w:t xml:space="preserve">a 6. </w:t>
      </w:r>
      <w:r w:rsidR="00FB5CD9" w:rsidRPr="00A01E80">
        <w:rPr>
          <w:rFonts w:ascii="Tahoma" w:hAnsi="Tahoma" w:cs="Tahoma"/>
          <w:sz w:val="22"/>
          <w:szCs w:val="22"/>
        </w:rPr>
        <w:t>č</w:t>
      </w:r>
      <w:r w:rsidR="00D90EF6" w:rsidRPr="00A01E80">
        <w:rPr>
          <w:rFonts w:ascii="Tahoma" w:hAnsi="Tahoma" w:cs="Tahoma"/>
          <w:sz w:val="22"/>
          <w:szCs w:val="22"/>
        </w:rPr>
        <w:t xml:space="preserve">lena uredbe </w:t>
      </w:r>
      <w:r w:rsidR="00D90EF6" w:rsidRPr="00A01E80">
        <w:rPr>
          <w:rFonts w:ascii="Cambria Math" w:eastAsia="Yu Mincho" w:hAnsi="Cambria Math" w:cs="Cambria Math"/>
          <w:sz w:val="22"/>
          <w:szCs w:val="22"/>
        </w:rPr>
        <w:t>①</w:t>
      </w:r>
      <w:r w:rsidR="00D90EF6" w:rsidRPr="00A01E80">
        <w:rPr>
          <w:rFonts w:ascii="Tahoma" w:hAnsi="Tahoma" w:cs="Tahoma"/>
          <w:sz w:val="22"/>
          <w:szCs w:val="22"/>
        </w:rPr>
        <w:t xml:space="preserve"> taksativno določa, kateri </w:t>
      </w:r>
      <w:r w:rsidR="00FB5CD9" w:rsidRPr="00A01E80">
        <w:rPr>
          <w:rFonts w:ascii="Tahoma" w:hAnsi="Tahoma" w:cs="Tahoma"/>
          <w:sz w:val="22"/>
          <w:szCs w:val="22"/>
        </w:rPr>
        <w:t xml:space="preserve">dosedanji </w:t>
      </w:r>
      <w:r w:rsidR="00D90EF6" w:rsidRPr="00A01E80">
        <w:rPr>
          <w:rFonts w:ascii="Tahoma" w:hAnsi="Tahoma" w:cs="Tahoma"/>
          <w:sz w:val="22"/>
          <w:szCs w:val="22"/>
        </w:rPr>
        <w:t>po</w:t>
      </w:r>
      <w:r w:rsidR="00FB5CD9" w:rsidRPr="00A01E80">
        <w:rPr>
          <w:rFonts w:ascii="Tahoma" w:hAnsi="Tahoma" w:cs="Tahoma"/>
          <w:sz w:val="22"/>
          <w:szCs w:val="22"/>
        </w:rPr>
        <w:t xml:space="preserve">datki registra nepremičnin se </w:t>
      </w:r>
      <w:r w:rsidR="0081674B" w:rsidRPr="00A01E80">
        <w:rPr>
          <w:rFonts w:ascii="Tahoma" w:hAnsi="Tahoma" w:cs="Tahoma"/>
          <w:sz w:val="22"/>
          <w:szCs w:val="22"/>
        </w:rPr>
        <w:t xml:space="preserve">še </w:t>
      </w:r>
      <w:r w:rsidR="00FB5CD9" w:rsidRPr="00A01E80">
        <w:rPr>
          <w:rFonts w:ascii="Tahoma" w:hAnsi="Tahoma" w:cs="Tahoma"/>
          <w:sz w:val="22"/>
          <w:szCs w:val="22"/>
        </w:rPr>
        <w:t xml:space="preserve">vodijo naprej, </w:t>
      </w:r>
      <w:r w:rsidR="00FB5CD9" w:rsidRPr="00A01E80">
        <w:rPr>
          <w:rFonts w:ascii="Cambria Math" w:eastAsia="Yu Mincho" w:hAnsi="Cambria Math" w:cs="Cambria Math"/>
          <w:sz w:val="22"/>
          <w:szCs w:val="22"/>
        </w:rPr>
        <w:t>②</w:t>
      </w:r>
      <w:r w:rsidR="00FB5CD9" w:rsidRPr="00A01E80">
        <w:rPr>
          <w:rFonts w:ascii="Tahoma" w:hAnsi="Tahoma" w:cs="Tahoma"/>
          <w:sz w:val="22"/>
          <w:szCs w:val="22"/>
        </w:rPr>
        <w:t xml:space="preserve"> do kdaj se ti podatki še vodijo v registru nepremičnin in </w:t>
      </w:r>
      <w:r w:rsidR="00FB5CD9" w:rsidRPr="00A01E80">
        <w:rPr>
          <w:rFonts w:ascii="Cambria Math" w:eastAsia="Yu Mincho" w:hAnsi="Cambria Math" w:cs="Cambria Math"/>
          <w:sz w:val="22"/>
          <w:szCs w:val="22"/>
        </w:rPr>
        <w:t>③</w:t>
      </w:r>
      <w:r w:rsidR="00FB5CD9" w:rsidRPr="00A01E80">
        <w:rPr>
          <w:rFonts w:ascii="Tahoma" w:eastAsia="Yu Mincho" w:hAnsi="Tahoma" w:cs="Tahoma"/>
          <w:sz w:val="22"/>
          <w:szCs w:val="22"/>
        </w:rPr>
        <w:t xml:space="preserve"> da </w:t>
      </w:r>
      <w:r w:rsidR="00626C0C" w:rsidRPr="00A01E80">
        <w:rPr>
          <w:rFonts w:ascii="Tahoma" w:hAnsi="Tahoma" w:cs="Tahoma"/>
          <w:sz w:val="22"/>
          <w:szCs w:val="22"/>
        </w:rPr>
        <w:t xml:space="preserve">v </w:t>
      </w:r>
      <w:r w:rsidR="001B258D" w:rsidRPr="00A01E80">
        <w:rPr>
          <w:rFonts w:ascii="Tahoma" w:hAnsi="Tahoma" w:cs="Tahoma"/>
          <w:sz w:val="22"/>
          <w:szCs w:val="22"/>
        </w:rPr>
        <w:t xml:space="preserve">tem </w:t>
      </w:r>
      <w:r w:rsidR="00626C0C" w:rsidRPr="00A01E80">
        <w:rPr>
          <w:rFonts w:ascii="Tahoma" w:hAnsi="Tahoma" w:cs="Tahoma"/>
          <w:sz w:val="22"/>
          <w:szCs w:val="22"/>
        </w:rPr>
        <w:t>obdobju niso javni taksativno določeni podatki o nepremičninah, namenjenih opravljanju dejavnosti. Z</w:t>
      </w:r>
      <w:r w:rsidR="00FB5CD9" w:rsidRPr="00A01E80">
        <w:rPr>
          <w:rFonts w:ascii="Tahoma" w:hAnsi="Tahoma" w:cs="Tahoma"/>
          <w:sz w:val="22"/>
          <w:szCs w:val="22"/>
        </w:rPr>
        <w:t xml:space="preserve">avarovanje </w:t>
      </w:r>
      <w:r w:rsidR="00626C0C" w:rsidRPr="00A01E80">
        <w:rPr>
          <w:rFonts w:ascii="Tahoma" w:hAnsi="Tahoma" w:cs="Tahoma"/>
          <w:sz w:val="22"/>
          <w:szCs w:val="22"/>
        </w:rPr>
        <w:t xml:space="preserve">teh </w:t>
      </w:r>
      <w:r w:rsidR="00FB5CD9" w:rsidRPr="00A01E80">
        <w:rPr>
          <w:rFonts w:ascii="Tahoma" w:hAnsi="Tahoma" w:cs="Tahoma"/>
          <w:sz w:val="22"/>
          <w:szCs w:val="22"/>
        </w:rPr>
        <w:t>podatkov o nepremičninah, namenjenih opravljanju dejavnosti</w:t>
      </w:r>
      <w:r w:rsidR="00626C0C" w:rsidRPr="00A01E80">
        <w:rPr>
          <w:rFonts w:ascii="Tahoma" w:hAnsi="Tahoma" w:cs="Tahoma"/>
          <w:sz w:val="22"/>
          <w:szCs w:val="22"/>
        </w:rPr>
        <w:t xml:space="preserve">, je utemeljeno, ker </w:t>
      </w:r>
      <w:r w:rsidR="00FB5CD9" w:rsidRPr="00A01E80">
        <w:rPr>
          <w:rFonts w:ascii="Tahoma" w:hAnsi="Tahoma" w:cs="Tahoma"/>
          <w:sz w:val="22"/>
          <w:szCs w:val="22"/>
        </w:rPr>
        <w:t>gre za podatke, ki kažejo na vrednost in bi se z javno objavo razkrivalo premoženjsko stanje subjektov, ki te dejavnosti opravljajo (njihova imena in njihovo število pa je omejeno –</w:t>
      </w:r>
      <w:r w:rsidR="00F36B6E">
        <w:rPr>
          <w:rFonts w:ascii="Tahoma" w:hAnsi="Tahoma" w:cs="Tahoma"/>
          <w:sz w:val="22"/>
          <w:szCs w:val="22"/>
        </w:rPr>
        <w:t xml:space="preserve"> </w:t>
      </w:r>
      <w:r w:rsidR="00FB5CD9" w:rsidRPr="00A01E80">
        <w:rPr>
          <w:rFonts w:ascii="Tahoma" w:hAnsi="Tahoma" w:cs="Tahoma"/>
          <w:sz w:val="22"/>
          <w:szCs w:val="22"/>
        </w:rPr>
        <w:t>znano)</w:t>
      </w:r>
      <w:r w:rsidR="00626C0C" w:rsidRPr="00A01E80">
        <w:rPr>
          <w:rFonts w:ascii="Tahoma" w:hAnsi="Tahoma" w:cs="Tahoma"/>
          <w:sz w:val="22"/>
          <w:szCs w:val="22"/>
        </w:rPr>
        <w:t xml:space="preserve">, izkazovanje teh podatkov pa je bilo izključeno že z </w:t>
      </w:r>
      <w:r w:rsidR="00FB5CD9" w:rsidRPr="00A01E80">
        <w:rPr>
          <w:rFonts w:ascii="Tahoma" w:hAnsi="Tahoma" w:cs="Tahoma"/>
          <w:sz w:val="22"/>
          <w:szCs w:val="22"/>
        </w:rPr>
        <w:t>Uredb</w:t>
      </w:r>
      <w:r w:rsidR="00626C0C" w:rsidRPr="00A01E80">
        <w:rPr>
          <w:rFonts w:ascii="Tahoma" w:hAnsi="Tahoma" w:cs="Tahoma"/>
          <w:sz w:val="22"/>
          <w:szCs w:val="22"/>
        </w:rPr>
        <w:t>o</w:t>
      </w:r>
      <w:r w:rsidR="00FB5CD9" w:rsidRPr="00A01E80">
        <w:rPr>
          <w:rFonts w:ascii="Tahoma" w:hAnsi="Tahoma" w:cs="Tahoma"/>
          <w:sz w:val="22"/>
          <w:szCs w:val="22"/>
        </w:rPr>
        <w:t xml:space="preserve"> o spremembah in dopolnitvah Uredbe o podatkih o lastnostih nepremičnin v registru nepremičnin (Uradni list RS, št. 7/14). </w:t>
      </w:r>
    </w:p>
    <w:p w:rsidR="00493EDD" w:rsidRPr="00493EDD" w:rsidRDefault="00493EDD" w:rsidP="0043593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A01E80">
        <w:rPr>
          <w:rFonts w:ascii="Tahoma" w:hAnsi="Tahoma" w:cs="Tahoma"/>
          <w:sz w:val="22"/>
          <w:szCs w:val="22"/>
        </w:rPr>
        <w:t>Opis podatkov, ki se bodo vodili samo v prehodnem obdobju do 31. julija 2019</w:t>
      </w:r>
      <w:r w:rsidR="0058674D">
        <w:rPr>
          <w:rFonts w:ascii="Tahoma" w:hAnsi="Tahoma" w:cs="Tahoma"/>
          <w:sz w:val="22"/>
          <w:szCs w:val="22"/>
        </w:rPr>
        <w:t xml:space="preserve">, </w:t>
      </w:r>
      <w:r w:rsidRPr="00A01E80">
        <w:rPr>
          <w:rFonts w:ascii="Tahoma" w:hAnsi="Tahoma" w:cs="Tahoma"/>
          <w:sz w:val="22"/>
          <w:szCs w:val="22"/>
        </w:rPr>
        <w:t>je v prilogi 2,</w:t>
      </w:r>
      <w:r w:rsidRPr="00A01E80">
        <w:rPr>
          <w:rFonts w:cs="Arial"/>
          <w:sz w:val="22"/>
          <w:szCs w:val="22"/>
        </w:rPr>
        <w:t xml:space="preserve"> ki je sestavni del uredbe in je objavljena skupaj z njo</w:t>
      </w:r>
      <w:r w:rsidRPr="00A01E80">
        <w:rPr>
          <w:rFonts w:ascii="Tahoma" w:hAnsi="Tahoma" w:cs="Tahoma"/>
          <w:sz w:val="22"/>
          <w:szCs w:val="22"/>
        </w:rPr>
        <w:t>.</w:t>
      </w:r>
    </w:p>
    <w:p w:rsidR="00BD222C" w:rsidRDefault="00BD222C" w:rsidP="00BD222C"/>
    <w:p w:rsidR="00F6299F" w:rsidRPr="00AD3DD9" w:rsidRDefault="00F6299F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</w:t>
      </w:r>
      <w:r w:rsidR="00B74BB0">
        <w:rPr>
          <w:rFonts w:ascii="Tahoma" w:hAnsi="Tahoma" w:cs="Tahoma"/>
          <w:sz w:val="22"/>
          <w:szCs w:val="22"/>
          <w:u w:val="single"/>
        </w:rPr>
        <w:t>7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28354C" w:rsidRPr="00156A9B" w:rsidRDefault="0028354C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156A9B">
        <w:rPr>
          <w:rFonts w:ascii="Tahoma" w:hAnsi="Tahoma" w:cs="Tahoma"/>
          <w:bCs/>
          <w:sz w:val="22"/>
          <w:szCs w:val="22"/>
          <w:lang w:eastAsia="sr-Cyrl-RS"/>
        </w:rPr>
        <w:t>Uredb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>a</w:t>
      </w:r>
      <w:r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 o spremembah in dopolnitvah Uredbe o podatkih o lastnostih nepremičnin v registru nepremičnin (Uradni list RS, št. 66/16)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 se ne uporablja, ker datum </w:t>
      </w:r>
      <w:r w:rsidR="008E4BC2"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prilagoditve informacijskega sistema 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registra nepremičnin določbam te uredbe še ni objavljen. </w:t>
      </w:r>
      <w:r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 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ZMVN-1 citirane uredbe ni razveljavil, zato se </w:t>
      </w:r>
      <w:r w:rsidRPr="00156A9B">
        <w:rPr>
          <w:rFonts w:ascii="Tahoma" w:hAnsi="Tahoma" w:cs="Tahoma"/>
          <w:bCs/>
          <w:sz w:val="22"/>
          <w:szCs w:val="22"/>
          <w:lang w:eastAsia="sr-Cyrl-RS"/>
        </w:rPr>
        <w:t xml:space="preserve">Uredba o spremembah in dopolnitvah Uredbe o podatkih o lastnostih nepremičnin v registru nepremičnin (Uradni list RS, št. 66/16) </w:t>
      </w:r>
      <w:r w:rsidR="008E4BC2">
        <w:rPr>
          <w:rFonts w:ascii="Tahoma" w:hAnsi="Tahoma" w:cs="Tahoma"/>
          <w:bCs/>
          <w:sz w:val="22"/>
          <w:szCs w:val="22"/>
          <w:lang w:eastAsia="sr-Cyrl-RS"/>
        </w:rPr>
        <w:t xml:space="preserve">razveljavlja s to uredbo. </w:t>
      </w:r>
    </w:p>
    <w:p w:rsidR="00BD222C" w:rsidRDefault="00BD222C" w:rsidP="00C441DF"/>
    <w:p w:rsidR="00B74BB0" w:rsidRPr="00AD3DD9" w:rsidRDefault="00B74BB0" w:rsidP="00435933">
      <w:pPr>
        <w:tabs>
          <w:tab w:val="left" w:pos="284"/>
          <w:tab w:val="left" w:pos="567"/>
        </w:tabs>
        <w:spacing w:after="120" w:line="240" w:lineRule="auto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lastRenderedPageBreak/>
        <w:t xml:space="preserve">K </w:t>
      </w:r>
      <w:r>
        <w:rPr>
          <w:rFonts w:ascii="Tahoma" w:hAnsi="Tahoma" w:cs="Tahoma"/>
          <w:sz w:val="22"/>
          <w:szCs w:val="22"/>
          <w:u w:val="single"/>
        </w:rPr>
        <w:t>8</w:t>
      </w:r>
      <w:r w:rsidRPr="00AD3DD9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:rsidR="00F6299F" w:rsidRDefault="00F6299F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ArialMT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t xml:space="preserve">Člen </w:t>
      </w:r>
      <w:r w:rsidRPr="00AD3DD9">
        <w:rPr>
          <w:rFonts w:ascii="Tahoma" w:eastAsia="ArialMT" w:hAnsi="Tahoma" w:cs="Tahoma"/>
          <w:sz w:val="22"/>
          <w:szCs w:val="22"/>
        </w:rPr>
        <w:t>ureja začetek veljavnosti uredbe – uredba začne veljati petnajsti dan po objavi v Uradnem listu RS.</w:t>
      </w:r>
    </w:p>
    <w:p w:rsidR="00766E6D" w:rsidRPr="0095284E" w:rsidRDefault="00853812" w:rsidP="00766E6D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Theme="minorHAnsi" w:hAnsi="Tahoma" w:cs="Tahoma"/>
          <w:sz w:val="22"/>
          <w:szCs w:val="22"/>
        </w:rPr>
      </w:pPr>
      <w:r w:rsidRPr="00810EAD">
        <w:rPr>
          <w:rFonts w:ascii="Tahoma" w:hAnsi="Tahoma" w:cs="Tahoma"/>
          <w:sz w:val="22"/>
          <w:szCs w:val="22"/>
          <w:lang w:eastAsia="sr-Cyrl-RS"/>
        </w:rPr>
        <w:t xml:space="preserve">Zakon o spremembah in dopolnitvah Zakona o evidentiranju nepremičnin </w:t>
      </w:r>
      <w:r w:rsidR="00766E6D" w:rsidRPr="00493EDD">
        <w:rPr>
          <w:rFonts w:ascii="Tahoma" w:hAnsi="Tahoma" w:cs="Tahoma"/>
          <w:sz w:val="22"/>
          <w:szCs w:val="22"/>
        </w:rPr>
        <w:t xml:space="preserve">–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ZEN-A (Uradni list RS, št. 7/18) v </w:t>
      </w:r>
      <w:r w:rsidR="001827EA">
        <w:rPr>
          <w:rFonts w:ascii="Tahoma" w:hAnsi="Tahoma" w:cs="Tahoma"/>
          <w:sz w:val="22"/>
          <w:szCs w:val="22"/>
          <w:lang w:eastAsia="sr-Cyrl-RS"/>
        </w:rPr>
        <w:t xml:space="preserve">tretjem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odstavku 31. člena določa, da se določbe spremenjenega </w:t>
      </w:r>
      <w:r w:rsidR="001827EA">
        <w:rPr>
          <w:rFonts w:ascii="Tahoma" w:hAnsi="Tahoma" w:cs="Tahoma"/>
          <w:sz w:val="22"/>
          <w:szCs w:val="22"/>
          <w:lang w:eastAsia="sr-Cyrl-RS"/>
        </w:rPr>
        <w:t>98</w:t>
      </w:r>
      <w:r w:rsidRPr="00810EAD">
        <w:rPr>
          <w:rFonts w:ascii="Tahoma" w:hAnsi="Tahoma" w:cs="Tahoma"/>
          <w:sz w:val="22"/>
          <w:szCs w:val="22"/>
          <w:lang w:eastAsia="sr-Cyrl-RS"/>
        </w:rPr>
        <w:t>. člena ZEN začnejo uporabljati</w:t>
      </w:r>
      <w:r w:rsidR="001827EA" w:rsidRPr="001827EA">
        <w:rPr>
          <w:rFonts w:ascii="Tahoma" w:hAnsi="Tahoma" w:cs="Tahoma"/>
          <w:sz w:val="22"/>
          <w:szCs w:val="22"/>
        </w:rPr>
        <w:t xml:space="preserve"> </w:t>
      </w:r>
      <w:r w:rsidR="001827EA" w:rsidRPr="00C65385">
        <w:rPr>
          <w:rFonts w:ascii="Tahoma" w:hAnsi="Tahoma" w:cs="Tahoma"/>
          <w:sz w:val="22"/>
          <w:szCs w:val="22"/>
        </w:rPr>
        <w:t>devet mesecev po uveljavitvi ZEN-A (ta je začel veljati dne 22. februarja 2018)</w:t>
      </w:r>
      <w:r w:rsidR="001827EA">
        <w:rPr>
          <w:rFonts w:ascii="Tahoma" w:hAnsi="Tahoma" w:cs="Tahoma"/>
          <w:sz w:val="22"/>
          <w:szCs w:val="22"/>
        </w:rPr>
        <w:t xml:space="preserve">.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Ker ZEN-A odlaga začetek uporabe spremenjenega </w:t>
      </w:r>
      <w:r w:rsidR="001827EA">
        <w:rPr>
          <w:rFonts w:ascii="Tahoma" w:hAnsi="Tahoma" w:cs="Tahoma"/>
          <w:sz w:val="22"/>
          <w:szCs w:val="22"/>
          <w:lang w:eastAsia="sr-Cyrl-RS"/>
        </w:rPr>
        <w:t>98</w:t>
      </w:r>
      <w:r w:rsidRPr="00810EAD">
        <w:rPr>
          <w:rFonts w:ascii="Tahoma" w:hAnsi="Tahoma" w:cs="Tahoma"/>
          <w:sz w:val="22"/>
          <w:szCs w:val="22"/>
          <w:lang w:eastAsia="sr-Cyrl-RS"/>
        </w:rPr>
        <w:t>. člena ZEN</w:t>
      </w:r>
      <w:r w:rsidR="00D65E08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C441DF" w:rsidRPr="00C65385">
        <w:rPr>
          <w:rFonts w:ascii="Tahoma" w:hAnsi="Tahoma" w:cs="Tahoma"/>
          <w:sz w:val="22"/>
          <w:szCs w:val="22"/>
        </w:rPr>
        <w:t xml:space="preserve">(ki je pravna podlaga za sprejem </w:t>
      </w:r>
      <w:r w:rsidR="00C441DF">
        <w:rPr>
          <w:rFonts w:ascii="Tahoma" w:hAnsi="Tahoma" w:cs="Tahoma"/>
          <w:sz w:val="22"/>
          <w:szCs w:val="22"/>
        </w:rPr>
        <w:t>uredbe</w:t>
      </w:r>
      <w:r w:rsidR="00C441DF" w:rsidRPr="00C65385">
        <w:rPr>
          <w:rFonts w:ascii="Tahoma" w:hAnsi="Tahoma" w:cs="Tahoma"/>
          <w:sz w:val="22"/>
          <w:szCs w:val="22"/>
        </w:rPr>
        <w:t>)</w:t>
      </w:r>
      <w:r w:rsidR="00D65E08">
        <w:rPr>
          <w:rFonts w:ascii="Tahoma" w:hAnsi="Tahoma" w:cs="Tahoma"/>
          <w:sz w:val="22"/>
          <w:szCs w:val="22"/>
        </w:rPr>
        <w:t xml:space="preserve">, </w:t>
      </w:r>
      <w:r w:rsidRPr="00810EAD">
        <w:rPr>
          <w:rFonts w:ascii="Tahoma" w:hAnsi="Tahoma" w:cs="Tahoma"/>
          <w:sz w:val="22"/>
          <w:szCs w:val="22"/>
          <w:lang w:eastAsia="sr-Cyrl-RS"/>
        </w:rPr>
        <w:t xml:space="preserve">se začetek uporabe uredbe </w:t>
      </w:r>
      <w:r w:rsidR="00766E6D" w:rsidRPr="00C65385">
        <w:rPr>
          <w:rFonts w:ascii="Tahoma" w:hAnsi="Tahoma" w:cs="Tahoma"/>
          <w:sz w:val="22"/>
          <w:szCs w:val="22"/>
        </w:rPr>
        <w:t>»veže« na začetek uporabe spremenjenega 9</w:t>
      </w:r>
      <w:r w:rsidR="00766E6D">
        <w:rPr>
          <w:rFonts w:ascii="Tahoma" w:hAnsi="Tahoma" w:cs="Tahoma"/>
          <w:sz w:val="22"/>
          <w:szCs w:val="22"/>
        </w:rPr>
        <w:t>8</w:t>
      </w:r>
      <w:r w:rsidR="00766E6D" w:rsidRPr="00C65385">
        <w:rPr>
          <w:rFonts w:ascii="Tahoma" w:hAnsi="Tahoma" w:cs="Tahoma"/>
          <w:sz w:val="22"/>
          <w:szCs w:val="22"/>
        </w:rPr>
        <w:t>. člena ZEN</w:t>
      </w:r>
      <w:r w:rsidR="00766E6D">
        <w:rPr>
          <w:rFonts w:ascii="Tahoma" w:hAnsi="Tahoma" w:cs="Tahoma"/>
          <w:sz w:val="22"/>
          <w:szCs w:val="22"/>
        </w:rPr>
        <w:t xml:space="preserve"> oziroma </w:t>
      </w:r>
      <w:r w:rsidRPr="00810EAD">
        <w:rPr>
          <w:rFonts w:ascii="Tahoma" w:hAnsi="Tahoma" w:cs="Tahoma"/>
          <w:sz w:val="22"/>
          <w:szCs w:val="22"/>
          <w:lang w:eastAsia="sr-Cyrl-RS"/>
        </w:rPr>
        <w:t>odloži za čas</w:t>
      </w:r>
      <w:r w:rsidR="00766E6D" w:rsidRPr="00766E6D">
        <w:rPr>
          <w:rFonts w:ascii="Tahoma" w:hAnsi="Tahoma" w:cs="Tahoma"/>
          <w:sz w:val="22"/>
          <w:szCs w:val="22"/>
          <w:lang w:eastAsia="sr-Cyrl-RS"/>
        </w:rPr>
        <w:t xml:space="preserve"> 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>začet</w:t>
      </w:r>
      <w:r w:rsidR="00766E6D">
        <w:rPr>
          <w:rFonts w:ascii="Tahoma" w:hAnsi="Tahoma" w:cs="Tahoma"/>
          <w:sz w:val="22"/>
          <w:szCs w:val="22"/>
          <w:lang w:eastAsia="sr-Cyrl-RS"/>
        </w:rPr>
        <w:t xml:space="preserve">ka 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 xml:space="preserve">uporabe spremenjenega </w:t>
      </w:r>
      <w:r w:rsidR="00766E6D">
        <w:rPr>
          <w:rFonts w:ascii="Tahoma" w:hAnsi="Tahoma" w:cs="Tahoma"/>
          <w:sz w:val="22"/>
          <w:szCs w:val="22"/>
          <w:lang w:eastAsia="sr-Cyrl-RS"/>
        </w:rPr>
        <w:t>98</w:t>
      </w:r>
      <w:r w:rsidR="00766E6D" w:rsidRPr="00810EAD">
        <w:rPr>
          <w:rFonts w:ascii="Tahoma" w:hAnsi="Tahoma" w:cs="Tahoma"/>
          <w:sz w:val="22"/>
          <w:szCs w:val="22"/>
          <w:lang w:eastAsia="sr-Cyrl-RS"/>
        </w:rPr>
        <w:t>. člena ZEN</w:t>
      </w:r>
      <w:r w:rsidR="00766E6D" w:rsidRPr="00766E6D">
        <w:rPr>
          <w:rFonts w:ascii="Tahoma" w:eastAsiaTheme="minorHAnsi" w:hAnsi="Tahoma" w:cs="Tahoma"/>
          <w:sz w:val="22"/>
          <w:szCs w:val="22"/>
        </w:rPr>
        <w:t xml:space="preserve"> </w:t>
      </w:r>
      <w:r w:rsidR="00766E6D" w:rsidRPr="00493EDD">
        <w:rPr>
          <w:rFonts w:ascii="Tahoma" w:hAnsi="Tahoma" w:cs="Tahoma"/>
          <w:sz w:val="22"/>
          <w:szCs w:val="22"/>
        </w:rPr>
        <w:t xml:space="preserve">– </w:t>
      </w:r>
      <w:r w:rsidR="00766E6D">
        <w:rPr>
          <w:rFonts w:ascii="Tahoma" w:hAnsi="Tahoma" w:cs="Tahoma"/>
          <w:sz w:val="22"/>
          <w:szCs w:val="22"/>
        </w:rPr>
        <w:t xml:space="preserve">uredba se začne </w:t>
      </w:r>
      <w:r w:rsidR="00766E6D" w:rsidRPr="0095284E">
        <w:rPr>
          <w:rFonts w:ascii="Tahoma" w:eastAsiaTheme="minorHAnsi" w:hAnsi="Tahoma" w:cs="Tahoma"/>
          <w:sz w:val="22"/>
          <w:szCs w:val="22"/>
        </w:rPr>
        <w:t xml:space="preserve">uporabljati 22. novembra 2018. </w:t>
      </w:r>
    </w:p>
    <w:p w:rsidR="00362296" w:rsidRDefault="00362296" w:rsidP="0043593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ArialMT" w:hAnsi="Tahoma" w:cs="Tahoma"/>
          <w:sz w:val="22"/>
          <w:szCs w:val="22"/>
        </w:rPr>
      </w:pPr>
    </w:p>
    <w:sectPr w:rsidR="00362296" w:rsidSect="008F7564">
      <w:footerReference w:type="even" r:id="rId9"/>
      <w:footerReference w:type="default" r:id="rId10"/>
      <w:headerReference w:type="first" r:id="rId11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51" w:rsidRDefault="00455251">
      <w:r>
        <w:separator/>
      </w:r>
    </w:p>
  </w:endnote>
  <w:endnote w:type="continuationSeparator" w:id="0">
    <w:p w:rsidR="00455251" w:rsidRDefault="004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E" w:rsidRDefault="005E758E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E758E" w:rsidRDefault="005E758E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06317"/>
      <w:docPartObj>
        <w:docPartGallery w:val="Page Numbers (Bottom of Page)"/>
        <w:docPartUnique/>
      </w:docPartObj>
    </w:sdtPr>
    <w:sdtEndPr/>
    <w:sdtContent>
      <w:p w:rsidR="005E758E" w:rsidRDefault="005E758E" w:rsidP="00F6299F">
        <w:pPr>
          <w:pStyle w:val="Glava"/>
          <w:tabs>
            <w:tab w:val="clear" w:pos="4320"/>
            <w:tab w:val="clear" w:pos="8640"/>
            <w:tab w:val="center" w:pos="4249"/>
            <w:tab w:val="left" w:pos="5112"/>
            <w:tab w:val="left" w:pos="5396"/>
          </w:tabs>
          <w:spacing w:before="120" w:line="240" w:lineRule="exact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1F709C40" wp14:editId="3E2714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58E" w:rsidRDefault="005E75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4549A" w:rsidRPr="0044549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709C40" id="Skupina 33" o:spid="_x0000_s1026" style="position:absolute;margin-left:0;margin-top:0;width:612.75pt;height:15pt;z-index:2516597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5E758E" w:rsidRDefault="005E75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4549A" w:rsidRPr="0044549A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51" w:rsidRDefault="00455251">
      <w:r>
        <w:separator/>
      </w:r>
    </w:p>
  </w:footnote>
  <w:footnote w:type="continuationSeparator" w:id="0">
    <w:p w:rsidR="00455251" w:rsidRDefault="0045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E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7C437C28" wp14:editId="43FEF9BA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58E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5E758E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5E758E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5E758E" w:rsidRPr="008F3500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01 478 70 00</w:t>
    </w:r>
  </w:p>
  <w:p w:rsidR="005E758E" w:rsidRPr="008F3500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:rsidR="005E758E" w:rsidRPr="008F3500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5E758E" w:rsidRPr="008F3500" w:rsidRDefault="005E758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www.mop.gov.si</w:t>
    </w:r>
  </w:p>
  <w:p w:rsidR="005E758E" w:rsidRPr="008F3500" w:rsidRDefault="005E758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F1"/>
    <w:multiLevelType w:val="hybridMultilevel"/>
    <w:tmpl w:val="46F6A9F8"/>
    <w:lvl w:ilvl="0" w:tplc="F4E0C14C">
      <w:start w:val="2"/>
      <w:numFmt w:val="bullet"/>
      <w:lvlText w:val="–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D80"/>
    <w:multiLevelType w:val="hybridMultilevel"/>
    <w:tmpl w:val="8DB4A578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F5309"/>
    <w:multiLevelType w:val="hybridMultilevel"/>
    <w:tmpl w:val="9332788E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E3A3F"/>
    <w:multiLevelType w:val="hybridMultilevel"/>
    <w:tmpl w:val="9048C3C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51460"/>
    <w:multiLevelType w:val="hybridMultilevel"/>
    <w:tmpl w:val="D19CD34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1308B"/>
    <w:multiLevelType w:val="hybridMultilevel"/>
    <w:tmpl w:val="FF8C26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BF9"/>
    <w:multiLevelType w:val="hybridMultilevel"/>
    <w:tmpl w:val="A240D9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25822"/>
    <w:multiLevelType w:val="hybridMultilevel"/>
    <w:tmpl w:val="97C011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2CE6"/>
    <w:multiLevelType w:val="hybridMultilevel"/>
    <w:tmpl w:val="3F0C206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2EFC"/>
    <w:multiLevelType w:val="hybridMultilevel"/>
    <w:tmpl w:val="E384CB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E21"/>
    <w:multiLevelType w:val="hybridMultilevel"/>
    <w:tmpl w:val="7BA03B1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4E48"/>
    <w:multiLevelType w:val="hybridMultilevel"/>
    <w:tmpl w:val="AB20666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D441B"/>
    <w:multiLevelType w:val="hybridMultilevel"/>
    <w:tmpl w:val="F9F498D8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93D9E"/>
    <w:multiLevelType w:val="hybridMultilevel"/>
    <w:tmpl w:val="49440E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B335F"/>
    <w:multiLevelType w:val="hybridMultilevel"/>
    <w:tmpl w:val="DE2E44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61CA"/>
    <w:multiLevelType w:val="hybridMultilevel"/>
    <w:tmpl w:val="FDB23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0AE64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56D7C"/>
    <w:multiLevelType w:val="hybridMultilevel"/>
    <w:tmpl w:val="0E4E326E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6E57"/>
    <w:multiLevelType w:val="hybridMultilevel"/>
    <w:tmpl w:val="8406489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0EF4"/>
    <w:multiLevelType w:val="hybridMultilevel"/>
    <w:tmpl w:val="609E2A3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23"/>
  </w:num>
  <w:num w:numId="21">
    <w:abstractNumId w:val="22"/>
  </w:num>
  <w:num w:numId="22">
    <w:abstractNumId w:val="0"/>
  </w:num>
  <w:num w:numId="23">
    <w:abstractNumId w:val="12"/>
  </w:num>
  <w:num w:numId="24">
    <w:abstractNumId w:val="2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Gregorc">
    <w15:presenceInfo w15:providerId="AD" w15:userId="S-1-5-21-2782405042-3377266677-136962954-3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48BC"/>
    <w:rsid w:val="00023A88"/>
    <w:rsid w:val="00024417"/>
    <w:rsid w:val="000307BF"/>
    <w:rsid w:val="00031E2B"/>
    <w:rsid w:val="0003751C"/>
    <w:rsid w:val="000722B2"/>
    <w:rsid w:val="00074915"/>
    <w:rsid w:val="00081C0F"/>
    <w:rsid w:val="000A3D6B"/>
    <w:rsid w:val="000A7238"/>
    <w:rsid w:val="000C1F06"/>
    <w:rsid w:val="000C4750"/>
    <w:rsid w:val="000C4EAA"/>
    <w:rsid w:val="000D3766"/>
    <w:rsid w:val="000D6543"/>
    <w:rsid w:val="000D7101"/>
    <w:rsid w:val="000F6971"/>
    <w:rsid w:val="00113084"/>
    <w:rsid w:val="00113802"/>
    <w:rsid w:val="00114A8F"/>
    <w:rsid w:val="001176EF"/>
    <w:rsid w:val="00120952"/>
    <w:rsid w:val="00130D1D"/>
    <w:rsid w:val="0013133A"/>
    <w:rsid w:val="00133F0E"/>
    <w:rsid w:val="001357B2"/>
    <w:rsid w:val="001435D0"/>
    <w:rsid w:val="001443EA"/>
    <w:rsid w:val="00145F42"/>
    <w:rsid w:val="00151753"/>
    <w:rsid w:val="00156A9B"/>
    <w:rsid w:val="001573A5"/>
    <w:rsid w:val="00166E8B"/>
    <w:rsid w:val="001709EF"/>
    <w:rsid w:val="0017478F"/>
    <w:rsid w:val="00176C67"/>
    <w:rsid w:val="00182232"/>
    <w:rsid w:val="00182638"/>
    <w:rsid w:val="001827EA"/>
    <w:rsid w:val="0018703C"/>
    <w:rsid w:val="00193154"/>
    <w:rsid w:val="00194747"/>
    <w:rsid w:val="001A44AF"/>
    <w:rsid w:val="001A57DE"/>
    <w:rsid w:val="001A6139"/>
    <w:rsid w:val="001B08CD"/>
    <w:rsid w:val="001B1017"/>
    <w:rsid w:val="001B258D"/>
    <w:rsid w:val="001C1C44"/>
    <w:rsid w:val="001C2CAA"/>
    <w:rsid w:val="001D44C6"/>
    <w:rsid w:val="001D79BC"/>
    <w:rsid w:val="001E0D6D"/>
    <w:rsid w:val="001E6B10"/>
    <w:rsid w:val="001F5E4F"/>
    <w:rsid w:val="001F6621"/>
    <w:rsid w:val="00202A77"/>
    <w:rsid w:val="002056B5"/>
    <w:rsid w:val="002121E7"/>
    <w:rsid w:val="002172B9"/>
    <w:rsid w:val="0022616D"/>
    <w:rsid w:val="0022731A"/>
    <w:rsid w:val="0025396E"/>
    <w:rsid w:val="00262791"/>
    <w:rsid w:val="002627A3"/>
    <w:rsid w:val="00264463"/>
    <w:rsid w:val="00271CE5"/>
    <w:rsid w:val="00282020"/>
    <w:rsid w:val="00282BA3"/>
    <w:rsid w:val="0028354C"/>
    <w:rsid w:val="00287BEF"/>
    <w:rsid w:val="002903D9"/>
    <w:rsid w:val="002903E0"/>
    <w:rsid w:val="002924CE"/>
    <w:rsid w:val="002A0925"/>
    <w:rsid w:val="002A2B69"/>
    <w:rsid w:val="002A696A"/>
    <w:rsid w:val="002B4C77"/>
    <w:rsid w:val="002C6451"/>
    <w:rsid w:val="002D1CA4"/>
    <w:rsid w:val="002E3924"/>
    <w:rsid w:val="002F737D"/>
    <w:rsid w:val="00303EFF"/>
    <w:rsid w:val="003047D2"/>
    <w:rsid w:val="00306BD1"/>
    <w:rsid w:val="00307211"/>
    <w:rsid w:val="0031392E"/>
    <w:rsid w:val="003258B1"/>
    <w:rsid w:val="0033004B"/>
    <w:rsid w:val="00331A1B"/>
    <w:rsid w:val="00346358"/>
    <w:rsid w:val="00347293"/>
    <w:rsid w:val="003472FE"/>
    <w:rsid w:val="0035006F"/>
    <w:rsid w:val="00362106"/>
    <w:rsid w:val="00362296"/>
    <w:rsid w:val="003636BF"/>
    <w:rsid w:val="00371442"/>
    <w:rsid w:val="003844CC"/>
    <w:rsid w:val="003845B4"/>
    <w:rsid w:val="00384DF1"/>
    <w:rsid w:val="00387B1A"/>
    <w:rsid w:val="00387E59"/>
    <w:rsid w:val="003919EA"/>
    <w:rsid w:val="003923A9"/>
    <w:rsid w:val="003946A3"/>
    <w:rsid w:val="003A2EAF"/>
    <w:rsid w:val="003A7995"/>
    <w:rsid w:val="003B1D62"/>
    <w:rsid w:val="003B3D4E"/>
    <w:rsid w:val="003B5E9B"/>
    <w:rsid w:val="003B69D2"/>
    <w:rsid w:val="003B6B50"/>
    <w:rsid w:val="003C136B"/>
    <w:rsid w:val="003C3F22"/>
    <w:rsid w:val="003C5EE5"/>
    <w:rsid w:val="003D2694"/>
    <w:rsid w:val="003E1C74"/>
    <w:rsid w:val="003E54F2"/>
    <w:rsid w:val="003E77DA"/>
    <w:rsid w:val="003F2E5D"/>
    <w:rsid w:val="003F6AC6"/>
    <w:rsid w:val="00405A19"/>
    <w:rsid w:val="00406564"/>
    <w:rsid w:val="00416D27"/>
    <w:rsid w:val="00425BD1"/>
    <w:rsid w:val="00431250"/>
    <w:rsid w:val="00435362"/>
    <w:rsid w:val="00435737"/>
    <w:rsid w:val="00435913"/>
    <w:rsid w:val="00435933"/>
    <w:rsid w:val="00436C62"/>
    <w:rsid w:val="00441924"/>
    <w:rsid w:val="0044549A"/>
    <w:rsid w:val="00451426"/>
    <w:rsid w:val="00455251"/>
    <w:rsid w:val="00463711"/>
    <w:rsid w:val="004657EE"/>
    <w:rsid w:val="00467252"/>
    <w:rsid w:val="00470144"/>
    <w:rsid w:val="00480819"/>
    <w:rsid w:val="00482030"/>
    <w:rsid w:val="00484A17"/>
    <w:rsid w:val="0049157A"/>
    <w:rsid w:val="00493EDD"/>
    <w:rsid w:val="004A66A4"/>
    <w:rsid w:val="004A72F6"/>
    <w:rsid w:val="004B0EDC"/>
    <w:rsid w:val="004B2D88"/>
    <w:rsid w:val="004B4714"/>
    <w:rsid w:val="004C2225"/>
    <w:rsid w:val="004C7B29"/>
    <w:rsid w:val="004E3432"/>
    <w:rsid w:val="004F127B"/>
    <w:rsid w:val="0052006B"/>
    <w:rsid w:val="00526246"/>
    <w:rsid w:val="005341F2"/>
    <w:rsid w:val="00546001"/>
    <w:rsid w:val="005649C7"/>
    <w:rsid w:val="00567106"/>
    <w:rsid w:val="00567C27"/>
    <w:rsid w:val="00581B67"/>
    <w:rsid w:val="0058674D"/>
    <w:rsid w:val="005946E1"/>
    <w:rsid w:val="00595E20"/>
    <w:rsid w:val="005962A1"/>
    <w:rsid w:val="005A05B2"/>
    <w:rsid w:val="005B164F"/>
    <w:rsid w:val="005B504A"/>
    <w:rsid w:val="005B5282"/>
    <w:rsid w:val="005C01B9"/>
    <w:rsid w:val="005D436C"/>
    <w:rsid w:val="005E1D3C"/>
    <w:rsid w:val="005E5557"/>
    <w:rsid w:val="005E758E"/>
    <w:rsid w:val="005F06D3"/>
    <w:rsid w:val="005F3975"/>
    <w:rsid w:val="006004FD"/>
    <w:rsid w:val="00605585"/>
    <w:rsid w:val="006064F4"/>
    <w:rsid w:val="00612297"/>
    <w:rsid w:val="00616B56"/>
    <w:rsid w:val="006202A5"/>
    <w:rsid w:val="0062581F"/>
    <w:rsid w:val="00625AE6"/>
    <w:rsid w:val="00626C0C"/>
    <w:rsid w:val="00632253"/>
    <w:rsid w:val="00634C2B"/>
    <w:rsid w:val="00642714"/>
    <w:rsid w:val="006455CE"/>
    <w:rsid w:val="00647B66"/>
    <w:rsid w:val="00655841"/>
    <w:rsid w:val="00655B92"/>
    <w:rsid w:val="006662E4"/>
    <w:rsid w:val="00674FF2"/>
    <w:rsid w:val="006772B7"/>
    <w:rsid w:val="006778CA"/>
    <w:rsid w:val="00695318"/>
    <w:rsid w:val="006A205F"/>
    <w:rsid w:val="006B0A1E"/>
    <w:rsid w:val="006B22B5"/>
    <w:rsid w:val="006B69B2"/>
    <w:rsid w:val="006B7C52"/>
    <w:rsid w:val="006C19EF"/>
    <w:rsid w:val="006D6B90"/>
    <w:rsid w:val="006D7E30"/>
    <w:rsid w:val="006E3DEA"/>
    <w:rsid w:val="006E5F54"/>
    <w:rsid w:val="006E6F8E"/>
    <w:rsid w:val="006E7393"/>
    <w:rsid w:val="006F3070"/>
    <w:rsid w:val="0070424B"/>
    <w:rsid w:val="00705433"/>
    <w:rsid w:val="007061F3"/>
    <w:rsid w:val="00706D6B"/>
    <w:rsid w:val="00711EF1"/>
    <w:rsid w:val="00712FC0"/>
    <w:rsid w:val="007162BF"/>
    <w:rsid w:val="00733017"/>
    <w:rsid w:val="007448B8"/>
    <w:rsid w:val="0074573B"/>
    <w:rsid w:val="0075044F"/>
    <w:rsid w:val="0075441E"/>
    <w:rsid w:val="00760101"/>
    <w:rsid w:val="00761E47"/>
    <w:rsid w:val="00766E6D"/>
    <w:rsid w:val="007674CF"/>
    <w:rsid w:val="0077265F"/>
    <w:rsid w:val="007832A5"/>
    <w:rsid w:val="00783310"/>
    <w:rsid w:val="00792537"/>
    <w:rsid w:val="007947D7"/>
    <w:rsid w:val="007A2333"/>
    <w:rsid w:val="007A4A6D"/>
    <w:rsid w:val="007A532C"/>
    <w:rsid w:val="007A581A"/>
    <w:rsid w:val="007B589F"/>
    <w:rsid w:val="007B5957"/>
    <w:rsid w:val="007B6D59"/>
    <w:rsid w:val="007C386D"/>
    <w:rsid w:val="007D1BCF"/>
    <w:rsid w:val="007D24A4"/>
    <w:rsid w:val="007D291A"/>
    <w:rsid w:val="007D75CF"/>
    <w:rsid w:val="007E0440"/>
    <w:rsid w:val="007E2B6C"/>
    <w:rsid w:val="007E3954"/>
    <w:rsid w:val="007E3E33"/>
    <w:rsid w:val="007E6DC5"/>
    <w:rsid w:val="007F19F1"/>
    <w:rsid w:val="007F331B"/>
    <w:rsid w:val="007F3733"/>
    <w:rsid w:val="007F4B5F"/>
    <w:rsid w:val="0080166D"/>
    <w:rsid w:val="00802BB5"/>
    <w:rsid w:val="008031EE"/>
    <w:rsid w:val="0080615B"/>
    <w:rsid w:val="008065E0"/>
    <w:rsid w:val="0081674B"/>
    <w:rsid w:val="008226EF"/>
    <w:rsid w:val="00822C92"/>
    <w:rsid w:val="008232B5"/>
    <w:rsid w:val="00833608"/>
    <w:rsid w:val="00835E16"/>
    <w:rsid w:val="00841CAD"/>
    <w:rsid w:val="00843617"/>
    <w:rsid w:val="00847B06"/>
    <w:rsid w:val="00850863"/>
    <w:rsid w:val="00850C4E"/>
    <w:rsid w:val="00853812"/>
    <w:rsid w:val="00853A3E"/>
    <w:rsid w:val="00857027"/>
    <w:rsid w:val="00873766"/>
    <w:rsid w:val="0088043C"/>
    <w:rsid w:val="008808BD"/>
    <w:rsid w:val="00884403"/>
    <w:rsid w:val="00884889"/>
    <w:rsid w:val="008906C9"/>
    <w:rsid w:val="008A4ED6"/>
    <w:rsid w:val="008B0F1E"/>
    <w:rsid w:val="008B41EE"/>
    <w:rsid w:val="008C31A5"/>
    <w:rsid w:val="008C5568"/>
    <w:rsid w:val="008C5738"/>
    <w:rsid w:val="008D04F0"/>
    <w:rsid w:val="008D058C"/>
    <w:rsid w:val="008D4FC2"/>
    <w:rsid w:val="008E44D4"/>
    <w:rsid w:val="008E4BC2"/>
    <w:rsid w:val="008E502C"/>
    <w:rsid w:val="008F320D"/>
    <w:rsid w:val="008F3500"/>
    <w:rsid w:val="008F4059"/>
    <w:rsid w:val="008F60FE"/>
    <w:rsid w:val="008F6804"/>
    <w:rsid w:val="008F7564"/>
    <w:rsid w:val="008F78F7"/>
    <w:rsid w:val="0090105B"/>
    <w:rsid w:val="00902B59"/>
    <w:rsid w:val="0090440F"/>
    <w:rsid w:val="009130D5"/>
    <w:rsid w:val="00914BD9"/>
    <w:rsid w:val="00924E3C"/>
    <w:rsid w:val="00927D9E"/>
    <w:rsid w:val="00927E29"/>
    <w:rsid w:val="009412F0"/>
    <w:rsid w:val="00945579"/>
    <w:rsid w:val="0094592E"/>
    <w:rsid w:val="00946FFD"/>
    <w:rsid w:val="00952B80"/>
    <w:rsid w:val="009550CF"/>
    <w:rsid w:val="009550FE"/>
    <w:rsid w:val="009612BB"/>
    <w:rsid w:val="0097052D"/>
    <w:rsid w:val="00976910"/>
    <w:rsid w:val="00977B75"/>
    <w:rsid w:val="0098120A"/>
    <w:rsid w:val="009909FE"/>
    <w:rsid w:val="009927C0"/>
    <w:rsid w:val="009B0268"/>
    <w:rsid w:val="009B54C3"/>
    <w:rsid w:val="009C3384"/>
    <w:rsid w:val="009C3ECE"/>
    <w:rsid w:val="009C740A"/>
    <w:rsid w:val="009D1F4E"/>
    <w:rsid w:val="009E3F6E"/>
    <w:rsid w:val="009F0AD3"/>
    <w:rsid w:val="00A01E80"/>
    <w:rsid w:val="00A0280D"/>
    <w:rsid w:val="00A059B2"/>
    <w:rsid w:val="00A11720"/>
    <w:rsid w:val="00A12379"/>
    <w:rsid w:val="00A125C5"/>
    <w:rsid w:val="00A1277B"/>
    <w:rsid w:val="00A2029F"/>
    <w:rsid w:val="00A204E5"/>
    <w:rsid w:val="00A2451C"/>
    <w:rsid w:val="00A35EAD"/>
    <w:rsid w:val="00A366EC"/>
    <w:rsid w:val="00A416AF"/>
    <w:rsid w:val="00A427E5"/>
    <w:rsid w:val="00A457C1"/>
    <w:rsid w:val="00A45974"/>
    <w:rsid w:val="00A545C0"/>
    <w:rsid w:val="00A54DDB"/>
    <w:rsid w:val="00A61723"/>
    <w:rsid w:val="00A61DD6"/>
    <w:rsid w:val="00A65EE7"/>
    <w:rsid w:val="00A70133"/>
    <w:rsid w:val="00A701A0"/>
    <w:rsid w:val="00A75969"/>
    <w:rsid w:val="00A770A6"/>
    <w:rsid w:val="00A813B1"/>
    <w:rsid w:val="00A828F3"/>
    <w:rsid w:val="00A836D7"/>
    <w:rsid w:val="00A84250"/>
    <w:rsid w:val="00A93082"/>
    <w:rsid w:val="00A94AD3"/>
    <w:rsid w:val="00A97DF0"/>
    <w:rsid w:val="00AA0FE5"/>
    <w:rsid w:val="00AB226C"/>
    <w:rsid w:val="00AB36C4"/>
    <w:rsid w:val="00AB4082"/>
    <w:rsid w:val="00AC0C09"/>
    <w:rsid w:val="00AC32B2"/>
    <w:rsid w:val="00AC47DB"/>
    <w:rsid w:val="00AD3DD9"/>
    <w:rsid w:val="00AD4200"/>
    <w:rsid w:val="00AD4C30"/>
    <w:rsid w:val="00AE60F1"/>
    <w:rsid w:val="00AE7B08"/>
    <w:rsid w:val="00AF4E1A"/>
    <w:rsid w:val="00AF7BF0"/>
    <w:rsid w:val="00B03314"/>
    <w:rsid w:val="00B04E49"/>
    <w:rsid w:val="00B1064E"/>
    <w:rsid w:val="00B11765"/>
    <w:rsid w:val="00B120A3"/>
    <w:rsid w:val="00B13E63"/>
    <w:rsid w:val="00B1443B"/>
    <w:rsid w:val="00B16845"/>
    <w:rsid w:val="00B17141"/>
    <w:rsid w:val="00B22C19"/>
    <w:rsid w:val="00B269C2"/>
    <w:rsid w:val="00B31575"/>
    <w:rsid w:val="00B33814"/>
    <w:rsid w:val="00B35E3E"/>
    <w:rsid w:val="00B409A0"/>
    <w:rsid w:val="00B44A1F"/>
    <w:rsid w:val="00B529D6"/>
    <w:rsid w:val="00B5439C"/>
    <w:rsid w:val="00B5475F"/>
    <w:rsid w:val="00B57B90"/>
    <w:rsid w:val="00B72F48"/>
    <w:rsid w:val="00B74BB0"/>
    <w:rsid w:val="00B7732A"/>
    <w:rsid w:val="00B80C66"/>
    <w:rsid w:val="00B8547D"/>
    <w:rsid w:val="00B93E60"/>
    <w:rsid w:val="00B974FE"/>
    <w:rsid w:val="00BA0D93"/>
    <w:rsid w:val="00BA5733"/>
    <w:rsid w:val="00BB2208"/>
    <w:rsid w:val="00BB3602"/>
    <w:rsid w:val="00BB7466"/>
    <w:rsid w:val="00BC4A1E"/>
    <w:rsid w:val="00BC63B4"/>
    <w:rsid w:val="00BC73BD"/>
    <w:rsid w:val="00BD222C"/>
    <w:rsid w:val="00BD3A58"/>
    <w:rsid w:val="00BD3BD3"/>
    <w:rsid w:val="00BD449F"/>
    <w:rsid w:val="00BE1211"/>
    <w:rsid w:val="00BF1C64"/>
    <w:rsid w:val="00BF7822"/>
    <w:rsid w:val="00C02F5A"/>
    <w:rsid w:val="00C045B7"/>
    <w:rsid w:val="00C061FE"/>
    <w:rsid w:val="00C12180"/>
    <w:rsid w:val="00C1230F"/>
    <w:rsid w:val="00C250D5"/>
    <w:rsid w:val="00C35666"/>
    <w:rsid w:val="00C35C57"/>
    <w:rsid w:val="00C35FA9"/>
    <w:rsid w:val="00C441DF"/>
    <w:rsid w:val="00C57591"/>
    <w:rsid w:val="00C60067"/>
    <w:rsid w:val="00C642AE"/>
    <w:rsid w:val="00C65AEF"/>
    <w:rsid w:val="00C678E4"/>
    <w:rsid w:val="00C70148"/>
    <w:rsid w:val="00C7282F"/>
    <w:rsid w:val="00C8113C"/>
    <w:rsid w:val="00C82DC7"/>
    <w:rsid w:val="00C8596A"/>
    <w:rsid w:val="00C86130"/>
    <w:rsid w:val="00C92898"/>
    <w:rsid w:val="00C96A71"/>
    <w:rsid w:val="00CA3DC7"/>
    <w:rsid w:val="00CA4340"/>
    <w:rsid w:val="00CA6839"/>
    <w:rsid w:val="00CD5947"/>
    <w:rsid w:val="00CE2744"/>
    <w:rsid w:val="00CE2A28"/>
    <w:rsid w:val="00CE5238"/>
    <w:rsid w:val="00CE59BC"/>
    <w:rsid w:val="00CE5E50"/>
    <w:rsid w:val="00CE6EB4"/>
    <w:rsid w:val="00CE7514"/>
    <w:rsid w:val="00CF6675"/>
    <w:rsid w:val="00D01268"/>
    <w:rsid w:val="00D113D7"/>
    <w:rsid w:val="00D14022"/>
    <w:rsid w:val="00D2103C"/>
    <w:rsid w:val="00D248DE"/>
    <w:rsid w:val="00D24D1B"/>
    <w:rsid w:val="00D26F17"/>
    <w:rsid w:val="00D4561F"/>
    <w:rsid w:val="00D564C9"/>
    <w:rsid w:val="00D5685C"/>
    <w:rsid w:val="00D636E1"/>
    <w:rsid w:val="00D649B1"/>
    <w:rsid w:val="00D65E08"/>
    <w:rsid w:val="00D67D5D"/>
    <w:rsid w:val="00D81B2C"/>
    <w:rsid w:val="00D84F05"/>
    <w:rsid w:val="00D8542D"/>
    <w:rsid w:val="00D85F2B"/>
    <w:rsid w:val="00D90CC9"/>
    <w:rsid w:val="00D90EF6"/>
    <w:rsid w:val="00D91065"/>
    <w:rsid w:val="00D941AB"/>
    <w:rsid w:val="00D96694"/>
    <w:rsid w:val="00DA099F"/>
    <w:rsid w:val="00DA24D6"/>
    <w:rsid w:val="00DA7937"/>
    <w:rsid w:val="00DC1AE6"/>
    <w:rsid w:val="00DC6A6D"/>
    <w:rsid w:val="00DC6A71"/>
    <w:rsid w:val="00DE30A1"/>
    <w:rsid w:val="00DF2025"/>
    <w:rsid w:val="00E0357D"/>
    <w:rsid w:val="00E041D0"/>
    <w:rsid w:val="00E05C6A"/>
    <w:rsid w:val="00E069EE"/>
    <w:rsid w:val="00E12F22"/>
    <w:rsid w:val="00E14B13"/>
    <w:rsid w:val="00E175FD"/>
    <w:rsid w:val="00E42FE4"/>
    <w:rsid w:val="00E4421B"/>
    <w:rsid w:val="00E504A4"/>
    <w:rsid w:val="00E5393D"/>
    <w:rsid w:val="00E53C51"/>
    <w:rsid w:val="00E542A1"/>
    <w:rsid w:val="00E6096D"/>
    <w:rsid w:val="00E6105A"/>
    <w:rsid w:val="00E6597F"/>
    <w:rsid w:val="00E65AE9"/>
    <w:rsid w:val="00E752DD"/>
    <w:rsid w:val="00E77721"/>
    <w:rsid w:val="00E814E7"/>
    <w:rsid w:val="00E84201"/>
    <w:rsid w:val="00E84F1B"/>
    <w:rsid w:val="00E850B6"/>
    <w:rsid w:val="00E8766D"/>
    <w:rsid w:val="00E91CBF"/>
    <w:rsid w:val="00E94BD6"/>
    <w:rsid w:val="00EA35B3"/>
    <w:rsid w:val="00EB6B14"/>
    <w:rsid w:val="00EC391D"/>
    <w:rsid w:val="00EC4C5C"/>
    <w:rsid w:val="00ED165A"/>
    <w:rsid w:val="00ED1C3E"/>
    <w:rsid w:val="00ED55E3"/>
    <w:rsid w:val="00EE21F6"/>
    <w:rsid w:val="00EF1CAB"/>
    <w:rsid w:val="00EF21EF"/>
    <w:rsid w:val="00EF499A"/>
    <w:rsid w:val="00EF5F12"/>
    <w:rsid w:val="00EF7D40"/>
    <w:rsid w:val="00F1229D"/>
    <w:rsid w:val="00F1705C"/>
    <w:rsid w:val="00F240BB"/>
    <w:rsid w:val="00F344CC"/>
    <w:rsid w:val="00F36B6E"/>
    <w:rsid w:val="00F46016"/>
    <w:rsid w:val="00F544FB"/>
    <w:rsid w:val="00F55D7F"/>
    <w:rsid w:val="00F57FED"/>
    <w:rsid w:val="00F60A2F"/>
    <w:rsid w:val="00F6299F"/>
    <w:rsid w:val="00F83BFE"/>
    <w:rsid w:val="00F866C7"/>
    <w:rsid w:val="00F95584"/>
    <w:rsid w:val="00F96AD0"/>
    <w:rsid w:val="00FA01EB"/>
    <w:rsid w:val="00FA0FE9"/>
    <w:rsid w:val="00FA397A"/>
    <w:rsid w:val="00FA4CF5"/>
    <w:rsid w:val="00FA7996"/>
    <w:rsid w:val="00FA7ED2"/>
    <w:rsid w:val="00FB5CD9"/>
    <w:rsid w:val="00FD730E"/>
    <w:rsid w:val="00FE2A24"/>
    <w:rsid w:val="00FE4677"/>
    <w:rsid w:val="00FE4BD8"/>
    <w:rsid w:val="00FE7F7F"/>
    <w:rsid w:val="00FF3B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styleId="Pripombasklic">
    <w:name w:val="annotation reference"/>
    <w:basedOn w:val="Privzetapisavaodstavka"/>
    <w:semiHidden/>
    <w:unhideWhenUsed/>
    <w:rsid w:val="003844C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844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844CC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844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844CC"/>
    <w:rPr>
      <w:rFonts w:ascii="Arial" w:hAnsi="Arial"/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8202-2168-4D47-8A8F-49B1A10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4905</Words>
  <Characters>27965</Characters>
  <Application>Microsoft Office Word</Application>
  <DocSecurity>0</DocSecurity>
  <Lines>233</Lines>
  <Paragraphs>65</Paragraphs>
  <ScaleCrop>false</ScaleCrop>
  <Company/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2018-03-14T13:09:00Z</dcterms:created>
  <dcterms:modified xsi:type="dcterms:W3CDTF">2018-03-14T13:09:00Z</dcterms:modified>
</cp:coreProperties>
</file>