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E5470" w:rsidRPr="00E237F9" w:rsidTr="00B30CAD">
        <w:trPr>
          <w:gridAfter w:val="2"/>
          <w:wAfter w:w="3067" w:type="dxa"/>
        </w:trPr>
        <w:tc>
          <w:tcPr>
            <w:tcW w:w="6096" w:type="dxa"/>
            <w:gridSpan w:val="2"/>
          </w:tcPr>
          <w:p w:rsidR="001E5470" w:rsidRPr="00E237F9" w:rsidRDefault="001E5470" w:rsidP="000F6030">
            <w:pPr>
              <w:overflowPunct w:val="0"/>
              <w:autoSpaceDE w:val="0"/>
              <w:autoSpaceDN w:val="0"/>
              <w:adjustRightInd w:val="0"/>
              <w:textAlignment w:val="baseline"/>
              <w:rPr>
                <w:rFonts w:cs="Arial"/>
                <w:szCs w:val="20"/>
                <w:lang w:eastAsia="sl-SI"/>
              </w:rPr>
            </w:pPr>
            <w:r w:rsidRPr="00E237F9">
              <w:rPr>
                <w:rFonts w:cs="Arial"/>
                <w:szCs w:val="20"/>
                <w:lang w:eastAsia="sl-SI"/>
              </w:rPr>
              <w:t xml:space="preserve">Številka: </w:t>
            </w:r>
            <w:r w:rsidR="000F6030" w:rsidRPr="00E237F9">
              <w:rPr>
                <w:rFonts w:cs="Arial"/>
                <w:szCs w:val="20"/>
                <w:lang w:eastAsia="sl-SI"/>
              </w:rPr>
              <w:t>007-70/2015</w:t>
            </w:r>
          </w:p>
        </w:tc>
      </w:tr>
      <w:tr w:rsidR="001E5470" w:rsidRPr="00E237F9" w:rsidTr="00B30CAD">
        <w:trPr>
          <w:gridAfter w:val="2"/>
          <w:wAfter w:w="3067" w:type="dxa"/>
        </w:trPr>
        <w:tc>
          <w:tcPr>
            <w:tcW w:w="6096" w:type="dxa"/>
            <w:gridSpan w:val="2"/>
          </w:tcPr>
          <w:p w:rsidR="001E5470" w:rsidRPr="00E237F9" w:rsidRDefault="001E5470" w:rsidP="00E92351">
            <w:pPr>
              <w:overflowPunct w:val="0"/>
              <w:autoSpaceDE w:val="0"/>
              <w:autoSpaceDN w:val="0"/>
              <w:adjustRightInd w:val="0"/>
              <w:textAlignment w:val="baseline"/>
              <w:rPr>
                <w:rFonts w:cs="Arial"/>
                <w:szCs w:val="20"/>
                <w:lang w:eastAsia="sl-SI"/>
              </w:rPr>
            </w:pPr>
            <w:bookmarkStart w:id="0" w:name="_GoBack"/>
            <w:r w:rsidRPr="00E237F9">
              <w:rPr>
                <w:rFonts w:cs="Arial"/>
                <w:szCs w:val="20"/>
                <w:lang w:eastAsia="sl-SI"/>
              </w:rPr>
              <w:t xml:space="preserve">Ljubljana, </w:t>
            </w:r>
            <w:r w:rsidR="00B67D34">
              <w:rPr>
                <w:rFonts w:cs="Arial"/>
                <w:szCs w:val="20"/>
                <w:lang w:eastAsia="sl-SI"/>
              </w:rPr>
              <w:t>1</w:t>
            </w:r>
            <w:r w:rsidR="00E92351">
              <w:rPr>
                <w:rFonts w:cs="Arial"/>
                <w:szCs w:val="20"/>
                <w:lang w:eastAsia="sl-SI"/>
              </w:rPr>
              <w:t>9</w:t>
            </w:r>
            <w:r w:rsidR="00B67D34">
              <w:rPr>
                <w:rFonts w:cs="Arial"/>
                <w:szCs w:val="20"/>
                <w:lang w:eastAsia="sl-SI"/>
              </w:rPr>
              <w:t>. 5. 2015</w:t>
            </w:r>
          </w:p>
        </w:tc>
      </w:tr>
      <w:bookmarkEnd w:id="0"/>
      <w:tr w:rsidR="001E5470" w:rsidRPr="00E237F9" w:rsidTr="00B30CAD">
        <w:trPr>
          <w:gridAfter w:val="2"/>
          <w:wAfter w:w="3067" w:type="dxa"/>
        </w:trPr>
        <w:tc>
          <w:tcPr>
            <w:tcW w:w="6096" w:type="dxa"/>
            <w:gridSpan w:val="2"/>
          </w:tcPr>
          <w:p w:rsidR="001E5470" w:rsidRPr="00E237F9" w:rsidRDefault="001E5470" w:rsidP="00151075">
            <w:pPr>
              <w:overflowPunct w:val="0"/>
              <w:autoSpaceDE w:val="0"/>
              <w:autoSpaceDN w:val="0"/>
              <w:adjustRightInd w:val="0"/>
              <w:textAlignment w:val="baseline"/>
              <w:rPr>
                <w:rFonts w:cs="Arial"/>
                <w:szCs w:val="20"/>
                <w:lang w:eastAsia="sl-SI"/>
              </w:rPr>
            </w:pPr>
            <w:r w:rsidRPr="00E237F9">
              <w:rPr>
                <w:rFonts w:cs="Arial"/>
                <w:iCs/>
                <w:szCs w:val="20"/>
                <w:lang w:eastAsia="sl-SI"/>
              </w:rPr>
              <w:t>EVA</w:t>
            </w:r>
            <w:r w:rsidR="00151075" w:rsidRPr="00E237F9">
              <w:rPr>
                <w:rFonts w:cs="Arial"/>
                <w:iCs/>
                <w:szCs w:val="20"/>
                <w:lang w:eastAsia="sl-SI"/>
              </w:rPr>
              <w:t>2015-2550-0074</w:t>
            </w:r>
          </w:p>
        </w:tc>
      </w:tr>
      <w:tr w:rsidR="001E5470" w:rsidRPr="00E237F9" w:rsidTr="00B30CAD">
        <w:trPr>
          <w:gridAfter w:val="2"/>
          <w:wAfter w:w="3067" w:type="dxa"/>
        </w:trPr>
        <w:tc>
          <w:tcPr>
            <w:tcW w:w="6096" w:type="dxa"/>
            <w:gridSpan w:val="2"/>
          </w:tcPr>
          <w:p w:rsidR="001E5470" w:rsidRPr="00E237F9" w:rsidRDefault="001E5470" w:rsidP="001E5470">
            <w:pPr>
              <w:rPr>
                <w:rFonts w:eastAsia="Calibri" w:cs="Arial"/>
                <w:szCs w:val="20"/>
              </w:rPr>
            </w:pPr>
          </w:p>
          <w:p w:rsidR="001E5470" w:rsidRPr="00E237F9" w:rsidRDefault="001E5470" w:rsidP="001E5470">
            <w:pPr>
              <w:rPr>
                <w:rFonts w:eastAsia="Calibri" w:cs="Arial"/>
                <w:szCs w:val="20"/>
              </w:rPr>
            </w:pPr>
            <w:r w:rsidRPr="00E237F9">
              <w:rPr>
                <w:rFonts w:eastAsia="Calibri" w:cs="Arial"/>
                <w:szCs w:val="20"/>
              </w:rPr>
              <w:t>GENERALNI SEKRETARIAT VLADE REPUBLIKE SLOVENIJE</w:t>
            </w:r>
          </w:p>
          <w:p w:rsidR="001E5470" w:rsidRPr="00E237F9" w:rsidRDefault="00C54591" w:rsidP="001E5470">
            <w:pPr>
              <w:rPr>
                <w:rFonts w:eastAsia="Calibri" w:cs="Arial"/>
                <w:szCs w:val="20"/>
              </w:rPr>
            </w:pPr>
            <w:hyperlink r:id="rId9" w:history="1">
              <w:r w:rsidR="001E5470" w:rsidRPr="00E237F9">
                <w:rPr>
                  <w:rFonts w:eastAsia="Calibri" w:cs="Arial"/>
                  <w:color w:val="0000FF"/>
                  <w:szCs w:val="20"/>
                  <w:u w:val="single"/>
                </w:rPr>
                <w:t>Gp.gs@gov.si</w:t>
              </w:r>
            </w:hyperlink>
          </w:p>
          <w:p w:rsidR="001E5470" w:rsidRPr="00E237F9" w:rsidRDefault="001E5470" w:rsidP="001E5470">
            <w:pPr>
              <w:rPr>
                <w:rFonts w:eastAsia="Calibri" w:cs="Arial"/>
                <w:szCs w:val="20"/>
              </w:rPr>
            </w:pPr>
          </w:p>
        </w:tc>
      </w:tr>
      <w:tr w:rsidR="001E5470" w:rsidRPr="00E237F9" w:rsidTr="00B30CAD">
        <w:tc>
          <w:tcPr>
            <w:tcW w:w="9163" w:type="dxa"/>
            <w:gridSpan w:val="4"/>
          </w:tcPr>
          <w:p w:rsidR="001E5470" w:rsidRPr="00E237F9" w:rsidRDefault="001E5470" w:rsidP="001A3973">
            <w:pPr>
              <w:suppressAutoHyphens/>
              <w:overflowPunct w:val="0"/>
              <w:autoSpaceDE w:val="0"/>
              <w:autoSpaceDN w:val="0"/>
              <w:adjustRightInd w:val="0"/>
              <w:textAlignment w:val="baseline"/>
              <w:rPr>
                <w:rFonts w:cs="Arial"/>
                <w:b/>
                <w:szCs w:val="20"/>
                <w:lang w:eastAsia="sl-SI"/>
              </w:rPr>
            </w:pPr>
            <w:r w:rsidRPr="00E237F9">
              <w:rPr>
                <w:rFonts w:cs="Arial"/>
                <w:b/>
                <w:szCs w:val="20"/>
                <w:lang w:eastAsia="sl-SI"/>
              </w:rPr>
              <w:t xml:space="preserve">ZADEVA: </w:t>
            </w:r>
            <w:r w:rsidR="001A3973" w:rsidRPr="00E237F9">
              <w:rPr>
                <w:rFonts w:cs="Arial"/>
                <w:b/>
                <w:szCs w:val="20"/>
                <w:lang w:eastAsia="sl-SI"/>
              </w:rPr>
              <w:t>Uredba o odpadkih</w:t>
            </w:r>
            <w:r w:rsidRPr="00E237F9">
              <w:rPr>
                <w:rFonts w:cs="Arial"/>
                <w:b/>
                <w:szCs w:val="20"/>
                <w:lang w:eastAsia="sl-SI"/>
              </w:rPr>
              <w:t xml:space="preserve"> – predlog za obravnavo </w:t>
            </w:r>
          </w:p>
        </w:tc>
      </w:tr>
      <w:tr w:rsidR="001E5470" w:rsidRPr="00E237F9" w:rsidTr="00B30CAD">
        <w:tc>
          <w:tcPr>
            <w:tcW w:w="9163" w:type="dxa"/>
            <w:gridSpan w:val="4"/>
          </w:tcPr>
          <w:p w:rsidR="001E5470" w:rsidRPr="00E237F9" w:rsidRDefault="001E5470" w:rsidP="001E5470">
            <w:pPr>
              <w:suppressAutoHyphens/>
              <w:overflowPunct w:val="0"/>
              <w:autoSpaceDE w:val="0"/>
              <w:autoSpaceDN w:val="0"/>
              <w:adjustRightInd w:val="0"/>
              <w:textAlignment w:val="baseline"/>
              <w:outlineLvl w:val="3"/>
              <w:rPr>
                <w:rFonts w:cs="Arial"/>
                <w:b/>
                <w:szCs w:val="20"/>
                <w:lang w:eastAsia="sl-SI"/>
              </w:rPr>
            </w:pPr>
            <w:r w:rsidRPr="00E237F9">
              <w:rPr>
                <w:rFonts w:cs="Arial"/>
                <w:b/>
                <w:szCs w:val="20"/>
                <w:lang w:eastAsia="sl-SI"/>
              </w:rPr>
              <w:t>1. Predlog sklepov vlade:</w:t>
            </w:r>
          </w:p>
        </w:tc>
      </w:tr>
      <w:tr w:rsidR="001E5470" w:rsidRPr="00E237F9" w:rsidTr="00B30CAD">
        <w:tc>
          <w:tcPr>
            <w:tcW w:w="9163" w:type="dxa"/>
            <w:gridSpan w:val="4"/>
          </w:tcPr>
          <w:p w:rsidR="00F2514D" w:rsidRPr="00E237F9" w:rsidRDefault="00F2514D" w:rsidP="001A3973">
            <w:pPr>
              <w:spacing w:line="240" w:lineRule="atLeast"/>
              <w:jc w:val="both"/>
              <w:rPr>
                <w:rFonts w:cs="Arial"/>
                <w:szCs w:val="20"/>
              </w:rPr>
            </w:pPr>
            <w:r w:rsidRPr="00E237F9">
              <w:rPr>
                <w:rFonts w:cs="Arial"/>
                <w:szCs w:val="20"/>
              </w:rPr>
              <w:t>Na podlagi petega odstavka 20.</w:t>
            </w:r>
            <w:r w:rsidRPr="00E237F9">
              <w:rPr>
                <w:rFonts w:cs="Arial"/>
                <w:bCs/>
                <w:szCs w:val="20"/>
              </w:rPr>
              <w:t> </w:t>
            </w:r>
            <w:r w:rsidRPr="00E237F9">
              <w:rPr>
                <w:rFonts w:cs="Arial"/>
                <w:szCs w:val="20"/>
              </w:rPr>
              <w:t xml:space="preserve">člena in </w:t>
            </w:r>
            <w:r w:rsidR="00E44A28" w:rsidRPr="00E237F9">
              <w:rPr>
                <w:rFonts w:cs="Arial"/>
                <w:szCs w:val="20"/>
              </w:rPr>
              <w:t>za izvrševanje drugega odstavka 83. člena</w:t>
            </w:r>
            <w:r w:rsidR="00E44A28">
              <w:rPr>
                <w:rFonts w:cs="Arial"/>
                <w:szCs w:val="20"/>
              </w:rPr>
              <w:t>, četrtega odstavka 84. člena ter</w:t>
            </w:r>
            <w:r w:rsidR="00E44A28" w:rsidRPr="00E237F9">
              <w:rPr>
                <w:rFonts w:cs="Arial"/>
                <w:szCs w:val="20"/>
              </w:rPr>
              <w:t xml:space="preserve"> 104.</w:t>
            </w:r>
            <w:r w:rsidR="00E44A28" w:rsidRPr="00E237F9">
              <w:rPr>
                <w:rFonts w:cs="Arial"/>
                <w:bCs/>
                <w:szCs w:val="20"/>
              </w:rPr>
              <w:t> </w:t>
            </w:r>
            <w:r w:rsidR="00E44A28" w:rsidRPr="00E237F9">
              <w:rPr>
                <w:rFonts w:cs="Arial"/>
                <w:szCs w:val="20"/>
              </w:rPr>
              <w:t xml:space="preserve">in 105. člena </w:t>
            </w:r>
            <w:r w:rsidRPr="00E237F9">
              <w:rPr>
                <w:rFonts w:cs="Arial"/>
                <w:szCs w:val="20"/>
              </w:rPr>
              <w:t>Zakona o varstvu okolja (Uradni list RS, št.</w:t>
            </w:r>
            <w:r w:rsidRPr="00E237F9">
              <w:rPr>
                <w:rFonts w:cs="Arial"/>
                <w:bCs/>
                <w:szCs w:val="20"/>
              </w:rPr>
              <w:t> </w:t>
            </w:r>
            <w:r w:rsidRPr="00E237F9">
              <w:rPr>
                <w:rFonts w:cs="Arial"/>
                <w:szCs w:val="20"/>
              </w:rPr>
              <w:t>39/06 – uradno prečiščeno besedilo, 49/06</w:t>
            </w:r>
            <w:r w:rsidRPr="00E237F9">
              <w:rPr>
                <w:rFonts w:cs="Arial"/>
                <w:bCs/>
                <w:szCs w:val="20"/>
              </w:rPr>
              <w:t> </w:t>
            </w:r>
            <w:r w:rsidRPr="00E237F9">
              <w:rPr>
                <w:rFonts w:cs="Arial"/>
                <w:szCs w:val="20"/>
              </w:rPr>
              <w:t>–</w:t>
            </w:r>
            <w:r w:rsidRPr="00E237F9">
              <w:rPr>
                <w:rFonts w:cs="Arial"/>
                <w:bCs/>
                <w:szCs w:val="20"/>
              </w:rPr>
              <w:t> </w:t>
            </w:r>
            <w:r w:rsidRPr="00E237F9">
              <w:rPr>
                <w:rFonts w:cs="Arial"/>
                <w:szCs w:val="20"/>
              </w:rPr>
              <w:t>MetD, 66/06</w:t>
            </w:r>
            <w:r w:rsidRPr="00E237F9">
              <w:rPr>
                <w:rFonts w:cs="Arial"/>
                <w:bCs/>
                <w:szCs w:val="20"/>
              </w:rPr>
              <w:t> </w:t>
            </w:r>
            <w:r w:rsidRPr="00E237F9">
              <w:rPr>
                <w:rFonts w:cs="Arial"/>
                <w:szCs w:val="20"/>
              </w:rPr>
              <w:t>–</w:t>
            </w:r>
            <w:r w:rsidRPr="00E237F9">
              <w:rPr>
                <w:rFonts w:cs="Arial"/>
                <w:bCs/>
                <w:szCs w:val="20"/>
              </w:rPr>
              <w:t> </w:t>
            </w:r>
            <w:r w:rsidRPr="00E237F9">
              <w:rPr>
                <w:rFonts w:cs="Arial"/>
                <w:szCs w:val="20"/>
              </w:rPr>
              <w:t>odl.</w:t>
            </w:r>
            <w:r w:rsidRPr="00E237F9">
              <w:rPr>
                <w:rFonts w:cs="Arial"/>
                <w:bCs/>
                <w:szCs w:val="20"/>
              </w:rPr>
              <w:t> </w:t>
            </w:r>
            <w:r w:rsidRPr="00E237F9">
              <w:rPr>
                <w:rFonts w:cs="Arial"/>
                <w:szCs w:val="20"/>
              </w:rPr>
              <w:t>US, 33/07</w:t>
            </w:r>
            <w:r w:rsidRPr="00E237F9">
              <w:rPr>
                <w:rFonts w:cs="Arial"/>
                <w:bCs/>
                <w:szCs w:val="20"/>
              </w:rPr>
              <w:t> </w:t>
            </w:r>
            <w:r w:rsidRPr="00E237F9">
              <w:rPr>
                <w:rFonts w:cs="Arial"/>
                <w:szCs w:val="20"/>
              </w:rPr>
              <w:t>–</w:t>
            </w:r>
            <w:r w:rsidRPr="00E237F9">
              <w:rPr>
                <w:rFonts w:cs="Arial"/>
                <w:bCs/>
                <w:szCs w:val="20"/>
              </w:rPr>
              <w:t> </w:t>
            </w:r>
            <w:r w:rsidRPr="00E237F9">
              <w:rPr>
                <w:rFonts w:cs="Arial"/>
                <w:szCs w:val="20"/>
              </w:rPr>
              <w:t>ZPNačrt, 57/08</w:t>
            </w:r>
            <w:r w:rsidRPr="00E237F9">
              <w:rPr>
                <w:rFonts w:cs="Arial"/>
                <w:bCs/>
                <w:szCs w:val="20"/>
              </w:rPr>
              <w:t> </w:t>
            </w:r>
            <w:r w:rsidRPr="00E237F9">
              <w:rPr>
                <w:rFonts w:cs="Arial"/>
                <w:szCs w:val="20"/>
              </w:rPr>
              <w:t>–</w:t>
            </w:r>
            <w:r w:rsidRPr="00E237F9">
              <w:rPr>
                <w:rFonts w:cs="Arial"/>
                <w:bCs/>
                <w:szCs w:val="20"/>
              </w:rPr>
              <w:t> </w:t>
            </w:r>
            <w:r w:rsidRPr="00E237F9">
              <w:rPr>
                <w:rFonts w:cs="Arial"/>
                <w:szCs w:val="20"/>
              </w:rPr>
              <w:t>ZFO-1A, 70/08, 108/09, 108/09</w:t>
            </w:r>
            <w:r w:rsidRPr="00E237F9">
              <w:rPr>
                <w:rFonts w:cs="Arial"/>
                <w:bCs/>
                <w:szCs w:val="20"/>
              </w:rPr>
              <w:t> </w:t>
            </w:r>
            <w:r w:rsidRPr="00E237F9">
              <w:rPr>
                <w:rFonts w:cs="Arial"/>
                <w:szCs w:val="20"/>
              </w:rPr>
              <w:t>–</w:t>
            </w:r>
            <w:r w:rsidRPr="00E237F9">
              <w:rPr>
                <w:rFonts w:cs="Arial"/>
                <w:bCs/>
                <w:szCs w:val="20"/>
              </w:rPr>
              <w:t> </w:t>
            </w:r>
            <w:r w:rsidRPr="00E237F9">
              <w:rPr>
                <w:rFonts w:cs="Arial"/>
                <w:szCs w:val="20"/>
              </w:rPr>
              <w:t xml:space="preserve">ZPNačrt-A, 48/12, 57/12 in 92/13) ) je Vlada Republike Slovenije na svoji … seji dne … sprejela naslednji </w:t>
            </w:r>
          </w:p>
          <w:p w:rsidR="001A3973" w:rsidRPr="00E237F9" w:rsidRDefault="001A3973" w:rsidP="001A3973">
            <w:pPr>
              <w:spacing w:line="240" w:lineRule="atLeast"/>
              <w:jc w:val="center"/>
              <w:rPr>
                <w:rFonts w:cs="Arial"/>
                <w:szCs w:val="20"/>
              </w:rPr>
            </w:pPr>
          </w:p>
          <w:p w:rsidR="001A3973" w:rsidRPr="00E237F9" w:rsidRDefault="001A3973" w:rsidP="001A3973">
            <w:pPr>
              <w:spacing w:line="240" w:lineRule="atLeast"/>
              <w:jc w:val="center"/>
              <w:rPr>
                <w:rFonts w:cs="Arial"/>
                <w:szCs w:val="20"/>
              </w:rPr>
            </w:pPr>
          </w:p>
          <w:p w:rsidR="001A3973" w:rsidRPr="00E237F9" w:rsidRDefault="001A3973" w:rsidP="001A3973">
            <w:pPr>
              <w:spacing w:line="240" w:lineRule="atLeast"/>
              <w:jc w:val="center"/>
              <w:rPr>
                <w:rFonts w:cs="Arial"/>
                <w:szCs w:val="20"/>
              </w:rPr>
            </w:pPr>
            <w:r w:rsidRPr="00E237F9">
              <w:rPr>
                <w:rFonts w:cs="Arial"/>
                <w:szCs w:val="20"/>
              </w:rPr>
              <w:t>SKLEP</w:t>
            </w:r>
            <w:r w:rsidR="003553E6" w:rsidRPr="00E237F9">
              <w:rPr>
                <w:rFonts w:cs="Arial"/>
                <w:szCs w:val="20"/>
              </w:rPr>
              <w:t>:</w:t>
            </w:r>
          </w:p>
          <w:p w:rsidR="001A3973" w:rsidRPr="00E237F9" w:rsidRDefault="001A3973" w:rsidP="001A3973">
            <w:pPr>
              <w:spacing w:line="240" w:lineRule="atLeast"/>
              <w:rPr>
                <w:rFonts w:cs="Arial"/>
                <w:szCs w:val="20"/>
              </w:rPr>
            </w:pPr>
          </w:p>
          <w:p w:rsidR="001A3973" w:rsidRPr="00E237F9" w:rsidRDefault="001A3973" w:rsidP="001A3973">
            <w:pPr>
              <w:spacing w:line="240" w:lineRule="atLeast"/>
              <w:rPr>
                <w:rFonts w:cs="Arial"/>
                <w:szCs w:val="20"/>
              </w:rPr>
            </w:pPr>
          </w:p>
          <w:p w:rsidR="001A3973" w:rsidRPr="00E237F9" w:rsidRDefault="001A3973" w:rsidP="001A3973">
            <w:pPr>
              <w:tabs>
                <w:tab w:val="left" w:pos="8100"/>
              </w:tabs>
              <w:spacing w:line="240" w:lineRule="atLeast"/>
              <w:ind w:right="192"/>
              <w:jc w:val="both"/>
              <w:rPr>
                <w:rFonts w:cs="Arial"/>
                <w:szCs w:val="20"/>
              </w:rPr>
            </w:pPr>
            <w:r w:rsidRPr="00E237F9">
              <w:rPr>
                <w:rFonts w:cs="Arial"/>
                <w:szCs w:val="20"/>
              </w:rPr>
              <w:t>Vlada Republike Slovenije izdaja Uredbo o odpadkih, ki se objavi v Uradnem listu Republike Slovenije.</w:t>
            </w:r>
          </w:p>
          <w:p w:rsidR="001A3973" w:rsidRPr="00E237F9" w:rsidRDefault="001A3973" w:rsidP="001A3973">
            <w:pPr>
              <w:autoSpaceDE w:val="0"/>
              <w:autoSpaceDN w:val="0"/>
              <w:adjustRightInd w:val="0"/>
              <w:spacing w:line="240" w:lineRule="atLeast"/>
              <w:rPr>
                <w:rFonts w:cs="Arial"/>
                <w:szCs w:val="20"/>
              </w:rPr>
            </w:pPr>
          </w:p>
          <w:p w:rsidR="001A3973" w:rsidRPr="00E237F9" w:rsidRDefault="001A3973" w:rsidP="001A3973">
            <w:pPr>
              <w:autoSpaceDE w:val="0"/>
              <w:autoSpaceDN w:val="0"/>
              <w:adjustRightInd w:val="0"/>
              <w:spacing w:line="240" w:lineRule="atLeast"/>
              <w:rPr>
                <w:rFonts w:cs="Arial"/>
                <w:szCs w:val="20"/>
              </w:rPr>
            </w:pPr>
            <w:r w:rsidRPr="00E237F9">
              <w:rPr>
                <w:rFonts w:cs="Arial"/>
                <w:szCs w:val="20"/>
              </w:rPr>
              <w:t>Številka:</w:t>
            </w:r>
          </w:p>
          <w:p w:rsidR="001A3973" w:rsidRPr="00E237F9" w:rsidRDefault="001A3973" w:rsidP="001A3973">
            <w:pPr>
              <w:autoSpaceDE w:val="0"/>
              <w:autoSpaceDN w:val="0"/>
              <w:adjustRightInd w:val="0"/>
              <w:spacing w:line="240" w:lineRule="atLeast"/>
              <w:rPr>
                <w:rFonts w:cs="Arial"/>
                <w:szCs w:val="20"/>
              </w:rPr>
            </w:pPr>
            <w:r w:rsidRPr="00E237F9">
              <w:rPr>
                <w:rFonts w:cs="Arial"/>
                <w:szCs w:val="20"/>
              </w:rPr>
              <w:t>Datum:</w:t>
            </w:r>
          </w:p>
          <w:p w:rsidR="001A3973" w:rsidRPr="00E237F9" w:rsidRDefault="001A3973" w:rsidP="001A3973">
            <w:pPr>
              <w:autoSpaceDE w:val="0"/>
              <w:autoSpaceDN w:val="0"/>
              <w:adjustRightInd w:val="0"/>
              <w:spacing w:line="240" w:lineRule="atLeast"/>
              <w:rPr>
                <w:rFonts w:cs="Arial"/>
                <w:szCs w:val="20"/>
              </w:rPr>
            </w:pPr>
            <w:r w:rsidRPr="00E237F9">
              <w:rPr>
                <w:rFonts w:cs="Arial"/>
                <w:szCs w:val="20"/>
              </w:rPr>
              <w:tab/>
            </w:r>
            <w:r w:rsidRPr="00E237F9">
              <w:rPr>
                <w:rFonts w:cs="Arial"/>
                <w:szCs w:val="20"/>
              </w:rPr>
              <w:tab/>
            </w:r>
            <w:r w:rsidRPr="00E237F9">
              <w:rPr>
                <w:rFonts w:cs="Arial"/>
                <w:szCs w:val="20"/>
              </w:rPr>
              <w:tab/>
            </w:r>
            <w:r w:rsidRPr="00E237F9">
              <w:rPr>
                <w:rFonts w:cs="Arial"/>
                <w:szCs w:val="20"/>
              </w:rPr>
              <w:tab/>
            </w:r>
            <w:r w:rsidRPr="00E237F9">
              <w:rPr>
                <w:rFonts w:cs="Arial"/>
                <w:szCs w:val="20"/>
              </w:rPr>
              <w:tab/>
            </w:r>
            <w:r w:rsidRPr="00E237F9">
              <w:rPr>
                <w:rFonts w:cs="Arial"/>
                <w:szCs w:val="20"/>
              </w:rPr>
              <w:tab/>
            </w:r>
            <w:r w:rsidRPr="00E237F9">
              <w:rPr>
                <w:rFonts w:cs="Arial"/>
                <w:szCs w:val="20"/>
              </w:rPr>
              <w:tab/>
            </w:r>
            <w:r w:rsidR="00AF04F4" w:rsidRPr="00E237F9">
              <w:rPr>
                <w:rFonts w:cs="Arial"/>
                <w:szCs w:val="20"/>
              </w:rPr>
              <w:t>Mag. DARKO KRAŠOVEC</w:t>
            </w:r>
          </w:p>
          <w:p w:rsidR="001A3973" w:rsidRPr="00E237F9" w:rsidRDefault="001A3973" w:rsidP="001A3973">
            <w:pPr>
              <w:autoSpaceDE w:val="0"/>
              <w:autoSpaceDN w:val="0"/>
              <w:adjustRightInd w:val="0"/>
              <w:spacing w:line="240" w:lineRule="atLeast"/>
              <w:rPr>
                <w:rFonts w:cs="Arial"/>
                <w:szCs w:val="20"/>
              </w:rPr>
            </w:pPr>
          </w:p>
          <w:p w:rsidR="001A3973" w:rsidRPr="00E237F9" w:rsidRDefault="001A3973" w:rsidP="001A3973">
            <w:pPr>
              <w:autoSpaceDE w:val="0"/>
              <w:autoSpaceDN w:val="0"/>
              <w:adjustRightInd w:val="0"/>
              <w:spacing w:line="240" w:lineRule="atLeast"/>
              <w:rPr>
                <w:rFonts w:cs="Arial"/>
                <w:szCs w:val="20"/>
              </w:rPr>
            </w:pPr>
            <w:r w:rsidRPr="00E237F9">
              <w:rPr>
                <w:rFonts w:cs="Arial"/>
                <w:szCs w:val="20"/>
              </w:rPr>
              <w:tab/>
            </w:r>
            <w:r w:rsidRPr="00E237F9">
              <w:rPr>
                <w:rFonts w:cs="Arial"/>
                <w:szCs w:val="20"/>
              </w:rPr>
              <w:tab/>
            </w:r>
            <w:r w:rsidRPr="00E237F9">
              <w:rPr>
                <w:rFonts w:cs="Arial"/>
                <w:szCs w:val="20"/>
              </w:rPr>
              <w:tab/>
            </w:r>
            <w:r w:rsidRPr="00E237F9">
              <w:rPr>
                <w:rFonts w:cs="Arial"/>
                <w:szCs w:val="20"/>
              </w:rPr>
              <w:tab/>
            </w:r>
            <w:r w:rsidRPr="00E237F9">
              <w:rPr>
                <w:rFonts w:cs="Arial"/>
                <w:szCs w:val="20"/>
              </w:rPr>
              <w:tab/>
            </w:r>
            <w:r w:rsidRPr="00E237F9">
              <w:rPr>
                <w:rFonts w:cs="Arial"/>
                <w:szCs w:val="20"/>
              </w:rPr>
              <w:tab/>
            </w:r>
            <w:r w:rsidRPr="00E237F9">
              <w:rPr>
                <w:rFonts w:cs="Arial"/>
                <w:szCs w:val="20"/>
              </w:rPr>
              <w:tab/>
              <w:t>GENERALN</w:t>
            </w:r>
            <w:r w:rsidR="00AF04F4" w:rsidRPr="00E237F9">
              <w:rPr>
                <w:rFonts w:cs="Arial"/>
                <w:szCs w:val="20"/>
              </w:rPr>
              <w:t>I</w:t>
            </w:r>
            <w:r w:rsidRPr="00E237F9">
              <w:rPr>
                <w:rFonts w:cs="Arial"/>
                <w:szCs w:val="20"/>
              </w:rPr>
              <w:t xml:space="preserve"> SEKRETAR</w:t>
            </w:r>
          </w:p>
          <w:p w:rsidR="001A3973" w:rsidRPr="00E237F9" w:rsidRDefault="001A3973" w:rsidP="001A3973">
            <w:pPr>
              <w:autoSpaceDE w:val="0"/>
              <w:autoSpaceDN w:val="0"/>
              <w:adjustRightInd w:val="0"/>
              <w:spacing w:line="240" w:lineRule="atLeast"/>
              <w:rPr>
                <w:rFonts w:cs="Arial"/>
                <w:szCs w:val="20"/>
              </w:rPr>
            </w:pPr>
          </w:p>
          <w:p w:rsidR="001A3973" w:rsidRPr="00E237F9" w:rsidRDefault="001A3973" w:rsidP="001A3973">
            <w:pPr>
              <w:autoSpaceDE w:val="0"/>
              <w:autoSpaceDN w:val="0"/>
              <w:adjustRightInd w:val="0"/>
              <w:spacing w:line="240" w:lineRule="atLeast"/>
              <w:rPr>
                <w:rFonts w:cs="Arial"/>
                <w:szCs w:val="20"/>
              </w:rPr>
            </w:pPr>
            <w:r w:rsidRPr="00E237F9">
              <w:rPr>
                <w:rFonts w:cs="Arial"/>
                <w:szCs w:val="20"/>
              </w:rPr>
              <w:t>Prejmeta:</w:t>
            </w:r>
          </w:p>
          <w:p w:rsidR="001A3973" w:rsidRPr="00E237F9" w:rsidRDefault="001A3973" w:rsidP="001A3973">
            <w:pPr>
              <w:autoSpaceDE w:val="0"/>
              <w:autoSpaceDN w:val="0"/>
              <w:adjustRightInd w:val="0"/>
              <w:spacing w:line="240" w:lineRule="atLeast"/>
              <w:rPr>
                <w:rFonts w:cs="Arial"/>
                <w:szCs w:val="20"/>
              </w:rPr>
            </w:pPr>
            <w:r w:rsidRPr="00E237F9">
              <w:rPr>
                <w:rFonts w:cs="Arial"/>
                <w:szCs w:val="20"/>
              </w:rPr>
              <w:t>— Ministrstvo za okolje in prostor, Dunajska cesta 47, 1000 Ljubljana,</w:t>
            </w:r>
          </w:p>
          <w:p w:rsidR="001A3973" w:rsidRPr="00E237F9" w:rsidRDefault="001A3973" w:rsidP="001A3973">
            <w:pPr>
              <w:autoSpaceDE w:val="0"/>
              <w:autoSpaceDN w:val="0"/>
              <w:adjustRightInd w:val="0"/>
              <w:spacing w:line="240" w:lineRule="atLeast"/>
              <w:rPr>
                <w:rFonts w:cs="Arial"/>
                <w:szCs w:val="20"/>
              </w:rPr>
            </w:pPr>
            <w:r w:rsidRPr="00E237F9">
              <w:rPr>
                <w:rFonts w:cs="Arial"/>
                <w:szCs w:val="20"/>
              </w:rPr>
              <w:t>— Služba Vlade Republike Slovenije za zakonodajo, Mestni trg 4, 1000 Ljubljana.</w:t>
            </w:r>
          </w:p>
          <w:p w:rsidR="001E5470" w:rsidRPr="00E237F9" w:rsidRDefault="001E5470" w:rsidP="001A3973">
            <w:pPr>
              <w:overflowPunct w:val="0"/>
              <w:autoSpaceDE w:val="0"/>
              <w:autoSpaceDN w:val="0"/>
              <w:adjustRightInd w:val="0"/>
              <w:spacing w:after="200" w:line="276" w:lineRule="auto"/>
              <w:jc w:val="both"/>
              <w:textAlignment w:val="baseline"/>
              <w:rPr>
                <w:rFonts w:cs="Arial"/>
                <w:iCs/>
                <w:szCs w:val="20"/>
                <w:lang w:eastAsia="sl-SI"/>
              </w:rPr>
            </w:pPr>
          </w:p>
        </w:tc>
      </w:tr>
      <w:tr w:rsidR="001E5470" w:rsidRPr="00E237F9" w:rsidTr="00B30CAD">
        <w:tc>
          <w:tcPr>
            <w:tcW w:w="9163" w:type="dxa"/>
            <w:gridSpan w:val="4"/>
          </w:tcPr>
          <w:p w:rsidR="001E5470" w:rsidRPr="00E237F9" w:rsidRDefault="001E5470" w:rsidP="001E5470">
            <w:pPr>
              <w:overflowPunct w:val="0"/>
              <w:autoSpaceDE w:val="0"/>
              <w:autoSpaceDN w:val="0"/>
              <w:adjustRightInd w:val="0"/>
              <w:jc w:val="both"/>
              <w:textAlignment w:val="baseline"/>
              <w:rPr>
                <w:rFonts w:cs="Arial"/>
                <w:b/>
                <w:iCs/>
                <w:szCs w:val="20"/>
                <w:lang w:eastAsia="sl-SI"/>
              </w:rPr>
            </w:pPr>
            <w:r w:rsidRPr="00E237F9">
              <w:rPr>
                <w:rFonts w:cs="Arial"/>
                <w:b/>
                <w:szCs w:val="20"/>
                <w:lang w:eastAsia="sl-SI"/>
              </w:rPr>
              <w:t>2. Predlog za obravnavo predloga zakona po nujnem ali skrajšanem postopku v državnem zboru z obrazložitvijo razlogov:</w:t>
            </w:r>
          </w:p>
        </w:tc>
      </w:tr>
      <w:tr w:rsidR="001E5470" w:rsidRPr="00E237F9" w:rsidTr="00B30CAD">
        <w:tc>
          <w:tcPr>
            <w:tcW w:w="9163" w:type="dxa"/>
            <w:gridSpan w:val="4"/>
          </w:tcPr>
          <w:p w:rsidR="001E5470" w:rsidRPr="00E237F9" w:rsidRDefault="003C6E75" w:rsidP="003C6E75">
            <w:pPr>
              <w:overflowPunct w:val="0"/>
              <w:autoSpaceDE w:val="0"/>
              <w:autoSpaceDN w:val="0"/>
              <w:adjustRightInd w:val="0"/>
              <w:jc w:val="both"/>
              <w:textAlignment w:val="baseline"/>
              <w:rPr>
                <w:rFonts w:cs="Arial"/>
                <w:iCs/>
                <w:szCs w:val="20"/>
                <w:lang w:eastAsia="sl-SI"/>
              </w:rPr>
            </w:pPr>
            <w:r w:rsidRPr="00E237F9">
              <w:rPr>
                <w:rFonts w:cs="Arial"/>
                <w:iCs/>
                <w:szCs w:val="20"/>
                <w:lang w:eastAsia="sl-SI"/>
              </w:rPr>
              <w:t>/</w:t>
            </w:r>
          </w:p>
        </w:tc>
      </w:tr>
      <w:tr w:rsidR="001E5470" w:rsidRPr="00E237F9" w:rsidTr="00B30CAD">
        <w:tc>
          <w:tcPr>
            <w:tcW w:w="9163" w:type="dxa"/>
            <w:gridSpan w:val="4"/>
          </w:tcPr>
          <w:p w:rsidR="001E5470" w:rsidRPr="00E237F9" w:rsidRDefault="001E5470" w:rsidP="001E5470">
            <w:pPr>
              <w:overflowPunct w:val="0"/>
              <w:autoSpaceDE w:val="0"/>
              <w:autoSpaceDN w:val="0"/>
              <w:adjustRightInd w:val="0"/>
              <w:jc w:val="both"/>
              <w:textAlignment w:val="baseline"/>
              <w:rPr>
                <w:rFonts w:cs="Arial"/>
                <w:b/>
                <w:iCs/>
                <w:szCs w:val="20"/>
                <w:lang w:eastAsia="sl-SI"/>
              </w:rPr>
            </w:pPr>
            <w:r w:rsidRPr="00E237F9">
              <w:rPr>
                <w:rFonts w:cs="Arial"/>
                <w:b/>
                <w:szCs w:val="20"/>
                <w:lang w:eastAsia="sl-SI"/>
              </w:rPr>
              <w:t>3.a Osebe, odgovorne za strokovno pripravo in usklajenost gradiva:</w:t>
            </w:r>
          </w:p>
        </w:tc>
      </w:tr>
      <w:tr w:rsidR="001E5470" w:rsidRPr="00E237F9" w:rsidTr="00B30CAD">
        <w:tc>
          <w:tcPr>
            <w:tcW w:w="9163" w:type="dxa"/>
            <w:gridSpan w:val="4"/>
          </w:tcPr>
          <w:p w:rsidR="003C6E75" w:rsidRPr="00E237F9" w:rsidRDefault="003C6E75" w:rsidP="00876380">
            <w:pPr>
              <w:numPr>
                <w:ilvl w:val="0"/>
                <w:numId w:val="7"/>
              </w:numPr>
              <w:suppressAutoHyphens/>
              <w:autoSpaceDE w:val="0"/>
              <w:autoSpaceDN w:val="0"/>
              <w:adjustRightInd w:val="0"/>
              <w:spacing w:line="240" w:lineRule="auto"/>
              <w:ind w:left="357" w:hanging="357"/>
              <w:rPr>
                <w:rFonts w:cs="Arial"/>
                <w:szCs w:val="20"/>
              </w:rPr>
            </w:pPr>
            <w:r w:rsidRPr="00E237F9">
              <w:rPr>
                <w:rFonts w:cs="Arial"/>
                <w:szCs w:val="20"/>
              </w:rPr>
              <w:t>mag. Tanja Bolte, generalna direktorica Direktorata za okolje,</w:t>
            </w:r>
          </w:p>
          <w:p w:rsidR="003C6E75" w:rsidRPr="00E237F9" w:rsidRDefault="003C6E75" w:rsidP="00876380">
            <w:pPr>
              <w:numPr>
                <w:ilvl w:val="0"/>
                <w:numId w:val="7"/>
              </w:numPr>
              <w:overflowPunct w:val="0"/>
              <w:autoSpaceDE w:val="0"/>
              <w:autoSpaceDN w:val="0"/>
              <w:adjustRightInd w:val="0"/>
              <w:spacing w:line="240" w:lineRule="auto"/>
              <w:ind w:left="357" w:hanging="357"/>
              <w:jc w:val="both"/>
              <w:textAlignment w:val="baseline"/>
              <w:rPr>
                <w:rFonts w:cs="Arial"/>
                <w:iCs/>
                <w:szCs w:val="20"/>
              </w:rPr>
            </w:pPr>
            <w:r w:rsidRPr="00E237F9">
              <w:rPr>
                <w:rFonts w:cs="Arial"/>
                <w:snapToGrid w:val="0"/>
                <w:szCs w:val="20"/>
              </w:rPr>
              <w:t xml:space="preserve">dr. Lucija Jukić Soršak, </w:t>
            </w:r>
            <w:r w:rsidRPr="00E237F9">
              <w:rPr>
                <w:rFonts w:cs="Arial"/>
                <w:szCs w:val="20"/>
              </w:rPr>
              <w:t>Direktorat za okolje,</w:t>
            </w:r>
            <w:r w:rsidRPr="00E237F9">
              <w:rPr>
                <w:rFonts w:cs="Arial"/>
                <w:snapToGrid w:val="0"/>
                <w:szCs w:val="20"/>
              </w:rPr>
              <w:t xml:space="preserve"> Sektor za odpadke,</w:t>
            </w:r>
          </w:p>
          <w:p w:rsidR="003C6E75" w:rsidRPr="00E237F9" w:rsidRDefault="003C6E75" w:rsidP="00876380">
            <w:pPr>
              <w:numPr>
                <w:ilvl w:val="0"/>
                <w:numId w:val="7"/>
              </w:numPr>
              <w:overflowPunct w:val="0"/>
              <w:autoSpaceDE w:val="0"/>
              <w:autoSpaceDN w:val="0"/>
              <w:adjustRightInd w:val="0"/>
              <w:spacing w:line="240" w:lineRule="auto"/>
              <w:ind w:left="357" w:hanging="357"/>
              <w:jc w:val="both"/>
              <w:textAlignment w:val="baseline"/>
              <w:rPr>
                <w:rFonts w:cs="Arial"/>
                <w:iCs/>
                <w:szCs w:val="20"/>
              </w:rPr>
            </w:pPr>
            <w:r w:rsidRPr="00E237F9">
              <w:rPr>
                <w:rFonts w:cs="Arial"/>
                <w:snapToGrid w:val="0"/>
                <w:szCs w:val="20"/>
              </w:rPr>
              <w:t xml:space="preserve">Anica Prančić, </w:t>
            </w:r>
            <w:r w:rsidRPr="00E237F9">
              <w:rPr>
                <w:rFonts w:cs="Arial"/>
                <w:szCs w:val="20"/>
              </w:rPr>
              <w:t>Direktorat za okolje,</w:t>
            </w:r>
            <w:r w:rsidRPr="00E237F9">
              <w:rPr>
                <w:rFonts w:cs="Arial"/>
                <w:snapToGrid w:val="0"/>
                <w:szCs w:val="20"/>
              </w:rPr>
              <w:t xml:space="preserve"> Sektor za odpadke.</w:t>
            </w:r>
          </w:p>
          <w:p w:rsidR="001E5470" w:rsidRPr="00E237F9" w:rsidRDefault="001E5470" w:rsidP="001E5470">
            <w:pPr>
              <w:overflowPunct w:val="0"/>
              <w:autoSpaceDE w:val="0"/>
              <w:autoSpaceDN w:val="0"/>
              <w:adjustRightInd w:val="0"/>
              <w:jc w:val="both"/>
              <w:textAlignment w:val="baseline"/>
              <w:rPr>
                <w:rFonts w:cs="Arial"/>
                <w:iCs/>
                <w:szCs w:val="20"/>
                <w:lang w:eastAsia="sl-SI"/>
              </w:rPr>
            </w:pPr>
          </w:p>
        </w:tc>
      </w:tr>
      <w:tr w:rsidR="001E5470" w:rsidRPr="00E237F9" w:rsidTr="00B30CAD">
        <w:tc>
          <w:tcPr>
            <w:tcW w:w="9163" w:type="dxa"/>
            <w:gridSpan w:val="4"/>
          </w:tcPr>
          <w:p w:rsidR="001E5470" w:rsidRPr="00E237F9" w:rsidRDefault="001E5470" w:rsidP="001E5470">
            <w:pPr>
              <w:overflowPunct w:val="0"/>
              <w:autoSpaceDE w:val="0"/>
              <w:autoSpaceDN w:val="0"/>
              <w:adjustRightInd w:val="0"/>
              <w:jc w:val="both"/>
              <w:textAlignment w:val="baseline"/>
              <w:rPr>
                <w:rFonts w:cs="Arial"/>
                <w:b/>
                <w:iCs/>
                <w:szCs w:val="20"/>
                <w:lang w:eastAsia="sl-SI"/>
              </w:rPr>
            </w:pPr>
            <w:r w:rsidRPr="00E237F9">
              <w:rPr>
                <w:rFonts w:cs="Arial"/>
                <w:b/>
                <w:iCs/>
                <w:szCs w:val="20"/>
                <w:lang w:eastAsia="sl-SI"/>
              </w:rPr>
              <w:t xml:space="preserve">3.b Zunanji strokovnjaki, ki so </w:t>
            </w:r>
            <w:r w:rsidRPr="00E237F9">
              <w:rPr>
                <w:rFonts w:cs="Arial"/>
                <w:b/>
                <w:szCs w:val="20"/>
                <w:lang w:eastAsia="sl-SI"/>
              </w:rPr>
              <w:t>sodelovali pri pripravi dela ali celotnega gradiva:</w:t>
            </w:r>
          </w:p>
        </w:tc>
      </w:tr>
      <w:tr w:rsidR="001E5470" w:rsidRPr="00E237F9" w:rsidTr="00B30CAD">
        <w:tc>
          <w:tcPr>
            <w:tcW w:w="9163" w:type="dxa"/>
            <w:gridSpan w:val="4"/>
          </w:tcPr>
          <w:p w:rsidR="001E5470" w:rsidRPr="00E237F9" w:rsidRDefault="003C6E75" w:rsidP="001E5470">
            <w:pPr>
              <w:overflowPunct w:val="0"/>
              <w:autoSpaceDE w:val="0"/>
              <w:autoSpaceDN w:val="0"/>
              <w:adjustRightInd w:val="0"/>
              <w:jc w:val="both"/>
              <w:textAlignment w:val="baseline"/>
              <w:rPr>
                <w:rFonts w:cs="Arial"/>
                <w:iCs/>
                <w:szCs w:val="20"/>
                <w:lang w:eastAsia="sl-SI"/>
              </w:rPr>
            </w:pPr>
            <w:r w:rsidRPr="00E237F9">
              <w:rPr>
                <w:rFonts w:cs="Arial"/>
                <w:iCs/>
                <w:szCs w:val="20"/>
                <w:lang w:eastAsia="sl-SI"/>
              </w:rPr>
              <w:t>/</w:t>
            </w:r>
          </w:p>
        </w:tc>
      </w:tr>
      <w:tr w:rsidR="001E5470" w:rsidRPr="00E237F9" w:rsidTr="00B30CAD">
        <w:tc>
          <w:tcPr>
            <w:tcW w:w="9163" w:type="dxa"/>
            <w:gridSpan w:val="4"/>
          </w:tcPr>
          <w:p w:rsidR="001E5470" w:rsidRPr="00E237F9" w:rsidRDefault="001E5470" w:rsidP="001E5470">
            <w:pPr>
              <w:overflowPunct w:val="0"/>
              <w:autoSpaceDE w:val="0"/>
              <w:autoSpaceDN w:val="0"/>
              <w:adjustRightInd w:val="0"/>
              <w:jc w:val="both"/>
              <w:textAlignment w:val="baseline"/>
              <w:rPr>
                <w:rFonts w:cs="Arial"/>
                <w:b/>
                <w:iCs/>
                <w:szCs w:val="20"/>
                <w:lang w:eastAsia="sl-SI"/>
              </w:rPr>
            </w:pPr>
            <w:r w:rsidRPr="00E237F9">
              <w:rPr>
                <w:rFonts w:cs="Arial"/>
                <w:b/>
                <w:szCs w:val="20"/>
                <w:lang w:eastAsia="sl-SI"/>
              </w:rPr>
              <w:t>4. Predstavniki vlade, ki bodo sodelovali pri delu državnega zbora:</w:t>
            </w:r>
          </w:p>
        </w:tc>
      </w:tr>
      <w:tr w:rsidR="001E5470" w:rsidRPr="00E237F9" w:rsidTr="00B30CAD">
        <w:tc>
          <w:tcPr>
            <w:tcW w:w="9163" w:type="dxa"/>
            <w:gridSpan w:val="4"/>
          </w:tcPr>
          <w:p w:rsidR="001E5470" w:rsidRPr="00E237F9" w:rsidRDefault="003C6E75" w:rsidP="001E5470">
            <w:pPr>
              <w:overflowPunct w:val="0"/>
              <w:autoSpaceDE w:val="0"/>
              <w:autoSpaceDN w:val="0"/>
              <w:adjustRightInd w:val="0"/>
              <w:jc w:val="both"/>
              <w:textAlignment w:val="baseline"/>
              <w:rPr>
                <w:rFonts w:cs="Arial"/>
                <w:b/>
                <w:szCs w:val="20"/>
                <w:lang w:eastAsia="sl-SI"/>
              </w:rPr>
            </w:pPr>
            <w:r w:rsidRPr="00E237F9">
              <w:rPr>
                <w:rFonts w:cs="Arial"/>
                <w:iCs/>
                <w:szCs w:val="20"/>
                <w:lang w:eastAsia="sl-SI"/>
              </w:rPr>
              <w:t>/</w:t>
            </w:r>
          </w:p>
        </w:tc>
      </w:tr>
      <w:tr w:rsidR="001E5470" w:rsidRPr="00E237F9" w:rsidTr="00B30CAD">
        <w:tc>
          <w:tcPr>
            <w:tcW w:w="9163" w:type="dxa"/>
            <w:gridSpan w:val="4"/>
          </w:tcPr>
          <w:p w:rsidR="001E5470" w:rsidRPr="00E237F9" w:rsidRDefault="001E5470" w:rsidP="001E5470">
            <w:pPr>
              <w:suppressAutoHyphens/>
              <w:overflowPunct w:val="0"/>
              <w:autoSpaceDE w:val="0"/>
              <w:autoSpaceDN w:val="0"/>
              <w:adjustRightInd w:val="0"/>
              <w:textAlignment w:val="baseline"/>
              <w:outlineLvl w:val="3"/>
              <w:rPr>
                <w:rFonts w:cs="Arial"/>
                <w:b/>
                <w:szCs w:val="20"/>
                <w:lang w:eastAsia="sl-SI"/>
              </w:rPr>
            </w:pPr>
            <w:r w:rsidRPr="00E237F9">
              <w:rPr>
                <w:rFonts w:cs="Arial"/>
                <w:b/>
                <w:szCs w:val="20"/>
                <w:lang w:eastAsia="sl-SI"/>
              </w:rPr>
              <w:t>5. Kratek povzetek gradiva:</w:t>
            </w:r>
          </w:p>
        </w:tc>
      </w:tr>
      <w:tr w:rsidR="001E5470" w:rsidRPr="00E237F9" w:rsidTr="00B30CAD">
        <w:tc>
          <w:tcPr>
            <w:tcW w:w="9163" w:type="dxa"/>
            <w:gridSpan w:val="4"/>
          </w:tcPr>
          <w:p w:rsidR="001E5470" w:rsidRPr="00E237F9" w:rsidRDefault="00A97344" w:rsidP="001E5470">
            <w:pPr>
              <w:overflowPunct w:val="0"/>
              <w:autoSpaceDE w:val="0"/>
              <w:autoSpaceDN w:val="0"/>
              <w:adjustRightInd w:val="0"/>
              <w:jc w:val="both"/>
              <w:textAlignment w:val="baseline"/>
              <w:rPr>
                <w:rFonts w:cs="Arial"/>
                <w:iCs/>
                <w:szCs w:val="20"/>
                <w:lang w:eastAsia="sl-SI"/>
              </w:rPr>
            </w:pPr>
            <w:r w:rsidRPr="00E237F9">
              <w:rPr>
                <w:rFonts w:cs="Arial"/>
                <w:iCs/>
                <w:szCs w:val="20"/>
                <w:lang w:eastAsia="sl-SI"/>
              </w:rPr>
              <w:t>Obrazložitev je priložena gradivu</w:t>
            </w:r>
            <w:r w:rsidR="009C5ED6" w:rsidRPr="00E237F9">
              <w:rPr>
                <w:rFonts w:cs="Arial"/>
                <w:iCs/>
                <w:szCs w:val="20"/>
                <w:lang w:eastAsia="sl-SI"/>
              </w:rPr>
              <w:t>.</w:t>
            </w:r>
          </w:p>
          <w:p w:rsidR="009C5ED6" w:rsidRPr="00E237F9" w:rsidRDefault="009C5ED6" w:rsidP="001E5470">
            <w:pPr>
              <w:overflowPunct w:val="0"/>
              <w:autoSpaceDE w:val="0"/>
              <w:autoSpaceDN w:val="0"/>
              <w:adjustRightInd w:val="0"/>
              <w:jc w:val="both"/>
              <w:textAlignment w:val="baseline"/>
              <w:rPr>
                <w:rFonts w:cs="Arial"/>
                <w:iCs/>
                <w:szCs w:val="20"/>
                <w:lang w:eastAsia="sl-SI"/>
              </w:rPr>
            </w:pPr>
          </w:p>
        </w:tc>
      </w:tr>
      <w:tr w:rsidR="001E5470" w:rsidRPr="00E237F9" w:rsidTr="00B30CAD">
        <w:tc>
          <w:tcPr>
            <w:tcW w:w="9163" w:type="dxa"/>
            <w:gridSpan w:val="4"/>
          </w:tcPr>
          <w:p w:rsidR="001E5470" w:rsidRPr="00E237F9" w:rsidRDefault="001E5470" w:rsidP="001E5470">
            <w:pPr>
              <w:suppressAutoHyphens/>
              <w:overflowPunct w:val="0"/>
              <w:autoSpaceDE w:val="0"/>
              <w:autoSpaceDN w:val="0"/>
              <w:adjustRightInd w:val="0"/>
              <w:textAlignment w:val="baseline"/>
              <w:outlineLvl w:val="3"/>
              <w:rPr>
                <w:rFonts w:cs="Arial"/>
                <w:b/>
                <w:szCs w:val="20"/>
                <w:lang w:eastAsia="sl-SI"/>
              </w:rPr>
            </w:pPr>
            <w:r w:rsidRPr="00E237F9">
              <w:rPr>
                <w:rFonts w:cs="Arial"/>
                <w:b/>
                <w:szCs w:val="20"/>
                <w:lang w:eastAsia="sl-SI"/>
              </w:rPr>
              <w:t>6. Presoja posledic za:</w:t>
            </w:r>
          </w:p>
        </w:tc>
      </w:tr>
      <w:tr w:rsidR="001E5470" w:rsidRPr="00E237F9" w:rsidTr="00B30CAD">
        <w:tc>
          <w:tcPr>
            <w:tcW w:w="1448" w:type="dxa"/>
          </w:tcPr>
          <w:p w:rsidR="001E5470" w:rsidRPr="00E237F9" w:rsidRDefault="001E5470" w:rsidP="001E5470">
            <w:pPr>
              <w:overflowPunct w:val="0"/>
              <w:autoSpaceDE w:val="0"/>
              <w:autoSpaceDN w:val="0"/>
              <w:adjustRightInd w:val="0"/>
              <w:ind w:left="360"/>
              <w:jc w:val="both"/>
              <w:textAlignment w:val="baseline"/>
              <w:rPr>
                <w:rFonts w:cs="Arial"/>
                <w:iCs/>
                <w:szCs w:val="20"/>
                <w:lang w:eastAsia="sl-SI"/>
              </w:rPr>
            </w:pPr>
            <w:r w:rsidRPr="00E237F9">
              <w:rPr>
                <w:rFonts w:cs="Arial"/>
                <w:iCs/>
                <w:szCs w:val="20"/>
                <w:lang w:eastAsia="sl-SI"/>
              </w:rPr>
              <w:t>a)</w:t>
            </w:r>
          </w:p>
        </w:tc>
        <w:tc>
          <w:tcPr>
            <w:tcW w:w="5444" w:type="dxa"/>
            <w:gridSpan w:val="2"/>
          </w:tcPr>
          <w:p w:rsidR="001E5470" w:rsidRPr="00E237F9" w:rsidRDefault="001E5470" w:rsidP="001E5470">
            <w:pPr>
              <w:overflowPunct w:val="0"/>
              <w:autoSpaceDE w:val="0"/>
              <w:autoSpaceDN w:val="0"/>
              <w:adjustRightInd w:val="0"/>
              <w:jc w:val="both"/>
              <w:textAlignment w:val="baseline"/>
              <w:rPr>
                <w:rFonts w:cs="Arial"/>
                <w:szCs w:val="20"/>
                <w:lang w:eastAsia="sl-SI"/>
              </w:rPr>
            </w:pPr>
            <w:r w:rsidRPr="00E237F9">
              <w:rPr>
                <w:rFonts w:cs="Arial"/>
                <w:szCs w:val="20"/>
                <w:lang w:eastAsia="sl-SI"/>
              </w:rPr>
              <w:t>javnofinančna sredstva nad 40.000 EUR v tekočem in naslednjih treh letih</w:t>
            </w:r>
          </w:p>
        </w:tc>
        <w:tc>
          <w:tcPr>
            <w:tcW w:w="2271" w:type="dxa"/>
            <w:vAlign w:val="center"/>
          </w:tcPr>
          <w:p w:rsidR="001E5470" w:rsidRPr="00E237F9" w:rsidRDefault="001E5470" w:rsidP="001E5470">
            <w:pPr>
              <w:overflowPunct w:val="0"/>
              <w:autoSpaceDE w:val="0"/>
              <w:autoSpaceDN w:val="0"/>
              <w:adjustRightInd w:val="0"/>
              <w:jc w:val="center"/>
              <w:textAlignment w:val="baseline"/>
              <w:rPr>
                <w:rFonts w:cs="Arial"/>
                <w:iCs/>
                <w:szCs w:val="20"/>
                <w:lang w:eastAsia="sl-SI"/>
              </w:rPr>
            </w:pPr>
            <w:r w:rsidRPr="00E237F9">
              <w:rPr>
                <w:rFonts w:cs="Arial"/>
                <w:szCs w:val="20"/>
                <w:lang w:eastAsia="sl-SI"/>
              </w:rPr>
              <w:t>NE</w:t>
            </w:r>
          </w:p>
        </w:tc>
      </w:tr>
      <w:tr w:rsidR="001E5470" w:rsidRPr="00E237F9" w:rsidTr="00B30CAD">
        <w:tc>
          <w:tcPr>
            <w:tcW w:w="1448" w:type="dxa"/>
          </w:tcPr>
          <w:p w:rsidR="001E5470" w:rsidRPr="00E237F9" w:rsidRDefault="001E5470" w:rsidP="001E5470">
            <w:pPr>
              <w:overflowPunct w:val="0"/>
              <w:autoSpaceDE w:val="0"/>
              <w:autoSpaceDN w:val="0"/>
              <w:adjustRightInd w:val="0"/>
              <w:ind w:left="360"/>
              <w:jc w:val="both"/>
              <w:textAlignment w:val="baseline"/>
              <w:rPr>
                <w:rFonts w:cs="Arial"/>
                <w:iCs/>
                <w:szCs w:val="20"/>
                <w:lang w:eastAsia="sl-SI"/>
              </w:rPr>
            </w:pPr>
            <w:r w:rsidRPr="00E237F9">
              <w:rPr>
                <w:rFonts w:cs="Arial"/>
                <w:iCs/>
                <w:szCs w:val="20"/>
                <w:lang w:eastAsia="sl-SI"/>
              </w:rPr>
              <w:lastRenderedPageBreak/>
              <w:t>b)</w:t>
            </w:r>
          </w:p>
        </w:tc>
        <w:tc>
          <w:tcPr>
            <w:tcW w:w="5444" w:type="dxa"/>
            <w:gridSpan w:val="2"/>
          </w:tcPr>
          <w:p w:rsidR="001E5470" w:rsidRPr="00E237F9" w:rsidRDefault="001E5470" w:rsidP="001E5470">
            <w:pPr>
              <w:overflowPunct w:val="0"/>
              <w:autoSpaceDE w:val="0"/>
              <w:autoSpaceDN w:val="0"/>
              <w:adjustRightInd w:val="0"/>
              <w:jc w:val="both"/>
              <w:textAlignment w:val="baseline"/>
              <w:rPr>
                <w:rFonts w:cs="Arial"/>
                <w:iCs/>
                <w:szCs w:val="20"/>
                <w:lang w:eastAsia="sl-SI"/>
              </w:rPr>
            </w:pPr>
            <w:r w:rsidRPr="00E237F9">
              <w:rPr>
                <w:rFonts w:cs="Arial"/>
                <w:bCs/>
                <w:szCs w:val="20"/>
                <w:lang w:eastAsia="sl-SI"/>
              </w:rPr>
              <w:t>usklajenost slovenskega pravnega reda s pravnim redom Evropske unije</w:t>
            </w:r>
          </w:p>
        </w:tc>
        <w:tc>
          <w:tcPr>
            <w:tcW w:w="2271" w:type="dxa"/>
            <w:vAlign w:val="center"/>
          </w:tcPr>
          <w:p w:rsidR="001E5470" w:rsidRPr="00E237F9" w:rsidRDefault="001E5470" w:rsidP="001E5470">
            <w:pPr>
              <w:overflowPunct w:val="0"/>
              <w:autoSpaceDE w:val="0"/>
              <w:autoSpaceDN w:val="0"/>
              <w:adjustRightInd w:val="0"/>
              <w:jc w:val="center"/>
              <w:textAlignment w:val="baseline"/>
              <w:rPr>
                <w:rFonts w:cs="Arial"/>
                <w:iCs/>
                <w:szCs w:val="20"/>
                <w:lang w:eastAsia="sl-SI"/>
              </w:rPr>
            </w:pPr>
            <w:r w:rsidRPr="00E237F9">
              <w:rPr>
                <w:rFonts w:cs="Arial"/>
                <w:szCs w:val="20"/>
                <w:lang w:eastAsia="sl-SI"/>
              </w:rPr>
              <w:t>DA</w:t>
            </w:r>
          </w:p>
        </w:tc>
      </w:tr>
      <w:tr w:rsidR="001E5470" w:rsidRPr="00E237F9" w:rsidTr="00B30CAD">
        <w:tc>
          <w:tcPr>
            <w:tcW w:w="1448" w:type="dxa"/>
          </w:tcPr>
          <w:p w:rsidR="001E5470" w:rsidRPr="00E237F9" w:rsidRDefault="001E5470" w:rsidP="001E5470">
            <w:pPr>
              <w:overflowPunct w:val="0"/>
              <w:autoSpaceDE w:val="0"/>
              <w:autoSpaceDN w:val="0"/>
              <w:adjustRightInd w:val="0"/>
              <w:ind w:left="360"/>
              <w:jc w:val="both"/>
              <w:textAlignment w:val="baseline"/>
              <w:rPr>
                <w:rFonts w:cs="Arial"/>
                <w:iCs/>
                <w:szCs w:val="20"/>
                <w:lang w:eastAsia="sl-SI"/>
              </w:rPr>
            </w:pPr>
            <w:r w:rsidRPr="00E237F9">
              <w:rPr>
                <w:rFonts w:cs="Arial"/>
                <w:iCs/>
                <w:szCs w:val="20"/>
                <w:lang w:eastAsia="sl-SI"/>
              </w:rPr>
              <w:t>c)</w:t>
            </w:r>
          </w:p>
        </w:tc>
        <w:tc>
          <w:tcPr>
            <w:tcW w:w="5444" w:type="dxa"/>
            <w:gridSpan w:val="2"/>
          </w:tcPr>
          <w:p w:rsidR="001E5470" w:rsidRPr="00E237F9" w:rsidRDefault="001E5470" w:rsidP="001E5470">
            <w:pPr>
              <w:overflowPunct w:val="0"/>
              <w:autoSpaceDE w:val="0"/>
              <w:autoSpaceDN w:val="0"/>
              <w:adjustRightInd w:val="0"/>
              <w:jc w:val="both"/>
              <w:textAlignment w:val="baseline"/>
              <w:rPr>
                <w:rFonts w:cs="Arial"/>
                <w:iCs/>
                <w:szCs w:val="20"/>
                <w:lang w:eastAsia="sl-SI"/>
              </w:rPr>
            </w:pPr>
            <w:r w:rsidRPr="00E237F9">
              <w:rPr>
                <w:rFonts w:cs="Arial"/>
                <w:szCs w:val="20"/>
                <w:lang w:eastAsia="sl-SI"/>
              </w:rPr>
              <w:t>administrativne posledice</w:t>
            </w:r>
          </w:p>
        </w:tc>
        <w:tc>
          <w:tcPr>
            <w:tcW w:w="2271" w:type="dxa"/>
            <w:vAlign w:val="center"/>
          </w:tcPr>
          <w:p w:rsidR="001E5470" w:rsidRPr="00E237F9" w:rsidRDefault="001E5470" w:rsidP="001E5470">
            <w:pPr>
              <w:overflowPunct w:val="0"/>
              <w:autoSpaceDE w:val="0"/>
              <w:autoSpaceDN w:val="0"/>
              <w:adjustRightInd w:val="0"/>
              <w:jc w:val="center"/>
              <w:textAlignment w:val="baseline"/>
              <w:rPr>
                <w:rFonts w:cs="Arial"/>
                <w:szCs w:val="20"/>
                <w:lang w:eastAsia="sl-SI"/>
              </w:rPr>
            </w:pPr>
            <w:r w:rsidRPr="00E237F9">
              <w:rPr>
                <w:rFonts w:cs="Arial"/>
                <w:szCs w:val="20"/>
                <w:lang w:eastAsia="sl-SI"/>
              </w:rPr>
              <w:t>NE</w:t>
            </w:r>
          </w:p>
        </w:tc>
      </w:tr>
      <w:tr w:rsidR="001E5470" w:rsidRPr="00E237F9" w:rsidTr="00B30CAD">
        <w:tc>
          <w:tcPr>
            <w:tcW w:w="1448" w:type="dxa"/>
          </w:tcPr>
          <w:p w:rsidR="001E5470" w:rsidRPr="00E237F9" w:rsidRDefault="001E5470" w:rsidP="001E5470">
            <w:pPr>
              <w:overflowPunct w:val="0"/>
              <w:autoSpaceDE w:val="0"/>
              <w:autoSpaceDN w:val="0"/>
              <w:adjustRightInd w:val="0"/>
              <w:ind w:left="360"/>
              <w:jc w:val="both"/>
              <w:textAlignment w:val="baseline"/>
              <w:rPr>
                <w:rFonts w:cs="Arial"/>
                <w:iCs/>
                <w:szCs w:val="20"/>
                <w:lang w:eastAsia="sl-SI"/>
              </w:rPr>
            </w:pPr>
            <w:r w:rsidRPr="00E237F9">
              <w:rPr>
                <w:rFonts w:cs="Arial"/>
                <w:iCs/>
                <w:szCs w:val="20"/>
                <w:lang w:eastAsia="sl-SI"/>
              </w:rPr>
              <w:t>č)</w:t>
            </w:r>
          </w:p>
        </w:tc>
        <w:tc>
          <w:tcPr>
            <w:tcW w:w="5444" w:type="dxa"/>
            <w:gridSpan w:val="2"/>
          </w:tcPr>
          <w:p w:rsidR="001E5470" w:rsidRPr="00E237F9" w:rsidRDefault="001E5470" w:rsidP="001E5470">
            <w:pPr>
              <w:overflowPunct w:val="0"/>
              <w:autoSpaceDE w:val="0"/>
              <w:autoSpaceDN w:val="0"/>
              <w:adjustRightInd w:val="0"/>
              <w:jc w:val="both"/>
              <w:textAlignment w:val="baseline"/>
              <w:rPr>
                <w:rFonts w:cs="Arial"/>
                <w:bCs/>
                <w:szCs w:val="20"/>
                <w:lang w:eastAsia="sl-SI"/>
              </w:rPr>
            </w:pPr>
            <w:r w:rsidRPr="00E237F9">
              <w:rPr>
                <w:rFonts w:cs="Arial"/>
                <w:szCs w:val="20"/>
                <w:lang w:eastAsia="sl-SI"/>
              </w:rPr>
              <w:t>gospodarstvo, zlasti</w:t>
            </w:r>
            <w:r w:rsidRPr="00E237F9">
              <w:rPr>
                <w:rFonts w:cs="Arial"/>
                <w:bCs/>
                <w:szCs w:val="20"/>
                <w:lang w:eastAsia="sl-SI"/>
              </w:rPr>
              <w:t xml:space="preserve"> mala in srednja podjetja ter konkurenčnost podjetij</w:t>
            </w:r>
          </w:p>
        </w:tc>
        <w:tc>
          <w:tcPr>
            <w:tcW w:w="2271" w:type="dxa"/>
            <w:vAlign w:val="center"/>
          </w:tcPr>
          <w:p w:rsidR="001E5470" w:rsidRPr="00E237F9" w:rsidRDefault="001E5470" w:rsidP="001E5470">
            <w:pPr>
              <w:overflowPunct w:val="0"/>
              <w:autoSpaceDE w:val="0"/>
              <w:autoSpaceDN w:val="0"/>
              <w:adjustRightInd w:val="0"/>
              <w:jc w:val="center"/>
              <w:textAlignment w:val="baseline"/>
              <w:rPr>
                <w:rFonts w:cs="Arial"/>
                <w:iCs/>
                <w:szCs w:val="20"/>
                <w:lang w:eastAsia="sl-SI"/>
              </w:rPr>
            </w:pPr>
            <w:r w:rsidRPr="00E237F9">
              <w:rPr>
                <w:rFonts w:cs="Arial"/>
                <w:szCs w:val="20"/>
                <w:lang w:eastAsia="sl-SI"/>
              </w:rPr>
              <w:t>NE</w:t>
            </w:r>
          </w:p>
        </w:tc>
      </w:tr>
      <w:tr w:rsidR="001E5470" w:rsidRPr="00E237F9" w:rsidTr="00B30CAD">
        <w:tc>
          <w:tcPr>
            <w:tcW w:w="1448" w:type="dxa"/>
          </w:tcPr>
          <w:p w:rsidR="001E5470" w:rsidRPr="00E237F9" w:rsidRDefault="001E5470" w:rsidP="001E5470">
            <w:pPr>
              <w:overflowPunct w:val="0"/>
              <w:autoSpaceDE w:val="0"/>
              <w:autoSpaceDN w:val="0"/>
              <w:adjustRightInd w:val="0"/>
              <w:ind w:left="360"/>
              <w:jc w:val="both"/>
              <w:textAlignment w:val="baseline"/>
              <w:rPr>
                <w:rFonts w:cs="Arial"/>
                <w:iCs/>
                <w:szCs w:val="20"/>
                <w:lang w:eastAsia="sl-SI"/>
              </w:rPr>
            </w:pPr>
            <w:r w:rsidRPr="00E237F9">
              <w:rPr>
                <w:rFonts w:cs="Arial"/>
                <w:iCs/>
                <w:szCs w:val="20"/>
                <w:lang w:eastAsia="sl-SI"/>
              </w:rPr>
              <w:t>d)</w:t>
            </w:r>
          </w:p>
        </w:tc>
        <w:tc>
          <w:tcPr>
            <w:tcW w:w="5444" w:type="dxa"/>
            <w:gridSpan w:val="2"/>
          </w:tcPr>
          <w:p w:rsidR="001E5470" w:rsidRPr="00E237F9" w:rsidRDefault="001E5470" w:rsidP="001E5470">
            <w:pPr>
              <w:overflowPunct w:val="0"/>
              <w:autoSpaceDE w:val="0"/>
              <w:autoSpaceDN w:val="0"/>
              <w:adjustRightInd w:val="0"/>
              <w:jc w:val="both"/>
              <w:textAlignment w:val="baseline"/>
              <w:rPr>
                <w:rFonts w:cs="Arial"/>
                <w:bCs/>
                <w:szCs w:val="20"/>
                <w:lang w:eastAsia="sl-SI"/>
              </w:rPr>
            </w:pPr>
            <w:r w:rsidRPr="00E237F9">
              <w:rPr>
                <w:rFonts w:cs="Arial"/>
                <w:bCs/>
                <w:szCs w:val="20"/>
                <w:lang w:eastAsia="sl-SI"/>
              </w:rPr>
              <w:t>okolje, vključno s prostorskimi in varstvenimi vidiki</w:t>
            </w:r>
          </w:p>
        </w:tc>
        <w:tc>
          <w:tcPr>
            <w:tcW w:w="2271" w:type="dxa"/>
            <w:vAlign w:val="center"/>
          </w:tcPr>
          <w:p w:rsidR="001E5470" w:rsidRPr="00E237F9" w:rsidRDefault="001E5470" w:rsidP="001E5470">
            <w:pPr>
              <w:overflowPunct w:val="0"/>
              <w:autoSpaceDE w:val="0"/>
              <w:autoSpaceDN w:val="0"/>
              <w:adjustRightInd w:val="0"/>
              <w:jc w:val="center"/>
              <w:textAlignment w:val="baseline"/>
              <w:rPr>
                <w:rFonts w:cs="Arial"/>
                <w:iCs/>
                <w:szCs w:val="20"/>
                <w:lang w:eastAsia="sl-SI"/>
              </w:rPr>
            </w:pPr>
            <w:r w:rsidRPr="00E237F9">
              <w:rPr>
                <w:rFonts w:cs="Arial"/>
                <w:szCs w:val="20"/>
                <w:lang w:eastAsia="sl-SI"/>
              </w:rPr>
              <w:t>DA</w:t>
            </w:r>
          </w:p>
        </w:tc>
      </w:tr>
      <w:tr w:rsidR="001E5470" w:rsidRPr="00E237F9" w:rsidTr="00B30CAD">
        <w:tc>
          <w:tcPr>
            <w:tcW w:w="1448" w:type="dxa"/>
          </w:tcPr>
          <w:p w:rsidR="001E5470" w:rsidRPr="00E237F9" w:rsidRDefault="001E5470" w:rsidP="001E5470">
            <w:pPr>
              <w:overflowPunct w:val="0"/>
              <w:autoSpaceDE w:val="0"/>
              <w:autoSpaceDN w:val="0"/>
              <w:adjustRightInd w:val="0"/>
              <w:ind w:left="360"/>
              <w:jc w:val="both"/>
              <w:textAlignment w:val="baseline"/>
              <w:rPr>
                <w:rFonts w:cs="Arial"/>
                <w:iCs/>
                <w:szCs w:val="20"/>
                <w:lang w:eastAsia="sl-SI"/>
              </w:rPr>
            </w:pPr>
            <w:r w:rsidRPr="00E237F9">
              <w:rPr>
                <w:rFonts w:cs="Arial"/>
                <w:iCs/>
                <w:szCs w:val="20"/>
                <w:lang w:eastAsia="sl-SI"/>
              </w:rPr>
              <w:t>e)</w:t>
            </w:r>
          </w:p>
        </w:tc>
        <w:tc>
          <w:tcPr>
            <w:tcW w:w="5444" w:type="dxa"/>
            <w:gridSpan w:val="2"/>
          </w:tcPr>
          <w:p w:rsidR="001E5470" w:rsidRPr="00E237F9" w:rsidRDefault="001E5470" w:rsidP="001E5470">
            <w:pPr>
              <w:overflowPunct w:val="0"/>
              <w:autoSpaceDE w:val="0"/>
              <w:autoSpaceDN w:val="0"/>
              <w:adjustRightInd w:val="0"/>
              <w:jc w:val="both"/>
              <w:textAlignment w:val="baseline"/>
              <w:rPr>
                <w:rFonts w:cs="Arial"/>
                <w:bCs/>
                <w:szCs w:val="20"/>
                <w:lang w:eastAsia="sl-SI"/>
              </w:rPr>
            </w:pPr>
            <w:r w:rsidRPr="00E237F9">
              <w:rPr>
                <w:rFonts w:cs="Arial"/>
                <w:bCs/>
                <w:szCs w:val="20"/>
                <w:lang w:eastAsia="sl-SI"/>
              </w:rPr>
              <w:t>socialno področje</w:t>
            </w:r>
          </w:p>
        </w:tc>
        <w:tc>
          <w:tcPr>
            <w:tcW w:w="2271" w:type="dxa"/>
            <w:vAlign w:val="center"/>
          </w:tcPr>
          <w:p w:rsidR="001E5470" w:rsidRPr="00E237F9" w:rsidRDefault="001E5470" w:rsidP="001E5470">
            <w:pPr>
              <w:overflowPunct w:val="0"/>
              <w:autoSpaceDE w:val="0"/>
              <w:autoSpaceDN w:val="0"/>
              <w:adjustRightInd w:val="0"/>
              <w:jc w:val="center"/>
              <w:textAlignment w:val="baseline"/>
              <w:rPr>
                <w:rFonts w:cs="Arial"/>
                <w:iCs/>
                <w:szCs w:val="20"/>
                <w:lang w:eastAsia="sl-SI"/>
              </w:rPr>
            </w:pPr>
            <w:r w:rsidRPr="00E237F9">
              <w:rPr>
                <w:rFonts w:cs="Arial"/>
                <w:szCs w:val="20"/>
                <w:lang w:eastAsia="sl-SI"/>
              </w:rPr>
              <w:t>NE</w:t>
            </w:r>
          </w:p>
        </w:tc>
      </w:tr>
      <w:tr w:rsidR="001E5470" w:rsidRPr="00E237F9" w:rsidTr="00B30CAD">
        <w:tc>
          <w:tcPr>
            <w:tcW w:w="1448" w:type="dxa"/>
            <w:tcBorders>
              <w:bottom w:val="single" w:sz="4" w:space="0" w:color="auto"/>
            </w:tcBorders>
          </w:tcPr>
          <w:p w:rsidR="001E5470" w:rsidRPr="00E237F9" w:rsidRDefault="001E5470" w:rsidP="001E5470">
            <w:pPr>
              <w:overflowPunct w:val="0"/>
              <w:autoSpaceDE w:val="0"/>
              <w:autoSpaceDN w:val="0"/>
              <w:adjustRightInd w:val="0"/>
              <w:ind w:left="360"/>
              <w:jc w:val="both"/>
              <w:textAlignment w:val="baseline"/>
              <w:rPr>
                <w:rFonts w:cs="Arial"/>
                <w:iCs/>
                <w:szCs w:val="20"/>
                <w:lang w:eastAsia="sl-SI"/>
              </w:rPr>
            </w:pPr>
            <w:r w:rsidRPr="00E237F9">
              <w:rPr>
                <w:rFonts w:cs="Arial"/>
                <w:iCs/>
                <w:szCs w:val="20"/>
                <w:lang w:eastAsia="sl-SI"/>
              </w:rPr>
              <w:t>f)</w:t>
            </w:r>
          </w:p>
        </w:tc>
        <w:tc>
          <w:tcPr>
            <w:tcW w:w="5444" w:type="dxa"/>
            <w:gridSpan w:val="2"/>
            <w:tcBorders>
              <w:bottom w:val="single" w:sz="4" w:space="0" w:color="auto"/>
            </w:tcBorders>
          </w:tcPr>
          <w:p w:rsidR="001E5470" w:rsidRPr="00E237F9" w:rsidRDefault="001E5470" w:rsidP="001E5470">
            <w:pPr>
              <w:overflowPunct w:val="0"/>
              <w:autoSpaceDE w:val="0"/>
              <w:autoSpaceDN w:val="0"/>
              <w:adjustRightInd w:val="0"/>
              <w:jc w:val="both"/>
              <w:textAlignment w:val="baseline"/>
              <w:rPr>
                <w:rFonts w:cs="Arial"/>
                <w:bCs/>
                <w:szCs w:val="20"/>
                <w:lang w:eastAsia="sl-SI"/>
              </w:rPr>
            </w:pPr>
            <w:r w:rsidRPr="00E237F9">
              <w:rPr>
                <w:rFonts w:cs="Arial"/>
                <w:bCs/>
                <w:szCs w:val="20"/>
                <w:lang w:eastAsia="sl-SI"/>
              </w:rPr>
              <w:t>dokumente razvojnega načrtovanja:</w:t>
            </w:r>
          </w:p>
          <w:p w:rsidR="001E5470" w:rsidRPr="00E237F9" w:rsidRDefault="001E5470" w:rsidP="00876380">
            <w:pPr>
              <w:numPr>
                <w:ilvl w:val="0"/>
                <w:numId w:val="4"/>
              </w:numPr>
              <w:overflowPunct w:val="0"/>
              <w:autoSpaceDE w:val="0"/>
              <w:autoSpaceDN w:val="0"/>
              <w:adjustRightInd w:val="0"/>
              <w:spacing w:after="200" w:line="276" w:lineRule="auto"/>
              <w:jc w:val="both"/>
              <w:textAlignment w:val="baseline"/>
              <w:rPr>
                <w:rFonts w:cs="Arial"/>
                <w:bCs/>
                <w:szCs w:val="20"/>
                <w:lang w:eastAsia="sl-SI"/>
              </w:rPr>
            </w:pPr>
            <w:r w:rsidRPr="00E237F9">
              <w:rPr>
                <w:rFonts w:cs="Arial"/>
                <w:bCs/>
                <w:szCs w:val="20"/>
                <w:lang w:eastAsia="sl-SI"/>
              </w:rPr>
              <w:t>nacionalne dokumente razvojnega načrtovanja</w:t>
            </w:r>
          </w:p>
          <w:p w:rsidR="001E5470" w:rsidRPr="00E237F9" w:rsidRDefault="001E5470" w:rsidP="00876380">
            <w:pPr>
              <w:numPr>
                <w:ilvl w:val="0"/>
                <w:numId w:val="4"/>
              </w:numPr>
              <w:overflowPunct w:val="0"/>
              <w:autoSpaceDE w:val="0"/>
              <w:autoSpaceDN w:val="0"/>
              <w:adjustRightInd w:val="0"/>
              <w:spacing w:after="200" w:line="276" w:lineRule="auto"/>
              <w:jc w:val="both"/>
              <w:textAlignment w:val="baseline"/>
              <w:rPr>
                <w:rFonts w:cs="Arial"/>
                <w:bCs/>
                <w:szCs w:val="20"/>
                <w:lang w:eastAsia="sl-SI"/>
              </w:rPr>
            </w:pPr>
            <w:r w:rsidRPr="00E237F9">
              <w:rPr>
                <w:rFonts w:cs="Arial"/>
                <w:bCs/>
                <w:szCs w:val="20"/>
                <w:lang w:eastAsia="sl-SI"/>
              </w:rPr>
              <w:t>razvojne politike na ravni programov po strukturi razvojne klasifikacije programskega proračuna</w:t>
            </w:r>
          </w:p>
          <w:p w:rsidR="001E5470" w:rsidRPr="00E237F9" w:rsidRDefault="001E5470" w:rsidP="00876380">
            <w:pPr>
              <w:numPr>
                <w:ilvl w:val="0"/>
                <w:numId w:val="4"/>
              </w:numPr>
              <w:overflowPunct w:val="0"/>
              <w:autoSpaceDE w:val="0"/>
              <w:autoSpaceDN w:val="0"/>
              <w:adjustRightInd w:val="0"/>
              <w:spacing w:after="200" w:line="276" w:lineRule="auto"/>
              <w:jc w:val="both"/>
              <w:textAlignment w:val="baseline"/>
              <w:rPr>
                <w:rFonts w:cs="Arial"/>
                <w:bCs/>
                <w:szCs w:val="20"/>
                <w:lang w:eastAsia="sl-SI"/>
              </w:rPr>
            </w:pPr>
            <w:r w:rsidRPr="00E237F9">
              <w:rPr>
                <w:rFonts w:cs="Arial"/>
                <w:bCs/>
                <w:szCs w:val="20"/>
                <w:lang w:eastAsia="sl-SI"/>
              </w:rPr>
              <w:t>razvojne dokumente Evropske unije in mednarodnih organizacij</w:t>
            </w:r>
          </w:p>
        </w:tc>
        <w:tc>
          <w:tcPr>
            <w:tcW w:w="2271" w:type="dxa"/>
            <w:tcBorders>
              <w:bottom w:val="single" w:sz="4" w:space="0" w:color="auto"/>
            </w:tcBorders>
            <w:vAlign w:val="center"/>
          </w:tcPr>
          <w:p w:rsidR="001E5470" w:rsidRPr="00E237F9" w:rsidRDefault="001E5470" w:rsidP="001E5470">
            <w:pPr>
              <w:overflowPunct w:val="0"/>
              <w:autoSpaceDE w:val="0"/>
              <w:autoSpaceDN w:val="0"/>
              <w:adjustRightInd w:val="0"/>
              <w:jc w:val="center"/>
              <w:textAlignment w:val="baseline"/>
              <w:rPr>
                <w:rFonts w:cs="Arial"/>
                <w:iCs/>
                <w:szCs w:val="20"/>
                <w:lang w:eastAsia="sl-SI"/>
              </w:rPr>
            </w:pPr>
            <w:r w:rsidRPr="00E237F9">
              <w:rPr>
                <w:rFonts w:cs="Arial"/>
                <w:szCs w:val="20"/>
                <w:lang w:eastAsia="sl-SI"/>
              </w:rPr>
              <w:t>NE</w:t>
            </w:r>
          </w:p>
        </w:tc>
      </w:tr>
      <w:tr w:rsidR="001E5470" w:rsidRPr="00E237F9" w:rsidTr="00B30CAD">
        <w:tc>
          <w:tcPr>
            <w:tcW w:w="9163" w:type="dxa"/>
            <w:gridSpan w:val="4"/>
            <w:tcBorders>
              <w:top w:val="single" w:sz="4" w:space="0" w:color="auto"/>
              <w:left w:val="single" w:sz="4" w:space="0" w:color="auto"/>
              <w:bottom w:val="single" w:sz="4" w:space="0" w:color="auto"/>
              <w:right w:val="single" w:sz="4" w:space="0" w:color="auto"/>
            </w:tcBorders>
          </w:tcPr>
          <w:p w:rsidR="001E5470" w:rsidRPr="00E237F9"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r w:rsidRPr="00E237F9">
              <w:rPr>
                <w:rFonts w:cs="Arial"/>
                <w:b/>
                <w:szCs w:val="20"/>
                <w:lang w:eastAsia="sl-SI"/>
              </w:rPr>
              <w:t>7.a Predstavitev ocene finančnih posledic nad 40.000 EUR:</w:t>
            </w:r>
          </w:p>
          <w:p w:rsidR="001E5470" w:rsidRPr="00E237F9" w:rsidRDefault="003C6E75" w:rsidP="001E5470">
            <w:pPr>
              <w:widowControl w:val="0"/>
              <w:suppressAutoHyphens/>
              <w:overflowPunct w:val="0"/>
              <w:autoSpaceDE w:val="0"/>
              <w:autoSpaceDN w:val="0"/>
              <w:adjustRightInd w:val="0"/>
              <w:textAlignment w:val="baseline"/>
              <w:outlineLvl w:val="3"/>
              <w:rPr>
                <w:rFonts w:cs="Arial"/>
                <w:szCs w:val="20"/>
                <w:lang w:eastAsia="sl-SI"/>
              </w:rPr>
            </w:pPr>
            <w:r w:rsidRPr="00E237F9">
              <w:rPr>
                <w:rFonts w:cs="Arial"/>
                <w:szCs w:val="20"/>
                <w:lang w:eastAsia="sl-SI"/>
              </w:rPr>
              <w:t>/</w:t>
            </w:r>
          </w:p>
        </w:tc>
      </w:tr>
    </w:tbl>
    <w:p w:rsidR="001E5470" w:rsidRPr="00E237F9" w:rsidRDefault="001E5470" w:rsidP="001E5470">
      <w:pPr>
        <w:rPr>
          <w:rFonts w:eastAsia="Calibri" w:cs="Arial"/>
          <w:vanish/>
          <w:szCs w:val="20"/>
        </w:rPr>
      </w:pPr>
    </w:p>
    <w:tbl>
      <w:tblPr>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9"/>
        <w:gridCol w:w="2431"/>
      </w:tblGrid>
      <w:tr w:rsidR="001E5470" w:rsidRPr="00E237F9" w:rsidTr="00B30CAD">
        <w:tc>
          <w:tcPr>
            <w:tcW w:w="9200" w:type="dxa"/>
            <w:gridSpan w:val="2"/>
          </w:tcPr>
          <w:p w:rsidR="001E5470" w:rsidRPr="00E237F9"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r w:rsidRPr="00E237F9">
              <w:rPr>
                <w:rFonts w:cs="Arial"/>
                <w:b/>
                <w:szCs w:val="20"/>
                <w:lang w:eastAsia="sl-SI"/>
              </w:rPr>
              <w:t>7.b Predstavitev ocene finančnih posledic pod 40.000 EUR:</w:t>
            </w:r>
          </w:p>
          <w:p w:rsidR="001E5470" w:rsidRPr="00E237F9" w:rsidRDefault="003C6E75" w:rsidP="001E5470">
            <w:pPr>
              <w:widowControl w:val="0"/>
              <w:suppressAutoHyphens/>
              <w:overflowPunct w:val="0"/>
              <w:autoSpaceDE w:val="0"/>
              <w:autoSpaceDN w:val="0"/>
              <w:adjustRightInd w:val="0"/>
              <w:textAlignment w:val="baseline"/>
              <w:outlineLvl w:val="3"/>
              <w:rPr>
                <w:rFonts w:cs="Arial"/>
                <w:bCs/>
                <w:szCs w:val="20"/>
                <w:lang w:eastAsia="sl-SI"/>
              </w:rPr>
            </w:pPr>
            <w:r w:rsidRPr="00E237F9">
              <w:rPr>
                <w:rFonts w:cs="Arial"/>
                <w:bCs/>
                <w:szCs w:val="20"/>
                <w:lang w:eastAsia="sl-SI"/>
              </w:rPr>
              <w:t>Gradivo ne vpliva na prilive ali odlive iz državnega proračuna.</w:t>
            </w:r>
          </w:p>
          <w:p w:rsidR="003C6E75" w:rsidRPr="00E237F9" w:rsidRDefault="003C6E75" w:rsidP="001E5470">
            <w:pPr>
              <w:widowControl w:val="0"/>
              <w:suppressAutoHyphens/>
              <w:overflowPunct w:val="0"/>
              <w:autoSpaceDE w:val="0"/>
              <w:autoSpaceDN w:val="0"/>
              <w:adjustRightInd w:val="0"/>
              <w:textAlignment w:val="baseline"/>
              <w:outlineLvl w:val="3"/>
              <w:rPr>
                <w:rFonts w:cs="Arial"/>
                <w:szCs w:val="20"/>
                <w:lang w:eastAsia="sl-SI"/>
              </w:rPr>
            </w:pPr>
          </w:p>
        </w:tc>
      </w:tr>
      <w:tr w:rsidR="001E5470" w:rsidRPr="00E237F9" w:rsidTr="00B30CAD">
        <w:tc>
          <w:tcPr>
            <w:tcW w:w="9200" w:type="dxa"/>
            <w:gridSpan w:val="2"/>
          </w:tcPr>
          <w:p w:rsidR="001E5470" w:rsidRPr="00E237F9"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r w:rsidRPr="00E237F9">
              <w:rPr>
                <w:rFonts w:cs="Arial"/>
                <w:b/>
                <w:szCs w:val="20"/>
                <w:lang w:eastAsia="sl-SI"/>
              </w:rPr>
              <w:t>8. Predstavitev sodelovanja javnosti:</w:t>
            </w:r>
          </w:p>
        </w:tc>
      </w:tr>
      <w:tr w:rsidR="001E5470" w:rsidRPr="00E237F9" w:rsidTr="00B30CAD">
        <w:tc>
          <w:tcPr>
            <w:tcW w:w="6769" w:type="dxa"/>
          </w:tcPr>
          <w:p w:rsidR="001E5470" w:rsidRPr="00E237F9" w:rsidRDefault="001E5470" w:rsidP="001E5470">
            <w:pPr>
              <w:widowControl w:val="0"/>
              <w:overflowPunct w:val="0"/>
              <w:autoSpaceDE w:val="0"/>
              <w:autoSpaceDN w:val="0"/>
              <w:adjustRightInd w:val="0"/>
              <w:jc w:val="both"/>
              <w:textAlignment w:val="baseline"/>
              <w:rPr>
                <w:rFonts w:cs="Arial"/>
                <w:szCs w:val="20"/>
                <w:lang w:eastAsia="sl-SI"/>
              </w:rPr>
            </w:pPr>
            <w:r w:rsidRPr="00E237F9">
              <w:rPr>
                <w:rFonts w:cs="Arial"/>
                <w:iCs/>
                <w:szCs w:val="20"/>
                <w:lang w:eastAsia="sl-SI"/>
              </w:rPr>
              <w:t>Gradivo je bilo predhodno objavljeno na spletni strani predlagatelja:</w:t>
            </w:r>
          </w:p>
        </w:tc>
        <w:tc>
          <w:tcPr>
            <w:tcW w:w="2431" w:type="dxa"/>
          </w:tcPr>
          <w:p w:rsidR="001E5470" w:rsidRPr="00E237F9" w:rsidRDefault="001E5470" w:rsidP="001E5470">
            <w:pPr>
              <w:widowControl w:val="0"/>
              <w:overflowPunct w:val="0"/>
              <w:autoSpaceDE w:val="0"/>
              <w:autoSpaceDN w:val="0"/>
              <w:adjustRightInd w:val="0"/>
              <w:jc w:val="center"/>
              <w:textAlignment w:val="baseline"/>
              <w:rPr>
                <w:rFonts w:cs="Arial"/>
                <w:iCs/>
                <w:szCs w:val="20"/>
                <w:lang w:eastAsia="sl-SI"/>
              </w:rPr>
            </w:pPr>
            <w:r w:rsidRPr="00E237F9">
              <w:rPr>
                <w:rFonts w:cs="Arial"/>
                <w:szCs w:val="20"/>
                <w:lang w:eastAsia="sl-SI"/>
              </w:rPr>
              <w:t>DA</w:t>
            </w:r>
          </w:p>
        </w:tc>
      </w:tr>
      <w:tr w:rsidR="001E5470" w:rsidRPr="00E237F9" w:rsidTr="00B30CAD">
        <w:trPr>
          <w:trHeight w:val="274"/>
        </w:trPr>
        <w:tc>
          <w:tcPr>
            <w:tcW w:w="9200" w:type="dxa"/>
            <w:gridSpan w:val="2"/>
          </w:tcPr>
          <w:p w:rsidR="001E5470" w:rsidRPr="00E237F9" w:rsidRDefault="001E5470" w:rsidP="001E5470">
            <w:pPr>
              <w:widowControl w:val="0"/>
              <w:overflowPunct w:val="0"/>
              <w:autoSpaceDE w:val="0"/>
              <w:autoSpaceDN w:val="0"/>
              <w:adjustRightInd w:val="0"/>
              <w:jc w:val="both"/>
              <w:textAlignment w:val="baseline"/>
              <w:rPr>
                <w:rFonts w:cs="Arial"/>
                <w:iCs/>
                <w:szCs w:val="20"/>
                <w:lang w:eastAsia="sl-SI"/>
              </w:rPr>
            </w:pPr>
            <w:r w:rsidRPr="00E237F9">
              <w:rPr>
                <w:rFonts w:cs="Arial"/>
                <w:iCs/>
                <w:szCs w:val="20"/>
                <w:lang w:eastAsia="sl-SI"/>
              </w:rPr>
              <w:t xml:space="preserve">Datum objave: </w:t>
            </w:r>
            <w:r w:rsidR="003C6E75" w:rsidRPr="00E237F9">
              <w:rPr>
                <w:rFonts w:cs="Arial"/>
                <w:iCs/>
                <w:szCs w:val="20"/>
                <w:lang w:eastAsia="sl-SI"/>
              </w:rPr>
              <w:t>11. junij 2014</w:t>
            </w:r>
          </w:p>
          <w:p w:rsidR="001E5470" w:rsidRPr="00E237F9" w:rsidRDefault="001E5470" w:rsidP="001E5470">
            <w:pPr>
              <w:widowControl w:val="0"/>
              <w:overflowPunct w:val="0"/>
              <w:autoSpaceDE w:val="0"/>
              <w:autoSpaceDN w:val="0"/>
              <w:adjustRightInd w:val="0"/>
              <w:jc w:val="both"/>
              <w:textAlignment w:val="baseline"/>
              <w:rPr>
                <w:rFonts w:cs="Arial"/>
                <w:iCs/>
                <w:szCs w:val="20"/>
                <w:lang w:eastAsia="sl-SI"/>
              </w:rPr>
            </w:pPr>
            <w:r w:rsidRPr="00E237F9">
              <w:rPr>
                <w:rFonts w:cs="Arial"/>
                <w:iCs/>
                <w:szCs w:val="20"/>
                <w:lang w:eastAsia="sl-SI"/>
              </w:rPr>
              <w:t xml:space="preserve">V razpravo so bili vključeni: </w:t>
            </w:r>
          </w:p>
          <w:p w:rsidR="003C6E75" w:rsidRPr="00E237F9" w:rsidRDefault="003C6E75" w:rsidP="00876380">
            <w:pPr>
              <w:numPr>
                <w:ilvl w:val="0"/>
                <w:numId w:val="8"/>
              </w:numPr>
              <w:tabs>
                <w:tab w:val="clear" w:pos="720"/>
                <w:tab w:val="num" w:pos="559"/>
              </w:tabs>
              <w:spacing w:line="240" w:lineRule="auto"/>
              <w:ind w:left="559" w:hanging="425"/>
              <w:jc w:val="both"/>
              <w:rPr>
                <w:rFonts w:cs="Arial"/>
                <w:bCs/>
                <w:szCs w:val="20"/>
                <w:lang w:eastAsia="sl-SI"/>
              </w:rPr>
            </w:pPr>
            <w:r w:rsidRPr="00E237F9">
              <w:rPr>
                <w:rFonts w:cs="Arial"/>
                <w:bCs/>
                <w:szCs w:val="20"/>
                <w:lang w:eastAsia="sl-SI"/>
              </w:rPr>
              <w:t>vsa zainteresirana javnost (objava na spletni strani MKO in e-demokraciji)</w:t>
            </w:r>
          </w:p>
          <w:p w:rsidR="003C6E75" w:rsidRPr="00E237F9" w:rsidRDefault="003C6E75" w:rsidP="00C357D2">
            <w:pPr>
              <w:spacing w:line="240" w:lineRule="auto"/>
              <w:ind w:left="360"/>
              <w:jc w:val="both"/>
              <w:rPr>
                <w:rFonts w:cs="Arial"/>
                <w:bCs/>
                <w:szCs w:val="20"/>
                <w:lang w:eastAsia="sl-SI"/>
              </w:rPr>
            </w:pPr>
          </w:p>
          <w:p w:rsidR="001E5470" w:rsidRPr="00E237F9" w:rsidRDefault="001E5470" w:rsidP="001E5470">
            <w:pPr>
              <w:widowControl w:val="0"/>
              <w:overflowPunct w:val="0"/>
              <w:autoSpaceDE w:val="0"/>
              <w:autoSpaceDN w:val="0"/>
              <w:adjustRightInd w:val="0"/>
              <w:jc w:val="both"/>
              <w:textAlignment w:val="baseline"/>
              <w:rPr>
                <w:rFonts w:cs="Arial"/>
                <w:iCs/>
                <w:szCs w:val="20"/>
                <w:lang w:eastAsia="sl-SI"/>
              </w:rPr>
            </w:pPr>
            <w:r w:rsidRPr="00E237F9">
              <w:rPr>
                <w:rFonts w:cs="Arial"/>
                <w:iCs/>
                <w:szCs w:val="20"/>
                <w:lang w:eastAsia="sl-SI"/>
              </w:rPr>
              <w:t xml:space="preserve">Mnenja, predlogi in pripombe z navedbo predlagateljev </w:t>
            </w:r>
            <w:r w:rsidRPr="00E237F9">
              <w:rPr>
                <w:rFonts w:cs="Arial"/>
                <w:color w:val="000000"/>
                <w:szCs w:val="20"/>
                <w:lang w:eastAsia="sl-SI"/>
              </w:rPr>
              <w:t>(imen in priimkov fizičnih oseb, ki niso poslovni subjekti, ne navajajte</w:t>
            </w:r>
            <w:r w:rsidRPr="00E237F9">
              <w:rPr>
                <w:rFonts w:cs="Arial"/>
                <w:iCs/>
                <w:szCs w:val="20"/>
                <w:lang w:eastAsia="sl-SI"/>
              </w:rPr>
              <w:t>):</w:t>
            </w:r>
          </w:p>
          <w:p w:rsidR="00D97C2E" w:rsidRPr="00E237F9" w:rsidRDefault="00132E3A" w:rsidP="00876380">
            <w:pPr>
              <w:pStyle w:val="Odstavekseznama"/>
              <w:numPr>
                <w:ilvl w:val="0"/>
                <w:numId w:val="11"/>
              </w:numPr>
              <w:autoSpaceDE w:val="0"/>
              <w:autoSpaceDN w:val="0"/>
              <w:adjustRightInd w:val="0"/>
              <w:ind w:left="559" w:hanging="425"/>
              <w:rPr>
                <w:rFonts w:ascii="Arial" w:hAnsi="Arial" w:cs="Arial"/>
                <w:color w:val="000000"/>
                <w:sz w:val="20"/>
              </w:rPr>
            </w:pPr>
            <w:r w:rsidRPr="00E237F9">
              <w:rPr>
                <w:rFonts w:ascii="Arial" w:hAnsi="Arial" w:cs="Arial"/>
                <w:color w:val="000000"/>
                <w:sz w:val="20"/>
              </w:rPr>
              <w:t>BIOTERA, d.o.o.</w:t>
            </w:r>
            <w:r w:rsidR="00D97C2E" w:rsidRPr="00E237F9">
              <w:rPr>
                <w:rFonts w:ascii="Arial" w:hAnsi="Arial" w:cs="Arial"/>
                <w:color w:val="000000"/>
                <w:sz w:val="20"/>
              </w:rPr>
              <w:t>,</w:t>
            </w:r>
          </w:p>
          <w:p w:rsidR="00132E3A" w:rsidRPr="00E237F9" w:rsidRDefault="00132E3A" w:rsidP="00876380">
            <w:pPr>
              <w:pStyle w:val="Odstavekseznama"/>
              <w:numPr>
                <w:ilvl w:val="0"/>
                <w:numId w:val="11"/>
              </w:numPr>
              <w:autoSpaceDE w:val="0"/>
              <w:autoSpaceDN w:val="0"/>
              <w:adjustRightInd w:val="0"/>
              <w:ind w:left="559" w:hanging="425"/>
              <w:rPr>
                <w:rFonts w:ascii="Arial" w:hAnsi="Arial" w:cs="Arial"/>
                <w:bCs/>
                <w:sz w:val="20"/>
              </w:rPr>
            </w:pPr>
            <w:r w:rsidRPr="00E237F9">
              <w:rPr>
                <w:rFonts w:ascii="Arial" w:hAnsi="Arial" w:cs="Arial"/>
                <w:bCs/>
                <w:sz w:val="20"/>
              </w:rPr>
              <w:t xml:space="preserve">CeROD d.o.o., j.p., </w:t>
            </w:r>
          </w:p>
          <w:p w:rsidR="00132E3A" w:rsidRPr="00E237F9" w:rsidRDefault="00132E3A" w:rsidP="00876380">
            <w:pPr>
              <w:pStyle w:val="Odstavekseznama"/>
              <w:numPr>
                <w:ilvl w:val="0"/>
                <w:numId w:val="11"/>
              </w:numPr>
              <w:autoSpaceDE w:val="0"/>
              <w:autoSpaceDN w:val="0"/>
              <w:adjustRightInd w:val="0"/>
              <w:ind w:left="559" w:hanging="425"/>
              <w:rPr>
                <w:rFonts w:ascii="Arial" w:hAnsi="Arial" w:cs="Arial"/>
                <w:bCs/>
                <w:sz w:val="20"/>
              </w:rPr>
            </w:pPr>
            <w:r w:rsidRPr="00E237F9">
              <w:rPr>
                <w:rFonts w:ascii="Arial" w:hAnsi="Arial" w:cs="Arial"/>
                <w:bCs/>
                <w:sz w:val="20"/>
              </w:rPr>
              <w:t xml:space="preserve">Emstar d.o.o., </w:t>
            </w:r>
          </w:p>
          <w:p w:rsidR="00132E3A" w:rsidRPr="00E237F9" w:rsidRDefault="00132E3A" w:rsidP="00876380">
            <w:pPr>
              <w:pStyle w:val="Odstavekseznama"/>
              <w:numPr>
                <w:ilvl w:val="0"/>
                <w:numId w:val="11"/>
              </w:numPr>
              <w:autoSpaceDE w:val="0"/>
              <w:autoSpaceDN w:val="0"/>
              <w:adjustRightInd w:val="0"/>
              <w:ind w:left="559" w:hanging="425"/>
              <w:rPr>
                <w:rFonts w:ascii="Arial" w:hAnsi="Arial" w:cs="Arial"/>
                <w:color w:val="000000"/>
                <w:sz w:val="20"/>
              </w:rPr>
            </w:pPr>
            <w:r w:rsidRPr="00E237F9">
              <w:rPr>
                <w:rFonts w:ascii="Arial" w:hAnsi="Arial" w:cs="Arial"/>
                <w:color w:val="000000"/>
                <w:sz w:val="20"/>
              </w:rPr>
              <w:t xml:space="preserve">ERICo d.o.o., </w:t>
            </w:r>
          </w:p>
          <w:p w:rsidR="00132E3A" w:rsidRPr="00E237F9" w:rsidRDefault="00132E3A" w:rsidP="00876380">
            <w:pPr>
              <w:pStyle w:val="Odstavekseznama"/>
              <w:numPr>
                <w:ilvl w:val="0"/>
                <w:numId w:val="11"/>
              </w:numPr>
              <w:autoSpaceDE w:val="0"/>
              <w:autoSpaceDN w:val="0"/>
              <w:adjustRightInd w:val="0"/>
              <w:ind w:left="559" w:hanging="425"/>
              <w:rPr>
                <w:rFonts w:ascii="Arial" w:hAnsi="Arial" w:cs="Arial"/>
                <w:sz w:val="20"/>
              </w:rPr>
            </w:pPr>
            <w:r w:rsidRPr="00E237F9">
              <w:rPr>
                <w:rFonts w:ascii="Arial" w:hAnsi="Arial" w:cs="Arial"/>
                <w:sz w:val="20"/>
              </w:rPr>
              <w:t xml:space="preserve">EVT - SISTEMI d.o.o., </w:t>
            </w:r>
          </w:p>
          <w:p w:rsidR="00132E3A" w:rsidRPr="00E237F9" w:rsidRDefault="00132E3A" w:rsidP="00876380">
            <w:pPr>
              <w:pStyle w:val="Odstavekseznama"/>
              <w:numPr>
                <w:ilvl w:val="0"/>
                <w:numId w:val="11"/>
              </w:numPr>
              <w:autoSpaceDE w:val="0"/>
              <w:autoSpaceDN w:val="0"/>
              <w:adjustRightInd w:val="0"/>
              <w:ind w:left="559" w:hanging="425"/>
              <w:rPr>
                <w:rFonts w:ascii="Arial" w:hAnsi="Arial" w:cs="Arial"/>
                <w:color w:val="000000"/>
                <w:sz w:val="20"/>
              </w:rPr>
            </w:pPr>
            <w:r w:rsidRPr="00E237F9">
              <w:rPr>
                <w:rFonts w:ascii="Arial" w:hAnsi="Arial" w:cs="Arial"/>
                <w:color w:val="000000"/>
                <w:sz w:val="20"/>
              </w:rPr>
              <w:t xml:space="preserve">Formica d.o.o., </w:t>
            </w:r>
          </w:p>
          <w:p w:rsidR="00132E3A" w:rsidRPr="00E237F9" w:rsidRDefault="00132E3A" w:rsidP="00876380">
            <w:pPr>
              <w:pStyle w:val="Odstavekseznama"/>
              <w:numPr>
                <w:ilvl w:val="0"/>
                <w:numId w:val="11"/>
              </w:numPr>
              <w:autoSpaceDE w:val="0"/>
              <w:autoSpaceDN w:val="0"/>
              <w:adjustRightInd w:val="0"/>
              <w:ind w:left="559" w:hanging="425"/>
              <w:rPr>
                <w:rFonts w:ascii="Arial" w:hAnsi="Arial" w:cs="Arial"/>
                <w:color w:val="000000"/>
                <w:sz w:val="20"/>
              </w:rPr>
            </w:pPr>
            <w:r w:rsidRPr="00E237F9">
              <w:rPr>
                <w:rFonts w:ascii="Arial" w:hAnsi="Arial" w:cs="Arial"/>
                <w:color w:val="000000"/>
                <w:sz w:val="20"/>
              </w:rPr>
              <w:t xml:space="preserve">GZS - Služba za varstvo okolja, </w:t>
            </w:r>
          </w:p>
          <w:p w:rsidR="00132E3A" w:rsidRPr="00E237F9" w:rsidRDefault="00132E3A" w:rsidP="00876380">
            <w:pPr>
              <w:pStyle w:val="Odstavekseznama"/>
              <w:numPr>
                <w:ilvl w:val="0"/>
                <w:numId w:val="11"/>
              </w:numPr>
              <w:autoSpaceDE w:val="0"/>
              <w:autoSpaceDN w:val="0"/>
              <w:adjustRightInd w:val="0"/>
              <w:ind w:left="559" w:hanging="425"/>
              <w:rPr>
                <w:rFonts w:ascii="Arial" w:hAnsi="Arial" w:cs="Arial"/>
                <w:color w:val="000000"/>
                <w:sz w:val="20"/>
              </w:rPr>
            </w:pPr>
            <w:r w:rsidRPr="00E237F9">
              <w:rPr>
                <w:rFonts w:ascii="Arial" w:hAnsi="Arial" w:cs="Arial"/>
                <w:color w:val="000000"/>
                <w:sz w:val="20"/>
              </w:rPr>
              <w:t xml:space="preserve">GZS – Zbornica komunalnega gospodarstva, </w:t>
            </w:r>
          </w:p>
          <w:p w:rsidR="00132E3A" w:rsidRPr="00E237F9" w:rsidRDefault="00132E3A" w:rsidP="00876380">
            <w:pPr>
              <w:pStyle w:val="Odstavekseznama"/>
              <w:numPr>
                <w:ilvl w:val="0"/>
                <w:numId w:val="11"/>
              </w:numPr>
              <w:autoSpaceDE w:val="0"/>
              <w:autoSpaceDN w:val="0"/>
              <w:adjustRightInd w:val="0"/>
              <w:ind w:left="559" w:hanging="425"/>
              <w:rPr>
                <w:rFonts w:ascii="Arial" w:hAnsi="Arial" w:cs="Arial"/>
                <w:sz w:val="20"/>
              </w:rPr>
            </w:pPr>
            <w:r w:rsidRPr="00E237F9">
              <w:rPr>
                <w:rFonts w:ascii="Arial" w:hAnsi="Arial" w:cs="Arial"/>
                <w:sz w:val="20"/>
              </w:rPr>
              <w:t xml:space="preserve">Mercator, d.d., </w:t>
            </w:r>
          </w:p>
          <w:p w:rsidR="00132E3A" w:rsidRPr="00E237F9" w:rsidRDefault="00132E3A" w:rsidP="00876380">
            <w:pPr>
              <w:pStyle w:val="Odstavekseznama"/>
              <w:numPr>
                <w:ilvl w:val="0"/>
                <w:numId w:val="11"/>
              </w:numPr>
              <w:autoSpaceDE w:val="0"/>
              <w:autoSpaceDN w:val="0"/>
              <w:adjustRightInd w:val="0"/>
              <w:ind w:left="559" w:hanging="425"/>
              <w:rPr>
                <w:rFonts w:ascii="Arial" w:hAnsi="Arial" w:cs="Arial"/>
                <w:color w:val="000000"/>
                <w:sz w:val="20"/>
              </w:rPr>
            </w:pPr>
            <w:r w:rsidRPr="00E237F9">
              <w:rPr>
                <w:rFonts w:ascii="Arial" w:hAnsi="Arial" w:cs="Arial"/>
                <w:color w:val="000000"/>
                <w:sz w:val="20"/>
              </w:rPr>
              <w:t xml:space="preserve">Nacionalni laboratorij za zdravje, okolje in hrano, Center za okolje in zdravje, Oddelek za okolje in zdravje Maribor, </w:t>
            </w:r>
          </w:p>
          <w:p w:rsidR="00132E3A" w:rsidRPr="00E237F9" w:rsidRDefault="00C357D2" w:rsidP="00876380">
            <w:pPr>
              <w:pStyle w:val="Odstavekseznama"/>
              <w:numPr>
                <w:ilvl w:val="0"/>
                <w:numId w:val="11"/>
              </w:numPr>
              <w:autoSpaceDE w:val="0"/>
              <w:autoSpaceDN w:val="0"/>
              <w:adjustRightInd w:val="0"/>
              <w:ind w:left="559" w:hanging="425"/>
              <w:rPr>
                <w:rFonts w:ascii="Arial" w:hAnsi="Arial" w:cs="Arial"/>
                <w:iCs/>
                <w:sz w:val="20"/>
              </w:rPr>
            </w:pPr>
            <w:r w:rsidRPr="00E237F9">
              <w:rPr>
                <w:rFonts w:ascii="Arial" w:hAnsi="Arial" w:cs="Arial"/>
                <w:iCs/>
                <w:sz w:val="20"/>
              </w:rPr>
              <w:t>OZS</w:t>
            </w:r>
            <w:r w:rsidR="00132E3A" w:rsidRPr="00E237F9">
              <w:rPr>
                <w:rFonts w:ascii="Arial" w:hAnsi="Arial" w:cs="Arial"/>
                <w:iCs/>
                <w:sz w:val="20"/>
              </w:rPr>
              <w:t>,</w:t>
            </w:r>
          </w:p>
          <w:p w:rsidR="00132E3A" w:rsidRPr="00E237F9" w:rsidRDefault="00132E3A" w:rsidP="00876380">
            <w:pPr>
              <w:pStyle w:val="Odstavekseznama"/>
              <w:numPr>
                <w:ilvl w:val="0"/>
                <w:numId w:val="11"/>
              </w:numPr>
              <w:autoSpaceDE w:val="0"/>
              <w:autoSpaceDN w:val="0"/>
              <w:adjustRightInd w:val="0"/>
              <w:ind w:left="559" w:hanging="425"/>
              <w:rPr>
                <w:rFonts w:ascii="Arial" w:hAnsi="Arial" w:cs="Arial"/>
                <w:color w:val="000000"/>
                <w:sz w:val="20"/>
              </w:rPr>
            </w:pPr>
            <w:r w:rsidRPr="00E237F9">
              <w:rPr>
                <w:rFonts w:ascii="Arial" w:hAnsi="Arial" w:cs="Arial"/>
                <w:color w:val="000000"/>
                <w:sz w:val="20"/>
              </w:rPr>
              <w:t xml:space="preserve">Papir servis d.o.o., </w:t>
            </w:r>
          </w:p>
          <w:p w:rsidR="00132E3A" w:rsidRPr="00E237F9" w:rsidRDefault="00C357D2" w:rsidP="00876380">
            <w:pPr>
              <w:pStyle w:val="Odstavekseznama"/>
              <w:numPr>
                <w:ilvl w:val="0"/>
                <w:numId w:val="11"/>
              </w:numPr>
              <w:autoSpaceDE w:val="0"/>
              <w:autoSpaceDN w:val="0"/>
              <w:adjustRightInd w:val="0"/>
              <w:ind w:left="559" w:hanging="425"/>
              <w:rPr>
                <w:rFonts w:ascii="Arial" w:hAnsi="Arial" w:cs="Arial"/>
                <w:color w:val="000000"/>
                <w:sz w:val="20"/>
              </w:rPr>
            </w:pPr>
            <w:r w:rsidRPr="00E237F9">
              <w:rPr>
                <w:rFonts w:ascii="Arial" w:hAnsi="Arial" w:cs="Arial"/>
                <w:color w:val="000000"/>
                <w:sz w:val="20"/>
              </w:rPr>
              <w:t>PGD Paloma Sladki Vrh</w:t>
            </w:r>
            <w:r w:rsidR="00132E3A" w:rsidRPr="00E237F9">
              <w:rPr>
                <w:rFonts w:ascii="Arial" w:hAnsi="Arial" w:cs="Arial"/>
                <w:color w:val="000000"/>
                <w:sz w:val="20"/>
              </w:rPr>
              <w:t>,</w:t>
            </w:r>
          </w:p>
          <w:p w:rsidR="00132E3A" w:rsidRPr="00E237F9" w:rsidRDefault="00132E3A" w:rsidP="00876380">
            <w:pPr>
              <w:pStyle w:val="Odstavekseznama"/>
              <w:numPr>
                <w:ilvl w:val="0"/>
                <w:numId w:val="11"/>
              </w:numPr>
              <w:autoSpaceDE w:val="0"/>
              <w:autoSpaceDN w:val="0"/>
              <w:adjustRightInd w:val="0"/>
              <w:ind w:left="559" w:hanging="425"/>
              <w:rPr>
                <w:rFonts w:ascii="Arial" w:hAnsi="Arial" w:cs="Arial"/>
                <w:sz w:val="20"/>
              </w:rPr>
            </w:pPr>
            <w:r w:rsidRPr="00E237F9">
              <w:rPr>
                <w:rFonts w:ascii="Arial" w:hAnsi="Arial" w:cs="Arial"/>
                <w:sz w:val="20"/>
              </w:rPr>
              <w:t xml:space="preserve">Saubermacher Slovenija d.o.o., </w:t>
            </w:r>
          </w:p>
          <w:p w:rsidR="00132E3A" w:rsidRPr="00E237F9" w:rsidRDefault="00132E3A" w:rsidP="00876380">
            <w:pPr>
              <w:pStyle w:val="Odstavekseznama"/>
              <w:numPr>
                <w:ilvl w:val="0"/>
                <w:numId w:val="11"/>
              </w:numPr>
              <w:autoSpaceDE w:val="0"/>
              <w:autoSpaceDN w:val="0"/>
              <w:adjustRightInd w:val="0"/>
              <w:ind w:left="559" w:hanging="425"/>
              <w:rPr>
                <w:rFonts w:ascii="Arial" w:hAnsi="Arial" w:cs="Arial"/>
                <w:bCs/>
                <w:sz w:val="20"/>
              </w:rPr>
            </w:pPr>
            <w:r w:rsidRPr="00E237F9">
              <w:rPr>
                <w:rFonts w:ascii="Arial" w:hAnsi="Arial" w:cs="Arial"/>
                <w:bCs/>
                <w:sz w:val="20"/>
              </w:rPr>
              <w:t xml:space="preserve">SOS, </w:t>
            </w:r>
          </w:p>
          <w:p w:rsidR="00132E3A" w:rsidRPr="00E237F9" w:rsidRDefault="00132E3A" w:rsidP="00876380">
            <w:pPr>
              <w:pStyle w:val="Odstavekseznama"/>
              <w:numPr>
                <w:ilvl w:val="0"/>
                <w:numId w:val="11"/>
              </w:numPr>
              <w:autoSpaceDE w:val="0"/>
              <w:autoSpaceDN w:val="0"/>
              <w:adjustRightInd w:val="0"/>
              <w:ind w:left="559" w:hanging="425"/>
              <w:rPr>
                <w:rFonts w:ascii="Arial" w:hAnsi="Arial" w:cs="Arial"/>
                <w:sz w:val="20"/>
              </w:rPr>
            </w:pPr>
            <w:r w:rsidRPr="00E237F9">
              <w:rPr>
                <w:rFonts w:ascii="Arial" w:hAnsi="Arial" w:cs="Arial"/>
                <w:sz w:val="20"/>
              </w:rPr>
              <w:t xml:space="preserve">SŽ, d.o.o., </w:t>
            </w:r>
          </w:p>
          <w:p w:rsidR="00132E3A" w:rsidRPr="00E237F9" w:rsidRDefault="00132E3A" w:rsidP="00876380">
            <w:pPr>
              <w:pStyle w:val="Odstavekseznama"/>
              <w:numPr>
                <w:ilvl w:val="0"/>
                <w:numId w:val="11"/>
              </w:numPr>
              <w:autoSpaceDE w:val="0"/>
              <w:autoSpaceDN w:val="0"/>
              <w:adjustRightInd w:val="0"/>
              <w:ind w:left="559" w:hanging="425"/>
              <w:rPr>
                <w:rFonts w:ascii="Arial" w:hAnsi="Arial" w:cs="Arial"/>
                <w:sz w:val="20"/>
              </w:rPr>
            </w:pPr>
            <w:r w:rsidRPr="00E237F9">
              <w:rPr>
                <w:rFonts w:ascii="Arial" w:hAnsi="Arial" w:cs="Arial"/>
                <w:sz w:val="20"/>
              </w:rPr>
              <w:t xml:space="preserve">TZS, </w:t>
            </w:r>
          </w:p>
          <w:p w:rsidR="00132E3A" w:rsidRPr="00E237F9" w:rsidRDefault="00132E3A" w:rsidP="00876380">
            <w:pPr>
              <w:pStyle w:val="Odstavekseznama"/>
              <w:numPr>
                <w:ilvl w:val="0"/>
                <w:numId w:val="11"/>
              </w:numPr>
              <w:autoSpaceDE w:val="0"/>
              <w:autoSpaceDN w:val="0"/>
              <w:adjustRightInd w:val="0"/>
              <w:ind w:left="559" w:hanging="425"/>
              <w:rPr>
                <w:rFonts w:ascii="Arial" w:hAnsi="Arial" w:cs="Arial"/>
                <w:color w:val="000000"/>
                <w:sz w:val="20"/>
              </w:rPr>
            </w:pPr>
            <w:r w:rsidRPr="00E237F9">
              <w:rPr>
                <w:rFonts w:ascii="Arial" w:hAnsi="Arial" w:cs="Arial"/>
                <w:color w:val="000000"/>
                <w:sz w:val="20"/>
              </w:rPr>
              <w:t xml:space="preserve">UKC Ljubljana, Služba za varnost in zdravje pri delu - Varstvo okolja, </w:t>
            </w:r>
          </w:p>
          <w:p w:rsidR="00132E3A" w:rsidRPr="00E237F9" w:rsidRDefault="00C357D2" w:rsidP="00876380">
            <w:pPr>
              <w:pStyle w:val="Odstavekseznama"/>
              <w:numPr>
                <w:ilvl w:val="0"/>
                <w:numId w:val="11"/>
              </w:numPr>
              <w:autoSpaceDE w:val="0"/>
              <w:autoSpaceDN w:val="0"/>
              <w:adjustRightInd w:val="0"/>
              <w:ind w:left="559" w:hanging="425"/>
              <w:rPr>
                <w:rFonts w:ascii="Arial" w:hAnsi="Arial" w:cs="Arial"/>
                <w:color w:val="000000"/>
                <w:sz w:val="20"/>
              </w:rPr>
            </w:pPr>
            <w:r w:rsidRPr="00E237F9">
              <w:rPr>
                <w:rFonts w:ascii="Arial" w:hAnsi="Arial" w:cs="Arial"/>
                <w:color w:val="000000"/>
                <w:sz w:val="20"/>
              </w:rPr>
              <w:t>Žale, d.o.o.</w:t>
            </w:r>
          </w:p>
          <w:p w:rsidR="001E5470" w:rsidRPr="00E237F9" w:rsidRDefault="001E5470" w:rsidP="00D97C2E">
            <w:pPr>
              <w:autoSpaceDE w:val="0"/>
              <w:autoSpaceDN w:val="0"/>
              <w:adjustRightInd w:val="0"/>
              <w:rPr>
                <w:rFonts w:cs="Arial"/>
                <w:color w:val="000000"/>
                <w:szCs w:val="20"/>
              </w:rPr>
            </w:pPr>
          </w:p>
          <w:p w:rsidR="001E5470" w:rsidRPr="00E237F9" w:rsidRDefault="001E5470" w:rsidP="001E5470">
            <w:pPr>
              <w:widowControl w:val="0"/>
              <w:overflowPunct w:val="0"/>
              <w:autoSpaceDE w:val="0"/>
              <w:autoSpaceDN w:val="0"/>
              <w:adjustRightInd w:val="0"/>
              <w:jc w:val="both"/>
              <w:textAlignment w:val="baseline"/>
              <w:rPr>
                <w:rFonts w:cs="Arial"/>
                <w:iCs/>
                <w:szCs w:val="20"/>
                <w:lang w:eastAsia="sl-SI"/>
              </w:rPr>
            </w:pPr>
            <w:r w:rsidRPr="00E237F9">
              <w:rPr>
                <w:rFonts w:cs="Arial"/>
                <w:iCs/>
                <w:szCs w:val="20"/>
                <w:lang w:eastAsia="sl-SI"/>
              </w:rPr>
              <w:t>Upoštevani so bili:</w:t>
            </w:r>
          </w:p>
          <w:p w:rsidR="001E5470" w:rsidRPr="00E237F9" w:rsidRDefault="006A7FDB" w:rsidP="00876380">
            <w:pPr>
              <w:widowControl w:val="0"/>
              <w:numPr>
                <w:ilvl w:val="0"/>
                <w:numId w:val="5"/>
              </w:numPr>
              <w:overflowPunct w:val="0"/>
              <w:autoSpaceDE w:val="0"/>
              <w:autoSpaceDN w:val="0"/>
              <w:adjustRightInd w:val="0"/>
              <w:spacing w:line="276" w:lineRule="auto"/>
              <w:ind w:left="559" w:hanging="559"/>
              <w:jc w:val="both"/>
              <w:textAlignment w:val="baseline"/>
              <w:rPr>
                <w:rFonts w:cs="Arial"/>
                <w:iCs/>
                <w:szCs w:val="20"/>
                <w:lang w:eastAsia="sl-SI"/>
              </w:rPr>
            </w:pPr>
            <w:r>
              <w:rPr>
                <w:rFonts w:cs="Arial"/>
                <w:iCs/>
                <w:szCs w:val="20"/>
                <w:lang w:eastAsia="sl-SI"/>
              </w:rPr>
              <w:t>večinoma</w:t>
            </w:r>
            <w:r w:rsidR="00D97C2E" w:rsidRPr="00E237F9">
              <w:rPr>
                <w:rFonts w:cs="Arial"/>
                <w:iCs/>
                <w:szCs w:val="20"/>
                <w:lang w:eastAsia="sl-SI"/>
              </w:rPr>
              <w:t>.</w:t>
            </w:r>
          </w:p>
          <w:p w:rsidR="001E5470" w:rsidRPr="00E237F9" w:rsidRDefault="001E5470" w:rsidP="00D97C2E">
            <w:pPr>
              <w:widowControl w:val="0"/>
              <w:overflowPunct w:val="0"/>
              <w:autoSpaceDE w:val="0"/>
              <w:autoSpaceDN w:val="0"/>
              <w:adjustRightInd w:val="0"/>
              <w:spacing w:line="240" w:lineRule="auto"/>
              <w:jc w:val="both"/>
              <w:textAlignment w:val="baseline"/>
              <w:rPr>
                <w:rFonts w:cs="Arial"/>
                <w:iCs/>
                <w:szCs w:val="20"/>
                <w:lang w:eastAsia="sl-SI"/>
              </w:rPr>
            </w:pPr>
          </w:p>
          <w:p w:rsidR="001E5470" w:rsidRPr="00E237F9" w:rsidRDefault="001E5470" w:rsidP="001E5470">
            <w:pPr>
              <w:widowControl w:val="0"/>
              <w:overflowPunct w:val="0"/>
              <w:autoSpaceDE w:val="0"/>
              <w:autoSpaceDN w:val="0"/>
              <w:adjustRightInd w:val="0"/>
              <w:jc w:val="both"/>
              <w:textAlignment w:val="baseline"/>
              <w:rPr>
                <w:rFonts w:cs="Arial"/>
                <w:iCs/>
                <w:szCs w:val="20"/>
                <w:lang w:eastAsia="sl-SI"/>
              </w:rPr>
            </w:pPr>
            <w:r w:rsidRPr="00E237F9">
              <w:rPr>
                <w:rFonts w:cs="Arial"/>
                <w:iCs/>
                <w:szCs w:val="20"/>
                <w:lang w:eastAsia="sl-SI"/>
              </w:rPr>
              <w:t>Bistvena mnenja, predlogi in pripombe, ki niso bili upoštevani, ter razlogi za neupoštevanje:</w:t>
            </w:r>
          </w:p>
          <w:p w:rsidR="009E670A" w:rsidRPr="00E237F9" w:rsidRDefault="00D97C2E" w:rsidP="009E670A">
            <w:pPr>
              <w:widowControl w:val="0"/>
              <w:overflowPunct w:val="0"/>
              <w:autoSpaceDE w:val="0"/>
              <w:autoSpaceDN w:val="0"/>
              <w:adjustRightInd w:val="0"/>
              <w:jc w:val="both"/>
              <w:textAlignment w:val="baseline"/>
              <w:rPr>
                <w:rFonts w:cs="Arial"/>
                <w:iCs/>
                <w:szCs w:val="20"/>
                <w:lang w:eastAsia="sl-SI"/>
              </w:rPr>
            </w:pPr>
            <w:r w:rsidRPr="00E237F9">
              <w:rPr>
                <w:rFonts w:cs="Arial"/>
                <w:iCs/>
                <w:szCs w:val="20"/>
                <w:lang w:eastAsia="sl-SI"/>
              </w:rPr>
              <w:t xml:space="preserve">Upoštevani niso bili tisti predlogi in pripombe, ki predstavljajo kršitev zahtev Direktive 2008/98/ES o </w:t>
            </w:r>
            <w:r w:rsidRPr="00E237F9">
              <w:rPr>
                <w:rFonts w:cs="Arial"/>
                <w:iCs/>
                <w:szCs w:val="20"/>
                <w:lang w:eastAsia="sl-SI"/>
              </w:rPr>
              <w:lastRenderedPageBreak/>
              <w:t>odpadkih ali pa so v neskladju z veljavno zakonodajo na področju zagotavljanja obveznih gospodarskih javnih služb varstva okolja. Prav tako ni bilo mogoče upoštevati pripomb, ki se ne nanašajo na določbe predloga te uredbe, ampak na izvajanje informacijskega sistema o odpadkih ter na težave, na katere so zavez</w:t>
            </w:r>
            <w:r w:rsidR="00A97344" w:rsidRPr="00E237F9">
              <w:rPr>
                <w:rFonts w:cs="Arial"/>
                <w:iCs/>
                <w:szCs w:val="20"/>
                <w:lang w:eastAsia="sl-SI"/>
              </w:rPr>
              <w:t>a</w:t>
            </w:r>
            <w:r w:rsidRPr="00E237F9">
              <w:rPr>
                <w:rFonts w:cs="Arial"/>
                <w:iCs/>
                <w:szCs w:val="20"/>
                <w:lang w:eastAsia="sl-SI"/>
              </w:rPr>
              <w:t>nci za poročanje naleteli ob izpolnjevanju evidenčnih listov ali poročanju</w:t>
            </w:r>
            <w:r w:rsidR="009E670A" w:rsidRPr="00E237F9">
              <w:rPr>
                <w:rFonts w:cs="Arial"/>
                <w:iCs/>
                <w:szCs w:val="20"/>
                <w:lang w:eastAsia="sl-SI"/>
              </w:rPr>
              <w:t xml:space="preserve"> v skladu s sedaj veljavno Uredbo o odpadkih (Ur.l. RS, št. 103/11)</w:t>
            </w:r>
            <w:r w:rsidRPr="00E237F9">
              <w:rPr>
                <w:rFonts w:cs="Arial"/>
                <w:iCs/>
                <w:szCs w:val="20"/>
                <w:lang w:eastAsia="sl-SI"/>
              </w:rPr>
              <w:t>.</w:t>
            </w:r>
          </w:p>
          <w:p w:rsidR="009E670A" w:rsidRPr="00E237F9" w:rsidRDefault="009E670A" w:rsidP="009E670A">
            <w:pPr>
              <w:widowControl w:val="0"/>
              <w:overflowPunct w:val="0"/>
              <w:autoSpaceDE w:val="0"/>
              <w:autoSpaceDN w:val="0"/>
              <w:adjustRightInd w:val="0"/>
              <w:jc w:val="both"/>
              <w:textAlignment w:val="baseline"/>
              <w:rPr>
                <w:rFonts w:cs="Arial"/>
                <w:iCs/>
                <w:szCs w:val="20"/>
                <w:lang w:eastAsia="sl-SI"/>
              </w:rPr>
            </w:pPr>
          </w:p>
          <w:p w:rsidR="001E5470" w:rsidRPr="00E237F9" w:rsidRDefault="00C54591" w:rsidP="009E670A">
            <w:pPr>
              <w:widowControl w:val="0"/>
              <w:overflowPunct w:val="0"/>
              <w:autoSpaceDE w:val="0"/>
              <w:autoSpaceDN w:val="0"/>
              <w:adjustRightInd w:val="0"/>
              <w:jc w:val="both"/>
              <w:textAlignment w:val="baseline"/>
              <w:rPr>
                <w:rFonts w:cs="Arial"/>
                <w:iCs/>
                <w:szCs w:val="20"/>
                <w:lang w:eastAsia="sl-SI"/>
              </w:rPr>
            </w:pPr>
            <w:hyperlink r:id="rId10" w:history="1">
              <w:r w:rsidR="009E670A" w:rsidRPr="00E237F9">
                <w:rPr>
                  <w:rFonts w:cs="Arial"/>
                  <w:szCs w:val="20"/>
                </w:rPr>
                <w:t>Stališče do pripomb in mnenj javnosti k temu predpisu</w:t>
              </w:r>
            </w:hyperlink>
            <w:r w:rsidR="009E670A" w:rsidRPr="00E237F9">
              <w:rPr>
                <w:rFonts w:cs="Arial"/>
                <w:szCs w:val="20"/>
              </w:rPr>
              <w:t>, v katerem bodo navedeni razlogi za njihovo upoštevanje oziroma neupoštevanje pri pripravi predpisa, bo objavljeno v svetovnem spletu in sicer po objavi predpisa v Uradnem listu RS.</w:t>
            </w:r>
          </w:p>
          <w:p w:rsidR="009E670A" w:rsidRPr="00E237F9" w:rsidRDefault="009E670A" w:rsidP="001E5470">
            <w:pPr>
              <w:widowControl w:val="0"/>
              <w:overflowPunct w:val="0"/>
              <w:autoSpaceDE w:val="0"/>
              <w:autoSpaceDN w:val="0"/>
              <w:adjustRightInd w:val="0"/>
              <w:jc w:val="both"/>
              <w:textAlignment w:val="baseline"/>
              <w:rPr>
                <w:rFonts w:cs="Arial"/>
                <w:iCs/>
                <w:szCs w:val="20"/>
                <w:lang w:eastAsia="sl-SI"/>
              </w:rPr>
            </w:pPr>
          </w:p>
          <w:p w:rsidR="001E5470" w:rsidRPr="00E237F9" w:rsidRDefault="001E5470" w:rsidP="001E5470">
            <w:pPr>
              <w:widowControl w:val="0"/>
              <w:overflowPunct w:val="0"/>
              <w:autoSpaceDE w:val="0"/>
              <w:autoSpaceDN w:val="0"/>
              <w:adjustRightInd w:val="0"/>
              <w:jc w:val="both"/>
              <w:textAlignment w:val="baseline"/>
              <w:rPr>
                <w:rFonts w:cs="Arial"/>
                <w:iCs/>
                <w:szCs w:val="20"/>
                <w:lang w:eastAsia="sl-SI"/>
              </w:rPr>
            </w:pPr>
            <w:r w:rsidRPr="00E237F9">
              <w:rPr>
                <w:rFonts w:cs="Arial"/>
                <w:iCs/>
                <w:szCs w:val="20"/>
                <w:lang w:eastAsia="sl-SI"/>
              </w:rPr>
              <w:t xml:space="preserve">Javnost je bila vključena v pripravo gradiva v skladu z Zakonom o </w:t>
            </w:r>
            <w:r w:rsidR="009E670A" w:rsidRPr="00E237F9">
              <w:rPr>
                <w:rFonts w:cs="Arial"/>
                <w:iCs/>
                <w:szCs w:val="20"/>
                <w:lang w:eastAsia="sl-SI"/>
              </w:rPr>
              <w:t>varstvu okolja.</w:t>
            </w:r>
          </w:p>
          <w:p w:rsidR="001E5470" w:rsidRPr="00E237F9" w:rsidRDefault="001E5470" w:rsidP="001E5470">
            <w:pPr>
              <w:widowControl w:val="0"/>
              <w:overflowPunct w:val="0"/>
              <w:autoSpaceDE w:val="0"/>
              <w:autoSpaceDN w:val="0"/>
              <w:adjustRightInd w:val="0"/>
              <w:jc w:val="both"/>
              <w:textAlignment w:val="baseline"/>
              <w:rPr>
                <w:rFonts w:cs="Arial"/>
                <w:iCs/>
                <w:szCs w:val="20"/>
                <w:lang w:eastAsia="sl-SI"/>
              </w:rPr>
            </w:pPr>
          </w:p>
        </w:tc>
      </w:tr>
      <w:tr w:rsidR="001E5470" w:rsidRPr="00E237F9" w:rsidTr="00B30CAD">
        <w:tc>
          <w:tcPr>
            <w:tcW w:w="6769" w:type="dxa"/>
            <w:vAlign w:val="center"/>
          </w:tcPr>
          <w:p w:rsidR="001E5470" w:rsidRPr="00E237F9" w:rsidRDefault="001E5470" w:rsidP="001E5470">
            <w:pPr>
              <w:widowControl w:val="0"/>
              <w:overflowPunct w:val="0"/>
              <w:autoSpaceDE w:val="0"/>
              <w:autoSpaceDN w:val="0"/>
              <w:adjustRightInd w:val="0"/>
              <w:textAlignment w:val="baseline"/>
              <w:rPr>
                <w:rFonts w:cs="Arial"/>
                <w:szCs w:val="20"/>
                <w:lang w:eastAsia="sl-SI"/>
              </w:rPr>
            </w:pPr>
            <w:r w:rsidRPr="00E237F9">
              <w:rPr>
                <w:rFonts w:cs="Arial"/>
                <w:b/>
                <w:szCs w:val="20"/>
                <w:lang w:eastAsia="sl-SI"/>
              </w:rPr>
              <w:lastRenderedPageBreak/>
              <w:t>9. Pri pripravi gradiva so bile upoštevane zahteve iz Resolucije o normativni dejavnosti:</w:t>
            </w:r>
          </w:p>
        </w:tc>
        <w:tc>
          <w:tcPr>
            <w:tcW w:w="2431" w:type="dxa"/>
            <w:vAlign w:val="center"/>
          </w:tcPr>
          <w:p w:rsidR="001E5470" w:rsidRPr="00E237F9" w:rsidRDefault="001E5470" w:rsidP="001E5470">
            <w:pPr>
              <w:widowControl w:val="0"/>
              <w:overflowPunct w:val="0"/>
              <w:autoSpaceDE w:val="0"/>
              <w:autoSpaceDN w:val="0"/>
              <w:adjustRightInd w:val="0"/>
              <w:jc w:val="center"/>
              <w:textAlignment w:val="baseline"/>
              <w:rPr>
                <w:rFonts w:cs="Arial"/>
                <w:iCs/>
                <w:szCs w:val="20"/>
                <w:lang w:eastAsia="sl-SI"/>
              </w:rPr>
            </w:pPr>
            <w:r w:rsidRPr="00E237F9">
              <w:rPr>
                <w:rFonts w:cs="Arial"/>
                <w:szCs w:val="20"/>
                <w:lang w:eastAsia="sl-SI"/>
              </w:rPr>
              <w:t>DA</w:t>
            </w:r>
          </w:p>
        </w:tc>
      </w:tr>
      <w:tr w:rsidR="001E5470" w:rsidRPr="00E237F9" w:rsidTr="00B30CAD">
        <w:tc>
          <w:tcPr>
            <w:tcW w:w="6769" w:type="dxa"/>
            <w:vAlign w:val="center"/>
          </w:tcPr>
          <w:p w:rsidR="001E5470" w:rsidRPr="00E237F9" w:rsidRDefault="001E5470" w:rsidP="001E5470">
            <w:pPr>
              <w:widowControl w:val="0"/>
              <w:overflowPunct w:val="0"/>
              <w:autoSpaceDE w:val="0"/>
              <w:autoSpaceDN w:val="0"/>
              <w:adjustRightInd w:val="0"/>
              <w:textAlignment w:val="baseline"/>
              <w:rPr>
                <w:rFonts w:cs="Arial"/>
                <w:b/>
                <w:szCs w:val="20"/>
                <w:lang w:eastAsia="sl-SI"/>
              </w:rPr>
            </w:pPr>
            <w:r w:rsidRPr="00E237F9">
              <w:rPr>
                <w:rFonts w:cs="Arial"/>
                <w:b/>
                <w:szCs w:val="20"/>
                <w:lang w:eastAsia="sl-SI"/>
              </w:rPr>
              <w:t>10. Gradivo je uvrščeno v delovni program vlade:</w:t>
            </w:r>
          </w:p>
        </w:tc>
        <w:tc>
          <w:tcPr>
            <w:tcW w:w="2431" w:type="dxa"/>
            <w:vAlign w:val="center"/>
          </w:tcPr>
          <w:p w:rsidR="001E5470" w:rsidRPr="00E237F9" w:rsidRDefault="009E670A" w:rsidP="001E5470">
            <w:pPr>
              <w:widowControl w:val="0"/>
              <w:overflowPunct w:val="0"/>
              <w:autoSpaceDE w:val="0"/>
              <w:autoSpaceDN w:val="0"/>
              <w:adjustRightInd w:val="0"/>
              <w:jc w:val="center"/>
              <w:textAlignment w:val="baseline"/>
              <w:rPr>
                <w:rFonts w:cs="Arial"/>
                <w:szCs w:val="20"/>
                <w:lang w:eastAsia="sl-SI"/>
              </w:rPr>
            </w:pPr>
            <w:r w:rsidRPr="00E237F9">
              <w:rPr>
                <w:rFonts w:cs="Arial"/>
                <w:szCs w:val="20"/>
                <w:lang w:eastAsia="sl-SI"/>
              </w:rPr>
              <w:t>DA</w:t>
            </w:r>
          </w:p>
        </w:tc>
      </w:tr>
      <w:tr w:rsidR="001E5470" w:rsidRPr="00E237F9" w:rsidTr="00B30CAD">
        <w:tc>
          <w:tcPr>
            <w:tcW w:w="9200" w:type="dxa"/>
            <w:gridSpan w:val="2"/>
            <w:tcBorders>
              <w:top w:val="single" w:sz="4" w:space="0" w:color="000000"/>
              <w:left w:val="single" w:sz="4" w:space="0" w:color="000000"/>
              <w:bottom w:val="single" w:sz="4" w:space="0" w:color="000000"/>
              <w:right w:val="single" w:sz="4" w:space="0" w:color="000000"/>
            </w:tcBorders>
          </w:tcPr>
          <w:p w:rsidR="001E5470" w:rsidRPr="00E237F9" w:rsidRDefault="001E5470" w:rsidP="001E5470">
            <w:pPr>
              <w:widowControl w:val="0"/>
              <w:suppressAutoHyphens/>
              <w:overflowPunct w:val="0"/>
              <w:autoSpaceDE w:val="0"/>
              <w:autoSpaceDN w:val="0"/>
              <w:adjustRightInd w:val="0"/>
              <w:ind w:left="3400"/>
              <w:textAlignment w:val="baseline"/>
              <w:outlineLvl w:val="3"/>
              <w:rPr>
                <w:rFonts w:cs="Arial"/>
                <w:b/>
                <w:szCs w:val="20"/>
                <w:lang w:eastAsia="sl-SI"/>
              </w:rPr>
            </w:pPr>
          </w:p>
          <w:p w:rsidR="00621C51" w:rsidRPr="00E237F9" w:rsidRDefault="00621C51" w:rsidP="001E5470">
            <w:pPr>
              <w:widowControl w:val="0"/>
              <w:suppressAutoHyphens/>
              <w:overflowPunct w:val="0"/>
              <w:autoSpaceDE w:val="0"/>
              <w:autoSpaceDN w:val="0"/>
              <w:adjustRightInd w:val="0"/>
              <w:ind w:left="3400"/>
              <w:textAlignment w:val="baseline"/>
              <w:outlineLvl w:val="3"/>
              <w:rPr>
                <w:rFonts w:cs="Arial"/>
                <w:szCs w:val="20"/>
                <w:lang w:eastAsia="sl-SI"/>
              </w:rPr>
            </w:pPr>
          </w:p>
          <w:p w:rsidR="001E5470" w:rsidRPr="00E237F9" w:rsidRDefault="00761FC1" w:rsidP="00761FC1">
            <w:pPr>
              <w:widowControl w:val="0"/>
              <w:suppressAutoHyphens/>
              <w:overflowPunct w:val="0"/>
              <w:autoSpaceDE w:val="0"/>
              <w:autoSpaceDN w:val="0"/>
              <w:adjustRightInd w:val="0"/>
              <w:ind w:left="4320"/>
              <w:jc w:val="center"/>
              <w:textAlignment w:val="baseline"/>
              <w:outlineLvl w:val="3"/>
              <w:rPr>
                <w:rFonts w:cs="Arial"/>
                <w:szCs w:val="20"/>
                <w:lang w:eastAsia="sl-SI"/>
              </w:rPr>
            </w:pPr>
            <w:r w:rsidRPr="00E237F9">
              <w:rPr>
                <w:rFonts w:cs="Arial"/>
                <w:szCs w:val="20"/>
                <w:lang w:eastAsia="sl-SI"/>
              </w:rPr>
              <w:t>Irena Majcen</w:t>
            </w:r>
          </w:p>
          <w:p w:rsidR="00621C51" w:rsidRPr="00E237F9" w:rsidRDefault="00621C51" w:rsidP="00761FC1">
            <w:pPr>
              <w:widowControl w:val="0"/>
              <w:suppressAutoHyphens/>
              <w:overflowPunct w:val="0"/>
              <w:autoSpaceDE w:val="0"/>
              <w:autoSpaceDN w:val="0"/>
              <w:adjustRightInd w:val="0"/>
              <w:ind w:left="4320"/>
              <w:jc w:val="center"/>
              <w:textAlignment w:val="baseline"/>
              <w:outlineLvl w:val="3"/>
              <w:rPr>
                <w:rFonts w:cs="Arial"/>
                <w:szCs w:val="20"/>
                <w:lang w:eastAsia="sl-SI"/>
              </w:rPr>
            </w:pPr>
            <w:r w:rsidRPr="00E237F9">
              <w:rPr>
                <w:rFonts w:cs="Arial"/>
                <w:szCs w:val="20"/>
                <w:lang w:eastAsia="sl-SI"/>
              </w:rPr>
              <w:t>m</w:t>
            </w:r>
            <w:r w:rsidR="00761FC1" w:rsidRPr="00E237F9">
              <w:rPr>
                <w:rFonts w:cs="Arial"/>
                <w:szCs w:val="20"/>
                <w:lang w:eastAsia="sl-SI"/>
              </w:rPr>
              <w:t>inistrica</w:t>
            </w:r>
          </w:p>
          <w:p w:rsidR="001E5470" w:rsidRPr="00E237F9" w:rsidRDefault="001E5470" w:rsidP="001E5470">
            <w:pPr>
              <w:widowControl w:val="0"/>
              <w:suppressAutoHyphens/>
              <w:overflowPunct w:val="0"/>
              <w:autoSpaceDE w:val="0"/>
              <w:autoSpaceDN w:val="0"/>
              <w:adjustRightInd w:val="0"/>
              <w:ind w:left="3400"/>
              <w:textAlignment w:val="baseline"/>
              <w:outlineLvl w:val="3"/>
              <w:rPr>
                <w:rFonts w:cs="Arial"/>
                <w:b/>
                <w:szCs w:val="20"/>
                <w:lang w:eastAsia="sl-SI"/>
              </w:rPr>
            </w:pPr>
          </w:p>
        </w:tc>
      </w:tr>
    </w:tbl>
    <w:p w:rsidR="000C6525" w:rsidRPr="00E237F9" w:rsidRDefault="000C6525" w:rsidP="00125C05">
      <w:pPr>
        <w:pStyle w:val="Poglavje"/>
        <w:spacing w:before="0" w:after="0" w:line="240" w:lineRule="auto"/>
        <w:ind w:left="3400"/>
        <w:jc w:val="left"/>
        <w:rPr>
          <w:b w:val="0"/>
          <w:sz w:val="20"/>
          <w:szCs w:val="20"/>
        </w:rPr>
      </w:pPr>
    </w:p>
    <w:p w:rsidR="00125C05" w:rsidRPr="00E237F9" w:rsidRDefault="00125C05" w:rsidP="000C6525">
      <w:pPr>
        <w:pStyle w:val="Poglavje"/>
        <w:spacing w:before="0" w:after="0" w:line="240" w:lineRule="auto"/>
        <w:ind w:left="3400"/>
        <w:rPr>
          <w:b w:val="0"/>
          <w:sz w:val="20"/>
          <w:szCs w:val="20"/>
        </w:rPr>
      </w:pPr>
    </w:p>
    <w:p w:rsidR="00125C05" w:rsidRPr="00E237F9" w:rsidRDefault="00125C05" w:rsidP="000C6525">
      <w:pPr>
        <w:pStyle w:val="Poglavje"/>
        <w:spacing w:before="0" w:after="0" w:line="240" w:lineRule="auto"/>
        <w:ind w:left="3400"/>
        <w:rPr>
          <w:b w:val="0"/>
          <w:sz w:val="20"/>
          <w:szCs w:val="20"/>
        </w:rPr>
      </w:pPr>
    </w:p>
    <w:p w:rsidR="00125C05" w:rsidRPr="00E237F9" w:rsidRDefault="00125C05" w:rsidP="00125C05">
      <w:pPr>
        <w:pStyle w:val="Poglavje"/>
        <w:spacing w:before="0" w:after="0" w:line="240" w:lineRule="auto"/>
        <w:jc w:val="left"/>
        <w:rPr>
          <w:b w:val="0"/>
          <w:sz w:val="20"/>
          <w:szCs w:val="20"/>
        </w:rPr>
      </w:pPr>
    </w:p>
    <w:p w:rsidR="00125C05" w:rsidRPr="00E237F9" w:rsidRDefault="00125C05" w:rsidP="000C6525">
      <w:pPr>
        <w:pStyle w:val="Poglavje"/>
        <w:spacing w:before="0" w:after="0" w:line="240" w:lineRule="auto"/>
        <w:ind w:left="3400"/>
        <w:rPr>
          <w:b w:val="0"/>
          <w:sz w:val="20"/>
          <w:szCs w:val="20"/>
        </w:rPr>
      </w:pPr>
    </w:p>
    <w:p w:rsidR="000C6525" w:rsidRPr="00E237F9" w:rsidRDefault="000C6525" w:rsidP="006C1C49">
      <w:pPr>
        <w:spacing w:line="240" w:lineRule="atLeast"/>
        <w:ind w:left="6372" w:firstLine="708"/>
        <w:rPr>
          <w:rFonts w:cs="Arial"/>
          <w:b/>
          <w:iCs/>
          <w:szCs w:val="20"/>
        </w:rPr>
        <w:sectPr w:rsidR="000C6525" w:rsidRPr="00E237F9" w:rsidSect="00990D2C">
          <w:headerReference w:type="default" r:id="rId11"/>
          <w:footerReference w:type="even" r:id="rId12"/>
          <w:footerReference w:type="default" r:id="rId13"/>
          <w:headerReference w:type="first" r:id="rId14"/>
          <w:pgSz w:w="11900" w:h="16840" w:code="9"/>
          <w:pgMar w:top="1701" w:right="1701" w:bottom="851" w:left="1701" w:header="993" w:footer="794" w:gutter="0"/>
          <w:cols w:space="708"/>
          <w:titlePg/>
          <w:docGrid w:linePitch="272"/>
        </w:sectPr>
      </w:pPr>
    </w:p>
    <w:p w:rsidR="0071454F" w:rsidRPr="00E237F9" w:rsidRDefault="0071454F" w:rsidP="0071454F">
      <w:pPr>
        <w:tabs>
          <w:tab w:val="left" w:pos="708"/>
        </w:tabs>
        <w:ind w:left="6012"/>
        <w:rPr>
          <w:rFonts w:cs="Arial"/>
          <w:b/>
          <w:szCs w:val="20"/>
        </w:rPr>
      </w:pPr>
      <w:r w:rsidRPr="00E237F9">
        <w:rPr>
          <w:rFonts w:cs="Arial"/>
          <w:b/>
          <w:szCs w:val="20"/>
        </w:rPr>
        <w:lastRenderedPageBreak/>
        <w:t>PREDLOG</w:t>
      </w:r>
    </w:p>
    <w:p w:rsidR="0071454F" w:rsidRPr="00E237F9" w:rsidRDefault="00A97344" w:rsidP="003F3375">
      <w:pPr>
        <w:tabs>
          <w:tab w:val="left" w:pos="708"/>
        </w:tabs>
        <w:jc w:val="both"/>
        <w:rPr>
          <w:rFonts w:cs="Arial"/>
          <w:szCs w:val="20"/>
        </w:rPr>
      </w:pPr>
      <w:r w:rsidRPr="00E237F9">
        <w:rPr>
          <w:rFonts w:cs="Arial"/>
          <w:b/>
          <w:szCs w:val="20"/>
        </w:rPr>
        <w:t xml:space="preserve">                                                                                              EVA 2015-2550-0074</w:t>
      </w:r>
    </w:p>
    <w:p w:rsidR="0071454F" w:rsidRPr="00E237F9" w:rsidRDefault="0071454F" w:rsidP="0071454F">
      <w:pPr>
        <w:tabs>
          <w:tab w:val="left" w:pos="708"/>
        </w:tabs>
        <w:rPr>
          <w:rFonts w:cs="Arial"/>
          <w:b/>
          <w:szCs w:val="20"/>
          <w:highlight w:val="yellow"/>
        </w:rPr>
      </w:pPr>
    </w:p>
    <w:p w:rsidR="00876380" w:rsidRPr="00E237F9" w:rsidRDefault="00876380" w:rsidP="00876380">
      <w:pPr>
        <w:jc w:val="both"/>
        <w:rPr>
          <w:rFonts w:cs="Arial"/>
          <w:szCs w:val="20"/>
        </w:rPr>
      </w:pPr>
    </w:p>
    <w:p w:rsidR="00876380" w:rsidRPr="00E237F9" w:rsidRDefault="00876380" w:rsidP="00876380">
      <w:pPr>
        <w:jc w:val="both"/>
        <w:rPr>
          <w:rFonts w:cs="Arial"/>
          <w:szCs w:val="20"/>
          <w:lang w:bidi="mr-IN"/>
        </w:rPr>
      </w:pPr>
      <w:r w:rsidRPr="00E237F9">
        <w:rPr>
          <w:rFonts w:cs="Arial"/>
          <w:szCs w:val="20"/>
        </w:rPr>
        <w:t>Na podlagi petega odstavka 20.</w:t>
      </w:r>
      <w:r w:rsidRPr="00E237F9">
        <w:rPr>
          <w:rFonts w:cs="Arial"/>
          <w:bCs/>
          <w:szCs w:val="20"/>
        </w:rPr>
        <w:t> </w:t>
      </w:r>
      <w:r w:rsidRPr="00E237F9">
        <w:rPr>
          <w:rFonts w:cs="Arial"/>
          <w:szCs w:val="20"/>
        </w:rPr>
        <w:t>člena</w:t>
      </w:r>
      <w:r w:rsidR="008C5F99" w:rsidRPr="00E237F9">
        <w:rPr>
          <w:rFonts w:cs="Arial"/>
          <w:szCs w:val="20"/>
        </w:rPr>
        <w:t xml:space="preserve"> in </w:t>
      </w:r>
      <w:r w:rsidRPr="00E237F9">
        <w:rPr>
          <w:rFonts w:cs="Arial"/>
          <w:szCs w:val="20"/>
        </w:rPr>
        <w:t xml:space="preserve">za izvrševanje </w:t>
      </w:r>
      <w:r w:rsidR="009C3F55" w:rsidRPr="00E237F9">
        <w:rPr>
          <w:rFonts w:cs="Arial"/>
          <w:szCs w:val="20"/>
        </w:rPr>
        <w:t>drugega odstavka 83. člena</w:t>
      </w:r>
      <w:r w:rsidR="009C3F55">
        <w:rPr>
          <w:rFonts w:cs="Arial"/>
          <w:szCs w:val="20"/>
        </w:rPr>
        <w:t>, četrtega odstavka 84. člena ter</w:t>
      </w:r>
      <w:r w:rsidR="009C3F55" w:rsidRPr="00E237F9">
        <w:rPr>
          <w:rFonts w:cs="Arial"/>
          <w:szCs w:val="20"/>
        </w:rPr>
        <w:t xml:space="preserve"> </w:t>
      </w:r>
      <w:r w:rsidRPr="00E237F9">
        <w:rPr>
          <w:rFonts w:cs="Arial"/>
          <w:szCs w:val="20"/>
        </w:rPr>
        <w:t>104.</w:t>
      </w:r>
      <w:r w:rsidRPr="00E237F9">
        <w:rPr>
          <w:rFonts w:cs="Arial"/>
          <w:bCs/>
          <w:szCs w:val="20"/>
        </w:rPr>
        <w:t> </w:t>
      </w:r>
      <w:r w:rsidR="008C5F99" w:rsidRPr="00E237F9">
        <w:rPr>
          <w:rFonts w:cs="Arial"/>
          <w:szCs w:val="20"/>
        </w:rPr>
        <w:t>in 105. člena</w:t>
      </w:r>
      <w:r w:rsidRPr="00E237F9">
        <w:rPr>
          <w:rFonts w:cs="Arial"/>
          <w:szCs w:val="20"/>
        </w:rPr>
        <w:t xml:space="preserve"> Zakona o varstvu okolja (Uradni list RS, št.</w:t>
      </w:r>
      <w:r w:rsidRPr="00E237F9">
        <w:rPr>
          <w:rFonts w:cs="Arial"/>
          <w:bCs/>
          <w:szCs w:val="20"/>
        </w:rPr>
        <w:t> </w:t>
      </w:r>
      <w:r w:rsidRPr="00E237F9">
        <w:rPr>
          <w:rFonts w:cs="Arial"/>
          <w:szCs w:val="20"/>
        </w:rPr>
        <w:t>39/06 – uradno prečiščeno besedilo, 49/06</w:t>
      </w:r>
      <w:r w:rsidRPr="00E237F9">
        <w:rPr>
          <w:rFonts w:cs="Arial"/>
          <w:bCs/>
          <w:szCs w:val="20"/>
        </w:rPr>
        <w:t> </w:t>
      </w:r>
      <w:r w:rsidRPr="00E237F9">
        <w:rPr>
          <w:rFonts w:cs="Arial"/>
          <w:szCs w:val="20"/>
        </w:rPr>
        <w:t>–</w:t>
      </w:r>
      <w:r w:rsidRPr="00E237F9">
        <w:rPr>
          <w:rFonts w:cs="Arial"/>
          <w:bCs/>
          <w:szCs w:val="20"/>
        </w:rPr>
        <w:t> </w:t>
      </w:r>
      <w:r w:rsidRPr="00E237F9">
        <w:rPr>
          <w:rFonts w:cs="Arial"/>
          <w:szCs w:val="20"/>
        </w:rPr>
        <w:t>MetD, 66/06</w:t>
      </w:r>
      <w:r w:rsidRPr="00E237F9">
        <w:rPr>
          <w:rFonts w:cs="Arial"/>
          <w:bCs/>
          <w:szCs w:val="20"/>
        </w:rPr>
        <w:t> </w:t>
      </w:r>
      <w:r w:rsidRPr="00E237F9">
        <w:rPr>
          <w:rFonts w:cs="Arial"/>
          <w:szCs w:val="20"/>
        </w:rPr>
        <w:t>–</w:t>
      </w:r>
      <w:r w:rsidRPr="00E237F9">
        <w:rPr>
          <w:rFonts w:cs="Arial"/>
          <w:bCs/>
          <w:szCs w:val="20"/>
        </w:rPr>
        <w:t> </w:t>
      </w:r>
      <w:r w:rsidRPr="00E237F9">
        <w:rPr>
          <w:rFonts w:cs="Arial"/>
          <w:szCs w:val="20"/>
        </w:rPr>
        <w:t>odl.</w:t>
      </w:r>
      <w:r w:rsidRPr="00E237F9">
        <w:rPr>
          <w:rFonts w:cs="Arial"/>
          <w:bCs/>
          <w:szCs w:val="20"/>
        </w:rPr>
        <w:t> </w:t>
      </w:r>
      <w:r w:rsidRPr="00E237F9">
        <w:rPr>
          <w:rFonts w:cs="Arial"/>
          <w:szCs w:val="20"/>
        </w:rPr>
        <w:t>US, 33/07</w:t>
      </w:r>
      <w:r w:rsidRPr="00E237F9">
        <w:rPr>
          <w:rFonts w:cs="Arial"/>
          <w:bCs/>
          <w:szCs w:val="20"/>
        </w:rPr>
        <w:t> </w:t>
      </w:r>
      <w:r w:rsidRPr="00E237F9">
        <w:rPr>
          <w:rFonts w:cs="Arial"/>
          <w:szCs w:val="20"/>
        </w:rPr>
        <w:t>–</w:t>
      </w:r>
      <w:r w:rsidRPr="00E237F9">
        <w:rPr>
          <w:rFonts w:cs="Arial"/>
          <w:bCs/>
          <w:szCs w:val="20"/>
        </w:rPr>
        <w:t> </w:t>
      </w:r>
      <w:r w:rsidRPr="00E237F9">
        <w:rPr>
          <w:rFonts w:cs="Arial"/>
          <w:szCs w:val="20"/>
        </w:rPr>
        <w:t>ZPNačrt, 57/08</w:t>
      </w:r>
      <w:r w:rsidRPr="00E237F9">
        <w:rPr>
          <w:rFonts w:cs="Arial"/>
          <w:bCs/>
          <w:szCs w:val="20"/>
        </w:rPr>
        <w:t> </w:t>
      </w:r>
      <w:r w:rsidRPr="00E237F9">
        <w:rPr>
          <w:rFonts w:cs="Arial"/>
          <w:szCs w:val="20"/>
        </w:rPr>
        <w:t>–</w:t>
      </w:r>
      <w:r w:rsidRPr="00E237F9">
        <w:rPr>
          <w:rFonts w:cs="Arial"/>
          <w:bCs/>
          <w:szCs w:val="20"/>
        </w:rPr>
        <w:t> </w:t>
      </w:r>
      <w:r w:rsidRPr="00E237F9">
        <w:rPr>
          <w:rFonts w:cs="Arial"/>
          <w:szCs w:val="20"/>
        </w:rPr>
        <w:t>ZFO-1A, 70/08, 108/09, 108/09</w:t>
      </w:r>
      <w:r w:rsidRPr="00E237F9">
        <w:rPr>
          <w:rFonts w:cs="Arial"/>
          <w:bCs/>
          <w:szCs w:val="20"/>
        </w:rPr>
        <w:t> </w:t>
      </w:r>
      <w:r w:rsidRPr="00E237F9">
        <w:rPr>
          <w:rFonts w:cs="Arial"/>
          <w:szCs w:val="20"/>
        </w:rPr>
        <w:t>–</w:t>
      </w:r>
      <w:r w:rsidRPr="00E237F9">
        <w:rPr>
          <w:rFonts w:cs="Arial"/>
          <w:bCs/>
          <w:szCs w:val="20"/>
        </w:rPr>
        <w:t> </w:t>
      </w:r>
      <w:r w:rsidRPr="00E237F9">
        <w:rPr>
          <w:rFonts w:cs="Arial"/>
          <w:szCs w:val="20"/>
        </w:rPr>
        <w:t xml:space="preserve">ZPNačrt-A, 48/12, 57/12 in 92/13) </w:t>
      </w:r>
      <w:r w:rsidRPr="00E237F9">
        <w:rPr>
          <w:rFonts w:cs="Arial"/>
          <w:szCs w:val="20"/>
          <w:lang w:bidi="mr-IN"/>
        </w:rPr>
        <w:t>izdaja Vlada Republike Slovenije</w:t>
      </w:r>
    </w:p>
    <w:p w:rsidR="00876380" w:rsidRPr="00E237F9" w:rsidRDefault="00876380" w:rsidP="00876380">
      <w:pPr>
        <w:jc w:val="both"/>
        <w:rPr>
          <w:rFonts w:cs="Arial"/>
          <w:szCs w:val="20"/>
        </w:rPr>
      </w:pPr>
    </w:p>
    <w:p w:rsidR="00876380" w:rsidRPr="00E237F9" w:rsidRDefault="00876380" w:rsidP="00876380">
      <w:pPr>
        <w:jc w:val="both"/>
        <w:rPr>
          <w:rFonts w:cs="Arial"/>
          <w:szCs w:val="20"/>
        </w:rPr>
      </w:pPr>
    </w:p>
    <w:p w:rsidR="00876380" w:rsidRPr="00E237F9" w:rsidRDefault="00876380" w:rsidP="00876380">
      <w:pPr>
        <w:tabs>
          <w:tab w:val="left" w:pos="2365"/>
        </w:tabs>
        <w:rPr>
          <w:rFonts w:cs="Arial"/>
          <w:szCs w:val="20"/>
        </w:rPr>
      </w:pPr>
    </w:p>
    <w:p w:rsidR="00876380" w:rsidRPr="00E237F9" w:rsidRDefault="00876380" w:rsidP="00876380">
      <w:pPr>
        <w:jc w:val="center"/>
        <w:rPr>
          <w:rFonts w:cs="Arial"/>
          <w:b/>
          <w:szCs w:val="20"/>
        </w:rPr>
      </w:pPr>
      <w:r w:rsidRPr="00E237F9">
        <w:rPr>
          <w:rFonts w:cs="Arial"/>
          <w:b/>
          <w:szCs w:val="20"/>
        </w:rPr>
        <w:t>U R E D B O</w:t>
      </w:r>
    </w:p>
    <w:p w:rsidR="00876380" w:rsidRPr="00E237F9" w:rsidRDefault="00876380" w:rsidP="00876380">
      <w:pPr>
        <w:jc w:val="center"/>
        <w:rPr>
          <w:rFonts w:cs="Arial"/>
          <w:b/>
          <w:szCs w:val="20"/>
        </w:rPr>
      </w:pPr>
    </w:p>
    <w:p w:rsidR="00876380" w:rsidRPr="00E237F9" w:rsidRDefault="00876380" w:rsidP="00876380">
      <w:pPr>
        <w:jc w:val="center"/>
        <w:rPr>
          <w:rFonts w:cs="Arial"/>
          <w:b/>
          <w:szCs w:val="20"/>
        </w:rPr>
      </w:pPr>
      <w:r w:rsidRPr="00E237F9">
        <w:rPr>
          <w:rFonts w:cs="Arial"/>
          <w:b/>
          <w:szCs w:val="20"/>
        </w:rPr>
        <w:t>o odpadkih</w:t>
      </w:r>
    </w:p>
    <w:p w:rsidR="00876380" w:rsidRPr="00E237F9" w:rsidRDefault="00876380" w:rsidP="00876380">
      <w:pPr>
        <w:jc w:val="both"/>
        <w:rPr>
          <w:rFonts w:cs="Arial"/>
          <w:szCs w:val="20"/>
        </w:rPr>
      </w:pPr>
    </w:p>
    <w:p w:rsidR="00876380" w:rsidRPr="00E237F9" w:rsidRDefault="00876380" w:rsidP="00876380">
      <w:pPr>
        <w:rPr>
          <w:rFonts w:cs="Arial"/>
          <w:szCs w:val="20"/>
        </w:rPr>
      </w:pPr>
    </w:p>
    <w:p w:rsidR="00876380" w:rsidRPr="00E237F9" w:rsidRDefault="00876380" w:rsidP="00876380">
      <w:pPr>
        <w:pStyle w:val="H4"/>
        <w:spacing w:before="0" w:after="0" w:line="260" w:lineRule="exact"/>
        <w:jc w:val="both"/>
        <w:rPr>
          <w:rFonts w:ascii="Arial" w:hAnsi="Arial" w:cs="Arial"/>
          <w:snapToGrid/>
          <w:sz w:val="20"/>
        </w:rPr>
      </w:pPr>
      <w:r w:rsidRPr="00E237F9">
        <w:rPr>
          <w:rFonts w:ascii="Arial" w:hAnsi="Arial" w:cs="Arial"/>
          <w:snapToGrid/>
          <w:sz w:val="20"/>
        </w:rPr>
        <w:t>I. SPLOŠNE DOLOČBE</w:t>
      </w:r>
    </w:p>
    <w:p w:rsidR="00876380" w:rsidRPr="00E237F9" w:rsidRDefault="00876380" w:rsidP="00876380">
      <w:pPr>
        <w:jc w:val="both"/>
        <w:rPr>
          <w:rFonts w:cs="Arial"/>
          <w:b/>
          <w:szCs w:val="20"/>
        </w:rPr>
      </w:pPr>
    </w:p>
    <w:p w:rsidR="00876380" w:rsidRPr="00E237F9" w:rsidRDefault="00876380" w:rsidP="00876380">
      <w:pPr>
        <w:jc w:val="both"/>
        <w:rPr>
          <w:rFonts w:cs="Arial"/>
          <w:b/>
          <w:szCs w:val="20"/>
        </w:rPr>
      </w:pPr>
    </w:p>
    <w:p w:rsidR="00876380" w:rsidRPr="00E237F9" w:rsidRDefault="00876380" w:rsidP="00876380">
      <w:pPr>
        <w:jc w:val="center"/>
        <w:rPr>
          <w:rFonts w:cs="Arial"/>
          <w:b/>
          <w:szCs w:val="20"/>
        </w:rPr>
      </w:pPr>
      <w:r w:rsidRPr="00E237F9">
        <w:rPr>
          <w:rFonts w:cs="Arial"/>
          <w:b/>
          <w:szCs w:val="20"/>
        </w:rPr>
        <w:t>1.</w:t>
      </w:r>
      <w:r w:rsidRPr="00E237F9">
        <w:rPr>
          <w:rFonts w:cs="Arial"/>
          <w:bCs/>
          <w:szCs w:val="20"/>
        </w:rPr>
        <w:t> </w:t>
      </w:r>
      <w:r w:rsidRPr="00E237F9">
        <w:rPr>
          <w:rFonts w:cs="Arial"/>
          <w:b/>
          <w:szCs w:val="20"/>
        </w:rPr>
        <w:t>člen</w:t>
      </w:r>
    </w:p>
    <w:p w:rsidR="00876380" w:rsidRPr="00E237F9" w:rsidRDefault="00876380" w:rsidP="00876380">
      <w:pPr>
        <w:jc w:val="center"/>
        <w:rPr>
          <w:rFonts w:cs="Arial"/>
          <w:b/>
          <w:szCs w:val="20"/>
        </w:rPr>
      </w:pPr>
      <w:r w:rsidRPr="00E237F9">
        <w:rPr>
          <w:rFonts w:cs="Arial"/>
          <w:b/>
          <w:szCs w:val="20"/>
        </w:rPr>
        <w:t>(vsebina in namen)</w:t>
      </w:r>
    </w:p>
    <w:p w:rsidR="00876380" w:rsidRPr="00E237F9" w:rsidRDefault="00876380" w:rsidP="00876380">
      <w:pPr>
        <w:jc w:val="both"/>
        <w:rPr>
          <w:rFonts w:cs="Arial"/>
          <w:b/>
          <w:szCs w:val="20"/>
        </w:rPr>
      </w:pPr>
    </w:p>
    <w:p w:rsidR="00876380" w:rsidRPr="00E237F9" w:rsidRDefault="00876380" w:rsidP="00876380">
      <w:pPr>
        <w:jc w:val="both"/>
        <w:rPr>
          <w:rFonts w:cs="Arial"/>
          <w:szCs w:val="20"/>
        </w:rPr>
      </w:pPr>
      <w:r w:rsidRPr="00E237F9">
        <w:rPr>
          <w:rFonts w:cs="Arial"/>
          <w:szCs w:val="20"/>
        </w:rPr>
        <w:t>(1) Ta uredba z namenom varstva okolja in</w:t>
      </w:r>
      <w:r w:rsidR="00E237F9" w:rsidRPr="00E237F9">
        <w:rPr>
          <w:rFonts w:cs="Arial"/>
          <w:szCs w:val="20"/>
        </w:rPr>
        <w:t xml:space="preserve"> </w:t>
      </w:r>
      <w:r w:rsidRPr="00E237F9">
        <w:rPr>
          <w:rFonts w:cs="Arial"/>
          <w:szCs w:val="20"/>
        </w:rPr>
        <w:t>varovanja človekovega zdravja določa pravila ravnanja in druge pogoje za preprečevanje ali zmanjševanje škodljivih vplivov nastajanja odpadkov in ravnanja z njimi ter zmanjševanje celotnega vpliva uporabe naravnih virov in izboljšanje učinkovitosti uporabe naravnih virov v skladu z Direktivo 2008/98/ES Evropskega parlamenta in Sveta z dne 19. novembra</w:t>
      </w:r>
      <w:r w:rsidRPr="00E237F9">
        <w:rPr>
          <w:rFonts w:cs="Arial"/>
          <w:bCs/>
          <w:szCs w:val="20"/>
        </w:rPr>
        <w:t> </w:t>
      </w:r>
      <w:r w:rsidRPr="00E237F9">
        <w:rPr>
          <w:rFonts w:cs="Arial"/>
          <w:szCs w:val="20"/>
        </w:rPr>
        <w:t>2008 o odpadkih in razveljavitvi nekaterih direktiv (UL L št.</w:t>
      </w:r>
      <w:r w:rsidRPr="00E237F9">
        <w:rPr>
          <w:rFonts w:cs="Arial"/>
          <w:bCs/>
          <w:szCs w:val="20"/>
        </w:rPr>
        <w:t> </w:t>
      </w:r>
      <w:r w:rsidRPr="00E237F9">
        <w:rPr>
          <w:rFonts w:cs="Arial"/>
          <w:szCs w:val="20"/>
        </w:rPr>
        <w:t>312 z dne 22. 11. 2008, str.</w:t>
      </w:r>
      <w:r w:rsidRPr="00E237F9">
        <w:rPr>
          <w:rFonts w:cs="Arial"/>
          <w:bCs/>
          <w:szCs w:val="20"/>
        </w:rPr>
        <w:t> </w:t>
      </w:r>
      <w:r w:rsidRPr="00E237F9">
        <w:rPr>
          <w:rFonts w:cs="Arial"/>
          <w:szCs w:val="20"/>
        </w:rPr>
        <w:t>3</w:t>
      </w:r>
      <w:r w:rsidR="003553E6" w:rsidRPr="00E237F9">
        <w:rPr>
          <w:rFonts w:cs="Arial"/>
          <w:szCs w:val="20"/>
        </w:rPr>
        <w:t xml:space="preserve">), zadnjič spremenjeno z </w:t>
      </w:r>
      <w:r w:rsidR="003553E6" w:rsidRPr="00E237F9">
        <w:rPr>
          <w:szCs w:val="20"/>
        </w:rPr>
        <w:t>Uredbo Komisije (EU) št. 1357/2014 z dne 18. decembra 2014 o nadomestitvi Priloge III k Direktivi 2008/98/ES Evropskega parlamenta in Sveta o odpadkih in razveljavitvi nekaterih direktiv (UL L št. 365 z dne 19. 12. 2014, str. 89)</w:t>
      </w:r>
      <w:r w:rsidR="003553E6" w:rsidRPr="00E237F9">
        <w:rPr>
          <w:rFonts w:cs="Arial"/>
          <w:szCs w:val="20"/>
        </w:rPr>
        <w:t>,</w:t>
      </w:r>
      <w:r w:rsidR="008269D0">
        <w:rPr>
          <w:rFonts w:cs="Arial"/>
          <w:szCs w:val="20"/>
        </w:rPr>
        <w:t xml:space="preserve"> </w:t>
      </w:r>
      <w:r w:rsidR="003553E6" w:rsidRPr="00E237F9">
        <w:rPr>
          <w:rFonts w:cs="Arial"/>
          <w:szCs w:val="20"/>
        </w:rPr>
        <w:t>(</w:t>
      </w:r>
      <w:r w:rsidRPr="00E237F9">
        <w:rPr>
          <w:rFonts w:cs="Arial"/>
          <w:szCs w:val="20"/>
        </w:rPr>
        <w:t>v nadaljnjem besedilu: Direktiva 2008/98/ES).</w:t>
      </w:r>
    </w:p>
    <w:p w:rsidR="00876380" w:rsidRPr="00E237F9" w:rsidRDefault="00876380" w:rsidP="00876380">
      <w:pPr>
        <w:jc w:val="both"/>
        <w:rPr>
          <w:rFonts w:cs="Arial"/>
          <w:szCs w:val="20"/>
        </w:rPr>
      </w:pPr>
    </w:p>
    <w:p w:rsidR="00876380" w:rsidRPr="00E237F9" w:rsidRDefault="00876380" w:rsidP="00876380">
      <w:pPr>
        <w:pStyle w:val="odstavek1"/>
        <w:spacing w:before="0"/>
        <w:ind w:firstLine="0"/>
        <w:rPr>
          <w:sz w:val="20"/>
          <w:szCs w:val="20"/>
          <w:lang w:eastAsia="en-US"/>
        </w:rPr>
      </w:pPr>
      <w:r w:rsidRPr="00E237F9">
        <w:rPr>
          <w:sz w:val="20"/>
          <w:szCs w:val="20"/>
          <w:lang w:eastAsia="en-US"/>
        </w:rPr>
        <w:t xml:space="preserve">(2) Ta uredba za izvajanje Uredbe Komisije (EU) št. 1357/2014 z dne 18. decembra 2014 o nadomestitvi Priloge III k Direktivi 2008/98/ES Evropskega parlamenta in Sveta o odpadkih in razveljavitvi nekaterih direktiv (UL L št. 365 z dne 19. 12. 2014, str. 89; v nadaljnjem besedilu: Uredba 1357/2014/EU) določa tudi kriterij za vrednotenje pripisa nevarne lastnosti HP 9. </w:t>
      </w:r>
    </w:p>
    <w:p w:rsidR="00876380" w:rsidRPr="00E237F9" w:rsidRDefault="00876380" w:rsidP="00876380">
      <w:pPr>
        <w:jc w:val="both"/>
        <w:rPr>
          <w:rFonts w:cs="Arial"/>
          <w:szCs w:val="20"/>
        </w:rPr>
      </w:pPr>
    </w:p>
    <w:p w:rsidR="00876380" w:rsidRPr="00E237F9" w:rsidRDefault="00876380" w:rsidP="00876380">
      <w:pPr>
        <w:jc w:val="center"/>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2.</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(uporaba)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(1) Ta uredba se uporablja za vse odpadke, razen če je s posebnim predpisom za posamezno vrsto ali tok odpadkov drugače določeno.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(2) Ta uredba se ne uporablja za:</w:t>
      </w:r>
    </w:p>
    <w:p w:rsidR="00876380" w:rsidRPr="00E237F9" w:rsidRDefault="00876380" w:rsidP="00876380">
      <w:pPr>
        <w:numPr>
          <w:ilvl w:val="0"/>
          <w:numId w:val="15"/>
        </w:numPr>
        <w:tabs>
          <w:tab w:val="clear" w:pos="720"/>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 xml:space="preserve">snovi, ki se izpuščajo z odpadnimi plini v zrak, ter ogljikov dioksid, zajet in transportiran za namene geološkega shranjevanja ter geološko shranjen v skladu s predpisi, ki urejajo geološko shranjevanje ogljikovega dioksida, ter za ogljikov dioksid, geološko shranjen za namene raziskovanja, razvijanja ali preskušanja novih izdelkov in postopkov; </w:t>
      </w:r>
    </w:p>
    <w:p w:rsidR="00876380" w:rsidRPr="00E237F9" w:rsidRDefault="00876380" w:rsidP="00876380">
      <w:pPr>
        <w:numPr>
          <w:ilvl w:val="0"/>
          <w:numId w:val="15"/>
        </w:numPr>
        <w:tabs>
          <w:tab w:val="clear" w:pos="720"/>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tla (</w:t>
      </w:r>
      <w:r w:rsidRPr="00E237F9">
        <w:rPr>
          <w:rFonts w:cs="Arial"/>
          <w:i/>
          <w:szCs w:val="20"/>
        </w:rPr>
        <w:t>in situ</w:t>
      </w:r>
      <w:r w:rsidRPr="00E237F9">
        <w:rPr>
          <w:rFonts w:cs="Arial"/>
          <w:szCs w:val="20"/>
        </w:rPr>
        <w:t>), vključno z neizkopanim onesnaženim delom tal, in objekte, trajno povezane s tlemi,</w:t>
      </w:r>
    </w:p>
    <w:p w:rsidR="00876380" w:rsidRPr="00E237F9" w:rsidRDefault="00876380" w:rsidP="00876380">
      <w:pPr>
        <w:numPr>
          <w:ilvl w:val="0"/>
          <w:numId w:val="15"/>
        </w:numPr>
        <w:tabs>
          <w:tab w:val="clear" w:pos="720"/>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 xml:space="preserve">neonesnažen del tal in drug naravno prisoten material, izkopan med gradbenimi deli, če se ta material v prvotnem stanju in brez obdelave uporabi za gradnjo na kraju, kjer je bil izkopan, v skladu s predpisom, ki ureja ravnanje z odpadki, ki nastanejo pri gradbenih delih, in predpisom, ki ureja obremenjevanje tal z vnašanjem odpadkov, </w:t>
      </w:r>
    </w:p>
    <w:p w:rsidR="00876380" w:rsidRPr="00E237F9" w:rsidRDefault="00876380" w:rsidP="00876380">
      <w:pPr>
        <w:numPr>
          <w:ilvl w:val="0"/>
          <w:numId w:val="15"/>
        </w:numPr>
        <w:tabs>
          <w:tab w:val="clear" w:pos="720"/>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radioaktivne odpadke,</w:t>
      </w:r>
    </w:p>
    <w:p w:rsidR="00876380" w:rsidRPr="00E237F9" w:rsidRDefault="00876380" w:rsidP="00876380">
      <w:pPr>
        <w:numPr>
          <w:ilvl w:val="0"/>
          <w:numId w:val="15"/>
        </w:numPr>
        <w:tabs>
          <w:tab w:val="clear" w:pos="720"/>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eksplozive, umaknjene iz uporabe, in</w:t>
      </w:r>
    </w:p>
    <w:p w:rsidR="00876380" w:rsidRPr="00E237F9" w:rsidRDefault="00876380" w:rsidP="00876380">
      <w:pPr>
        <w:numPr>
          <w:ilvl w:val="0"/>
          <w:numId w:val="15"/>
        </w:numPr>
        <w:tabs>
          <w:tab w:val="clear" w:pos="720"/>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lastRenderedPageBreak/>
        <w:t>fekalne snovi, ki niso živalski stranski proizvodi iz 2.</w:t>
      </w:r>
      <w:r w:rsidRPr="00E237F9">
        <w:rPr>
          <w:rFonts w:cs="Arial"/>
          <w:bCs/>
          <w:szCs w:val="20"/>
        </w:rPr>
        <w:t> </w:t>
      </w:r>
      <w:r w:rsidRPr="00E237F9">
        <w:rPr>
          <w:rFonts w:cs="Arial"/>
          <w:szCs w:val="20"/>
        </w:rPr>
        <w:t xml:space="preserve">točke tretjega odstavka tega člena, slamo in druge naravne nenevarne materiale, ki nastajajo v kmetijstvu ali gozdarstvu in se uporabljajo pri kmetovanju, v gozdarstvu ali za pridobivanje energije iz tako nastale biomase s postopki ali metodami, ki ne škodujejo okolju ali ne ogrožajo človekovega zdravja. </w:t>
      </w:r>
    </w:p>
    <w:p w:rsidR="00876380" w:rsidRPr="00E237F9" w:rsidRDefault="00876380" w:rsidP="008763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(3) Ta uredba se ne uporablja za: </w:t>
      </w:r>
    </w:p>
    <w:p w:rsidR="00876380" w:rsidRPr="00E237F9" w:rsidRDefault="00876380" w:rsidP="00876380">
      <w:pPr>
        <w:numPr>
          <w:ilvl w:val="0"/>
          <w:numId w:val="12"/>
        </w:numPr>
        <w:tabs>
          <w:tab w:val="clear" w:pos="360"/>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 xml:space="preserve">odpadne vode, </w:t>
      </w:r>
      <w:r w:rsidR="008E7643" w:rsidRPr="00E237F9">
        <w:rPr>
          <w:rFonts w:cs="Arial"/>
          <w:szCs w:val="20"/>
        </w:rPr>
        <w:t>kolikor so urejene v predpisih</w:t>
      </w:r>
      <w:r w:rsidRPr="00E237F9">
        <w:rPr>
          <w:rFonts w:cs="Arial"/>
          <w:szCs w:val="20"/>
        </w:rPr>
        <w:t xml:space="preserve">, ki urejajo emisijo snovi in toplote v vode, </w:t>
      </w:r>
    </w:p>
    <w:p w:rsidR="00876380" w:rsidRPr="00E237F9" w:rsidRDefault="00876380" w:rsidP="00876380">
      <w:pPr>
        <w:numPr>
          <w:ilvl w:val="0"/>
          <w:numId w:val="12"/>
        </w:numPr>
        <w:tabs>
          <w:tab w:val="clear" w:pos="360"/>
          <w:tab w:val="num" w:pos="567"/>
        </w:tabs>
        <w:autoSpaceDE w:val="0"/>
        <w:autoSpaceDN w:val="0"/>
        <w:adjustRightInd w:val="0"/>
        <w:ind w:left="567" w:hanging="567"/>
        <w:jc w:val="both"/>
        <w:rPr>
          <w:rFonts w:cs="Arial"/>
          <w:szCs w:val="20"/>
        </w:rPr>
      </w:pPr>
      <w:r w:rsidRPr="00E237F9">
        <w:rPr>
          <w:rFonts w:cs="Arial"/>
          <w:szCs w:val="20"/>
        </w:rPr>
        <w:t xml:space="preserve">živalske stranske proizvode, vključno s predelanimi proizvodi, </w:t>
      </w:r>
      <w:r w:rsidR="008E7643" w:rsidRPr="00E237F9">
        <w:rPr>
          <w:rFonts w:cs="Arial"/>
          <w:szCs w:val="20"/>
        </w:rPr>
        <w:t>kolikor so urejeni v</w:t>
      </w:r>
      <w:r w:rsidRPr="00E237F9">
        <w:rPr>
          <w:rFonts w:cs="Arial"/>
          <w:szCs w:val="20"/>
        </w:rPr>
        <w:t xml:space="preserve"> Uredb</w:t>
      </w:r>
      <w:r w:rsidR="008E7643" w:rsidRPr="00E237F9">
        <w:rPr>
          <w:rFonts w:cs="Arial"/>
          <w:szCs w:val="20"/>
        </w:rPr>
        <w:t>i</w:t>
      </w:r>
      <w:r w:rsidRPr="00E237F9">
        <w:rPr>
          <w:rFonts w:cs="Arial"/>
          <w:szCs w:val="20"/>
        </w:rPr>
        <w:t xml:space="preserve"> (ES) št. 1069/2009 Evropskega parlamenta in Sveta z dne 21. oktobra</w:t>
      </w:r>
      <w:r w:rsidRPr="00E237F9">
        <w:rPr>
          <w:rFonts w:cs="Arial"/>
          <w:bCs/>
          <w:szCs w:val="20"/>
        </w:rPr>
        <w:t> </w:t>
      </w:r>
      <w:r w:rsidRPr="00E237F9">
        <w:rPr>
          <w:rFonts w:cs="Arial"/>
          <w:szCs w:val="20"/>
        </w:rPr>
        <w:t xml:space="preserve">2009 o določitvi zdravstvenih pravil za živalske stranske proizvode in pridobljene proizvode, ki niso namenjeni prehrani ljudi, ter razveljavitvi Uredbe (ES) št. 1774/2002 (Uredba o živalskih stranskih proizvodih) </w:t>
      </w:r>
      <w:r w:rsidRPr="00E237F9">
        <w:rPr>
          <w:rFonts w:cs="Arial"/>
          <w:bCs/>
          <w:szCs w:val="20"/>
        </w:rPr>
        <w:t>(UL L št. 300 z dne 14. 11. 2009, str. 1), zadnjič spremenjen</w:t>
      </w:r>
      <w:r w:rsidR="008E7643" w:rsidRPr="00E237F9">
        <w:rPr>
          <w:rFonts w:cs="Arial"/>
          <w:bCs/>
          <w:szCs w:val="20"/>
        </w:rPr>
        <w:t>i</w:t>
      </w:r>
      <w:r w:rsidRPr="00E237F9">
        <w:rPr>
          <w:rFonts w:cs="Arial"/>
          <w:bCs/>
          <w:szCs w:val="20"/>
        </w:rPr>
        <w:t xml:space="preserve"> z </w:t>
      </w:r>
      <w:r w:rsidRPr="00E237F9">
        <w:rPr>
          <w:rStyle w:val="Krepko"/>
          <w:rFonts w:cs="Arial"/>
          <w:b w:val="0"/>
          <w:szCs w:val="20"/>
        </w:rPr>
        <w:t>Uredbo Sveta (EU) št.</w:t>
      </w:r>
      <w:r w:rsidRPr="00E237F9">
        <w:rPr>
          <w:rFonts w:cs="Arial"/>
          <w:szCs w:val="20"/>
        </w:rPr>
        <w:t> </w:t>
      </w:r>
      <w:r w:rsidRPr="00E237F9">
        <w:rPr>
          <w:rStyle w:val="Krepko"/>
          <w:rFonts w:cs="Arial"/>
          <w:b w:val="0"/>
          <w:szCs w:val="20"/>
        </w:rPr>
        <w:t>1385/2013 z dne 17.</w:t>
      </w:r>
      <w:r w:rsidRPr="00E237F9">
        <w:rPr>
          <w:rFonts w:cs="Arial"/>
          <w:szCs w:val="20"/>
        </w:rPr>
        <w:t> </w:t>
      </w:r>
      <w:r w:rsidRPr="00E237F9">
        <w:rPr>
          <w:rStyle w:val="Krepko"/>
          <w:rFonts w:cs="Arial"/>
          <w:b w:val="0"/>
          <w:szCs w:val="20"/>
        </w:rPr>
        <w:t>decembra 2013 o spremembi uredb Sveta (ES) št.</w:t>
      </w:r>
      <w:r w:rsidRPr="00E237F9">
        <w:rPr>
          <w:rFonts w:cs="Arial"/>
          <w:szCs w:val="20"/>
        </w:rPr>
        <w:t> </w:t>
      </w:r>
      <w:r w:rsidRPr="00E237F9">
        <w:rPr>
          <w:rStyle w:val="Krepko"/>
          <w:rFonts w:cs="Arial"/>
          <w:b w:val="0"/>
          <w:szCs w:val="20"/>
        </w:rPr>
        <w:t>850/98 in (ES) št.</w:t>
      </w:r>
      <w:r w:rsidRPr="00E237F9">
        <w:rPr>
          <w:rFonts w:cs="Arial"/>
          <w:szCs w:val="20"/>
        </w:rPr>
        <w:t> </w:t>
      </w:r>
      <w:r w:rsidRPr="00E237F9">
        <w:rPr>
          <w:rStyle w:val="Krepko"/>
          <w:rFonts w:cs="Arial"/>
          <w:b w:val="0"/>
          <w:szCs w:val="20"/>
        </w:rPr>
        <w:t>1224/2009 ter uredb (ES) št.</w:t>
      </w:r>
      <w:r w:rsidRPr="00E237F9">
        <w:rPr>
          <w:rFonts w:cs="Arial"/>
          <w:szCs w:val="20"/>
        </w:rPr>
        <w:t> </w:t>
      </w:r>
      <w:r w:rsidRPr="00E237F9">
        <w:rPr>
          <w:rStyle w:val="Krepko"/>
          <w:rFonts w:cs="Arial"/>
          <w:b w:val="0"/>
          <w:szCs w:val="20"/>
        </w:rPr>
        <w:t>1069/2009, (EU) št.</w:t>
      </w:r>
      <w:r w:rsidRPr="00E237F9">
        <w:rPr>
          <w:rFonts w:cs="Arial"/>
          <w:szCs w:val="20"/>
        </w:rPr>
        <w:t> </w:t>
      </w:r>
      <w:r w:rsidRPr="00E237F9">
        <w:rPr>
          <w:rStyle w:val="Krepko"/>
          <w:rFonts w:cs="Arial"/>
          <w:b w:val="0"/>
          <w:szCs w:val="20"/>
        </w:rPr>
        <w:t>1379/2013 in (EU) št.</w:t>
      </w:r>
      <w:r w:rsidRPr="00E237F9">
        <w:rPr>
          <w:rFonts w:cs="Arial"/>
          <w:szCs w:val="20"/>
        </w:rPr>
        <w:t> </w:t>
      </w:r>
      <w:r w:rsidRPr="00E237F9">
        <w:rPr>
          <w:rStyle w:val="Krepko"/>
          <w:rFonts w:cs="Arial"/>
          <w:b w:val="0"/>
          <w:szCs w:val="20"/>
        </w:rPr>
        <w:t>1380/2013 Evropskega parlamenta in Sveta, zaradi spremembe položaja Mayotta v razmerju do Evropske unije</w:t>
      </w:r>
      <w:r w:rsidRPr="00E237F9">
        <w:rPr>
          <w:rStyle w:val="Poudarek"/>
          <w:rFonts w:cs="Arial"/>
          <w:b w:val="0"/>
          <w:bCs w:val="0"/>
          <w:iCs/>
          <w:szCs w:val="20"/>
        </w:rPr>
        <w:t>(UL L št.</w:t>
      </w:r>
      <w:r w:rsidRPr="00E237F9">
        <w:rPr>
          <w:rFonts w:cs="Arial"/>
          <w:b/>
          <w:bCs/>
          <w:iCs/>
          <w:szCs w:val="20"/>
        </w:rPr>
        <w:t> </w:t>
      </w:r>
      <w:r w:rsidRPr="00E237F9">
        <w:rPr>
          <w:rStyle w:val="Poudarek"/>
          <w:rFonts w:cs="Arial"/>
          <w:b w:val="0"/>
          <w:bCs w:val="0"/>
          <w:iCs/>
          <w:szCs w:val="20"/>
        </w:rPr>
        <w:t>354 z dne 28. 12. 2013, str.</w:t>
      </w:r>
      <w:r w:rsidRPr="00E237F9">
        <w:rPr>
          <w:rFonts w:cs="Arial"/>
          <w:b/>
          <w:bCs/>
          <w:iCs/>
          <w:szCs w:val="20"/>
        </w:rPr>
        <w:t> </w:t>
      </w:r>
      <w:r w:rsidRPr="00E237F9">
        <w:rPr>
          <w:rStyle w:val="Poudarek"/>
          <w:rFonts w:cs="Arial"/>
          <w:b w:val="0"/>
          <w:bCs w:val="0"/>
          <w:iCs/>
          <w:szCs w:val="20"/>
        </w:rPr>
        <w:t>86), (</w:t>
      </w:r>
      <w:r w:rsidRPr="00E237F9">
        <w:rPr>
          <w:rFonts w:cs="Arial"/>
          <w:szCs w:val="20"/>
        </w:rPr>
        <w:t>v nadaljnjem besedilu: Uredba 1069/2009/ES), razen za tiste, ki so določeni za sežig, odlaganje ali uporabo v obratu za pridobivanje bioplina ali obratu za kompostiranje,</w:t>
      </w:r>
    </w:p>
    <w:p w:rsidR="00876380" w:rsidRPr="00E237F9" w:rsidRDefault="00876380" w:rsidP="00876380">
      <w:pPr>
        <w:numPr>
          <w:ilvl w:val="0"/>
          <w:numId w:val="12"/>
        </w:numPr>
        <w:tabs>
          <w:tab w:val="clear" w:pos="360"/>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trupla živali, ki so poginile drugače kakor z zakolom, vključno z živalmi, pokončanimi zaradi izkoreninjenja kužnih živalskih bolezni, ki so odstranjena v skladu z Uredbo 1069/2009/ES, in</w:t>
      </w:r>
    </w:p>
    <w:p w:rsidR="00876380" w:rsidRPr="00E237F9" w:rsidRDefault="00876380" w:rsidP="00876380">
      <w:pPr>
        <w:numPr>
          <w:ilvl w:val="0"/>
          <w:numId w:val="12"/>
        </w:numPr>
        <w:tabs>
          <w:tab w:val="clear" w:pos="360"/>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odpadke, ki nastajajo pri raziskovanju, pridobivanju, bogatenju in skladiščenju mineralnih surovin in obratovanju kamnolomov, k</w:t>
      </w:r>
      <w:r w:rsidR="008E7643" w:rsidRPr="00E237F9">
        <w:rPr>
          <w:rFonts w:cs="Arial"/>
          <w:szCs w:val="20"/>
        </w:rPr>
        <w:t>olikor so urejeni v</w:t>
      </w:r>
      <w:r w:rsidRPr="00E237F9">
        <w:rPr>
          <w:rFonts w:cs="Arial"/>
          <w:szCs w:val="20"/>
        </w:rPr>
        <w:t xml:space="preserve"> predpisi</w:t>
      </w:r>
      <w:r w:rsidR="008E7643" w:rsidRPr="00E237F9">
        <w:rPr>
          <w:rFonts w:cs="Arial"/>
          <w:szCs w:val="20"/>
        </w:rPr>
        <w:t>h</w:t>
      </w:r>
      <w:r w:rsidRPr="00E237F9">
        <w:rPr>
          <w:rFonts w:cs="Arial"/>
          <w:szCs w:val="20"/>
        </w:rPr>
        <w:t xml:space="preserve">, ki urejajo ravnanje z odpadki iz rudarskih in drugih dejavnosti izkoriščanja mineralnih surovin.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(4) Ta uredba se ne uporablja za naplavine, ki se zaradi upravljanja voda in vodnih poti, preprečevanja poplav ali blažitve posledic poplav in suše ali izsuševanja tal premeščajo znotraj površinskih voda, če naplavine niso nevarni odpadek, razen če je tako določeno s predpisi, ki urejajo vode. </w:t>
      </w:r>
    </w:p>
    <w:p w:rsidR="00876380" w:rsidRPr="00E237F9" w:rsidRDefault="00876380" w:rsidP="00876380">
      <w:pPr>
        <w:jc w:val="both"/>
        <w:rPr>
          <w:rFonts w:cs="Arial"/>
          <w:szCs w:val="20"/>
        </w:rPr>
      </w:pPr>
      <w:bookmarkStart w:id="1" w:name="7"/>
      <w:bookmarkEnd w:id="1"/>
    </w:p>
    <w:p w:rsidR="00876380" w:rsidRPr="00E237F9" w:rsidRDefault="00876380" w:rsidP="00876380">
      <w:pPr>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3.</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w:t>
      </w:r>
      <w:r w:rsidR="003553E6" w:rsidRPr="00E237F9">
        <w:rPr>
          <w:rFonts w:cs="Arial"/>
          <w:b/>
          <w:szCs w:val="20"/>
        </w:rPr>
        <w:t>izrazi</w:t>
      </w:r>
      <w:r w:rsidRPr="00E237F9">
        <w:rPr>
          <w:rFonts w:cs="Arial"/>
          <w:b/>
          <w:szCs w:val="20"/>
        </w:rPr>
        <w:t xml:space="preserve">)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rPr>
      </w:pPr>
    </w:p>
    <w:p w:rsidR="00876380" w:rsidRPr="00E237F9" w:rsidRDefault="003553E6"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Izrazi</w:t>
      </w:r>
      <w:r w:rsidR="00876380" w:rsidRPr="00E237F9">
        <w:rPr>
          <w:rFonts w:cs="Arial"/>
          <w:szCs w:val="20"/>
        </w:rPr>
        <w:t>, uporabljeni v tej uredbi, imajo naslednji pomen:</w:t>
      </w:r>
    </w:p>
    <w:p w:rsidR="00876380" w:rsidRPr="00E237F9" w:rsidRDefault="00876380" w:rsidP="00876380">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rFonts w:cs="Arial"/>
          <w:strike/>
          <w:szCs w:val="20"/>
        </w:rPr>
      </w:pPr>
    </w:p>
    <w:p w:rsidR="00876380" w:rsidRPr="00E237F9" w:rsidRDefault="00876380" w:rsidP="00876380">
      <w:pPr>
        <w:numPr>
          <w:ilvl w:val="0"/>
          <w:numId w:val="16"/>
        </w:numPr>
        <w:tabs>
          <w:tab w:val="clear" w:pos="360"/>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0" w:firstLine="0"/>
        <w:jc w:val="both"/>
        <w:textAlignment w:val="baseline"/>
        <w:rPr>
          <w:rFonts w:cs="Arial"/>
          <w:szCs w:val="20"/>
        </w:rPr>
      </w:pPr>
      <w:r w:rsidRPr="00E237F9">
        <w:rPr>
          <w:rFonts w:cs="Arial"/>
          <w:bCs/>
          <w:szCs w:val="20"/>
        </w:rPr>
        <w:t>biološki odpadki</w:t>
      </w:r>
      <w:r w:rsidRPr="00E237F9">
        <w:rPr>
          <w:rFonts w:cs="Arial"/>
          <w:szCs w:val="20"/>
        </w:rPr>
        <w:t xml:space="preserve"> so biorazgradljivi odpadki z vrtov in iz parkov, živilski in kuhinjski odpadki iz gospodinjstev, restavracij, gostinske dejavnosti in trgovin na drobno ter primerljivi odpadki iz obratov za predelavo hrane;</w:t>
      </w:r>
    </w:p>
    <w:p w:rsidR="00876380" w:rsidRPr="00E237F9" w:rsidRDefault="00876380" w:rsidP="00876380">
      <w:p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rFonts w:cs="Arial"/>
          <w:szCs w:val="20"/>
        </w:rPr>
      </w:pPr>
    </w:p>
    <w:p w:rsidR="00876380" w:rsidRPr="00E237F9" w:rsidRDefault="00876380" w:rsidP="00876380">
      <w:pPr>
        <w:numPr>
          <w:ilvl w:val="0"/>
          <w:numId w:val="16"/>
        </w:numPr>
        <w:tabs>
          <w:tab w:val="clear" w:pos="360"/>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0" w:firstLine="0"/>
        <w:jc w:val="both"/>
        <w:textAlignment w:val="baseline"/>
        <w:rPr>
          <w:rFonts w:cs="Arial"/>
          <w:bCs/>
          <w:szCs w:val="20"/>
        </w:rPr>
      </w:pPr>
      <w:r w:rsidRPr="00E237F9">
        <w:rPr>
          <w:rFonts w:cs="Arial"/>
          <w:bCs/>
          <w:szCs w:val="20"/>
        </w:rPr>
        <w:t>evidenčni list je listina, s katero imetnik odpadkov in oseba, ki odpadke prevzame, potrdita oddajo in prevzem pošiljke odpadkov;</w:t>
      </w:r>
    </w:p>
    <w:p w:rsidR="00876380" w:rsidRPr="00E237F9" w:rsidRDefault="00876380" w:rsidP="008763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rFonts w:cs="Arial"/>
          <w:szCs w:val="20"/>
        </w:rPr>
      </w:pPr>
    </w:p>
    <w:p w:rsidR="00876380" w:rsidRPr="00E237F9" w:rsidRDefault="00876380" w:rsidP="00876380">
      <w:pPr>
        <w:numPr>
          <w:ilvl w:val="0"/>
          <w:numId w:val="16"/>
        </w:numPr>
        <w:tabs>
          <w:tab w:val="clear" w:pos="360"/>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0" w:firstLine="0"/>
        <w:jc w:val="both"/>
        <w:textAlignment w:val="baseline"/>
        <w:rPr>
          <w:rFonts w:cs="Arial"/>
          <w:szCs w:val="20"/>
        </w:rPr>
      </w:pPr>
      <w:r w:rsidRPr="00E237F9">
        <w:rPr>
          <w:rFonts w:cs="Arial"/>
          <w:szCs w:val="20"/>
        </w:rPr>
        <w:t>imetnik odpadkov je povzročitelj odpadkov ali pravna ali fizična oseba, ki ima odpadke v posesti;</w:t>
      </w:r>
    </w:p>
    <w:p w:rsidR="00876380" w:rsidRPr="00E237F9" w:rsidRDefault="00876380" w:rsidP="00876380">
      <w:p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rFonts w:cs="Arial"/>
          <w:szCs w:val="20"/>
        </w:rPr>
      </w:pPr>
    </w:p>
    <w:p w:rsidR="00876380" w:rsidRPr="00E237F9" w:rsidRDefault="00876380" w:rsidP="00876380">
      <w:pPr>
        <w:numPr>
          <w:ilvl w:val="0"/>
          <w:numId w:val="16"/>
        </w:numPr>
        <w:tabs>
          <w:tab w:val="clear" w:pos="360"/>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0" w:firstLine="0"/>
        <w:jc w:val="both"/>
        <w:textAlignment w:val="baseline"/>
        <w:rPr>
          <w:rFonts w:cs="Arial"/>
          <w:bCs/>
          <w:szCs w:val="20"/>
        </w:rPr>
      </w:pPr>
      <w:r w:rsidRPr="00E237F9">
        <w:rPr>
          <w:rFonts w:cs="Arial"/>
          <w:bCs/>
          <w:szCs w:val="20"/>
        </w:rPr>
        <w:t>izvajalec obdelave je predelovalec ali odstranjevalec;</w:t>
      </w:r>
    </w:p>
    <w:p w:rsidR="00876380" w:rsidRPr="00E237F9" w:rsidRDefault="00876380" w:rsidP="00876380">
      <w:p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rFonts w:cs="Arial"/>
          <w:szCs w:val="20"/>
        </w:rPr>
      </w:pPr>
    </w:p>
    <w:p w:rsidR="00876380" w:rsidRPr="00E237F9" w:rsidRDefault="00876380" w:rsidP="00096ECD">
      <w:pPr>
        <w:numPr>
          <w:ilvl w:val="0"/>
          <w:numId w:val="16"/>
        </w:numPr>
        <w:tabs>
          <w:tab w:val="clear" w:pos="360"/>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0" w:firstLine="0"/>
        <w:jc w:val="both"/>
        <w:textAlignment w:val="baseline"/>
        <w:rPr>
          <w:rFonts w:cs="Arial"/>
          <w:bCs/>
          <w:szCs w:val="20"/>
        </w:rPr>
      </w:pPr>
      <w:r w:rsidRPr="00E237F9">
        <w:rPr>
          <w:rFonts w:cs="Arial"/>
          <w:bCs/>
          <w:szCs w:val="20"/>
        </w:rPr>
        <w:t>listina iz Uredbe 1013/2006/ES je dokument iz priloge IB ali priloge VII Uredb</w:t>
      </w:r>
      <w:r w:rsidR="00427607" w:rsidRPr="00E237F9">
        <w:rPr>
          <w:rFonts w:cs="Arial"/>
          <w:bCs/>
          <w:szCs w:val="20"/>
        </w:rPr>
        <w:t>e</w:t>
      </w:r>
      <w:r w:rsidRPr="00E237F9">
        <w:rPr>
          <w:rFonts w:cs="Arial"/>
          <w:bCs/>
          <w:szCs w:val="20"/>
        </w:rPr>
        <w:t xml:space="preserve"> (ES) št. 1013/2006 Evropskega parlamenta in Sveta z dne 14. junija 2006 o pošiljkah odpadkov (UL L št. 190 z dne 12. 7. 2006, str. 1), zadnjič spremenjene z </w:t>
      </w:r>
      <w:r w:rsidR="00096ECD" w:rsidRPr="00E237F9">
        <w:rPr>
          <w:rFonts w:cs="Arial"/>
          <w:bCs/>
          <w:szCs w:val="20"/>
        </w:rPr>
        <w:t>Uredbo Komisije (EU) št. 1234/2014 z dne 18. novembra 2014 o spremembi prilog IIIB, V in VIII k Uredbi (ES) št. 1013/2006 Evropskega parlamenta in Sveta o pošiljkah odpadkov (UL L št. 332 z dne 19. 11. 2014, str. </w:t>
      </w:r>
      <w:r w:rsidR="00E237F9" w:rsidRPr="00E237F9">
        <w:rPr>
          <w:rFonts w:cs="Arial"/>
          <w:bCs/>
          <w:szCs w:val="20"/>
        </w:rPr>
        <w:t>15) (v nadaljnjem besedilu: Uredba 1013/2006/ES), in služi kot dokazilo o pošiljki odpadkov, ki so bili poslani v obdelavo v drugo državo članico Evropske unije (v nadaljnjem besedilu: EU) ali v tretjo državo ali sprejeti v Republiko</w:t>
      </w:r>
      <w:r w:rsidR="00E237F9">
        <w:rPr>
          <w:rFonts w:cs="Arial"/>
          <w:bCs/>
          <w:szCs w:val="20"/>
        </w:rPr>
        <w:t xml:space="preserve"> </w:t>
      </w:r>
      <w:r w:rsidR="00E237F9" w:rsidRPr="00E237F9">
        <w:rPr>
          <w:rFonts w:cs="Arial"/>
          <w:bCs/>
          <w:szCs w:val="20"/>
        </w:rPr>
        <w:t>Slovenijo (v nadaljnjem besedilu: RS) v skladu z Uredbo 1013/2006/ES;</w:t>
      </w:r>
    </w:p>
    <w:p w:rsidR="00876380" w:rsidRPr="00E237F9" w:rsidRDefault="00876380" w:rsidP="00876380">
      <w:p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rFonts w:cs="Arial"/>
          <w:szCs w:val="20"/>
        </w:rPr>
      </w:pPr>
    </w:p>
    <w:p w:rsidR="00876380" w:rsidRPr="00E237F9" w:rsidRDefault="00876380" w:rsidP="00876380">
      <w:pPr>
        <w:numPr>
          <w:ilvl w:val="0"/>
          <w:numId w:val="16"/>
        </w:numPr>
        <w:tabs>
          <w:tab w:val="clear" w:pos="360"/>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0" w:firstLine="0"/>
        <w:jc w:val="both"/>
        <w:textAlignment w:val="baseline"/>
        <w:rPr>
          <w:rFonts w:cs="Arial"/>
          <w:szCs w:val="20"/>
        </w:rPr>
      </w:pPr>
      <w:r w:rsidRPr="00E237F9">
        <w:rPr>
          <w:rFonts w:cs="Arial"/>
          <w:szCs w:val="20"/>
        </w:rPr>
        <w:t>ločeno zbiranje je zbiranje, pri katerem so tokovi odpadkov ločeni glede na vrsto in naravo odpadkov, tako da se olajša posamezna obdelava;</w:t>
      </w:r>
    </w:p>
    <w:p w:rsidR="00876380" w:rsidRPr="00E237F9" w:rsidRDefault="00876380" w:rsidP="00876380">
      <w:p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rFonts w:cs="Arial"/>
          <w:bCs/>
          <w:szCs w:val="20"/>
        </w:rPr>
      </w:pPr>
    </w:p>
    <w:p w:rsidR="00876380" w:rsidRPr="00E237F9" w:rsidRDefault="00876380" w:rsidP="00876380">
      <w:pPr>
        <w:numPr>
          <w:ilvl w:val="0"/>
          <w:numId w:val="16"/>
        </w:numPr>
        <w:tabs>
          <w:tab w:val="clear" w:pos="360"/>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0" w:firstLine="0"/>
        <w:jc w:val="both"/>
        <w:textAlignment w:val="baseline"/>
        <w:rPr>
          <w:rFonts w:cs="Arial"/>
          <w:bCs/>
          <w:szCs w:val="20"/>
        </w:rPr>
      </w:pPr>
      <w:r w:rsidRPr="00E237F9">
        <w:rPr>
          <w:rFonts w:cs="Arial"/>
          <w:bCs/>
          <w:szCs w:val="20"/>
        </w:rPr>
        <w:lastRenderedPageBreak/>
        <w:t>naprava za obdelavo odpadkov je naprava v skladu z zakonom, ki ureja varstvo okolja, v kateri se odpadki obdelujejo;</w:t>
      </w:r>
    </w:p>
    <w:p w:rsidR="00876380" w:rsidRPr="00E237F9" w:rsidRDefault="00876380" w:rsidP="00876380">
      <w:p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rFonts w:cs="Arial"/>
          <w:szCs w:val="20"/>
        </w:rPr>
      </w:pPr>
    </w:p>
    <w:p w:rsidR="00876380" w:rsidRPr="00E237F9" w:rsidRDefault="00876380" w:rsidP="00876380">
      <w:pPr>
        <w:numPr>
          <w:ilvl w:val="0"/>
          <w:numId w:val="16"/>
        </w:numPr>
        <w:tabs>
          <w:tab w:val="clear" w:pos="360"/>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0" w:firstLine="0"/>
        <w:jc w:val="both"/>
        <w:textAlignment w:val="baseline"/>
        <w:rPr>
          <w:rFonts w:cs="Arial"/>
          <w:szCs w:val="20"/>
        </w:rPr>
      </w:pPr>
      <w:r w:rsidRPr="00E237F9">
        <w:rPr>
          <w:rFonts w:cs="Arial"/>
          <w:szCs w:val="20"/>
        </w:rPr>
        <w:t>nenevarni odpadek je odpadek, ki se ne uvršča med nevarne odpadke;</w:t>
      </w:r>
    </w:p>
    <w:p w:rsidR="00876380" w:rsidRPr="00E237F9" w:rsidRDefault="00876380" w:rsidP="008763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rFonts w:cs="Arial"/>
          <w:szCs w:val="20"/>
        </w:rPr>
      </w:pPr>
    </w:p>
    <w:p w:rsidR="00876380" w:rsidRPr="00E237F9" w:rsidRDefault="00876380" w:rsidP="00876380">
      <w:pPr>
        <w:numPr>
          <w:ilvl w:val="0"/>
          <w:numId w:val="16"/>
        </w:numPr>
        <w:tabs>
          <w:tab w:val="clear" w:pos="360"/>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0" w:firstLine="0"/>
        <w:jc w:val="both"/>
        <w:textAlignment w:val="baseline"/>
        <w:rPr>
          <w:rFonts w:cs="Arial"/>
          <w:szCs w:val="20"/>
        </w:rPr>
      </w:pPr>
      <w:r w:rsidRPr="00E237F9">
        <w:rPr>
          <w:rFonts w:cs="Arial"/>
          <w:bCs/>
          <w:szCs w:val="20"/>
        </w:rPr>
        <w:t xml:space="preserve">nevarni </w:t>
      </w:r>
      <w:r w:rsidRPr="00E237F9">
        <w:rPr>
          <w:rFonts w:cs="Arial"/>
          <w:szCs w:val="20"/>
        </w:rPr>
        <w:t xml:space="preserve">odpadek je odpadek, ki kaže eno ali več nevarnih lastnosti iz </w:t>
      </w:r>
      <w:r w:rsidR="00427607" w:rsidRPr="00E237F9">
        <w:rPr>
          <w:rFonts w:cs="Arial"/>
          <w:szCs w:val="20"/>
        </w:rPr>
        <w:t>p</w:t>
      </w:r>
      <w:r w:rsidRPr="00E237F9">
        <w:rPr>
          <w:rFonts w:cs="Arial"/>
          <w:szCs w:val="20"/>
        </w:rPr>
        <w:t>riloge Uredb</w:t>
      </w:r>
      <w:r w:rsidR="00427607" w:rsidRPr="00E237F9">
        <w:rPr>
          <w:rFonts w:cs="Arial"/>
          <w:szCs w:val="20"/>
        </w:rPr>
        <w:t>e</w:t>
      </w:r>
      <w:r w:rsidRPr="00E237F9">
        <w:rPr>
          <w:rFonts w:cs="Arial"/>
          <w:szCs w:val="20"/>
        </w:rPr>
        <w:t xml:space="preserve"> 1357/2014/EU;</w:t>
      </w:r>
    </w:p>
    <w:p w:rsidR="00876380" w:rsidRPr="00E237F9" w:rsidRDefault="00876380" w:rsidP="00876380">
      <w:p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rFonts w:cs="Arial"/>
          <w:szCs w:val="20"/>
        </w:rPr>
      </w:pPr>
    </w:p>
    <w:p w:rsidR="00876380" w:rsidRPr="00E237F9" w:rsidRDefault="00876380" w:rsidP="00876380">
      <w:pPr>
        <w:numPr>
          <w:ilvl w:val="0"/>
          <w:numId w:val="16"/>
        </w:numPr>
        <w:tabs>
          <w:tab w:val="clear" w:pos="360"/>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0" w:firstLine="0"/>
        <w:jc w:val="both"/>
        <w:textAlignment w:val="baseline"/>
        <w:rPr>
          <w:rFonts w:cs="Arial"/>
          <w:szCs w:val="20"/>
        </w:rPr>
      </w:pPr>
      <w:r w:rsidRPr="00E237F9">
        <w:rPr>
          <w:rFonts w:cs="Arial"/>
          <w:szCs w:val="20"/>
        </w:rPr>
        <w:t xml:space="preserve">obdelava so postopki predelave ali odstranjevanja, vključno s pripravo za predelavo ali odstranjevanje; </w:t>
      </w:r>
    </w:p>
    <w:p w:rsidR="00876380" w:rsidRPr="00E237F9" w:rsidRDefault="00876380" w:rsidP="00876380">
      <w:p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rFonts w:cs="Arial"/>
          <w:szCs w:val="20"/>
        </w:rPr>
      </w:pPr>
    </w:p>
    <w:p w:rsidR="00876380" w:rsidRPr="00E237F9" w:rsidRDefault="00876380" w:rsidP="00876380">
      <w:pPr>
        <w:numPr>
          <w:ilvl w:val="0"/>
          <w:numId w:val="16"/>
        </w:numPr>
        <w:tabs>
          <w:tab w:val="clear" w:pos="360"/>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0" w:firstLine="0"/>
        <w:jc w:val="both"/>
        <w:textAlignment w:val="baseline"/>
        <w:rPr>
          <w:rFonts w:cs="Arial"/>
          <w:bCs/>
          <w:szCs w:val="20"/>
        </w:rPr>
      </w:pPr>
      <w:r w:rsidRPr="00E237F9">
        <w:rPr>
          <w:rFonts w:cs="Arial"/>
          <w:bCs/>
          <w:szCs w:val="20"/>
        </w:rPr>
        <w:t>oddaja odpadkov je oddaja odpadkov v nadaljnje ravnanje z evidenčnim listom;</w:t>
      </w:r>
    </w:p>
    <w:p w:rsidR="00876380" w:rsidRPr="00E237F9" w:rsidRDefault="00876380" w:rsidP="00876380">
      <w:p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rFonts w:cs="Arial"/>
          <w:szCs w:val="20"/>
        </w:rPr>
      </w:pPr>
    </w:p>
    <w:p w:rsidR="00876380" w:rsidRPr="00E237F9" w:rsidRDefault="00876380" w:rsidP="00876380">
      <w:pPr>
        <w:numPr>
          <w:ilvl w:val="0"/>
          <w:numId w:val="16"/>
        </w:numPr>
        <w:tabs>
          <w:tab w:val="clear" w:pos="360"/>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0" w:firstLine="0"/>
        <w:jc w:val="both"/>
        <w:textAlignment w:val="baseline"/>
        <w:rPr>
          <w:rFonts w:cs="Arial"/>
          <w:bCs/>
          <w:szCs w:val="20"/>
        </w:rPr>
      </w:pPr>
      <w:r w:rsidRPr="00E237F9">
        <w:rPr>
          <w:rFonts w:cs="Arial"/>
          <w:bCs/>
          <w:szCs w:val="20"/>
        </w:rPr>
        <w:t>odstranjevalec je pravna oseba ali samostojni podjetnik posameznik, ki kot dejavnost opravlja odstranjevanje odpadkov v skladu s to uredbo;</w:t>
      </w:r>
    </w:p>
    <w:p w:rsidR="00876380" w:rsidRPr="00E237F9" w:rsidRDefault="00876380" w:rsidP="00876380">
      <w:p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rFonts w:cs="Arial"/>
          <w:szCs w:val="20"/>
        </w:rPr>
      </w:pPr>
    </w:p>
    <w:p w:rsidR="00876380" w:rsidRPr="00E237F9" w:rsidRDefault="00876380" w:rsidP="00876380">
      <w:pPr>
        <w:numPr>
          <w:ilvl w:val="0"/>
          <w:numId w:val="16"/>
        </w:numPr>
        <w:tabs>
          <w:tab w:val="clear" w:pos="360"/>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0" w:firstLine="0"/>
        <w:jc w:val="both"/>
        <w:textAlignment w:val="baseline"/>
        <w:rPr>
          <w:rFonts w:cs="Arial"/>
          <w:bCs/>
          <w:szCs w:val="20"/>
        </w:rPr>
      </w:pPr>
      <w:r w:rsidRPr="00E237F9">
        <w:rPr>
          <w:rFonts w:cs="Arial"/>
          <w:bCs/>
          <w:szCs w:val="20"/>
        </w:rPr>
        <w:t xml:space="preserve">odstranjevanje je postopek, ki ni predelava, tudi če je sekundarna posledica postopka pridobivanje snovi ali energije. </w:t>
      </w:r>
      <w:r w:rsidR="001B0AE5" w:rsidRPr="00E237F9">
        <w:rPr>
          <w:rFonts w:cs="Arial"/>
          <w:bCs/>
          <w:szCs w:val="20"/>
        </w:rPr>
        <w:t>P</w:t>
      </w:r>
      <w:r w:rsidRPr="00E237F9">
        <w:rPr>
          <w:rFonts w:cs="Arial"/>
          <w:bCs/>
          <w:szCs w:val="20"/>
        </w:rPr>
        <w:t>ostopk</w:t>
      </w:r>
      <w:r w:rsidR="004F549F" w:rsidRPr="00E237F9">
        <w:rPr>
          <w:rFonts w:cs="Arial"/>
          <w:bCs/>
          <w:szCs w:val="20"/>
        </w:rPr>
        <w:t>i</w:t>
      </w:r>
      <w:r w:rsidR="00F95881">
        <w:rPr>
          <w:rFonts w:cs="Arial"/>
          <w:bCs/>
          <w:szCs w:val="20"/>
        </w:rPr>
        <w:t xml:space="preserve"> odstranjevanja </w:t>
      </w:r>
      <w:r w:rsidR="004F549F" w:rsidRPr="00E237F9">
        <w:rPr>
          <w:rFonts w:cs="Arial"/>
          <w:bCs/>
          <w:szCs w:val="20"/>
        </w:rPr>
        <w:t xml:space="preserve">so navedeni </w:t>
      </w:r>
      <w:r w:rsidRPr="00E237F9">
        <w:rPr>
          <w:rFonts w:cs="Arial"/>
          <w:bCs/>
          <w:szCs w:val="20"/>
        </w:rPr>
        <w:t xml:space="preserve">v </w:t>
      </w:r>
      <w:r w:rsidR="00427607" w:rsidRPr="00E237F9">
        <w:rPr>
          <w:rFonts w:cs="Arial"/>
          <w:bCs/>
          <w:szCs w:val="20"/>
        </w:rPr>
        <w:t>p</w:t>
      </w:r>
      <w:r w:rsidRPr="00E237F9">
        <w:rPr>
          <w:rFonts w:cs="Arial"/>
          <w:bCs/>
          <w:szCs w:val="20"/>
        </w:rPr>
        <w:t>rilogi 1, ki je sestavni del te uredbe,</w:t>
      </w:r>
      <w:r w:rsidR="004F549F" w:rsidRPr="00E237F9">
        <w:rPr>
          <w:rFonts w:cs="Arial"/>
          <w:bCs/>
          <w:szCs w:val="20"/>
        </w:rPr>
        <w:t xml:space="preserve"> pri če</w:t>
      </w:r>
      <w:r w:rsidR="00F95881">
        <w:rPr>
          <w:rFonts w:cs="Arial"/>
          <w:bCs/>
          <w:szCs w:val="20"/>
        </w:rPr>
        <w:t xml:space="preserve">mer </w:t>
      </w:r>
      <w:r w:rsidR="004F549F" w:rsidRPr="00E237F9">
        <w:rPr>
          <w:rFonts w:cs="Arial"/>
          <w:bCs/>
          <w:szCs w:val="20"/>
        </w:rPr>
        <w:t>pa so mo</w:t>
      </w:r>
      <w:r w:rsidR="00C47A1C" w:rsidRPr="00E237F9">
        <w:rPr>
          <w:rFonts w:cs="Arial"/>
          <w:bCs/>
          <w:szCs w:val="20"/>
        </w:rPr>
        <w:t>goč</w:t>
      </w:r>
      <w:r w:rsidR="004F549F" w:rsidRPr="00E237F9">
        <w:rPr>
          <w:rFonts w:cs="Arial"/>
          <w:bCs/>
          <w:szCs w:val="20"/>
        </w:rPr>
        <w:t xml:space="preserve">i tudi drugi </w:t>
      </w:r>
      <w:r w:rsidRPr="00E237F9">
        <w:rPr>
          <w:rFonts w:cs="Arial"/>
          <w:bCs/>
          <w:szCs w:val="20"/>
        </w:rPr>
        <w:t>postopk</w:t>
      </w:r>
      <w:r w:rsidR="004F549F" w:rsidRPr="00E237F9">
        <w:rPr>
          <w:rFonts w:cs="Arial"/>
          <w:bCs/>
          <w:szCs w:val="20"/>
        </w:rPr>
        <w:t>i</w:t>
      </w:r>
      <w:r w:rsidRPr="00E237F9">
        <w:rPr>
          <w:rFonts w:cs="Arial"/>
          <w:bCs/>
          <w:szCs w:val="20"/>
        </w:rPr>
        <w:t xml:space="preserve"> odstranjevanja; </w:t>
      </w:r>
    </w:p>
    <w:p w:rsidR="00876380" w:rsidRPr="00E237F9" w:rsidRDefault="00876380" w:rsidP="00876380">
      <w:pPr>
        <w:tabs>
          <w:tab w:val="num"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rFonts w:cs="Arial"/>
          <w:szCs w:val="20"/>
        </w:rPr>
      </w:pPr>
    </w:p>
    <w:p w:rsidR="00876380" w:rsidRPr="00E237F9" w:rsidRDefault="00876380" w:rsidP="00876380">
      <w:pPr>
        <w:numPr>
          <w:ilvl w:val="0"/>
          <w:numId w:val="16"/>
        </w:numPr>
        <w:tabs>
          <w:tab w:val="clear" w:pos="360"/>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0" w:firstLine="0"/>
        <w:jc w:val="both"/>
        <w:textAlignment w:val="baseline"/>
        <w:rPr>
          <w:rFonts w:cs="Arial"/>
          <w:szCs w:val="20"/>
        </w:rPr>
      </w:pPr>
      <w:r w:rsidRPr="00E237F9">
        <w:rPr>
          <w:rFonts w:cs="Arial"/>
          <w:szCs w:val="20"/>
        </w:rPr>
        <w:t>ponovna uporaba je postopek, pri katerem se proizvodi ali njihovi sestavni deli, ki niso odpadek, ponovno uporabijo za enak namen, za katerega so bili prvotno izdelani;</w:t>
      </w:r>
    </w:p>
    <w:p w:rsidR="00876380" w:rsidRPr="00E237F9" w:rsidRDefault="00876380" w:rsidP="00876380">
      <w:p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rFonts w:cs="Arial"/>
          <w:szCs w:val="20"/>
        </w:rPr>
      </w:pPr>
    </w:p>
    <w:p w:rsidR="00876380" w:rsidRPr="00E237F9" w:rsidRDefault="00876380" w:rsidP="00876380">
      <w:pPr>
        <w:numPr>
          <w:ilvl w:val="0"/>
          <w:numId w:val="16"/>
        </w:numPr>
        <w:tabs>
          <w:tab w:val="clear" w:pos="360"/>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0" w:firstLine="0"/>
        <w:jc w:val="both"/>
        <w:textAlignment w:val="baseline"/>
        <w:rPr>
          <w:rFonts w:cs="Arial"/>
          <w:szCs w:val="20"/>
        </w:rPr>
      </w:pPr>
      <w:r w:rsidRPr="00E237F9">
        <w:rPr>
          <w:rFonts w:cs="Arial"/>
          <w:szCs w:val="20"/>
        </w:rPr>
        <w:t>posrednik je pravna oseba ali samostojni podjetnik posameznik, ki ureja predelavo ali odstranjevanje odpadkov v imenu tretjih oseb, četudi odpadkov fizično nima v posesti;</w:t>
      </w:r>
    </w:p>
    <w:p w:rsidR="00876380" w:rsidRPr="00E237F9" w:rsidRDefault="00876380" w:rsidP="00876380">
      <w:pPr>
        <w:pStyle w:val="Odstavekseznama"/>
        <w:tabs>
          <w:tab w:val="num" w:pos="567"/>
        </w:tabs>
        <w:ind w:left="0"/>
        <w:rPr>
          <w:rFonts w:ascii="Arial" w:hAnsi="Arial" w:cs="Arial"/>
          <w:sz w:val="20"/>
        </w:rPr>
      </w:pPr>
    </w:p>
    <w:p w:rsidR="00876380" w:rsidRPr="00E237F9" w:rsidRDefault="00876380" w:rsidP="00876380">
      <w:pPr>
        <w:numPr>
          <w:ilvl w:val="0"/>
          <w:numId w:val="16"/>
        </w:numPr>
        <w:tabs>
          <w:tab w:val="clear" w:pos="360"/>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0" w:firstLine="0"/>
        <w:jc w:val="both"/>
        <w:textAlignment w:val="baseline"/>
        <w:rPr>
          <w:rFonts w:cs="Arial"/>
          <w:bCs/>
          <w:szCs w:val="20"/>
        </w:rPr>
      </w:pPr>
      <w:r w:rsidRPr="00E237F9">
        <w:rPr>
          <w:rFonts w:cs="Arial"/>
          <w:bCs/>
          <w:szCs w:val="20"/>
        </w:rPr>
        <w:t>pošiljka odpadkov je količina odpadkov z isto številko odpadka, ki jih na območju RS imetnik odpadkov pošilja s kraja nastanka, predhodnega skladiščenja ali skladiščenja na kraj predhodnega skladiščenja, skladiščenja ali obdelave odpadkov v enem dnevu, pri čemer prevoz odpadkov opravi isti prevoznik. Za pošiljko odpadkov se ne šteje pošiljka nenevarnih odpadkov, ki jo imetnik teh odpadkov pošilja med skladišči ali n</w:t>
      </w:r>
      <w:r w:rsidR="00E237F9">
        <w:rPr>
          <w:rFonts w:cs="Arial"/>
          <w:bCs/>
          <w:szCs w:val="20"/>
        </w:rPr>
        <w:t>apravami za obdelavo odpadkov v</w:t>
      </w:r>
      <w:r w:rsidRPr="00E237F9">
        <w:rPr>
          <w:rFonts w:cs="Arial"/>
          <w:bCs/>
          <w:szCs w:val="20"/>
        </w:rPr>
        <w:t xml:space="preserve"> RS, ki jih sam upravlja;</w:t>
      </w:r>
    </w:p>
    <w:p w:rsidR="00876380" w:rsidRPr="00E237F9" w:rsidRDefault="00876380" w:rsidP="00876380">
      <w:p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rFonts w:cs="Arial"/>
          <w:szCs w:val="20"/>
        </w:rPr>
      </w:pPr>
    </w:p>
    <w:p w:rsidR="00876380" w:rsidRPr="00E237F9" w:rsidRDefault="00876380" w:rsidP="00876380">
      <w:pPr>
        <w:numPr>
          <w:ilvl w:val="0"/>
          <w:numId w:val="16"/>
        </w:numPr>
        <w:tabs>
          <w:tab w:val="clear" w:pos="360"/>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0" w:firstLine="0"/>
        <w:jc w:val="both"/>
        <w:textAlignment w:val="baseline"/>
        <w:rPr>
          <w:rFonts w:cs="Arial"/>
          <w:szCs w:val="20"/>
        </w:rPr>
      </w:pPr>
      <w:r w:rsidRPr="00E237F9">
        <w:rPr>
          <w:rFonts w:cs="Arial"/>
          <w:szCs w:val="20"/>
        </w:rPr>
        <w:t>povzročitelj odpadkov je oseba, katere delovanje ali dejavnost povzroča nastajanje odpadkov (izvirni povzročitelj odpadkov), ali oseba, ki izvaja predobdelavo, mešanje ali druge postopke, s katerimi se spremenijo lastnosti ali sestava teh odpadkov;</w:t>
      </w:r>
    </w:p>
    <w:p w:rsidR="00876380" w:rsidRPr="00E237F9" w:rsidRDefault="00876380" w:rsidP="00876380">
      <w:p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rFonts w:cs="Arial"/>
          <w:szCs w:val="20"/>
        </w:rPr>
      </w:pPr>
    </w:p>
    <w:p w:rsidR="004F549F" w:rsidRPr="00E237F9" w:rsidRDefault="00876380" w:rsidP="004F549F">
      <w:pPr>
        <w:numPr>
          <w:ilvl w:val="0"/>
          <w:numId w:val="16"/>
        </w:numPr>
        <w:tabs>
          <w:tab w:val="clear" w:pos="360"/>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0" w:firstLine="0"/>
        <w:jc w:val="both"/>
        <w:textAlignment w:val="baseline"/>
        <w:rPr>
          <w:rFonts w:cs="Arial"/>
          <w:bCs/>
          <w:szCs w:val="20"/>
        </w:rPr>
      </w:pPr>
      <w:r w:rsidRPr="00E237F9">
        <w:rPr>
          <w:rFonts w:cs="Arial"/>
          <w:szCs w:val="20"/>
        </w:rPr>
        <w:t xml:space="preserve">predelava je postopek, katerega glavni rezultat je, da se odpadki koristno uporabijo v obratu, v katerem so bili predelani, ali v drugih gospodarskih dejavnostih, tako da nadomestijo druge materiale, ki bi se sicer uporabili za izpolnitev določene funkcije, ali so pripravljeni za izpolnitev te funkcije. </w:t>
      </w:r>
      <w:r w:rsidR="004F549F" w:rsidRPr="00E237F9">
        <w:rPr>
          <w:rFonts w:cs="Arial"/>
          <w:szCs w:val="20"/>
        </w:rPr>
        <w:t>P</w:t>
      </w:r>
      <w:r w:rsidRPr="00E237F9">
        <w:rPr>
          <w:rFonts w:cs="Arial"/>
          <w:szCs w:val="20"/>
        </w:rPr>
        <w:t>ostopk</w:t>
      </w:r>
      <w:r w:rsidR="004F549F" w:rsidRPr="00E237F9">
        <w:rPr>
          <w:rFonts w:cs="Arial"/>
          <w:szCs w:val="20"/>
        </w:rPr>
        <w:t>i</w:t>
      </w:r>
      <w:r w:rsidRPr="00E237F9">
        <w:rPr>
          <w:rFonts w:cs="Arial"/>
          <w:szCs w:val="20"/>
        </w:rPr>
        <w:t xml:space="preserve"> predelave </w:t>
      </w:r>
      <w:r w:rsidR="004F549F" w:rsidRPr="00E237F9">
        <w:rPr>
          <w:rFonts w:cs="Arial"/>
          <w:szCs w:val="20"/>
        </w:rPr>
        <w:t>so</w:t>
      </w:r>
      <w:r w:rsidRPr="00E237F9">
        <w:rPr>
          <w:rFonts w:cs="Arial"/>
          <w:szCs w:val="20"/>
        </w:rPr>
        <w:t xml:space="preserve"> </w:t>
      </w:r>
      <w:r w:rsidR="004F549F" w:rsidRPr="00E237F9">
        <w:rPr>
          <w:rFonts w:cs="Arial"/>
          <w:szCs w:val="20"/>
        </w:rPr>
        <w:t xml:space="preserve">navedeni </w:t>
      </w:r>
      <w:r w:rsidRPr="00E237F9">
        <w:rPr>
          <w:rFonts w:cs="Arial"/>
          <w:szCs w:val="20"/>
        </w:rPr>
        <w:t xml:space="preserve">v </w:t>
      </w:r>
      <w:r w:rsidR="00427607" w:rsidRPr="00E237F9">
        <w:rPr>
          <w:rFonts w:cs="Arial"/>
          <w:szCs w:val="20"/>
        </w:rPr>
        <w:t>p</w:t>
      </w:r>
      <w:r w:rsidRPr="00E237F9">
        <w:rPr>
          <w:rFonts w:cs="Arial"/>
          <w:szCs w:val="20"/>
        </w:rPr>
        <w:t>rilogi</w:t>
      </w:r>
      <w:r w:rsidRPr="00E237F9">
        <w:rPr>
          <w:rFonts w:cs="Arial"/>
          <w:bCs/>
          <w:szCs w:val="20"/>
        </w:rPr>
        <w:t> </w:t>
      </w:r>
      <w:r w:rsidRPr="00E237F9">
        <w:rPr>
          <w:rFonts w:cs="Arial"/>
          <w:szCs w:val="20"/>
        </w:rPr>
        <w:t xml:space="preserve">2, ki je sestavni del te uredbe, </w:t>
      </w:r>
      <w:r w:rsidR="004F549F" w:rsidRPr="00E237F9">
        <w:rPr>
          <w:rFonts w:cs="Arial"/>
          <w:bCs/>
          <w:szCs w:val="20"/>
        </w:rPr>
        <w:t>pri čemer pa so mo</w:t>
      </w:r>
      <w:r w:rsidR="00C47A1C" w:rsidRPr="00E237F9">
        <w:rPr>
          <w:rFonts w:cs="Arial"/>
          <w:bCs/>
          <w:szCs w:val="20"/>
        </w:rPr>
        <w:t>goči</w:t>
      </w:r>
      <w:r w:rsidR="004F549F" w:rsidRPr="00E237F9">
        <w:rPr>
          <w:rFonts w:cs="Arial"/>
          <w:bCs/>
          <w:szCs w:val="20"/>
        </w:rPr>
        <w:t xml:space="preserve"> tudi d</w:t>
      </w:r>
      <w:r w:rsidR="00F95881">
        <w:rPr>
          <w:rFonts w:cs="Arial"/>
          <w:bCs/>
          <w:szCs w:val="20"/>
        </w:rPr>
        <w:t xml:space="preserve">rugi </w:t>
      </w:r>
      <w:r w:rsidR="004F549F" w:rsidRPr="00E237F9">
        <w:rPr>
          <w:rFonts w:cs="Arial"/>
          <w:bCs/>
          <w:szCs w:val="20"/>
        </w:rPr>
        <w:t xml:space="preserve">postopki predelave; </w:t>
      </w:r>
    </w:p>
    <w:p w:rsidR="00876380" w:rsidRPr="00E237F9" w:rsidRDefault="00876380" w:rsidP="00876380">
      <w:p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rFonts w:cs="Arial"/>
          <w:szCs w:val="20"/>
        </w:rPr>
      </w:pPr>
    </w:p>
    <w:p w:rsidR="00876380" w:rsidRPr="00E237F9" w:rsidRDefault="00876380" w:rsidP="00876380">
      <w:pPr>
        <w:numPr>
          <w:ilvl w:val="0"/>
          <w:numId w:val="16"/>
        </w:numPr>
        <w:tabs>
          <w:tab w:val="clear" w:pos="360"/>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0" w:firstLine="0"/>
        <w:jc w:val="both"/>
        <w:textAlignment w:val="baseline"/>
        <w:rPr>
          <w:rFonts w:cs="Arial"/>
          <w:bCs/>
          <w:szCs w:val="20"/>
        </w:rPr>
      </w:pPr>
      <w:r w:rsidRPr="00E237F9">
        <w:rPr>
          <w:rFonts w:cs="Arial"/>
          <w:bCs/>
          <w:szCs w:val="20"/>
        </w:rPr>
        <w:t>predelovalec je pravna oseba ali samostojni podjetnik posameznik, ki kot dejavnost opravlja predelavo odpadkov v skladu s to uredbo;</w:t>
      </w:r>
    </w:p>
    <w:p w:rsidR="00876380" w:rsidRPr="00E237F9" w:rsidRDefault="00876380" w:rsidP="00876380">
      <w:p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rFonts w:cs="Arial"/>
          <w:bCs/>
          <w:szCs w:val="20"/>
        </w:rPr>
      </w:pPr>
    </w:p>
    <w:p w:rsidR="00876380" w:rsidRPr="00E237F9" w:rsidRDefault="00876380" w:rsidP="00876380">
      <w:pPr>
        <w:numPr>
          <w:ilvl w:val="0"/>
          <w:numId w:val="16"/>
        </w:numPr>
        <w:tabs>
          <w:tab w:val="clear" w:pos="360"/>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0" w:firstLine="0"/>
        <w:jc w:val="both"/>
        <w:textAlignment w:val="baseline"/>
        <w:rPr>
          <w:rFonts w:cs="Arial"/>
          <w:bCs/>
          <w:szCs w:val="20"/>
        </w:rPr>
      </w:pPr>
      <w:r w:rsidRPr="00E237F9">
        <w:rPr>
          <w:rFonts w:cs="Arial"/>
          <w:bCs/>
          <w:szCs w:val="20"/>
        </w:rPr>
        <w:t xml:space="preserve">predhodno skladiščenje odpadkov je skladiščenje odpadkov pri zbiralcu v zbirnem centru, v katerem se odpadki raztovorijo za namene priprave za prevoz do kraja njihove obdelave, pri čemer predhodno skladiščenje odpadkov ni postopek D 15 iz </w:t>
      </w:r>
      <w:r w:rsidR="00427607" w:rsidRPr="00E237F9">
        <w:rPr>
          <w:rFonts w:cs="Arial"/>
          <w:bCs/>
          <w:szCs w:val="20"/>
        </w:rPr>
        <w:t>p</w:t>
      </w:r>
      <w:r w:rsidRPr="00E237F9">
        <w:rPr>
          <w:rFonts w:cs="Arial"/>
          <w:bCs/>
          <w:szCs w:val="20"/>
        </w:rPr>
        <w:t xml:space="preserve">riloge 1 te uredbe ali postopek R 13 iz </w:t>
      </w:r>
      <w:r w:rsidR="00427607" w:rsidRPr="00E237F9">
        <w:rPr>
          <w:rFonts w:cs="Arial"/>
          <w:bCs/>
          <w:szCs w:val="20"/>
        </w:rPr>
        <w:t>p</w:t>
      </w:r>
      <w:r w:rsidRPr="00E237F9">
        <w:rPr>
          <w:rFonts w:cs="Arial"/>
          <w:bCs/>
          <w:szCs w:val="20"/>
        </w:rPr>
        <w:t xml:space="preserve">riloge 2 te uredbe; </w:t>
      </w:r>
    </w:p>
    <w:p w:rsidR="00876380" w:rsidRPr="00E237F9" w:rsidRDefault="00876380" w:rsidP="00876380">
      <w:p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rFonts w:cs="Arial"/>
          <w:szCs w:val="20"/>
        </w:rPr>
      </w:pPr>
    </w:p>
    <w:p w:rsidR="00876380" w:rsidRPr="00E237F9" w:rsidRDefault="00876380" w:rsidP="00876380">
      <w:pPr>
        <w:numPr>
          <w:ilvl w:val="0"/>
          <w:numId w:val="16"/>
        </w:numPr>
        <w:tabs>
          <w:tab w:val="clear" w:pos="360"/>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0" w:firstLine="0"/>
        <w:jc w:val="both"/>
        <w:textAlignment w:val="baseline"/>
        <w:rPr>
          <w:rFonts w:cs="Arial"/>
          <w:szCs w:val="20"/>
        </w:rPr>
      </w:pPr>
      <w:r w:rsidRPr="00E237F9">
        <w:rPr>
          <w:rFonts w:cs="Arial"/>
          <w:szCs w:val="20"/>
        </w:rPr>
        <w:t>preprečevanje odpadkov so ukrepi, ki se sprejmejo, preden snov, material ali proizvod postane odpadek, in s katerimi se zmanjšajo:</w:t>
      </w:r>
    </w:p>
    <w:p w:rsidR="00876380" w:rsidRPr="00E237F9" w:rsidRDefault="00876380" w:rsidP="00876380">
      <w:pPr>
        <w:numPr>
          <w:ilvl w:val="0"/>
          <w:numId w:val="13"/>
        </w:numPr>
        <w:tabs>
          <w:tab w:val="clear" w:pos="720"/>
          <w:tab w:val="num"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1134" w:hanging="567"/>
        <w:jc w:val="both"/>
        <w:textAlignment w:val="baseline"/>
        <w:rPr>
          <w:rFonts w:cs="Arial"/>
          <w:szCs w:val="20"/>
        </w:rPr>
      </w:pPr>
      <w:r w:rsidRPr="00E237F9">
        <w:rPr>
          <w:rFonts w:cs="Arial"/>
          <w:szCs w:val="20"/>
        </w:rPr>
        <w:t>količina odpadkov, vključno s ponovno uporabo proizvodov ali podaljšanjem njihove življenjske dobe,</w:t>
      </w:r>
    </w:p>
    <w:p w:rsidR="00876380" w:rsidRPr="00E237F9" w:rsidRDefault="00876380" w:rsidP="00876380">
      <w:pPr>
        <w:numPr>
          <w:ilvl w:val="0"/>
          <w:numId w:val="13"/>
        </w:numPr>
        <w:tabs>
          <w:tab w:val="clear" w:pos="720"/>
          <w:tab w:val="num"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1134" w:hanging="567"/>
        <w:jc w:val="both"/>
        <w:textAlignment w:val="baseline"/>
        <w:rPr>
          <w:rFonts w:cs="Arial"/>
          <w:szCs w:val="20"/>
        </w:rPr>
      </w:pPr>
      <w:r w:rsidRPr="00E237F9">
        <w:rPr>
          <w:rFonts w:cs="Arial"/>
          <w:szCs w:val="20"/>
        </w:rPr>
        <w:t>škodljivi vplivi nastalih odpadkov na okolje in človekovo zdravje ali</w:t>
      </w:r>
    </w:p>
    <w:p w:rsidR="00876380" w:rsidRPr="00E237F9" w:rsidRDefault="00876380" w:rsidP="00876380">
      <w:pPr>
        <w:numPr>
          <w:ilvl w:val="0"/>
          <w:numId w:val="13"/>
        </w:numPr>
        <w:tabs>
          <w:tab w:val="clear" w:pos="720"/>
          <w:tab w:val="num"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1134" w:hanging="567"/>
        <w:jc w:val="both"/>
        <w:textAlignment w:val="baseline"/>
        <w:rPr>
          <w:rFonts w:cs="Arial"/>
          <w:szCs w:val="20"/>
        </w:rPr>
      </w:pPr>
      <w:r w:rsidRPr="00E237F9">
        <w:rPr>
          <w:rFonts w:cs="Arial"/>
          <w:szCs w:val="20"/>
        </w:rPr>
        <w:t>vsebnost nevarnih snovi v materialih in proizvodih;</w:t>
      </w:r>
    </w:p>
    <w:p w:rsidR="00876380" w:rsidRPr="00E237F9" w:rsidRDefault="00876380" w:rsidP="00876380">
      <w:p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rFonts w:cs="Arial"/>
          <w:bCs/>
          <w:szCs w:val="20"/>
        </w:rPr>
      </w:pPr>
    </w:p>
    <w:p w:rsidR="00876380" w:rsidRPr="00E237F9" w:rsidRDefault="00876380" w:rsidP="00876380">
      <w:pPr>
        <w:numPr>
          <w:ilvl w:val="0"/>
          <w:numId w:val="16"/>
        </w:numPr>
        <w:tabs>
          <w:tab w:val="clear" w:pos="360"/>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0" w:firstLine="0"/>
        <w:jc w:val="both"/>
        <w:textAlignment w:val="baseline"/>
        <w:rPr>
          <w:rFonts w:cs="Arial"/>
          <w:bCs/>
          <w:szCs w:val="20"/>
        </w:rPr>
      </w:pPr>
      <w:r w:rsidRPr="00E237F9">
        <w:rPr>
          <w:rFonts w:cs="Arial"/>
          <w:bCs/>
          <w:szCs w:val="20"/>
        </w:rPr>
        <w:t xml:space="preserve">prepuščanje odpadkov je oddaja odpadkov v nadaljnje ravnanje brez evidenčnega lista, kadar je to dovoljeno na podlagi posebnega predpisa, ki ureja ravnanje z določeno vrsto odpadkov; </w:t>
      </w:r>
    </w:p>
    <w:p w:rsidR="00876380" w:rsidRPr="00E237F9" w:rsidRDefault="00876380" w:rsidP="00876380">
      <w:p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rFonts w:cs="Arial"/>
          <w:szCs w:val="20"/>
        </w:rPr>
      </w:pPr>
    </w:p>
    <w:p w:rsidR="00876380" w:rsidRPr="00E237F9" w:rsidRDefault="00876380" w:rsidP="00876380">
      <w:pPr>
        <w:numPr>
          <w:ilvl w:val="0"/>
          <w:numId w:val="16"/>
        </w:numPr>
        <w:tabs>
          <w:tab w:val="clear" w:pos="360"/>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0" w:firstLine="0"/>
        <w:jc w:val="both"/>
        <w:textAlignment w:val="baseline"/>
        <w:rPr>
          <w:rFonts w:cs="Arial"/>
          <w:bCs/>
          <w:szCs w:val="20"/>
        </w:rPr>
      </w:pPr>
      <w:r w:rsidRPr="00E237F9">
        <w:rPr>
          <w:rFonts w:cs="Arial"/>
          <w:bCs/>
          <w:szCs w:val="20"/>
        </w:rPr>
        <w:t>prevoznik je pravna oseba ali samostojni podjetnik posameznik, ki kot dejavnost opravlja prevažanje odpadkov drugih imetnikov odpadkov v skladu s to uredbo;</w:t>
      </w:r>
    </w:p>
    <w:p w:rsidR="00876380" w:rsidRPr="00E237F9" w:rsidRDefault="00876380" w:rsidP="00876380">
      <w:p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rFonts w:cs="Arial"/>
          <w:szCs w:val="20"/>
        </w:rPr>
      </w:pPr>
    </w:p>
    <w:p w:rsidR="00876380" w:rsidRPr="00E237F9" w:rsidRDefault="00876380" w:rsidP="00876380">
      <w:pPr>
        <w:numPr>
          <w:ilvl w:val="0"/>
          <w:numId w:val="16"/>
        </w:numPr>
        <w:tabs>
          <w:tab w:val="clear" w:pos="360"/>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0" w:firstLine="0"/>
        <w:jc w:val="both"/>
        <w:textAlignment w:val="baseline"/>
        <w:rPr>
          <w:rFonts w:cs="Arial"/>
          <w:szCs w:val="20"/>
        </w:rPr>
      </w:pPr>
      <w:r w:rsidRPr="00E237F9">
        <w:rPr>
          <w:rFonts w:cs="Arial"/>
          <w:bCs/>
          <w:szCs w:val="20"/>
        </w:rPr>
        <w:t>priprava za ponovno uporabo</w:t>
      </w:r>
      <w:r w:rsidRPr="00E237F9">
        <w:rPr>
          <w:rFonts w:cs="Arial"/>
          <w:szCs w:val="20"/>
        </w:rPr>
        <w:t xml:space="preserve"> so postopki predelave, v katerih se proizvodi ali njihovi sestavni deli, ki so postali odpadki, s preverjanjem, čiščenjem ali popravili pripravijo za ponovno uporabo brez kakršne koli druge predobdelave;</w:t>
      </w:r>
    </w:p>
    <w:p w:rsidR="00876380" w:rsidRPr="00E237F9" w:rsidRDefault="00876380" w:rsidP="00876380">
      <w:p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rFonts w:cs="Arial"/>
          <w:szCs w:val="20"/>
        </w:rPr>
      </w:pPr>
    </w:p>
    <w:p w:rsidR="00876380" w:rsidRPr="00E237F9" w:rsidRDefault="00876380" w:rsidP="00876380">
      <w:pPr>
        <w:numPr>
          <w:ilvl w:val="0"/>
          <w:numId w:val="16"/>
        </w:numPr>
        <w:tabs>
          <w:tab w:val="clear" w:pos="360"/>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0" w:firstLine="0"/>
        <w:jc w:val="both"/>
        <w:textAlignment w:val="baseline"/>
        <w:rPr>
          <w:rFonts w:cs="Arial"/>
          <w:bCs/>
          <w:szCs w:val="20"/>
        </w:rPr>
      </w:pPr>
      <w:r w:rsidRPr="00E237F9">
        <w:rPr>
          <w:rFonts w:cs="Arial"/>
          <w:bCs/>
          <w:szCs w:val="20"/>
        </w:rPr>
        <w:t xml:space="preserve">recikliranje je postopek predelave, v katerem se odpadne snovi ponovno predelajo v proizvode, materiale ali snovi za prvotni ali drug namen. Recikliranje vključuje tudi ponovno predelavo organskih snovi. </w:t>
      </w:r>
      <w:r w:rsidR="00427607" w:rsidRPr="00E237F9">
        <w:rPr>
          <w:rFonts w:cs="Arial"/>
          <w:bCs/>
          <w:szCs w:val="20"/>
        </w:rPr>
        <w:t>Za recikliranje se ne šteje e</w:t>
      </w:r>
      <w:r w:rsidRPr="00E237F9">
        <w:rPr>
          <w:rFonts w:cs="Arial"/>
          <w:bCs/>
          <w:szCs w:val="20"/>
        </w:rPr>
        <w:t xml:space="preserve">nergetska predelava ali ponovna predelava v materiale, ki se bodo uporabili kot gorivo ali za zasipanje; </w:t>
      </w:r>
    </w:p>
    <w:p w:rsidR="00876380" w:rsidRPr="00E237F9" w:rsidRDefault="00876380" w:rsidP="00876380">
      <w:p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rFonts w:cs="Arial"/>
          <w:szCs w:val="20"/>
        </w:rPr>
      </w:pPr>
    </w:p>
    <w:p w:rsidR="00876380" w:rsidRPr="00E237F9" w:rsidRDefault="00876380" w:rsidP="00876380">
      <w:pPr>
        <w:numPr>
          <w:ilvl w:val="0"/>
          <w:numId w:val="16"/>
        </w:numPr>
        <w:tabs>
          <w:tab w:val="clear" w:pos="360"/>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0" w:firstLine="0"/>
        <w:jc w:val="both"/>
        <w:textAlignment w:val="baseline"/>
        <w:rPr>
          <w:rFonts w:cs="Arial"/>
          <w:bCs/>
          <w:szCs w:val="20"/>
        </w:rPr>
      </w:pPr>
      <w:r w:rsidRPr="00E237F9">
        <w:rPr>
          <w:rFonts w:cs="Arial"/>
          <w:bCs/>
          <w:szCs w:val="20"/>
        </w:rPr>
        <w:t>skladiščenje odpadkov je skladiščenje odpadkov pri izvajalcu obdelave do njihove predelave ali odstranjevanja;</w:t>
      </w:r>
    </w:p>
    <w:p w:rsidR="00876380" w:rsidRPr="00E237F9" w:rsidRDefault="00876380" w:rsidP="00876380">
      <w:p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rFonts w:cs="Arial"/>
          <w:szCs w:val="20"/>
        </w:rPr>
      </w:pPr>
    </w:p>
    <w:p w:rsidR="00876380" w:rsidRPr="00E237F9" w:rsidRDefault="00876380" w:rsidP="00876380">
      <w:pPr>
        <w:numPr>
          <w:ilvl w:val="0"/>
          <w:numId w:val="16"/>
        </w:numPr>
        <w:tabs>
          <w:tab w:val="clear" w:pos="360"/>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0" w:firstLine="0"/>
        <w:jc w:val="both"/>
        <w:textAlignment w:val="baseline"/>
        <w:rPr>
          <w:rFonts w:cs="Arial"/>
          <w:szCs w:val="20"/>
        </w:rPr>
      </w:pPr>
      <w:r w:rsidRPr="00E237F9">
        <w:rPr>
          <w:rFonts w:cs="Arial"/>
          <w:szCs w:val="20"/>
        </w:rPr>
        <w:t>trgovec je pravna oseba ali samostojni podjetnik posameznik, ki v svojem imenu in za svoj račun kot dejavnost opravlja nakup in naknadno prodajo odpadkov, četudi odpadkov fizično nima v posesti;</w:t>
      </w:r>
    </w:p>
    <w:p w:rsidR="00876380" w:rsidRPr="00E237F9" w:rsidRDefault="00876380" w:rsidP="00876380">
      <w:p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rFonts w:cs="Arial"/>
          <w:szCs w:val="20"/>
        </w:rPr>
      </w:pPr>
    </w:p>
    <w:p w:rsidR="00876380" w:rsidRPr="00E237F9" w:rsidRDefault="00876380" w:rsidP="00876380">
      <w:pPr>
        <w:numPr>
          <w:ilvl w:val="0"/>
          <w:numId w:val="16"/>
        </w:numPr>
        <w:tabs>
          <w:tab w:val="clear" w:pos="360"/>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0" w:firstLine="0"/>
        <w:jc w:val="both"/>
        <w:textAlignment w:val="baseline"/>
        <w:rPr>
          <w:rFonts w:cs="Arial"/>
          <w:bCs/>
          <w:szCs w:val="20"/>
        </w:rPr>
      </w:pPr>
      <w:r w:rsidRPr="00E237F9">
        <w:rPr>
          <w:rFonts w:cs="Arial"/>
          <w:bCs/>
          <w:szCs w:val="20"/>
        </w:rPr>
        <w:t xml:space="preserve">začasno skladiščenje odpadkov je skladiščenje odpadkov pri izvirnem povzročitelju odpadkov na kraju njihovega nastanka do njihove oddaje ali prepustitve v zbiranje ali obdelavo, pri čemer začasno skladiščenje odpadkov ni postopek D 15 iz </w:t>
      </w:r>
      <w:r w:rsidR="00427607" w:rsidRPr="00E237F9">
        <w:rPr>
          <w:rFonts w:cs="Arial"/>
          <w:bCs/>
          <w:szCs w:val="20"/>
        </w:rPr>
        <w:t>p</w:t>
      </w:r>
      <w:r w:rsidRPr="00E237F9">
        <w:rPr>
          <w:rFonts w:cs="Arial"/>
          <w:bCs/>
          <w:szCs w:val="20"/>
        </w:rPr>
        <w:t xml:space="preserve">riloge 1 te uredbe ali postopek R 13 iz </w:t>
      </w:r>
      <w:r w:rsidR="00427607" w:rsidRPr="00E237F9">
        <w:rPr>
          <w:rFonts w:cs="Arial"/>
          <w:bCs/>
          <w:szCs w:val="20"/>
        </w:rPr>
        <w:t>p</w:t>
      </w:r>
      <w:r w:rsidRPr="00E237F9">
        <w:rPr>
          <w:rFonts w:cs="Arial"/>
          <w:bCs/>
          <w:szCs w:val="20"/>
        </w:rPr>
        <w:t xml:space="preserve">riloge 2 te uredbe; </w:t>
      </w:r>
    </w:p>
    <w:p w:rsidR="00876380" w:rsidRPr="00E237F9" w:rsidRDefault="00876380" w:rsidP="00876380">
      <w:p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rFonts w:cs="Arial"/>
          <w:szCs w:val="20"/>
        </w:rPr>
      </w:pPr>
    </w:p>
    <w:p w:rsidR="00876380" w:rsidRPr="00E237F9" w:rsidRDefault="00876380" w:rsidP="00876380">
      <w:pPr>
        <w:numPr>
          <w:ilvl w:val="0"/>
          <w:numId w:val="16"/>
        </w:numPr>
        <w:tabs>
          <w:tab w:val="clear" w:pos="360"/>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0" w:firstLine="0"/>
        <w:jc w:val="both"/>
        <w:textAlignment w:val="baseline"/>
        <w:rPr>
          <w:rFonts w:cs="Arial"/>
          <w:bCs/>
          <w:szCs w:val="20"/>
        </w:rPr>
      </w:pPr>
      <w:r w:rsidRPr="00E237F9">
        <w:rPr>
          <w:rFonts w:cs="Arial"/>
          <w:bCs/>
          <w:szCs w:val="20"/>
        </w:rPr>
        <w:t>zbiralec je pravna oseba ali samostojni podjetnik posameznik, ki kot dejavnost opravlja zbiranje odpadkov v skladu s to uredbo;</w:t>
      </w:r>
    </w:p>
    <w:p w:rsidR="00876380" w:rsidRPr="00E237F9" w:rsidRDefault="00876380" w:rsidP="00876380">
      <w:p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rFonts w:cs="Arial"/>
          <w:szCs w:val="20"/>
        </w:rPr>
      </w:pPr>
    </w:p>
    <w:p w:rsidR="00876380" w:rsidRPr="00E237F9" w:rsidRDefault="00876380" w:rsidP="00876380">
      <w:pPr>
        <w:numPr>
          <w:ilvl w:val="0"/>
          <w:numId w:val="16"/>
        </w:numPr>
        <w:tabs>
          <w:tab w:val="clear" w:pos="360"/>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0" w:firstLine="0"/>
        <w:jc w:val="both"/>
        <w:textAlignment w:val="baseline"/>
        <w:rPr>
          <w:rFonts w:cs="Arial"/>
          <w:szCs w:val="20"/>
        </w:rPr>
      </w:pPr>
      <w:r w:rsidRPr="00E237F9">
        <w:rPr>
          <w:rFonts w:cs="Arial"/>
          <w:bCs/>
          <w:szCs w:val="20"/>
        </w:rPr>
        <w:t>zbiranje</w:t>
      </w:r>
      <w:r w:rsidRPr="00E237F9">
        <w:rPr>
          <w:rFonts w:cs="Arial"/>
          <w:szCs w:val="20"/>
        </w:rPr>
        <w:t xml:space="preserve"> je prevzemanje odpadkov, vključno z njihovim predhodnim sortiranjem in predhodnim skladiščenjem za namene prevoza do naprave za obdelavo odpadkov. Pri predhodnem sortiranju odpadkov se številka odpadka iz 5.</w:t>
      </w:r>
      <w:r w:rsidRPr="00E237F9">
        <w:rPr>
          <w:rFonts w:cs="Arial"/>
          <w:bCs/>
          <w:szCs w:val="20"/>
        </w:rPr>
        <w:t> </w:t>
      </w:r>
      <w:r w:rsidRPr="00E237F9">
        <w:rPr>
          <w:rFonts w:cs="Arial"/>
          <w:szCs w:val="20"/>
        </w:rPr>
        <w:t>člena te uredbe ne spremeni;</w:t>
      </w:r>
    </w:p>
    <w:p w:rsidR="00876380" w:rsidRPr="00E237F9" w:rsidRDefault="00876380" w:rsidP="00876380">
      <w:p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rFonts w:cs="Arial"/>
          <w:bCs/>
          <w:szCs w:val="20"/>
        </w:rPr>
      </w:pPr>
    </w:p>
    <w:p w:rsidR="00876380" w:rsidRPr="00E237F9" w:rsidRDefault="00876380" w:rsidP="00876380">
      <w:pPr>
        <w:numPr>
          <w:ilvl w:val="0"/>
          <w:numId w:val="16"/>
        </w:numPr>
        <w:tabs>
          <w:tab w:val="clear" w:pos="360"/>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0" w:firstLine="0"/>
        <w:jc w:val="both"/>
        <w:textAlignment w:val="baseline"/>
        <w:rPr>
          <w:rFonts w:cs="Arial"/>
          <w:szCs w:val="20"/>
        </w:rPr>
      </w:pPr>
      <w:r w:rsidRPr="00E237F9">
        <w:rPr>
          <w:rFonts w:cs="Arial"/>
          <w:szCs w:val="20"/>
        </w:rPr>
        <w:t>zbirni center je objekt za prevzemanje odpadkov, vključno z njihovim predhodnim sortiranjem in predhodnim skladiščenjem za namene prevoza do naprave za obdelavo odpadkov.</w:t>
      </w:r>
    </w:p>
    <w:p w:rsidR="00876380" w:rsidRPr="00E237F9" w:rsidRDefault="00876380" w:rsidP="00876380">
      <w:p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rFonts w:cs="Arial"/>
          <w:szCs w:val="20"/>
        </w:rPr>
      </w:pPr>
    </w:p>
    <w:p w:rsidR="00876380" w:rsidRPr="00E237F9" w:rsidRDefault="00876380" w:rsidP="00876380">
      <w:p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rFonts w:cs="Arial"/>
          <w:szCs w:val="20"/>
        </w:rPr>
      </w:pPr>
    </w:p>
    <w:p w:rsidR="00876380" w:rsidRPr="00E237F9" w:rsidRDefault="00876380" w:rsidP="00876380">
      <w:pPr>
        <w:jc w:val="center"/>
        <w:rPr>
          <w:rFonts w:cs="Arial"/>
          <w:b/>
          <w:szCs w:val="20"/>
        </w:rPr>
      </w:pPr>
      <w:r w:rsidRPr="00E237F9">
        <w:rPr>
          <w:rFonts w:cs="Arial"/>
          <w:b/>
          <w:szCs w:val="20"/>
        </w:rPr>
        <w:t>4.</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(seznam odpadkov)</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bCs/>
          <w:szCs w:val="20"/>
        </w:rPr>
      </w:pPr>
      <w:r w:rsidRPr="00E237F9">
        <w:rPr>
          <w:rFonts w:cs="Arial"/>
          <w:szCs w:val="20"/>
        </w:rPr>
        <w:t xml:space="preserve">(1) Seznam odpadkov je določen v </w:t>
      </w:r>
      <w:r w:rsidR="00427607" w:rsidRPr="00E237F9">
        <w:rPr>
          <w:rFonts w:cs="Arial"/>
          <w:szCs w:val="20"/>
        </w:rPr>
        <w:t>p</w:t>
      </w:r>
      <w:r w:rsidRPr="00E237F9">
        <w:rPr>
          <w:rFonts w:cs="Arial"/>
          <w:szCs w:val="20"/>
        </w:rPr>
        <w:t>rilogi Odločb</w:t>
      </w:r>
      <w:r w:rsidR="00427607" w:rsidRPr="00E237F9">
        <w:rPr>
          <w:rFonts w:cs="Arial"/>
          <w:szCs w:val="20"/>
        </w:rPr>
        <w:t>e</w:t>
      </w:r>
      <w:r w:rsidRPr="00E237F9">
        <w:rPr>
          <w:rFonts w:cs="Arial"/>
          <w:szCs w:val="20"/>
        </w:rPr>
        <w:t xml:space="preserve"> Komisije z dne 3. maja 2000 o nadomestitvi Odločbe 94/3/ES o oblikovanju seznama odpadkov skladno s členom 1(a) Direktive Sveta 75/442/EGS o odpadkih in Odločbe Sveta 94/904/ES o oblikovanju seznama nevarnih odpadkov skladno s členom 1(4) Direktive Sveta 91/689/EGS o nevarnih odpadkih (</w:t>
      </w:r>
      <w:r w:rsidRPr="00E237F9">
        <w:rPr>
          <w:rStyle w:val="Poudarek"/>
          <w:rFonts w:cs="Arial"/>
          <w:b w:val="0"/>
          <w:bCs w:val="0"/>
          <w:szCs w:val="20"/>
        </w:rPr>
        <w:t>UL L št.</w:t>
      </w:r>
      <w:r w:rsidRPr="00E237F9">
        <w:rPr>
          <w:rFonts w:cs="Arial"/>
          <w:b/>
          <w:bCs/>
          <w:szCs w:val="20"/>
        </w:rPr>
        <w:t> </w:t>
      </w:r>
      <w:r w:rsidRPr="00E237F9">
        <w:rPr>
          <w:rStyle w:val="Poudarek"/>
          <w:rFonts w:cs="Arial"/>
          <w:b w:val="0"/>
          <w:bCs w:val="0"/>
          <w:szCs w:val="20"/>
        </w:rPr>
        <w:t>226 z dne 6. 9. 2000, str.</w:t>
      </w:r>
      <w:r w:rsidRPr="00E237F9">
        <w:rPr>
          <w:rFonts w:cs="Arial"/>
          <w:b/>
          <w:bCs/>
          <w:szCs w:val="20"/>
        </w:rPr>
        <w:t> </w:t>
      </w:r>
      <w:r w:rsidRPr="00E237F9">
        <w:rPr>
          <w:rStyle w:val="Poudarek"/>
          <w:rFonts w:cs="Arial"/>
          <w:b w:val="0"/>
          <w:bCs w:val="0"/>
          <w:szCs w:val="20"/>
        </w:rPr>
        <w:t>3</w:t>
      </w:r>
      <w:r w:rsidR="0056354B" w:rsidRPr="00E237F9">
        <w:rPr>
          <w:rStyle w:val="Poudarek"/>
          <w:rFonts w:cs="Arial"/>
          <w:b w:val="0"/>
          <w:bCs w:val="0"/>
          <w:szCs w:val="20"/>
        </w:rPr>
        <w:t>; Odločba 2000/532/ES</w:t>
      </w:r>
      <w:r w:rsidRPr="00E237F9">
        <w:rPr>
          <w:rStyle w:val="Poudarek"/>
          <w:rFonts w:cs="Arial"/>
          <w:b w:val="0"/>
          <w:bCs w:val="0"/>
          <w:szCs w:val="20"/>
        </w:rPr>
        <w:t>), zadnjič spremenjen</w:t>
      </w:r>
      <w:r w:rsidR="00427607" w:rsidRPr="00E237F9">
        <w:rPr>
          <w:rStyle w:val="Poudarek"/>
          <w:rFonts w:cs="Arial"/>
          <w:b w:val="0"/>
          <w:bCs w:val="0"/>
          <w:szCs w:val="20"/>
        </w:rPr>
        <w:t>e</w:t>
      </w:r>
      <w:r w:rsidRPr="00E237F9">
        <w:rPr>
          <w:rStyle w:val="Poudarek"/>
          <w:rFonts w:cs="Arial"/>
          <w:b w:val="0"/>
          <w:bCs w:val="0"/>
          <w:szCs w:val="20"/>
        </w:rPr>
        <w:t xml:space="preserve"> s Sklepom Komisije</w:t>
      </w:r>
      <w:r w:rsidRPr="00E237F9">
        <w:rPr>
          <w:rFonts w:cs="Arial"/>
          <w:szCs w:val="20"/>
        </w:rPr>
        <w:t xml:space="preserve"> z dne 18. decembra 2014 o spremembi Odločbe Komisije 2000/532/ES o seznamu odpadkov</w:t>
      </w:r>
      <w:r w:rsidR="00E237F9">
        <w:rPr>
          <w:rFonts w:cs="Arial"/>
          <w:szCs w:val="20"/>
        </w:rPr>
        <w:t xml:space="preserve"> </w:t>
      </w:r>
      <w:r w:rsidRPr="00E237F9">
        <w:rPr>
          <w:rStyle w:val="Poudarek"/>
          <w:rFonts w:cs="Arial"/>
          <w:b w:val="0"/>
          <w:bCs w:val="0"/>
          <w:szCs w:val="20"/>
        </w:rPr>
        <w:t>v skladu z Direktivo 2008/98/ES Evropskega parlamenta in Sveta (UL L št.</w:t>
      </w:r>
      <w:r w:rsidRPr="00E237F9">
        <w:rPr>
          <w:rFonts w:cs="Arial"/>
          <w:b/>
          <w:bCs/>
          <w:szCs w:val="20"/>
        </w:rPr>
        <w:t> </w:t>
      </w:r>
      <w:r w:rsidRPr="00E237F9">
        <w:rPr>
          <w:rStyle w:val="Poudarek"/>
          <w:rFonts w:cs="Arial"/>
          <w:b w:val="0"/>
          <w:bCs w:val="0"/>
          <w:szCs w:val="20"/>
        </w:rPr>
        <w:t>370 z dne 30. 12. 2014, str.</w:t>
      </w:r>
      <w:r w:rsidRPr="00E237F9">
        <w:rPr>
          <w:rFonts w:cs="Arial"/>
          <w:b/>
          <w:bCs/>
          <w:szCs w:val="20"/>
        </w:rPr>
        <w:t> </w:t>
      </w:r>
      <w:r w:rsidRPr="00E237F9">
        <w:rPr>
          <w:rStyle w:val="Poudarek"/>
          <w:rFonts w:cs="Arial"/>
          <w:b w:val="0"/>
          <w:bCs w:val="0"/>
          <w:szCs w:val="20"/>
        </w:rPr>
        <w:t>44</w:t>
      </w:r>
      <w:r w:rsidR="0056354B" w:rsidRPr="00E237F9">
        <w:rPr>
          <w:rStyle w:val="Poudarek"/>
          <w:rFonts w:cs="Arial"/>
          <w:b w:val="0"/>
          <w:bCs w:val="0"/>
          <w:szCs w:val="20"/>
        </w:rPr>
        <w:t>; Sklep 2014/955/EU</w:t>
      </w:r>
      <w:r w:rsidRPr="00E237F9">
        <w:rPr>
          <w:rStyle w:val="Poudarek"/>
          <w:rFonts w:cs="Arial"/>
          <w:b w:val="0"/>
          <w:bCs w:val="0"/>
          <w:szCs w:val="20"/>
        </w:rPr>
        <w:t>), (v nadaljnjem besedilu: Odločba 2000/532/ES).</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(2) Snov ali predmet, uvrščen na seznam odpadkov, je odpadek le, če ustreza opredelitvi odpadka iz za</w:t>
      </w:r>
      <w:r w:rsidR="00F95881">
        <w:rPr>
          <w:rFonts w:cs="Arial"/>
          <w:szCs w:val="20"/>
        </w:rPr>
        <w:t>kona, ki ureja varstvo okolja.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(3) Z odpadkom se ravna kot z nenevarnim odpadkom, če je odpadek na seznamu odpadkov uvrščen med nenevarne odpadke.</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(4) Z odpadkom se ravna kot z nevarnim odpadkom, če je odpadek na seznamu odpadkov uvrščen kot nevarni odpadek.</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(5) </w:t>
      </w:r>
      <w:r w:rsidR="00427607" w:rsidRPr="00E237F9">
        <w:rPr>
          <w:rFonts w:cs="Arial"/>
          <w:szCs w:val="20"/>
        </w:rPr>
        <w:t>Določbe p</w:t>
      </w:r>
      <w:r w:rsidRPr="00E237F9">
        <w:rPr>
          <w:rFonts w:cs="Arial"/>
          <w:szCs w:val="20"/>
        </w:rPr>
        <w:t>rejšnj</w:t>
      </w:r>
      <w:r w:rsidR="00427607" w:rsidRPr="00E237F9">
        <w:rPr>
          <w:rFonts w:cs="Arial"/>
          <w:szCs w:val="20"/>
        </w:rPr>
        <w:t>ega</w:t>
      </w:r>
      <w:r w:rsidRPr="00E237F9">
        <w:rPr>
          <w:rFonts w:cs="Arial"/>
          <w:szCs w:val="20"/>
        </w:rPr>
        <w:t xml:space="preserve"> odstavk</w:t>
      </w:r>
      <w:r w:rsidR="00427607" w:rsidRPr="00E237F9">
        <w:rPr>
          <w:rFonts w:cs="Arial"/>
          <w:szCs w:val="20"/>
        </w:rPr>
        <w:t>a</w:t>
      </w:r>
      <w:r w:rsidRPr="00E237F9">
        <w:rPr>
          <w:rFonts w:cs="Arial"/>
          <w:szCs w:val="20"/>
        </w:rPr>
        <w:t xml:space="preserve"> se ne uporablja</w:t>
      </w:r>
      <w:r w:rsidR="00427607" w:rsidRPr="00E237F9">
        <w:rPr>
          <w:rFonts w:cs="Arial"/>
          <w:szCs w:val="20"/>
        </w:rPr>
        <w:t>jo</w:t>
      </w:r>
      <w:r w:rsidRPr="00E237F9">
        <w:rPr>
          <w:rFonts w:cs="Arial"/>
          <w:szCs w:val="20"/>
        </w:rPr>
        <w:t xml:space="preserve"> za:</w:t>
      </w:r>
    </w:p>
    <w:p w:rsidR="00876380" w:rsidRPr="00E237F9" w:rsidRDefault="00876380" w:rsidP="00876380">
      <w:pPr>
        <w:numPr>
          <w:ilvl w:val="0"/>
          <w:numId w:val="8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cs="Arial"/>
          <w:szCs w:val="20"/>
        </w:rPr>
      </w:pPr>
      <w:r w:rsidRPr="00E237F9">
        <w:rPr>
          <w:rFonts w:cs="Arial"/>
          <w:szCs w:val="20"/>
        </w:rPr>
        <w:t xml:space="preserve">mešane komunalne odpadke iz gospodinjstev in </w:t>
      </w:r>
    </w:p>
    <w:p w:rsidR="00876380" w:rsidRPr="00E237F9" w:rsidRDefault="00876380" w:rsidP="00876380">
      <w:pPr>
        <w:numPr>
          <w:ilvl w:val="0"/>
          <w:numId w:val="8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cs="Arial"/>
          <w:szCs w:val="20"/>
        </w:rPr>
      </w:pPr>
      <w:r w:rsidRPr="00E237F9">
        <w:rPr>
          <w:rFonts w:cs="Arial"/>
          <w:szCs w:val="20"/>
        </w:rPr>
        <w:t xml:space="preserve">nevarne frakcije komunalnih odpadkov iz gospodinjstev, dokler jih ne prevzame zbiralec.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5.</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(vrednotenje nevarnih lastnosti in dodelitev številke odpadka)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(1) Povzročitelj odpadkov mora odpadku dodeliti številko odpadka po postopku</w:t>
      </w:r>
      <w:r w:rsidR="00825FA7" w:rsidRPr="00E237F9">
        <w:rPr>
          <w:rFonts w:cs="Arial"/>
          <w:szCs w:val="20"/>
        </w:rPr>
        <w:t xml:space="preserve"> iz oddelka »Seznam odpadkov«</w:t>
      </w:r>
      <w:r w:rsidRPr="00E237F9">
        <w:rPr>
          <w:rFonts w:cs="Arial"/>
          <w:szCs w:val="20"/>
        </w:rPr>
        <w:t xml:space="preserve"> iz </w:t>
      </w:r>
      <w:r w:rsidR="00F93D39" w:rsidRPr="00E237F9">
        <w:rPr>
          <w:rFonts w:cs="Arial"/>
          <w:szCs w:val="20"/>
        </w:rPr>
        <w:t>p</w:t>
      </w:r>
      <w:r w:rsidRPr="00E237F9">
        <w:rPr>
          <w:rFonts w:cs="Arial"/>
          <w:szCs w:val="20"/>
        </w:rPr>
        <w:t xml:space="preserve">riloge </w:t>
      </w:r>
      <w:r w:rsidRPr="00E237F9">
        <w:rPr>
          <w:rStyle w:val="Poudarek"/>
          <w:rFonts w:cs="Arial"/>
          <w:b w:val="0"/>
          <w:bCs w:val="0"/>
          <w:iCs/>
          <w:szCs w:val="20"/>
        </w:rPr>
        <w:t>Odločb</w:t>
      </w:r>
      <w:r w:rsidR="00427607" w:rsidRPr="00E237F9">
        <w:rPr>
          <w:rStyle w:val="Poudarek"/>
          <w:rFonts w:cs="Arial"/>
          <w:b w:val="0"/>
          <w:bCs w:val="0"/>
          <w:iCs/>
          <w:szCs w:val="20"/>
        </w:rPr>
        <w:t>e</w:t>
      </w:r>
      <w:r w:rsidRPr="00E237F9">
        <w:rPr>
          <w:rStyle w:val="Poudarek"/>
          <w:rFonts w:cs="Arial"/>
          <w:b w:val="0"/>
          <w:bCs w:val="0"/>
          <w:iCs/>
          <w:szCs w:val="20"/>
        </w:rPr>
        <w:t xml:space="preserve"> 2000/532/ES</w:t>
      </w:r>
      <w:r w:rsidRPr="00E237F9">
        <w:rPr>
          <w:rFonts w:cs="Arial"/>
          <w:szCs w:val="20"/>
        </w:rPr>
        <w:t xml:space="preserve">, razen v primeru prepuščanja odpadka, ko mu jo mora po tem postopku dodeliti zbiralec, ki odpadek prevzame. Odpadek se razvrsti kot nevarni ali nenevarni odpadek v skladu z 2. točko oddelka </w:t>
      </w:r>
      <w:r w:rsidR="00F93D39" w:rsidRPr="00E237F9">
        <w:rPr>
          <w:rFonts w:cs="Arial"/>
          <w:szCs w:val="20"/>
        </w:rPr>
        <w:t>»</w:t>
      </w:r>
      <w:r w:rsidRPr="00E237F9">
        <w:rPr>
          <w:rFonts w:cs="Arial"/>
          <w:szCs w:val="20"/>
        </w:rPr>
        <w:t>Vrednotenje in razvrščanje</w:t>
      </w:r>
      <w:r w:rsidR="00F93D39" w:rsidRPr="00E237F9">
        <w:rPr>
          <w:rFonts w:cs="Arial"/>
          <w:szCs w:val="20"/>
        </w:rPr>
        <w:t>«</w:t>
      </w:r>
      <w:r w:rsidRPr="00E237F9">
        <w:rPr>
          <w:rFonts w:cs="Arial"/>
          <w:szCs w:val="20"/>
        </w:rPr>
        <w:t xml:space="preserve"> iz </w:t>
      </w:r>
      <w:r w:rsidR="00F93D39" w:rsidRPr="00E237F9">
        <w:rPr>
          <w:rFonts w:cs="Arial"/>
          <w:szCs w:val="20"/>
        </w:rPr>
        <w:t>p</w:t>
      </w:r>
      <w:r w:rsidRPr="00E237F9">
        <w:rPr>
          <w:rFonts w:cs="Arial"/>
          <w:szCs w:val="20"/>
        </w:rPr>
        <w:t>riloge Odločb</w:t>
      </w:r>
      <w:r w:rsidR="00F93D39" w:rsidRPr="00E237F9">
        <w:rPr>
          <w:rFonts w:cs="Arial"/>
          <w:szCs w:val="20"/>
        </w:rPr>
        <w:t>e</w:t>
      </w:r>
      <w:r w:rsidRPr="00E237F9">
        <w:rPr>
          <w:rFonts w:cs="Arial"/>
          <w:szCs w:val="20"/>
        </w:rPr>
        <w:t xml:space="preserve"> 2000/532/ES. Odpadek, ki se mu lahko pripiše oznaka za nevarni in nenevarni odpadek, se šteje za nevarni odpadek, dokler niso njegove nevarne lastnosti ovrednotene v skladu s petim odstavkom tega člena.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trike/>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(2) Oseba iz prejšnjega odstavka lahko dodeli številko odpadka, ki se konča z</w:t>
      </w:r>
      <w:r w:rsidR="008269D0">
        <w:rPr>
          <w:rFonts w:cs="Arial"/>
          <w:szCs w:val="20"/>
        </w:rPr>
        <w:t xml:space="preserve"> </w:t>
      </w:r>
      <w:r w:rsidRPr="00E237F9">
        <w:rPr>
          <w:rFonts w:cs="Arial"/>
          <w:szCs w:val="20"/>
        </w:rPr>
        <w:t xml:space="preserve">99, samo tistemu odpadku, ki nima nobene od nevarnih lastnosti iz </w:t>
      </w:r>
      <w:r w:rsidR="00F93D39" w:rsidRPr="00E237F9">
        <w:rPr>
          <w:rFonts w:cs="Arial"/>
          <w:szCs w:val="20"/>
        </w:rPr>
        <w:t>p</w:t>
      </w:r>
      <w:r w:rsidRPr="00E237F9">
        <w:rPr>
          <w:rFonts w:cs="Arial"/>
          <w:szCs w:val="20"/>
        </w:rPr>
        <w:t>riloge Uredb</w:t>
      </w:r>
      <w:r w:rsidR="00F93D39" w:rsidRPr="00E237F9">
        <w:rPr>
          <w:rFonts w:cs="Arial"/>
          <w:szCs w:val="20"/>
        </w:rPr>
        <w:t>e</w:t>
      </w:r>
      <w:r w:rsidRPr="00E237F9">
        <w:rPr>
          <w:rFonts w:cs="Arial"/>
          <w:szCs w:val="20"/>
        </w:rPr>
        <w:t xml:space="preserve"> 1357/2014/EU.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(3) Odpadku, ki že ima dodeljeno številko odpadka v skladu s prvim odstavkom tega člena, lahko to številko po enakem postopku</w:t>
      </w:r>
      <w:r w:rsidR="00F93D39" w:rsidRPr="00E237F9">
        <w:rPr>
          <w:rFonts w:cs="Arial"/>
          <w:szCs w:val="20"/>
        </w:rPr>
        <w:t>, kot je določen za dodelitev številke odpadka,</w:t>
      </w:r>
      <w:r w:rsidR="008269D0">
        <w:rPr>
          <w:rFonts w:cs="Arial"/>
          <w:szCs w:val="20"/>
        </w:rPr>
        <w:t xml:space="preserve"> </w:t>
      </w:r>
      <w:r w:rsidRPr="00E237F9">
        <w:rPr>
          <w:rStyle w:val="Poudarek"/>
          <w:rFonts w:cs="Arial"/>
          <w:b w:val="0"/>
          <w:bCs w:val="0"/>
          <w:iCs/>
          <w:szCs w:val="20"/>
        </w:rPr>
        <w:t>spremeni</w:t>
      </w:r>
      <w:r w:rsidR="00E237F9">
        <w:rPr>
          <w:rStyle w:val="Poudarek"/>
          <w:rFonts w:cs="Arial"/>
          <w:b w:val="0"/>
          <w:bCs w:val="0"/>
          <w:iCs/>
          <w:szCs w:val="20"/>
        </w:rPr>
        <w:t xml:space="preserve"> </w:t>
      </w:r>
      <w:r w:rsidRPr="00E237F9">
        <w:rPr>
          <w:rFonts w:cs="Arial"/>
          <w:szCs w:val="20"/>
        </w:rPr>
        <w:t xml:space="preserve">samo povzročitelj odpadkov ali zbiralec, ki mu jo je dodelil.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E237F9"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(4) Red</w:t>
      </w:r>
      <w:r w:rsidR="00876380" w:rsidRPr="00E237F9">
        <w:rPr>
          <w:rFonts w:cs="Arial"/>
          <w:szCs w:val="20"/>
        </w:rPr>
        <w:t>čenje ali mešanje odpadkov, s čimer se zaradi uvrstitve nevarnega odpadka med nenevarne zniža začetna koncentracija nevarnih snovi pod mejo, pri kateri se odpadek opredeli kot nevaren, je prepovedano.</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(5) Nevarne lastnosti iz </w:t>
      </w:r>
      <w:r w:rsidR="00F93D39" w:rsidRPr="00E237F9">
        <w:rPr>
          <w:rFonts w:cs="Arial"/>
          <w:szCs w:val="20"/>
        </w:rPr>
        <w:t>p</w:t>
      </w:r>
      <w:r w:rsidRPr="00E237F9">
        <w:rPr>
          <w:rFonts w:cs="Arial"/>
          <w:szCs w:val="20"/>
        </w:rPr>
        <w:t>riloge Uredb</w:t>
      </w:r>
      <w:r w:rsidR="00F93D39" w:rsidRPr="00E237F9">
        <w:rPr>
          <w:rFonts w:cs="Arial"/>
          <w:szCs w:val="20"/>
        </w:rPr>
        <w:t>e</w:t>
      </w:r>
      <w:r w:rsidRPr="00E237F9">
        <w:rPr>
          <w:rFonts w:cs="Arial"/>
          <w:szCs w:val="20"/>
        </w:rPr>
        <w:t xml:space="preserve"> 1357/2014/EU se ovredno</w:t>
      </w:r>
      <w:r w:rsidR="00F95881">
        <w:rPr>
          <w:rFonts w:cs="Arial"/>
          <w:szCs w:val="20"/>
        </w:rPr>
        <w:t xml:space="preserve">tijo v skladu s 1. in 2. točko </w:t>
      </w:r>
      <w:r w:rsidRPr="00E237F9">
        <w:rPr>
          <w:rFonts w:cs="Arial"/>
          <w:szCs w:val="20"/>
        </w:rPr>
        <w:t xml:space="preserve">oddelka </w:t>
      </w:r>
      <w:r w:rsidR="00F93D39" w:rsidRPr="00E237F9">
        <w:rPr>
          <w:rFonts w:cs="Arial"/>
          <w:szCs w:val="20"/>
        </w:rPr>
        <w:t>»</w:t>
      </w:r>
      <w:r w:rsidRPr="00E237F9">
        <w:rPr>
          <w:rFonts w:cs="Arial"/>
          <w:szCs w:val="20"/>
        </w:rPr>
        <w:t>Vrednotenje in razvrščanje</w:t>
      </w:r>
      <w:r w:rsidR="00F93D39" w:rsidRPr="00E237F9">
        <w:rPr>
          <w:rFonts w:cs="Arial"/>
          <w:szCs w:val="20"/>
        </w:rPr>
        <w:t>«</w:t>
      </w:r>
      <w:r w:rsidRPr="00E237F9">
        <w:rPr>
          <w:rFonts w:cs="Arial"/>
          <w:szCs w:val="20"/>
        </w:rPr>
        <w:t xml:space="preserve"> iz </w:t>
      </w:r>
      <w:r w:rsidR="00F93D39" w:rsidRPr="00E237F9">
        <w:rPr>
          <w:rFonts w:cs="Arial"/>
          <w:szCs w:val="20"/>
        </w:rPr>
        <w:t>p</w:t>
      </w:r>
      <w:r w:rsidRPr="00E237F9">
        <w:rPr>
          <w:rFonts w:cs="Arial"/>
          <w:szCs w:val="20"/>
        </w:rPr>
        <w:t>riloge Odločb</w:t>
      </w:r>
      <w:r w:rsidR="00F93D39" w:rsidRPr="00E237F9">
        <w:rPr>
          <w:rFonts w:cs="Arial"/>
          <w:szCs w:val="20"/>
        </w:rPr>
        <w:t>e</w:t>
      </w:r>
      <w:r w:rsidRPr="00E237F9">
        <w:rPr>
          <w:rFonts w:cs="Arial"/>
          <w:szCs w:val="20"/>
        </w:rPr>
        <w:t xml:space="preserve"> 2000/532/ES. Pri vrednotenju nevarne lastnosti HP 9 se uporabljajo merila, določena v </w:t>
      </w:r>
      <w:r w:rsidR="00F93D39" w:rsidRPr="00E237F9">
        <w:rPr>
          <w:rFonts w:cs="Arial"/>
          <w:szCs w:val="20"/>
        </w:rPr>
        <w:t>p</w:t>
      </w:r>
      <w:r w:rsidRPr="00E237F9">
        <w:rPr>
          <w:rFonts w:cs="Arial"/>
          <w:szCs w:val="20"/>
        </w:rPr>
        <w:t>rilogi 3, ki je sestavni del te uredbe.</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trike/>
          <w:szCs w:val="20"/>
        </w:rPr>
      </w:pPr>
      <w:r w:rsidRPr="00E237F9">
        <w:rPr>
          <w:rFonts w:cs="Arial"/>
          <w:szCs w:val="20"/>
        </w:rPr>
        <w:t xml:space="preserve">(6) Vrednotenje nevarnih lastnosti odpadka ter vzorčenje odpadka za njihovo ovrednotenje mora opraviti oseba s pridobljeno akreditacijo za vzorčenje odpadkov po SIST EN ISO/IEC 17025.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(7) Če pristojni inšpektor dvomi o pravilnosti dodelitve številke odpadka v skladu s tem členom, lahko odredi izvedbo vzorčenja tega odpadka in ovrednotenja njegovih nevarnih lastnosti.</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6.</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(sprememba uvrstitve odpadka)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(1) Če povzročitelj odpadkov</w:t>
      </w:r>
      <w:r w:rsidR="00965080" w:rsidRPr="00E237F9">
        <w:rPr>
          <w:rFonts w:cs="Arial"/>
          <w:szCs w:val="20"/>
        </w:rPr>
        <w:t>,</w:t>
      </w:r>
      <w:r w:rsidRPr="00E237F9">
        <w:rPr>
          <w:rFonts w:cs="Arial"/>
          <w:szCs w:val="20"/>
        </w:rPr>
        <w:t xml:space="preserve"> zbiralec iz prvega odstavka prejšnjega člena ali oseba iz šestega odstavka prejšnjega člena ugotovi, da ima odpadek, ki ga je v skladu s seznamom odpadkov </w:t>
      </w:r>
      <w:r w:rsidR="00617C83" w:rsidRPr="00E237F9">
        <w:rPr>
          <w:rFonts w:cs="Arial"/>
          <w:szCs w:val="20"/>
        </w:rPr>
        <w:t>iz prvega odstavka</w:t>
      </w:r>
      <w:r w:rsidR="00F95881">
        <w:rPr>
          <w:rFonts w:cs="Arial"/>
          <w:szCs w:val="20"/>
        </w:rPr>
        <w:t xml:space="preserve"> </w:t>
      </w:r>
      <w:r w:rsidR="00392AAE">
        <w:rPr>
          <w:rFonts w:cs="Arial"/>
          <w:szCs w:val="20"/>
        </w:rPr>
        <w:t xml:space="preserve">4. </w:t>
      </w:r>
      <w:r w:rsidR="00965080" w:rsidRPr="00E237F9">
        <w:rPr>
          <w:rFonts w:cs="Arial"/>
          <w:szCs w:val="20"/>
        </w:rPr>
        <w:t xml:space="preserve">člena </w:t>
      </w:r>
      <w:r w:rsidR="00DF06B8" w:rsidRPr="00E237F9">
        <w:rPr>
          <w:rFonts w:cs="Arial"/>
          <w:szCs w:val="20"/>
        </w:rPr>
        <w:t>te uredbe</w:t>
      </w:r>
      <w:r w:rsidR="00607698" w:rsidRPr="00E237F9">
        <w:rPr>
          <w:rFonts w:cs="Arial"/>
          <w:szCs w:val="20"/>
        </w:rPr>
        <w:t xml:space="preserve"> </w:t>
      </w:r>
      <w:r w:rsidRPr="00E237F9">
        <w:rPr>
          <w:rFonts w:cs="Arial"/>
          <w:szCs w:val="20"/>
        </w:rPr>
        <w:t xml:space="preserve">mogoče uvrstiti samo med nenevarne odpadke, eno ali več lastnosti iz </w:t>
      </w:r>
      <w:r w:rsidR="00965080" w:rsidRPr="00E237F9">
        <w:rPr>
          <w:rFonts w:cs="Arial"/>
          <w:szCs w:val="20"/>
        </w:rPr>
        <w:t>p</w:t>
      </w:r>
      <w:r w:rsidRPr="00E237F9">
        <w:rPr>
          <w:rFonts w:cs="Arial"/>
          <w:szCs w:val="20"/>
        </w:rPr>
        <w:t>riloge Uredb</w:t>
      </w:r>
      <w:r w:rsidR="00965080" w:rsidRPr="00E237F9">
        <w:rPr>
          <w:rFonts w:cs="Arial"/>
          <w:szCs w:val="20"/>
        </w:rPr>
        <w:t>e</w:t>
      </w:r>
      <w:r w:rsidRPr="00E237F9">
        <w:rPr>
          <w:rFonts w:cs="Arial"/>
          <w:szCs w:val="20"/>
        </w:rPr>
        <w:t xml:space="preserve"> 1357/2014/EU, mora z njim ravnati kot z nevarnim odpadkom ter o ugotovitvi nemudoma pisno obvestiti ministrstvo, pristojno za varstvo okolja (v nadaljnjem besedilu: ministrstvo).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(2) Če povzročitelj odpadkov</w:t>
      </w:r>
      <w:r w:rsidR="008F3E92" w:rsidRPr="00E237F9">
        <w:rPr>
          <w:rFonts w:cs="Arial"/>
          <w:szCs w:val="20"/>
        </w:rPr>
        <w:t>,</w:t>
      </w:r>
      <w:r w:rsidRPr="00E237F9">
        <w:rPr>
          <w:rFonts w:cs="Arial"/>
          <w:szCs w:val="20"/>
        </w:rPr>
        <w:t xml:space="preserve"> zbiralec iz prvega odstavka prejšnjega člena ali oseba iz šestega odstavka prejšnjega člena ugotovi, da odpadek, ki ga je v skladu s seznamom odpadkov </w:t>
      </w:r>
      <w:r w:rsidR="008F3E92" w:rsidRPr="00E237F9">
        <w:rPr>
          <w:rFonts w:cs="Arial"/>
          <w:szCs w:val="20"/>
        </w:rPr>
        <w:t xml:space="preserve">iz prvega odstavka </w:t>
      </w:r>
      <w:r w:rsidR="00392AAE">
        <w:rPr>
          <w:rFonts w:cs="Arial"/>
          <w:szCs w:val="20"/>
        </w:rPr>
        <w:t>4.</w:t>
      </w:r>
      <w:r w:rsidR="008F3E92" w:rsidRPr="00E237F9">
        <w:rPr>
          <w:rFonts w:cs="Arial"/>
          <w:szCs w:val="20"/>
        </w:rPr>
        <w:t xml:space="preserve"> člena </w:t>
      </w:r>
      <w:r w:rsidR="00DF06B8" w:rsidRPr="00E237F9">
        <w:rPr>
          <w:rFonts w:cs="Arial"/>
          <w:szCs w:val="20"/>
        </w:rPr>
        <w:t>te uredbe</w:t>
      </w:r>
      <w:r w:rsidR="00607698" w:rsidRPr="00E237F9">
        <w:rPr>
          <w:rFonts w:cs="Arial"/>
          <w:szCs w:val="20"/>
        </w:rPr>
        <w:t xml:space="preserve"> </w:t>
      </w:r>
      <w:r w:rsidRPr="00E237F9">
        <w:rPr>
          <w:rFonts w:cs="Arial"/>
          <w:szCs w:val="20"/>
        </w:rPr>
        <w:t xml:space="preserve">mogoče uvrstiti samo med nevarne odpadke, nima nobene od lastnosti iz </w:t>
      </w:r>
      <w:r w:rsidR="008F3E92" w:rsidRPr="00E237F9">
        <w:rPr>
          <w:rFonts w:cs="Arial"/>
          <w:szCs w:val="20"/>
        </w:rPr>
        <w:t>p</w:t>
      </w:r>
      <w:r w:rsidRPr="00E237F9">
        <w:rPr>
          <w:rFonts w:cs="Arial"/>
          <w:szCs w:val="20"/>
        </w:rPr>
        <w:t>riloge Uredb</w:t>
      </w:r>
      <w:r w:rsidR="008F3E92" w:rsidRPr="00E237F9">
        <w:rPr>
          <w:rFonts w:cs="Arial"/>
          <w:szCs w:val="20"/>
        </w:rPr>
        <w:t>e</w:t>
      </w:r>
      <w:r w:rsidRPr="00E237F9">
        <w:rPr>
          <w:rFonts w:cs="Arial"/>
          <w:szCs w:val="20"/>
        </w:rPr>
        <w:t xml:space="preserve"> 1357/2014/EU, mora z njim še naprej ravnati kot z nevarnim odpadkom ter o ugotovitvi nemudoma pisno obvestiti ministrstvo.</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(3) Ministrstvo v skladu z drugim in tretjim odstavkom 7.</w:t>
      </w:r>
      <w:r w:rsidRPr="00E237F9">
        <w:rPr>
          <w:rFonts w:cs="Arial"/>
          <w:bCs/>
          <w:szCs w:val="20"/>
        </w:rPr>
        <w:t> </w:t>
      </w:r>
      <w:r w:rsidRPr="00E237F9">
        <w:rPr>
          <w:rFonts w:cs="Arial"/>
          <w:szCs w:val="20"/>
        </w:rPr>
        <w:t xml:space="preserve">člena Direktive 2008/98/ES o primeru iz prvega ali drugega odstavka tega člena nemudoma uradno obvesti Evropsko komisijo (v nadaljnjem besedilu: Komisija).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bookmarkStart w:id="2" w:name="5"/>
      <w:bookmarkEnd w:id="2"/>
      <w:r w:rsidRPr="00E237F9">
        <w:rPr>
          <w:rFonts w:cs="Arial"/>
          <w:b/>
          <w:szCs w:val="20"/>
        </w:rPr>
        <w:t>7.</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(stranski proizvod)</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(1) Snov ali predmet, ki nastane pri proizvodnem procesu, katerega glavni namen ni proizvodnja te snovi ali predmeta, je ostanek proizvodnje.</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(2)</w:t>
      </w:r>
      <w:r w:rsidR="00DF06B8" w:rsidRPr="00E237F9">
        <w:rPr>
          <w:rFonts w:cs="Arial"/>
          <w:szCs w:val="20"/>
        </w:rPr>
        <w:t xml:space="preserve"> Snov ali predmet iz prejšnjega odstavka ni ostanek proizvodnje, č</w:t>
      </w:r>
      <w:r w:rsidRPr="00E237F9">
        <w:rPr>
          <w:rFonts w:cs="Arial"/>
          <w:szCs w:val="20"/>
        </w:rPr>
        <w:t xml:space="preserve">e bi proizvajalec lahko proizvedel glavni proizvod brez proizvodnje </w:t>
      </w:r>
      <w:r w:rsidR="00DF06B8" w:rsidRPr="00E237F9">
        <w:rPr>
          <w:rFonts w:cs="Arial"/>
          <w:szCs w:val="20"/>
        </w:rPr>
        <w:t xml:space="preserve">te </w:t>
      </w:r>
      <w:r w:rsidRPr="00E237F9">
        <w:rPr>
          <w:rFonts w:cs="Arial"/>
          <w:szCs w:val="20"/>
        </w:rPr>
        <w:t>snovi ali predmeta, vendar se je odločil nasprotno</w:t>
      </w:r>
      <w:r w:rsidR="00DF06B8" w:rsidRPr="00E237F9">
        <w:rPr>
          <w:rFonts w:cs="Arial"/>
          <w:szCs w:val="20"/>
        </w:rPr>
        <w:t xml:space="preserve">. </w:t>
      </w:r>
      <w:r w:rsidRPr="00E237F9">
        <w:rPr>
          <w:rFonts w:cs="Arial"/>
          <w:szCs w:val="20"/>
        </w:rPr>
        <w:t>Snov ali predmet iz prejšnjega odstavka prav tako ni ostanek proizvodnje, če je proizvajalec namerno spremenil proizvodni proces tako, da ima ta snov ali predmet posebne tehnične lastnosti.</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(3) Ostanek proizvodnje iz prvega odstavka tega člena je odpadek, če:</w:t>
      </w:r>
    </w:p>
    <w:p w:rsidR="00876380" w:rsidRPr="00E237F9" w:rsidRDefault="00876380" w:rsidP="00876380">
      <w:pPr>
        <w:numPr>
          <w:ilvl w:val="0"/>
          <w:numId w:val="69"/>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niso izpolnjeni pogoji iz četrtega odstavka tega člena,</w:t>
      </w:r>
    </w:p>
    <w:p w:rsidR="00876380" w:rsidRPr="00E237F9" w:rsidRDefault="00876380" w:rsidP="00876380">
      <w:pPr>
        <w:numPr>
          <w:ilvl w:val="0"/>
          <w:numId w:val="69"/>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je s predpisi, ki urejajo proizvode ali odpadke, za ta ostanek proizvodnje določen obvezen postopek predelave ali odstranjevanja ali pa je njegova nadaljnja uporaba prepovedana,</w:t>
      </w:r>
    </w:p>
    <w:p w:rsidR="00876380" w:rsidRPr="00E237F9" w:rsidRDefault="00876380" w:rsidP="00876380">
      <w:pPr>
        <w:numPr>
          <w:ilvl w:val="0"/>
          <w:numId w:val="69"/>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 xml:space="preserve">niso izpolnjene zahteve iz </w:t>
      </w:r>
      <w:r w:rsidRPr="00E237F9">
        <w:rPr>
          <w:rFonts w:cs="Arial"/>
          <w:bCs/>
          <w:color w:val="000000"/>
          <w:szCs w:val="20"/>
          <w:lang w:eastAsia="sl-SI"/>
        </w:rPr>
        <w:t>predpisov, ki urejajo proizvode, varstvo okolja in varovanje človekovega zdravja</w:t>
      </w:r>
      <w:r w:rsidR="008F3E92" w:rsidRPr="00E237F9">
        <w:rPr>
          <w:rFonts w:cs="Arial"/>
          <w:bCs/>
          <w:color w:val="000000"/>
          <w:szCs w:val="20"/>
          <w:lang w:eastAsia="sl-SI"/>
        </w:rPr>
        <w:t>,</w:t>
      </w:r>
      <w:r w:rsidRPr="00E237F9">
        <w:rPr>
          <w:rFonts w:cs="Arial"/>
          <w:szCs w:val="20"/>
        </w:rPr>
        <w:t xml:space="preserve"> za mogočo uporabo tega ostanka proizvodnje ali</w:t>
      </w:r>
    </w:p>
    <w:p w:rsidR="00876380" w:rsidRPr="00E237F9" w:rsidRDefault="00876380" w:rsidP="00876380">
      <w:pPr>
        <w:numPr>
          <w:ilvl w:val="0"/>
          <w:numId w:val="69"/>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je vpliv tega ostanka proizvodnje na okolje večji od vpliva snovi ali predmeta, ki se ga želi z njim nadomestiti.</w:t>
      </w:r>
    </w:p>
    <w:p w:rsidR="00876380" w:rsidRPr="00E237F9" w:rsidRDefault="00876380" w:rsidP="00876380">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(4) Ostanek proizvodnje iz prvega odstavka tega člena se lahko šteje za stranski proizvod, če so izpolnjeni naslednji pogoji: </w:t>
      </w:r>
    </w:p>
    <w:p w:rsidR="00876380" w:rsidRPr="00E237F9" w:rsidRDefault="00876380" w:rsidP="00876380">
      <w:pPr>
        <w:numPr>
          <w:ilvl w:val="0"/>
          <w:numId w:val="17"/>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nadaljnja uporaba ostanka proizvodnje je zagotovljena in ne zgolj mogoča,</w:t>
      </w:r>
    </w:p>
    <w:p w:rsidR="00876380" w:rsidRPr="00E237F9" w:rsidRDefault="00876380" w:rsidP="00876380">
      <w:pPr>
        <w:numPr>
          <w:ilvl w:val="0"/>
          <w:numId w:val="17"/>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ostanek proizvodnje se lahko neposredno uporabi brez kakršne koli nadaljnje obdelave, razen običajnih industrijskih postopkov,</w:t>
      </w:r>
    </w:p>
    <w:p w:rsidR="00876380" w:rsidRPr="00E237F9" w:rsidRDefault="00876380" w:rsidP="00876380">
      <w:pPr>
        <w:numPr>
          <w:ilvl w:val="0"/>
          <w:numId w:val="17"/>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ostanek proizvodnje se proizvaja kot sestavni del proizvodnega procesa in</w:t>
      </w:r>
    </w:p>
    <w:p w:rsidR="00876380" w:rsidRPr="00E237F9" w:rsidRDefault="00876380" w:rsidP="00876380">
      <w:pPr>
        <w:numPr>
          <w:ilvl w:val="0"/>
          <w:numId w:val="17"/>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 xml:space="preserve">ostanek proizvodnje izpolnjuje zahteve, določene za njegovo uporabo s predpisi, ki urejajo proizvode, varstvo okolja in varovanje človekovega zdravja, njegova nadaljnja uporaba pa ne bo škodljivo vplivala na okolje in človekovo zdravje.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(5) Šteje se, da je pogoj iz 1.</w:t>
      </w:r>
      <w:r w:rsidRPr="00E237F9">
        <w:rPr>
          <w:rFonts w:cs="Arial"/>
          <w:bCs/>
          <w:szCs w:val="20"/>
        </w:rPr>
        <w:t> </w:t>
      </w:r>
      <w:r w:rsidRPr="00E237F9">
        <w:rPr>
          <w:rFonts w:cs="Arial"/>
          <w:szCs w:val="20"/>
        </w:rPr>
        <w:t>točke prejšnjega odstavka izpolnjen, če:</w:t>
      </w:r>
    </w:p>
    <w:p w:rsidR="00876380" w:rsidRPr="00E237F9" w:rsidRDefault="00876380" w:rsidP="00876380">
      <w:pPr>
        <w:numPr>
          <w:ilvl w:val="1"/>
          <w:numId w:val="17"/>
        </w:numPr>
        <w:tabs>
          <w:tab w:val="clear" w:pos="1440"/>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za ostanek proizvodnje dolgoročno obstaja trg,</w:t>
      </w:r>
    </w:p>
    <w:p w:rsidR="00876380" w:rsidRPr="00E237F9" w:rsidRDefault="00876380" w:rsidP="00876380">
      <w:pPr>
        <w:numPr>
          <w:ilvl w:val="1"/>
          <w:numId w:val="17"/>
        </w:numPr>
        <w:tabs>
          <w:tab w:val="clear" w:pos="1440"/>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je</w:t>
      </w:r>
      <w:r w:rsidR="00E237F9">
        <w:rPr>
          <w:rFonts w:cs="Arial"/>
          <w:szCs w:val="20"/>
        </w:rPr>
        <w:t xml:space="preserve"> </w:t>
      </w:r>
      <w:r w:rsidRPr="00E237F9">
        <w:rPr>
          <w:rFonts w:cs="Arial"/>
          <w:szCs w:val="20"/>
        </w:rPr>
        <w:t>ostanek proizvodnje dejansko uporaben</w:t>
      </w:r>
      <w:r w:rsidR="00E237F9">
        <w:rPr>
          <w:rFonts w:cs="Arial"/>
          <w:szCs w:val="20"/>
        </w:rPr>
        <w:t xml:space="preserve"> </w:t>
      </w:r>
      <w:r w:rsidRPr="00E237F9">
        <w:rPr>
          <w:rFonts w:cs="Arial"/>
          <w:szCs w:val="20"/>
        </w:rPr>
        <w:t>in se tudi uporabi v celoti ter</w:t>
      </w:r>
    </w:p>
    <w:p w:rsidR="00876380" w:rsidRPr="00E237F9" w:rsidRDefault="00876380" w:rsidP="00876380">
      <w:pPr>
        <w:numPr>
          <w:ilvl w:val="1"/>
          <w:numId w:val="17"/>
        </w:numPr>
        <w:tabs>
          <w:tab w:val="clear" w:pos="1440"/>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se</w:t>
      </w:r>
      <w:r w:rsidR="00E237F9">
        <w:rPr>
          <w:rFonts w:cs="Arial"/>
          <w:szCs w:val="20"/>
        </w:rPr>
        <w:t xml:space="preserve"> </w:t>
      </w:r>
      <w:r w:rsidRPr="00E237F9">
        <w:rPr>
          <w:rFonts w:cs="Arial"/>
          <w:szCs w:val="20"/>
        </w:rPr>
        <w:t xml:space="preserve">ostanek proizvodnje pred nadaljnjo uporabo ne skladišči dlje kot tri leta.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(6) Imetnik ostanka proizvodnje dokazuje izpolnjevanje pogoja iz 1.</w:t>
      </w:r>
      <w:r w:rsidRPr="00E237F9">
        <w:rPr>
          <w:rFonts w:cs="Arial"/>
          <w:bCs/>
          <w:szCs w:val="20"/>
        </w:rPr>
        <w:t> </w:t>
      </w:r>
      <w:r w:rsidRPr="00E237F9">
        <w:rPr>
          <w:rFonts w:cs="Arial"/>
          <w:szCs w:val="20"/>
        </w:rPr>
        <w:t>točke prejšnjega odstavka s pogodbo z nadaljnjim uporabnikom o prodaji tega stranskega proizvoda ali s strokovno analizo trga, iz katere je razvidno, da ima ta stranski proizvod dolgoročno zagotovljeno trženje.</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(7) Šteje se, da je pogoj iz 2.</w:t>
      </w:r>
      <w:r w:rsidRPr="00E237F9">
        <w:rPr>
          <w:rFonts w:cs="Arial"/>
          <w:bCs/>
          <w:szCs w:val="20"/>
        </w:rPr>
        <w:t> </w:t>
      </w:r>
      <w:r w:rsidRPr="00E237F9">
        <w:rPr>
          <w:rFonts w:cs="Arial"/>
          <w:szCs w:val="20"/>
        </w:rPr>
        <w:t>točke četrtega odstavka tega člena izpolnjen, če so običajni industrijski postopki, ki jih je treba izvesti za neposredno uporabo ostanka proizvodnje, sestavni del proizvodnega procesa iz 3.</w:t>
      </w:r>
      <w:r w:rsidRPr="00E237F9">
        <w:rPr>
          <w:rFonts w:cs="Arial"/>
          <w:bCs/>
          <w:szCs w:val="20"/>
        </w:rPr>
        <w:t> </w:t>
      </w:r>
      <w:r w:rsidRPr="00E237F9">
        <w:rPr>
          <w:rFonts w:cs="Arial"/>
          <w:szCs w:val="20"/>
        </w:rPr>
        <w:t>točke četrtega odstavka tega člena, ne glede na to, ali se ti postopki izvedejo v proizvodni enoti proizvajalca ali uporabnika ostanka proizvodnje ali druge osebe, ki zanj izvede te postopke.</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(8) Med običajne industrijske postopke iz prejšnjega odstavka se štejejo spiranje, sušenje, homogenizacija, nadzor nad kakovostjo ali drug industrijski postopek, ki je potreben zaradi spremembe velikosti ali oblike materiala, homogenizacije ali vsebnosti vlage, ne štejejo pa se postopki, ki se izvedejo zaradi izločitve neželenih ali nevarnih snovi od ostanka proizvodnje.</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(9) Šteje se, da je pogoj iz 3.</w:t>
      </w:r>
      <w:r w:rsidRPr="00E237F9">
        <w:rPr>
          <w:rFonts w:cs="Arial"/>
          <w:bCs/>
          <w:szCs w:val="20"/>
        </w:rPr>
        <w:t> </w:t>
      </w:r>
      <w:r w:rsidRPr="00E237F9">
        <w:rPr>
          <w:rFonts w:cs="Arial"/>
          <w:szCs w:val="20"/>
        </w:rPr>
        <w:t>točke četrtega odstavka tega člena izpolnjen, če:</w:t>
      </w:r>
    </w:p>
    <w:p w:rsidR="00876380" w:rsidRPr="00E237F9" w:rsidRDefault="00876380" w:rsidP="00876380">
      <w:pPr>
        <w:numPr>
          <w:ilvl w:val="0"/>
          <w:numId w:val="6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je iz tehničnih značilnosti proizvodnega procesa razvidno, da je ostanek proizvodnje proizveden za nadaljnjo uporabo kot sestavni del tega proizvodnega procesa in je tudi dejansko poslan v to nadaljnjo uporabo, ali</w:t>
      </w:r>
    </w:p>
    <w:p w:rsidR="00876380" w:rsidRPr="00E237F9" w:rsidRDefault="00876380" w:rsidP="00876380">
      <w:pPr>
        <w:numPr>
          <w:ilvl w:val="0"/>
          <w:numId w:val="6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se ostanek proizvodnje uporabi v okviru glavne dejavnosti njegovega proizvajalca.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(10) Imetnik ostanka proizvodnje dokazuje izpolnjevanje pogoja iz 1.</w:t>
      </w:r>
      <w:r w:rsidRPr="00E237F9">
        <w:rPr>
          <w:rFonts w:cs="Arial"/>
          <w:bCs/>
          <w:szCs w:val="20"/>
        </w:rPr>
        <w:t> </w:t>
      </w:r>
      <w:r w:rsidRPr="00E237F9">
        <w:rPr>
          <w:rFonts w:cs="Arial"/>
          <w:szCs w:val="20"/>
        </w:rPr>
        <w:t>točke prejšnjega odstavka s tehnično dokumentacijo o proizvodnem procesu (tehnološko shemo proizvodnega procesa), iz katere je razvidno, da so običajni industrijski postopki iz osmega odstavka tega člena sestavni del tega proizvodnega procesa.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(11) Šteje se, da je pogoj iz 4.</w:t>
      </w:r>
      <w:r w:rsidRPr="00E237F9">
        <w:rPr>
          <w:rFonts w:cs="Arial"/>
          <w:bCs/>
          <w:szCs w:val="20"/>
        </w:rPr>
        <w:t> </w:t>
      </w:r>
      <w:r w:rsidRPr="00E237F9">
        <w:rPr>
          <w:rFonts w:cs="Arial"/>
          <w:szCs w:val="20"/>
        </w:rPr>
        <w:t xml:space="preserve">točke četrtega odstavka tega člena izpolnjen, če </w:t>
      </w:r>
      <w:r w:rsidR="003637AC" w:rsidRPr="00E237F9">
        <w:rPr>
          <w:rFonts w:cs="Arial"/>
          <w:szCs w:val="20"/>
        </w:rPr>
        <w:t xml:space="preserve">uporaba tega ostanka proizvodnje ni prepovedana ter </w:t>
      </w:r>
      <w:r w:rsidRPr="00E237F9">
        <w:rPr>
          <w:rFonts w:cs="Arial"/>
          <w:szCs w:val="20"/>
        </w:rPr>
        <w:t>so izpolnjene zahteve in predpisani pogoji za dajanje proizvoda na trg iz:</w:t>
      </w:r>
    </w:p>
    <w:p w:rsidR="00876380" w:rsidRPr="00E237F9" w:rsidRDefault="00876380" w:rsidP="00876380">
      <w:pPr>
        <w:numPr>
          <w:ilvl w:val="0"/>
          <w:numId w:val="6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predpisov, ki urejajo splošno varnost proizvodov, in predpisov, ki urejajo tehnične zahteve za proizvode in gradbene proizvode, če zahteve iz teh predpisov za ta ostanek proizvodnje veljajo,</w:t>
      </w:r>
    </w:p>
    <w:p w:rsidR="00876380" w:rsidRPr="00E237F9" w:rsidRDefault="00876380" w:rsidP="00876380">
      <w:pPr>
        <w:numPr>
          <w:ilvl w:val="0"/>
          <w:numId w:val="6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 xml:space="preserve">predpisov, ki urejajo varstvo okolja in varovanje človekovega zdravja, ter </w:t>
      </w:r>
    </w:p>
    <w:p w:rsidR="00876380" w:rsidRPr="00E237F9" w:rsidRDefault="00876380" w:rsidP="00BD11A5">
      <w:pPr>
        <w:numPr>
          <w:ilvl w:val="0"/>
          <w:numId w:val="6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 xml:space="preserve">Uredbe </w:t>
      </w:r>
      <w:r w:rsidRPr="00E237F9">
        <w:rPr>
          <w:rFonts w:cs="Arial"/>
          <w:bCs/>
          <w:szCs w:val="20"/>
        </w:rPr>
        <w:t>(ES) št. 1907/2006 Evropskega parlamenta in Sveta z dne 18. decembra 2006 o registraciji, evalvaciji, avtorizaciji in omejevanju kemikalij (REACH), o ustanovitvi Evropske agencije za kemikalije ter spremembi Direktive 1999/45/ES ter razveljavitvi Uredbe Sveta (EGS) št. 793/93 in Uredbe Komisije (ES) št. 1488/94 ter Direktive Sveta 76/769/EGS in direktiv Komisije 91/155/EGS, 93/67/EGS, 93/105/ES in 2000/21/ES (UL L št. 396 z dne 30. 12. 2006, str. 1), zadnjič spremenjene z</w:t>
      </w:r>
      <w:r w:rsidR="003637AC" w:rsidRPr="00E237F9">
        <w:rPr>
          <w:rFonts w:cs="Arial"/>
          <w:bCs/>
          <w:szCs w:val="20"/>
        </w:rPr>
        <w:t xml:space="preserve"> </w:t>
      </w:r>
      <w:r w:rsidR="00BD11A5" w:rsidRPr="00E237F9">
        <w:rPr>
          <w:rFonts w:cs="Arial"/>
          <w:bCs/>
          <w:szCs w:val="20"/>
        </w:rPr>
        <w:t>Uredbo Komisije (EU) 2015/628 z dne 22. aprila 2015 o spremembi Priloge XVII k Uredbi (ES) št. 1907/2006 Evropskega parlamenta in Sveta o registraciji, evalvaciji, avtorizaciji in omejevanju kemikalij (REACH) glede svinca in njegovih spojin</w:t>
      </w:r>
      <w:r w:rsidR="00D20171">
        <w:rPr>
          <w:rFonts w:cs="Arial"/>
          <w:bCs/>
          <w:szCs w:val="20"/>
        </w:rPr>
        <w:t xml:space="preserve"> </w:t>
      </w:r>
      <w:r w:rsidR="00BD11A5" w:rsidRPr="00E237F9">
        <w:rPr>
          <w:rFonts w:cs="Arial"/>
          <w:bCs/>
          <w:szCs w:val="20"/>
        </w:rPr>
        <w:t>(UL L št. 104 z dne 23. 4. 2015, str. 2),</w:t>
      </w:r>
      <w:r w:rsidRPr="00E237F9">
        <w:rPr>
          <w:rFonts w:cs="Arial"/>
          <w:szCs w:val="20"/>
        </w:rPr>
        <w:t xml:space="preserve"> če zahteve </w:t>
      </w:r>
      <w:r w:rsidR="00D20171">
        <w:rPr>
          <w:rFonts w:cs="Arial"/>
          <w:szCs w:val="20"/>
        </w:rPr>
        <w:t>i</w:t>
      </w:r>
      <w:r w:rsidRPr="00E237F9">
        <w:rPr>
          <w:rFonts w:cs="Arial"/>
          <w:szCs w:val="20"/>
        </w:rPr>
        <w:t>z nje veljajo za ta ostanek proizvodnje.</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5A7B64" w:rsidP="00876380">
      <w:pPr>
        <w:pStyle w:val="Telobesedila"/>
        <w:spacing w:line="260" w:lineRule="exact"/>
        <w:rPr>
          <w:rFonts w:ascii="Arial" w:hAnsi="Arial" w:cs="Arial"/>
          <w:b w:val="0"/>
          <w:bCs w:val="0"/>
          <w:sz w:val="20"/>
        </w:rPr>
      </w:pPr>
      <w:r w:rsidRPr="00E237F9" w:rsidDel="005A7B64">
        <w:rPr>
          <w:rFonts w:cs="Arial"/>
        </w:rPr>
        <w:t xml:space="preserve"> </w:t>
      </w:r>
      <w:r w:rsidR="00876380" w:rsidRPr="00E237F9">
        <w:rPr>
          <w:rFonts w:ascii="Arial" w:hAnsi="Arial" w:cs="Arial"/>
          <w:b w:val="0"/>
          <w:bCs w:val="0"/>
          <w:sz w:val="20"/>
        </w:rPr>
        <w:t>(1</w:t>
      </w:r>
      <w:r w:rsidRPr="00E237F9">
        <w:rPr>
          <w:rFonts w:ascii="Arial" w:hAnsi="Arial" w:cs="Arial"/>
          <w:b w:val="0"/>
          <w:bCs w:val="0"/>
          <w:sz w:val="20"/>
        </w:rPr>
        <w:t>2</w:t>
      </w:r>
      <w:r w:rsidR="00876380" w:rsidRPr="00E237F9">
        <w:rPr>
          <w:rFonts w:ascii="Arial" w:hAnsi="Arial" w:cs="Arial"/>
          <w:b w:val="0"/>
          <w:bCs w:val="0"/>
          <w:sz w:val="20"/>
        </w:rPr>
        <w:t xml:space="preserve">) Imetnik ostanka proizvodnje mora ministrstvu ali pristojnemu inšpektorju predložiti dokazila o izpolnjevanju pogojev iz četrtega odstavka tega člena, če ministrstvo ali inšpektor to zahteva.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8.</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(prenehanje statusa odpadka)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(1) Odpadki prenehajo biti odpadki šele po izvedeni predelavi v proizvode, materiale ali snovi za prvotni ali drug namen ali v energijo.</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(2) Ne glede na določbo prejšnjega odstavka lahko določeni odpadki, ki so vključeni v enega od postopkov predelave, vključno z recikliranjem, prenehajo biti odpadki, če so v tem postopku predelave in ob njihovi predaji drugemu imetniku izpolnjena merila za prenehanje statusa odpadka, določena za tovrstne materiale s posebnim predpisom.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autoSpaceDE w:val="0"/>
        <w:autoSpaceDN w:val="0"/>
        <w:adjustRightInd w:val="0"/>
        <w:spacing w:line="240" w:lineRule="auto"/>
        <w:ind w:right="-2"/>
        <w:jc w:val="both"/>
        <w:rPr>
          <w:rFonts w:cs="Arial"/>
          <w:szCs w:val="20"/>
        </w:rPr>
      </w:pPr>
      <w:r w:rsidRPr="00E237F9">
        <w:rPr>
          <w:rFonts w:cs="Arial"/>
          <w:szCs w:val="20"/>
        </w:rPr>
        <w:t xml:space="preserve">(3) V skladu s četrtim odstavkom 6. člena Direktive 2008/98/ES ministrstvo o posebnem predpisu iz prejšnjega odstavka nemudoma uradno obvesti Komisijo v skladu s predpisom, ki ureja </w:t>
      </w:r>
      <w:r w:rsidRPr="00E237F9">
        <w:rPr>
          <w:rFonts w:cs="Arial"/>
          <w:szCs w:val="20"/>
          <w:lang w:eastAsia="sl-SI" w:bidi="mr-IN"/>
        </w:rPr>
        <w:t xml:space="preserve">postopke </w:t>
      </w:r>
      <w:r w:rsidRPr="00E237F9">
        <w:rPr>
          <w:rFonts w:cs="Arial"/>
          <w:szCs w:val="20"/>
        </w:rPr>
        <w:t>notificiranja na področju standardov, tehničnih predpisov in postopkov za ugotavljanje skladnosti, kadar ta predpis to določa.</w:t>
      </w:r>
    </w:p>
    <w:p w:rsidR="00876380" w:rsidRPr="00E237F9" w:rsidRDefault="00876380" w:rsidP="00876380">
      <w:pPr>
        <w:autoSpaceDE w:val="0"/>
        <w:autoSpaceDN w:val="0"/>
        <w:adjustRightInd w:val="0"/>
        <w:spacing w:line="240" w:lineRule="auto"/>
        <w:rPr>
          <w:rFonts w:cs="Arial"/>
          <w:bCs/>
          <w:szCs w:val="20"/>
          <w:lang w:eastAsia="sl-SI" w:bidi="mr-IN"/>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(4) Če gre pri odpadkih iz drugega odstavka tega člena za odpadke, za katere so s predpisi, ki urejajo odpadno embalažo, izrabljena vozila, odpadno električno in elektronsko opremo ter odpadne baterije in akumulatorje, določeni okoljski cilji recikliranja in predelave, se količina teh materialov, ki so prenehali biti odpadki, prišteva h količini recikliranih in predelanih odpadkov. </w:t>
      </w:r>
    </w:p>
    <w:p w:rsidR="00876380" w:rsidRPr="00E237F9" w:rsidRDefault="00876380" w:rsidP="00876380">
      <w:pPr>
        <w:numPr>
          <w:ins w:id="3" w:author="MOP" w:date="2013-08-09T13:42:00Z"/>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Cs w:val="20"/>
        </w:rPr>
      </w:pPr>
      <w:r w:rsidRPr="00E237F9">
        <w:rPr>
          <w:rFonts w:cs="Arial"/>
          <w:b/>
          <w:szCs w:val="20"/>
        </w:rPr>
        <w:t>II. SPLOŠNE ZAHTEVE</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bookmarkStart w:id="4" w:name="8"/>
      <w:bookmarkEnd w:id="4"/>
      <w:r w:rsidRPr="00E237F9">
        <w:rPr>
          <w:rFonts w:cs="Arial"/>
          <w:b/>
          <w:szCs w:val="20"/>
        </w:rPr>
        <w:t>9.</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(hierarhija ravnanja z odpadki)</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(1) Pri nastajanju odpadkov in ravnanju z njimi se kot prednostni vrstni red upošteva naslednja hierarhija ravnanja: </w:t>
      </w:r>
    </w:p>
    <w:p w:rsidR="00876380" w:rsidRPr="00E237F9" w:rsidRDefault="00876380" w:rsidP="00876380">
      <w:pPr>
        <w:numPr>
          <w:ilvl w:val="0"/>
          <w:numId w:val="18"/>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preprečevanje odpadkov,</w:t>
      </w:r>
    </w:p>
    <w:p w:rsidR="00876380" w:rsidRPr="00E237F9" w:rsidRDefault="00876380" w:rsidP="00876380">
      <w:pPr>
        <w:numPr>
          <w:ilvl w:val="0"/>
          <w:numId w:val="18"/>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lastRenderedPageBreak/>
        <w:t>priprava za ponovno uporabo,</w:t>
      </w:r>
    </w:p>
    <w:p w:rsidR="00876380" w:rsidRPr="00E237F9" w:rsidRDefault="00876380" w:rsidP="00876380">
      <w:pPr>
        <w:numPr>
          <w:ilvl w:val="0"/>
          <w:numId w:val="18"/>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recikliranje,</w:t>
      </w:r>
    </w:p>
    <w:p w:rsidR="00876380" w:rsidRPr="00E237F9" w:rsidRDefault="00876380" w:rsidP="00876380">
      <w:pPr>
        <w:numPr>
          <w:ilvl w:val="0"/>
          <w:numId w:val="18"/>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drugi postopki predelave (npr. energetska predelava) in</w:t>
      </w:r>
    </w:p>
    <w:p w:rsidR="00876380" w:rsidRPr="00E237F9" w:rsidRDefault="00876380" w:rsidP="00876380">
      <w:pPr>
        <w:numPr>
          <w:ilvl w:val="0"/>
          <w:numId w:val="18"/>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odstranjevanje.</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(2) Odstopanje od prednostnega vrstnega reda iz prejšnjega odstavka je ob upoštevanju celotnega življenjskega kroga snovi in materialov ter zmanjšanja obremenitve okolja mogoče le za posamezne tokove odpadkov, za katere je tako določeno s posebnimi predpisi.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10.</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(varstvo okolja in varovanje človekovega zdravja)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(1) Z odpadki je treba ravnati tako, da ni ogroženo človekovo zdravje in se ne škodi okolju, ter da ravnanje zlasti:</w:t>
      </w:r>
    </w:p>
    <w:p w:rsidR="00876380" w:rsidRPr="00E237F9" w:rsidRDefault="00876380" w:rsidP="00876380">
      <w:pPr>
        <w:numPr>
          <w:ilvl w:val="0"/>
          <w:numId w:val="61"/>
        </w:numPr>
        <w:tabs>
          <w:tab w:val="clear" w:pos="2340"/>
          <w:tab w:val="left" w:pos="600"/>
          <w:tab w:val="left" w:pos="9160"/>
          <w:tab w:val="left" w:pos="10076"/>
          <w:tab w:val="left" w:pos="10992"/>
          <w:tab w:val="left" w:pos="11908"/>
          <w:tab w:val="left" w:pos="12824"/>
          <w:tab w:val="left" w:pos="13740"/>
          <w:tab w:val="left" w:pos="14656"/>
        </w:tabs>
        <w:overflowPunct w:val="0"/>
        <w:autoSpaceDE w:val="0"/>
        <w:autoSpaceDN w:val="0"/>
        <w:adjustRightInd w:val="0"/>
        <w:ind w:left="600" w:hanging="600"/>
        <w:jc w:val="both"/>
        <w:textAlignment w:val="baseline"/>
        <w:rPr>
          <w:rFonts w:cs="Arial"/>
          <w:szCs w:val="20"/>
        </w:rPr>
      </w:pPr>
      <w:r w:rsidRPr="00E237F9">
        <w:rPr>
          <w:rFonts w:cs="Arial"/>
          <w:szCs w:val="20"/>
        </w:rPr>
        <w:t>ne predstavlja tveganja za vode, zrak, tla, rastline in živali,</w:t>
      </w:r>
    </w:p>
    <w:p w:rsidR="00876380" w:rsidRPr="00E237F9" w:rsidRDefault="00876380" w:rsidP="00876380">
      <w:pPr>
        <w:numPr>
          <w:ilvl w:val="0"/>
          <w:numId w:val="61"/>
        </w:numPr>
        <w:tabs>
          <w:tab w:val="clear" w:pos="2340"/>
          <w:tab w:val="left" w:pos="600"/>
          <w:tab w:val="left" w:pos="9160"/>
          <w:tab w:val="left" w:pos="10076"/>
          <w:tab w:val="left" w:pos="10992"/>
          <w:tab w:val="left" w:pos="11908"/>
          <w:tab w:val="left" w:pos="12824"/>
          <w:tab w:val="left" w:pos="13740"/>
          <w:tab w:val="left" w:pos="14656"/>
        </w:tabs>
        <w:overflowPunct w:val="0"/>
        <w:autoSpaceDE w:val="0"/>
        <w:autoSpaceDN w:val="0"/>
        <w:adjustRightInd w:val="0"/>
        <w:ind w:left="600" w:hanging="600"/>
        <w:jc w:val="both"/>
        <w:textAlignment w:val="baseline"/>
        <w:rPr>
          <w:rFonts w:cs="Arial"/>
          <w:szCs w:val="20"/>
        </w:rPr>
      </w:pPr>
      <w:r w:rsidRPr="00E237F9">
        <w:rPr>
          <w:rFonts w:cs="Arial"/>
          <w:szCs w:val="20"/>
        </w:rPr>
        <w:t>ne povzroča čezmernega obremenjevanja s hrupom in neprijetnimi vonjavami,</w:t>
      </w:r>
    </w:p>
    <w:p w:rsidR="00876380" w:rsidRPr="00E237F9" w:rsidRDefault="00876380" w:rsidP="00876380">
      <w:pPr>
        <w:numPr>
          <w:ilvl w:val="0"/>
          <w:numId w:val="61"/>
        </w:numPr>
        <w:tabs>
          <w:tab w:val="clear" w:pos="2340"/>
          <w:tab w:val="left" w:pos="600"/>
          <w:tab w:val="left" w:pos="9160"/>
          <w:tab w:val="left" w:pos="10076"/>
          <w:tab w:val="left" w:pos="10992"/>
          <w:tab w:val="left" w:pos="11908"/>
          <w:tab w:val="left" w:pos="12824"/>
          <w:tab w:val="left" w:pos="13740"/>
          <w:tab w:val="left" w:pos="14656"/>
        </w:tabs>
        <w:overflowPunct w:val="0"/>
        <w:autoSpaceDE w:val="0"/>
        <w:autoSpaceDN w:val="0"/>
        <w:adjustRightInd w:val="0"/>
        <w:ind w:left="600" w:hanging="600"/>
        <w:jc w:val="both"/>
        <w:textAlignment w:val="baseline"/>
        <w:rPr>
          <w:rFonts w:cs="Arial"/>
          <w:szCs w:val="20"/>
        </w:rPr>
      </w:pPr>
      <w:r w:rsidRPr="00E237F9">
        <w:rPr>
          <w:rFonts w:cs="Arial"/>
          <w:szCs w:val="20"/>
        </w:rPr>
        <w:t>ne povzroča škodljivih vplivov na območja, na katerih je predpisan poseben režim v skladu s predpisi, ki urejajo ohranjanje narave</w:t>
      </w:r>
      <w:r w:rsidR="00D20171">
        <w:rPr>
          <w:rFonts w:cs="Arial"/>
          <w:szCs w:val="20"/>
        </w:rPr>
        <w:t>,</w:t>
      </w:r>
      <w:r w:rsidR="003637AC" w:rsidRPr="00E237F9">
        <w:rPr>
          <w:rFonts w:cs="Arial"/>
          <w:szCs w:val="20"/>
        </w:rPr>
        <w:t xml:space="preserve"> ali </w:t>
      </w:r>
      <w:r w:rsidR="003637AC" w:rsidRPr="00E237F9">
        <w:rPr>
          <w:rFonts w:cs="Arial"/>
        </w:rPr>
        <w:t>predpisi, ki urejajo varovanje virov pitne vode</w:t>
      </w:r>
      <w:r w:rsidRPr="00E237F9">
        <w:rPr>
          <w:rFonts w:cs="Arial"/>
          <w:szCs w:val="20"/>
        </w:rPr>
        <w:t>, in</w:t>
      </w:r>
    </w:p>
    <w:p w:rsidR="00876380" w:rsidRPr="00E237F9" w:rsidRDefault="00876380" w:rsidP="00876380">
      <w:pPr>
        <w:numPr>
          <w:ilvl w:val="0"/>
          <w:numId w:val="61"/>
        </w:numPr>
        <w:tabs>
          <w:tab w:val="clear" w:pos="2340"/>
          <w:tab w:val="left" w:pos="600"/>
          <w:tab w:val="left" w:pos="9160"/>
          <w:tab w:val="left" w:pos="10076"/>
          <w:tab w:val="left" w:pos="10992"/>
          <w:tab w:val="left" w:pos="11908"/>
          <w:tab w:val="left" w:pos="12824"/>
          <w:tab w:val="left" w:pos="13740"/>
          <w:tab w:val="left" w:pos="14656"/>
        </w:tabs>
        <w:overflowPunct w:val="0"/>
        <w:autoSpaceDE w:val="0"/>
        <w:autoSpaceDN w:val="0"/>
        <w:adjustRightInd w:val="0"/>
        <w:ind w:left="600" w:hanging="600"/>
        <w:jc w:val="both"/>
        <w:textAlignment w:val="baseline"/>
        <w:rPr>
          <w:rFonts w:cs="Arial"/>
          <w:szCs w:val="20"/>
        </w:rPr>
      </w:pPr>
      <w:r w:rsidRPr="00E237F9">
        <w:rPr>
          <w:rFonts w:cs="Arial"/>
          <w:szCs w:val="20"/>
        </w:rPr>
        <w:t xml:space="preserve">ne povzroča škodljivih vplivov na krajino ali območja, </w:t>
      </w:r>
      <w:r w:rsidR="003637AC" w:rsidRPr="00E237F9">
        <w:rPr>
          <w:rFonts w:cs="Arial"/>
          <w:szCs w:val="20"/>
        </w:rPr>
        <w:t>na katerih je predpisan poseben režim v skladu s predpisi, ki urejajo varstvo kulturne dediščine.</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(2) Načrtovanje, proizvodnja, distribucija, potrošnja in uporaba proizvodov morajo biti taki, da pripomorejo k preprečevanju nastajanja odpadkov ter povečanju možnosti za pripravo za ponovno uporabo in recikliranje odpadkov, ki nastanejo iz teh proizvodov.</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Cs w:val="20"/>
        </w:rPr>
      </w:pPr>
      <w:r w:rsidRPr="00E237F9">
        <w:rPr>
          <w:rFonts w:cs="Arial"/>
          <w:b/>
          <w:szCs w:val="20"/>
        </w:rPr>
        <w:t>III. PROGRAMI NA PODROČJU RAVNANJA Z ODPADKI</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Cs w:val="20"/>
        </w:rPr>
      </w:pPr>
      <w:r w:rsidRPr="00E237F9">
        <w:rPr>
          <w:rFonts w:cs="Arial"/>
          <w:b/>
          <w:szCs w:val="20"/>
        </w:rPr>
        <w:t>1. Program ravnanja z odpadki</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11.</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Arial"/>
          <w:b/>
          <w:szCs w:val="20"/>
        </w:rPr>
      </w:pPr>
      <w:r w:rsidRPr="00E237F9">
        <w:rPr>
          <w:rFonts w:cs="Arial"/>
          <w:b/>
          <w:szCs w:val="20"/>
        </w:rPr>
        <w:t>(program ravnanja z odpadki)</w:t>
      </w:r>
    </w:p>
    <w:p w:rsidR="00876380" w:rsidRPr="00E237F9" w:rsidRDefault="00876380" w:rsidP="00876380">
      <w:pPr>
        <w:jc w:val="both"/>
        <w:rPr>
          <w:rFonts w:cs="Arial"/>
          <w:szCs w:val="20"/>
        </w:rPr>
      </w:pPr>
    </w:p>
    <w:p w:rsidR="00876380" w:rsidRPr="00E237F9" w:rsidRDefault="00876380" w:rsidP="00876380">
      <w:pPr>
        <w:jc w:val="both"/>
        <w:rPr>
          <w:rFonts w:cs="Arial"/>
          <w:szCs w:val="20"/>
        </w:rPr>
      </w:pPr>
      <w:r w:rsidRPr="00E237F9">
        <w:rPr>
          <w:rFonts w:cs="Arial"/>
          <w:szCs w:val="20"/>
        </w:rPr>
        <w:t xml:space="preserve">(1) Vlada Republike Slovenije (v nadaljnjem besedilu: vlada) kot operativni program varstva okolja v skladu z zakonom, ki ureja varstvo okolja, sprejme program ravnanja z odpadki, ki ga pripravi ministrstvo. </w:t>
      </w:r>
    </w:p>
    <w:p w:rsidR="00876380" w:rsidRPr="00E237F9" w:rsidRDefault="00876380" w:rsidP="00876380">
      <w:pPr>
        <w:jc w:val="both"/>
        <w:rPr>
          <w:rFonts w:cs="Arial"/>
          <w:szCs w:val="20"/>
        </w:rPr>
      </w:pPr>
    </w:p>
    <w:p w:rsidR="00876380" w:rsidRPr="00E237F9" w:rsidRDefault="00876380" w:rsidP="00876380">
      <w:pPr>
        <w:jc w:val="both"/>
        <w:rPr>
          <w:rFonts w:cs="Arial"/>
          <w:szCs w:val="20"/>
        </w:rPr>
      </w:pPr>
      <w:r w:rsidRPr="00E237F9">
        <w:rPr>
          <w:rFonts w:cs="Arial"/>
          <w:szCs w:val="20"/>
        </w:rPr>
        <w:t xml:space="preserve">(2) V programu ravnanja z odpadki se na podlagi analize obstoječega stanja na področju ravnanja z odpadki določijo ukrepi, potrebni za izboljšave glede okoljsko primerne priprave za ponovno uporabo, recikliranja, predelave in odstranjevanja odpadkov, za območje celotne RS. </w:t>
      </w:r>
    </w:p>
    <w:p w:rsidR="00876380" w:rsidRPr="00E237F9" w:rsidRDefault="00876380" w:rsidP="00876380">
      <w:pPr>
        <w:pStyle w:val="Navadensplet8"/>
        <w:spacing w:before="0" w:after="0" w:line="260" w:lineRule="exact"/>
        <w:ind w:left="0" w:right="0"/>
        <w:jc w:val="both"/>
        <w:rPr>
          <w:rFonts w:ascii="Arial" w:hAnsi="Arial" w:cs="Arial"/>
          <w:sz w:val="20"/>
          <w:szCs w:val="20"/>
        </w:rPr>
      </w:pPr>
    </w:p>
    <w:p w:rsidR="00876380" w:rsidRPr="00E237F9" w:rsidRDefault="00876380" w:rsidP="00876380">
      <w:pPr>
        <w:pStyle w:val="Navadensplet8"/>
        <w:spacing w:before="0" w:after="0" w:line="260" w:lineRule="exact"/>
        <w:ind w:left="0" w:right="0"/>
        <w:jc w:val="both"/>
        <w:rPr>
          <w:rFonts w:ascii="Arial" w:hAnsi="Arial" w:cs="Arial"/>
          <w:sz w:val="20"/>
          <w:szCs w:val="20"/>
        </w:rPr>
      </w:pPr>
      <w:r w:rsidRPr="00E237F9">
        <w:rPr>
          <w:rFonts w:ascii="Arial" w:hAnsi="Arial" w:cs="Arial"/>
          <w:sz w:val="20"/>
          <w:szCs w:val="20"/>
        </w:rPr>
        <w:t>(3) Ministrstvo pri pripravi programa ravnanja z odpadki sodeluje s pristojnimi organi drugih držav članic EU in Komisijo, zlasti glede vzpostavljanja mreže naprav za odstranjevanje in predelavo</w:t>
      </w:r>
      <w:r w:rsidR="00E45033" w:rsidRPr="00E237F9">
        <w:rPr>
          <w:rFonts w:ascii="Arial" w:hAnsi="Arial" w:cs="Arial"/>
          <w:sz w:val="20"/>
          <w:szCs w:val="20"/>
        </w:rPr>
        <w:t xml:space="preserve"> odpadkov</w:t>
      </w:r>
      <w:r w:rsidRPr="00E237F9">
        <w:rPr>
          <w:rFonts w:ascii="Arial" w:hAnsi="Arial" w:cs="Arial"/>
          <w:sz w:val="20"/>
          <w:szCs w:val="20"/>
        </w:rPr>
        <w:t>.</w:t>
      </w:r>
    </w:p>
    <w:p w:rsidR="00876380" w:rsidRPr="00E237F9" w:rsidRDefault="00876380" w:rsidP="00876380">
      <w:pPr>
        <w:pStyle w:val="Navadensplet8"/>
        <w:spacing w:before="0" w:after="0" w:line="260" w:lineRule="exact"/>
        <w:ind w:left="0" w:right="0"/>
        <w:jc w:val="both"/>
        <w:rPr>
          <w:rFonts w:ascii="Arial" w:hAnsi="Arial" w:cs="Arial"/>
          <w:sz w:val="20"/>
          <w:szCs w:val="20"/>
        </w:rPr>
      </w:pPr>
    </w:p>
    <w:p w:rsidR="00876380" w:rsidRPr="00E237F9" w:rsidRDefault="00876380" w:rsidP="00876380">
      <w:pPr>
        <w:pStyle w:val="Navadensplet8"/>
        <w:spacing w:before="0" w:after="0" w:line="260" w:lineRule="exact"/>
        <w:ind w:left="0" w:right="0"/>
        <w:jc w:val="both"/>
        <w:rPr>
          <w:rFonts w:ascii="Arial" w:hAnsi="Arial" w:cs="Arial"/>
          <w:sz w:val="20"/>
          <w:szCs w:val="20"/>
        </w:rPr>
      </w:pPr>
      <w:r w:rsidRPr="00E237F9">
        <w:rPr>
          <w:rFonts w:ascii="Arial" w:hAnsi="Arial" w:cs="Arial"/>
          <w:sz w:val="20"/>
          <w:szCs w:val="20"/>
        </w:rPr>
        <w:t>(4) Ministrstvo oceni program</w:t>
      </w:r>
      <w:r w:rsidR="00E00B54" w:rsidRPr="00E237F9">
        <w:rPr>
          <w:rFonts w:ascii="Arial" w:hAnsi="Arial" w:cs="Arial"/>
          <w:sz w:val="20"/>
          <w:szCs w:val="20"/>
        </w:rPr>
        <w:t xml:space="preserve"> </w:t>
      </w:r>
      <w:r w:rsidRPr="00E237F9">
        <w:rPr>
          <w:rFonts w:ascii="Arial" w:hAnsi="Arial" w:cs="Arial"/>
          <w:sz w:val="20"/>
          <w:szCs w:val="20"/>
        </w:rPr>
        <w:t>ravnanja z odpadki vsaj vsakih šest let in ga na podlagi te ocene po potrebi spremeni.</w:t>
      </w:r>
      <w:r w:rsidR="00E00B54" w:rsidRPr="00E237F9">
        <w:rPr>
          <w:rFonts w:ascii="Arial" w:hAnsi="Arial" w:cs="Arial"/>
          <w:sz w:val="20"/>
          <w:szCs w:val="20"/>
        </w:rPr>
        <w:t xml:space="preserve"> Spremenjen</w:t>
      </w:r>
      <w:r w:rsidR="00D20171">
        <w:rPr>
          <w:rFonts w:ascii="Arial" w:hAnsi="Arial" w:cs="Arial"/>
          <w:sz w:val="20"/>
          <w:szCs w:val="20"/>
        </w:rPr>
        <w:t>i</w:t>
      </w:r>
      <w:r w:rsidR="00E00B54" w:rsidRPr="00E237F9">
        <w:rPr>
          <w:rFonts w:ascii="Arial" w:hAnsi="Arial" w:cs="Arial"/>
          <w:sz w:val="20"/>
          <w:szCs w:val="20"/>
        </w:rPr>
        <w:t xml:space="preserve"> program </w:t>
      </w:r>
      <w:r w:rsidR="00D20171">
        <w:rPr>
          <w:rFonts w:ascii="Arial" w:hAnsi="Arial" w:cs="Arial"/>
          <w:sz w:val="20"/>
          <w:szCs w:val="20"/>
        </w:rPr>
        <w:t xml:space="preserve">se </w:t>
      </w:r>
      <w:r w:rsidR="00E00B54" w:rsidRPr="00E237F9">
        <w:rPr>
          <w:rFonts w:ascii="Arial" w:hAnsi="Arial" w:cs="Arial"/>
          <w:sz w:val="20"/>
          <w:szCs w:val="20"/>
        </w:rPr>
        <w:t>sprejme</w:t>
      </w:r>
      <w:r w:rsidR="00D20171">
        <w:rPr>
          <w:rFonts w:ascii="Arial" w:hAnsi="Arial" w:cs="Arial"/>
          <w:sz w:val="20"/>
          <w:szCs w:val="20"/>
        </w:rPr>
        <w:t xml:space="preserve"> na način iz prvega odstavka tega člena.</w:t>
      </w:r>
    </w:p>
    <w:p w:rsidR="00876380" w:rsidRPr="00E237F9" w:rsidRDefault="00876380" w:rsidP="00876380">
      <w:pPr>
        <w:pStyle w:val="Navadensplet8"/>
        <w:spacing w:before="0" w:after="0" w:line="260" w:lineRule="exact"/>
        <w:ind w:left="0" w:right="0"/>
        <w:jc w:val="both"/>
        <w:rPr>
          <w:rFonts w:ascii="Arial" w:hAnsi="Arial" w:cs="Arial"/>
          <w:sz w:val="20"/>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lang w:eastAsia="sl-SI"/>
        </w:rPr>
      </w:pPr>
      <w:r w:rsidRPr="00E237F9">
        <w:rPr>
          <w:rFonts w:cs="Arial"/>
          <w:szCs w:val="20"/>
          <w:lang w:eastAsia="sl-SI"/>
        </w:rPr>
        <w:t>(5) Ministrstvo o sprejetju ter spremembah programa ravnanja z odpadki poroča Komisiji v skladu s prvim odstavkom 33.</w:t>
      </w:r>
      <w:r w:rsidRPr="00E237F9">
        <w:rPr>
          <w:rFonts w:cs="Arial"/>
          <w:szCs w:val="20"/>
        </w:rPr>
        <w:t> </w:t>
      </w:r>
      <w:r w:rsidRPr="00E237F9">
        <w:rPr>
          <w:rFonts w:cs="Arial"/>
          <w:szCs w:val="20"/>
          <w:lang w:eastAsia="sl-SI"/>
        </w:rPr>
        <w:t>člena Direktive 2008/98/ES</w:t>
      </w:r>
      <w:r w:rsidR="00E00B54" w:rsidRPr="00E237F9">
        <w:rPr>
          <w:rFonts w:cs="Arial"/>
          <w:szCs w:val="20"/>
          <w:lang w:eastAsia="sl-SI"/>
        </w:rPr>
        <w:t xml:space="preserve"> na način, določen</w:t>
      </w:r>
      <w:r w:rsidRPr="00E237F9">
        <w:rPr>
          <w:rFonts w:cs="Arial"/>
          <w:szCs w:val="20"/>
          <w:lang w:eastAsia="sl-SI"/>
        </w:rPr>
        <w:t xml:space="preserve"> </w:t>
      </w:r>
      <w:r w:rsidR="00E00B54" w:rsidRPr="00E237F9">
        <w:rPr>
          <w:rFonts w:cs="Arial"/>
          <w:szCs w:val="20"/>
          <w:lang w:eastAsia="sl-SI"/>
        </w:rPr>
        <w:t>v</w:t>
      </w:r>
      <w:r w:rsidRPr="00E237F9">
        <w:rPr>
          <w:rFonts w:cs="Arial"/>
          <w:szCs w:val="20"/>
          <w:lang w:eastAsia="sl-SI"/>
        </w:rPr>
        <w:t xml:space="preserve"> prilog</w:t>
      </w:r>
      <w:r w:rsidR="00E00B54" w:rsidRPr="00E237F9">
        <w:rPr>
          <w:rFonts w:cs="Arial"/>
          <w:szCs w:val="20"/>
          <w:lang w:eastAsia="sl-SI"/>
        </w:rPr>
        <w:t xml:space="preserve">ah </w:t>
      </w:r>
      <w:r w:rsidRPr="00E237F9">
        <w:rPr>
          <w:rFonts w:cs="Arial"/>
          <w:szCs w:val="20"/>
          <w:lang w:eastAsia="sl-SI"/>
        </w:rPr>
        <w:t>I in II Izvedbenega sklepa Komisije z dne 6.</w:t>
      </w:r>
      <w:r w:rsidRPr="00E237F9">
        <w:rPr>
          <w:rFonts w:cs="Arial"/>
          <w:szCs w:val="20"/>
        </w:rPr>
        <w:t> </w:t>
      </w:r>
      <w:r w:rsidRPr="00E237F9">
        <w:rPr>
          <w:rFonts w:cs="Arial"/>
          <w:szCs w:val="20"/>
          <w:lang w:eastAsia="sl-SI"/>
        </w:rPr>
        <w:t>decembra</w:t>
      </w:r>
      <w:r w:rsidRPr="00E237F9">
        <w:rPr>
          <w:rFonts w:cs="Arial"/>
          <w:szCs w:val="20"/>
        </w:rPr>
        <w:t> </w:t>
      </w:r>
      <w:r w:rsidRPr="00E237F9">
        <w:rPr>
          <w:rFonts w:cs="Arial"/>
          <w:szCs w:val="20"/>
          <w:lang w:eastAsia="sl-SI"/>
        </w:rPr>
        <w:t>2013 o določitvi oblike za sporočanje informacij o sprejetju in bistvenih revizijah načrtov ravnanja z odpadki in programov preprečevanja nastajanja odpadkov (UL L št.</w:t>
      </w:r>
      <w:r w:rsidRPr="00E237F9">
        <w:rPr>
          <w:rFonts w:cs="Arial"/>
          <w:szCs w:val="20"/>
        </w:rPr>
        <w:t> </w:t>
      </w:r>
      <w:r w:rsidRPr="00E237F9">
        <w:rPr>
          <w:rFonts w:cs="Arial"/>
          <w:szCs w:val="20"/>
          <w:lang w:eastAsia="sl-SI"/>
        </w:rPr>
        <w:t>329 z dne 10.</w:t>
      </w:r>
      <w:r w:rsidRPr="00E237F9">
        <w:rPr>
          <w:rFonts w:cs="Arial"/>
          <w:szCs w:val="20"/>
        </w:rPr>
        <w:t> </w:t>
      </w:r>
      <w:r w:rsidRPr="00E237F9">
        <w:rPr>
          <w:rFonts w:cs="Arial"/>
          <w:szCs w:val="20"/>
          <w:lang w:eastAsia="sl-SI"/>
        </w:rPr>
        <w:t>12.</w:t>
      </w:r>
      <w:r w:rsidRPr="00E237F9">
        <w:rPr>
          <w:rFonts w:cs="Arial"/>
          <w:szCs w:val="20"/>
        </w:rPr>
        <w:t> </w:t>
      </w:r>
      <w:r w:rsidRPr="00E237F9">
        <w:rPr>
          <w:rFonts w:cs="Arial"/>
          <w:szCs w:val="20"/>
          <w:lang w:eastAsia="sl-SI"/>
        </w:rPr>
        <w:t>2013, str.</w:t>
      </w:r>
      <w:r w:rsidRPr="00E237F9">
        <w:rPr>
          <w:rFonts w:cs="Arial"/>
          <w:szCs w:val="20"/>
        </w:rPr>
        <w:t> </w:t>
      </w:r>
      <w:r w:rsidRPr="00E237F9">
        <w:rPr>
          <w:rFonts w:cs="Arial"/>
          <w:szCs w:val="20"/>
          <w:lang w:eastAsia="sl-SI"/>
        </w:rPr>
        <w:t>44</w:t>
      </w:r>
      <w:r w:rsidR="00D20171">
        <w:rPr>
          <w:rFonts w:cs="Arial"/>
          <w:szCs w:val="20"/>
          <w:lang w:eastAsia="sl-SI"/>
        </w:rPr>
        <w:t xml:space="preserve">; </w:t>
      </w:r>
      <w:r w:rsidRPr="00E237F9">
        <w:rPr>
          <w:rFonts w:cs="Arial"/>
          <w:szCs w:val="20"/>
          <w:lang w:eastAsia="sl-SI"/>
        </w:rPr>
        <w:t>v nadaljnjem besedilu: Sklep 2013/727/EU).</w:t>
      </w:r>
      <w:r w:rsidR="0074779C" w:rsidRPr="00E237F9">
        <w:rPr>
          <w:rFonts w:cs="Arial"/>
          <w:szCs w:val="20"/>
          <w:lang w:eastAsia="sl-SI"/>
        </w:rPr>
        <w:t xml:space="preserve"> </w:t>
      </w:r>
    </w:p>
    <w:p w:rsidR="00876380" w:rsidRPr="00E237F9" w:rsidRDefault="00876380" w:rsidP="00876380">
      <w:pPr>
        <w:pStyle w:val="Navadensplet8"/>
        <w:spacing w:before="0" w:after="0" w:line="260" w:lineRule="exact"/>
        <w:ind w:left="0" w:right="0"/>
        <w:jc w:val="both"/>
        <w:rPr>
          <w:rFonts w:ascii="Arial" w:hAnsi="Arial" w:cs="Arial"/>
          <w:sz w:val="20"/>
          <w:szCs w:val="20"/>
        </w:rPr>
      </w:pPr>
    </w:p>
    <w:p w:rsidR="00876380" w:rsidRPr="00E237F9" w:rsidRDefault="00876380" w:rsidP="00876380">
      <w:pPr>
        <w:jc w:val="both"/>
        <w:rPr>
          <w:rFonts w:cs="Arial"/>
          <w:szCs w:val="20"/>
        </w:rPr>
      </w:pPr>
      <w:r w:rsidRPr="00E237F9">
        <w:rPr>
          <w:rFonts w:cs="Arial"/>
          <w:szCs w:val="20"/>
        </w:rPr>
        <w:lastRenderedPageBreak/>
        <w:t xml:space="preserve">(6) Ministrstvo lahko kot operativne programe varstva okolja v skladu z zakonom, ki ureja varstvo okolja, pripravi posebne programe ravnanja s posameznimi vrstami ali tokovi odpadkov, pri čemer se smiselno uporabljajo določbe </w:t>
      </w:r>
      <w:r w:rsidR="00A931B8">
        <w:rPr>
          <w:rFonts w:cs="Arial"/>
          <w:szCs w:val="20"/>
        </w:rPr>
        <w:t>tega člena ter</w:t>
      </w:r>
      <w:r w:rsidR="00A931B8" w:rsidRPr="00E237F9">
        <w:rPr>
          <w:rFonts w:cs="Arial"/>
          <w:szCs w:val="20"/>
        </w:rPr>
        <w:t xml:space="preserve"> </w:t>
      </w:r>
      <w:r w:rsidRPr="00E237F9">
        <w:rPr>
          <w:rFonts w:cs="Arial"/>
          <w:szCs w:val="20"/>
        </w:rPr>
        <w:t>12., 13. in 14.</w:t>
      </w:r>
      <w:r w:rsidRPr="00E237F9">
        <w:rPr>
          <w:rFonts w:cs="Arial"/>
          <w:bCs/>
          <w:szCs w:val="20"/>
        </w:rPr>
        <w:t> </w:t>
      </w:r>
      <w:r w:rsidRPr="00E237F9">
        <w:rPr>
          <w:rFonts w:cs="Arial"/>
          <w:szCs w:val="20"/>
        </w:rPr>
        <w:t xml:space="preserve">člena te uredbe. </w:t>
      </w:r>
    </w:p>
    <w:p w:rsidR="00876380" w:rsidRPr="00E237F9" w:rsidRDefault="00876380" w:rsidP="00876380">
      <w:pPr>
        <w:pStyle w:val="Navadensplet8"/>
        <w:spacing w:before="0" w:after="0" w:line="260" w:lineRule="exact"/>
        <w:ind w:left="0" w:right="0"/>
        <w:rPr>
          <w:rFonts w:ascii="Arial" w:hAnsi="Arial" w:cs="Arial"/>
          <w:sz w:val="20"/>
          <w:szCs w:val="20"/>
        </w:rPr>
      </w:pPr>
    </w:p>
    <w:p w:rsidR="00876380" w:rsidRPr="00E237F9" w:rsidRDefault="00876380" w:rsidP="00876380">
      <w:pPr>
        <w:jc w:val="center"/>
        <w:rPr>
          <w:rFonts w:cs="Arial"/>
          <w:szCs w:val="20"/>
        </w:rPr>
      </w:pPr>
    </w:p>
    <w:p w:rsidR="00876380" w:rsidRPr="00E237F9" w:rsidRDefault="00876380" w:rsidP="00876380">
      <w:pPr>
        <w:jc w:val="center"/>
        <w:rPr>
          <w:rFonts w:cs="Arial"/>
          <w:b/>
          <w:szCs w:val="20"/>
        </w:rPr>
      </w:pPr>
      <w:r w:rsidRPr="00E237F9">
        <w:rPr>
          <w:rFonts w:cs="Arial"/>
          <w:b/>
          <w:szCs w:val="20"/>
        </w:rPr>
        <w:t>12.</w:t>
      </w:r>
      <w:r w:rsidRPr="00E237F9">
        <w:rPr>
          <w:rFonts w:cs="Arial"/>
          <w:b/>
          <w:bCs/>
          <w:szCs w:val="20"/>
        </w:rPr>
        <w:t> </w:t>
      </w:r>
      <w:r w:rsidRPr="00E237F9">
        <w:rPr>
          <w:rFonts w:cs="Arial"/>
          <w:b/>
          <w:szCs w:val="20"/>
        </w:rPr>
        <w:t>člen</w:t>
      </w:r>
    </w:p>
    <w:p w:rsidR="00876380" w:rsidRPr="00E237F9" w:rsidRDefault="00876380" w:rsidP="00876380">
      <w:pPr>
        <w:jc w:val="center"/>
        <w:rPr>
          <w:rFonts w:cs="Arial"/>
          <w:b/>
          <w:szCs w:val="20"/>
        </w:rPr>
      </w:pPr>
      <w:r w:rsidRPr="00E237F9">
        <w:rPr>
          <w:rFonts w:cs="Arial"/>
          <w:b/>
          <w:szCs w:val="20"/>
        </w:rPr>
        <w:t>(priprava in vsebina programa ravnanja z odpadki)</w:t>
      </w:r>
    </w:p>
    <w:p w:rsidR="00876380" w:rsidRPr="00E237F9" w:rsidRDefault="00876380" w:rsidP="00876380">
      <w:pPr>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(1) Priprava programa ravnanja z odpadki mora temeljiti na zahtevah iz prvega odstavka 1.</w:t>
      </w:r>
      <w:r w:rsidRPr="00E237F9">
        <w:rPr>
          <w:rFonts w:cs="Arial"/>
          <w:bCs/>
          <w:szCs w:val="20"/>
        </w:rPr>
        <w:t> </w:t>
      </w:r>
      <w:r w:rsidRPr="00E237F9">
        <w:rPr>
          <w:rFonts w:cs="Arial"/>
          <w:szCs w:val="20"/>
        </w:rPr>
        <w:t>člena, 9.</w:t>
      </w:r>
      <w:r w:rsidRPr="00E237F9">
        <w:rPr>
          <w:rFonts w:cs="Arial"/>
          <w:bCs/>
          <w:szCs w:val="20"/>
        </w:rPr>
        <w:t> </w:t>
      </w:r>
      <w:r w:rsidRPr="00E237F9">
        <w:rPr>
          <w:rFonts w:cs="Arial"/>
          <w:szCs w:val="20"/>
        </w:rPr>
        <w:t>člena ter prvega odstavka 10.</w:t>
      </w:r>
      <w:r w:rsidRPr="00E237F9">
        <w:rPr>
          <w:rFonts w:cs="Arial"/>
          <w:bCs/>
          <w:szCs w:val="20"/>
        </w:rPr>
        <w:t> </w:t>
      </w:r>
      <w:r w:rsidRPr="00E237F9">
        <w:rPr>
          <w:rFonts w:cs="Arial"/>
          <w:szCs w:val="20"/>
        </w:rPr>
        <w:t>člena te uredbe.</w:t>
      </w:r>
    </w:p>
    <w:p w:rsidR="00876380" w:rsidRPr="00E237F9" w:rsidRDefault="00876380" w:rsidP="00876380">
      <w:pPr>
        <w:jc w:val="both"/>
        <w:rPr>
          <w:rFonts w:cs="Arial"/>
          <w:szCs w:val="20"/>
        </w:rPr>
      </w:pPr>
    </w:p>
    <w:p w:rsidR="00876380" w:rsidRPr="00E237F9" w:rsidRDefault="00876380" w:rsidP="00876380">
      <w:pPr>
        <w:jc w:val="both"/>
        <w:rPr>
          <w:rFonts w:cs="Arial"/>
          <w:strike/>
          <w:szCs w:val="20"/>
        </w:rPr>
      </w:pPr>
      <w:r w:rsidRPr="00E237F9">
        <w:rPr>
          <w:rFonts w:cs="Arial"/>
          <w:szCs w:val="20"/>
        </w:rPr>
        <w:t xml:space="preserve">(2) S programom ravnanja z odpadki je treba zagotoviti ukrepe za: </w:t>
      </w:r>
    </w:p>
    <w:p w:rsidR="00876380" w:rsidRPr="00E237F9" w:rsidRDefault="00876380" w:rsidP="00876380">
      <w:pPr>
        <w:numPr>
          <w:ilvl w:val="0"/>
          <w:numId w:val="19"/>
        </w:numPr>
        <w:tabs>
          <w:tab w:val="clear" w:pos="720"/>
          <w:tab w:val="num" w:pos="567"/>
        </w:tabs>
        <w:overflowPunct w:val="0"/>
        <w:autoSpaceDE w:val="0"/>
        <w:autoSpaceDN w:val="0"/>
        <w:adjustRightInd w:val="0"/>
        <w:ind w:left="567" w:hanging="567"/>
        <w:jc w:val="both"/>
        <w:textAlignment w:val="baseline"/>
        <w:rPr>
          <w:rFonts w:cs="Arial"/>
          <w:iCs/>
          <w:szCs w:val="20"/>
        </w:rPr>
      </w:pPr>
      <w:r w:rsidRPr="00E237F9">
        <w:rPr>
          <w:rFonts w:cs="Arial"/>
          <w:iCs/>
          <w:szCs w:val="20"/>
        </w:rPr>
        <w:t>spodbujanje priprave za ponovno uporabo, predvsem s spodbujanjem vzpostavitve in podpore omrežij za ponovno uporabo in popravila, uporabe gospodarskih instrumentov, meril za javna naročila, kvantitativnih ciljev ali drugih ukrepov, in</w:t>
      </w:r>
    </w:p>
    <w:p w:rsidR="00876380" w:rsidRPr="00E237F9" w:rsidRDefault="00876380" w:rsidP="00876380">
      <w:pPr>
        <w:numPr>
          <w:ilvl w:val="0"/>
          <w:numId w:val="19"/>
        </w:numPr>
        <w:tabs>
          <w:tab w:val="clear" w:pos="720"/>
          <w:tab w:val="num" w:pos="567"/>
        </w:tabs>
        <w:overflowPunct w:val="0"/>
        <w:autoSpaceDE w:val="0"/>
        <w:autoSpaceDN w:val="0"/>
        <w:adjustRightInd w:val="0"/>
        <w:ind w:left="567" w:hanging="567"/>
        <w:jc w:val="both"/>
        <w:textAlignment w:val="baseline"/>
        <w:rPr>
          <w:rFonts w:cs="Arial"/>
          <w:szCs w:val="20"/>
        </w:rPr>
      </w:pPr>
      <w:r w:rsidRPr="00E237F9">
        <w:rPr>
          <w:rFonts w:cs="Arial"/>
          <w:iCs/>
          <w:szCs w:val="20"/>
        </w:rPr>
        <w:t>spodbujanje visokokakovostnega recikliranja in sistemov ločenega zbiranja, primernih za doseganje potrebnih standardov kakovosti recikliranja, če je to tehnično, okoljsko in ekonomsko izvedljivo.</w:t>
      </w:r>
    </w:p>
    <w:p w:rsidR="00876380" w:rsidRPr="00E237F9" w:rsidRDefault="00876380" w:rsidP="00876380">
      <w:pPr>
        <w:jc w:val="both"/>
        <w:rPr>
          <w:rFonts w:cs="Arial"/>
          <w:szCs w:val="20"/>
        </w:rPr>
      </w:pPr>
    </w:p>
    <w:p w:rsidR="00876380" w:rsidRPr="00E237F9" w:rsidRDefault="00876380" w:rsidP="00876380">
      <w:pPr>
        <w:jc w:val="both"/>
        <w:rPr>
          <w:rFonts w:cs="Arial"/>
          <w:szCs w:val="20"/>
        </w:rPr>
      </w:pPr>
      <w:r w:rsidRPr="00E237F9">
        <w:rPr>
          <w:rFonts w:cs="Arial"/>
          <w:szCs w:val="20"/>
        </w:rPr>
        <w:t>(3) Program ravnanja z odpadki mora vsebovati najmanj:</w:t>
      </w:r>
    </w:p>
    <w:p w:rsidR="00876380" w:rsidRPr="00E237F9" w:rsidRDefault="00876380" w:rsidP="00876380">
      <w:pPr>
        <w:pStyle w:val="Navadensplet8"/>
        <w:numPr>
          <w:ilvl w:val="0"/>
          <w:numId w:val="14"/>
        </w:numPr>
        <w:spacing w:before="0" w:after="0" w:line="260" w:lineRule="exact"/>
        <w:ind w:left="567" w:right="0" w:hanging="567"/>
        <w:jc w:val="both"/>
        <w:rPr>
          <w:rFonts w:ascii="Arial" w:hAnsi="Arial" w:cs="Arial"/>
          <w:sz w:val="20"/>
          <w:szCs w:val="20"/>
        </w:rPr>
      </w:pPr>
      <w:r w:rsidRPr="00E237F9">
        <w:rPr>
          <w:rFonts w:ascii="Arial" w:hAnsi="Arial" w:cs="Arial"/>
          <w:sz w:val="20"/>
          <w:szCs w:val="20"/>
        </w:rPr>
        <w:t xml:space="preserve">podatke o vrsti, količini in izvoru odpadkov, ki nastajajo na območju RS, ter odpadkov, ki bodo verjetno poslani iz ali v RS, ter oceno glede razvoja tokov odpadkov v prihodnosti, </w:t>
      </w:r>
    </w:p>
    <w:p w:rsidR="00876380" w:rsidRPr="00E237F9" w:rsidRDefault="00876380" w:rsidP="00876380">
      <w:pPr>
        <w:pStyle w:val="Navadensplet8"/>
        <w:numPr>
          <w:ilvl w:val="0"/>
          <w:numId w:val="14"/>
        </w:numPr>
        <w:tabs>
          <w:tab w:val="num" w:pos="567"/>
        </w:tabs>
        <w:spacing w:before="0" w:after="0" w:line="260" w:lineRule="exact"/>
        <w:ind w:left="567" w:right="0" w:hanging="567"/>
        <w:jc w:val="both"/>
        <w:rPr>
          <w:rFonts w:ascii="Arial" w:hAnsi="Arial" w:cs="Arial"/>
          <w:sz w:val="20"/>
          <w:szCs w:val="20"/>
        </w:rPr>
      </w:pPr>
      <w:r w:rsidRPr="00E237F9">
        <w:rPr>
          <w:rFonts w:ascii="Arial" w:hAnsi="Arial" w:cs="Arial"/>
          <w:sz w:val="20"/>
          <w:szCs w:val="20"/>
        </w:rPr>
        <w:t xml:space="preserve">podatke o obstoječih sistemih za zbiranje in glavnih napravah za odstranjevanje in predelavo odpadkov, vključno s sistemi zbiranja in napravami za obdelavo odpadkov iz predpisov, ki urejajo odpadna olja, nevarne odpadke ali posamezne tokove odpadkov, </w:t>
      </w:r>
    </w:p>
    <w:p w:rsidR="00876380" w:rsidRPr="00E237F9" w:rsidRDefault="00876380" w:rsidP="00876380">
      <w:pPr>
        <w:pStyle w:val="Navadensplet8"/>
        <w:numPr>
          <w:ilvl w:val="0"/>
          <w:numId w:val="14"/>
        </w:numPr>
        <w:spacing w:before="0" w:after="0" w:line="260" w:lineRule="exact"/>
        <w:ind w:left="567" w:right="0" w:hanging="567"/>
        <w:jc w:val="both"/>
        <w:rPr>
          <w:rFonts w:ascii="Arial" w:hAnsi="Arial" w:cs="Arial"/>
          <w:sz w:val="20"/>
          <w:szCs w:val="20"/>
        </w:rPr>
      </w:pPr>
      <w:r w:rsidRPr="00E237F9">
        <w:rPr>
          <w:rFonts w:ascii="Arial" w:hAnsi="Arial" w:cs="Arial"/>
          <w:sz w:val="20"/>
          <w:szCs w:val="20"/>
        </w:rPr>
        <w:t xml:space="preserve">opis območij, ki so bila v preteklosti onesnažena zaradi odstranjevanja, in ukrepov za njihovo sanacijo, </w:t>
      </w:r>
    </w:p>
    <w:p w:rsidR="00876380" w:rsidRPr="00E237F9" w:rsidRDefault="00876380" w:rsidP="00876380">
      <w:pPr>
        <w:pStyle w:val="Navadensplet8"/>
        <w:numPr>
          <w:ilvl w:val="0"/>
          <w:numId w:val="14"/>
        </w:numPr>
        <w:spacing w:before="0" w:after="0" w:line="260" w:lineRule="exact"/>
        <w:ind w:left="567" w:right="0" w:hanging="567"/>
        <w:jc w:val="both"/>
        <w:rPr>
          <w:rFonts w:ascii="Arial" w:hAnsi="Arial" w:cs="Arial"/>
          <w:sz w:val="20"/>
          <w:szCs w:val="20"/>
        </w:rPr>
      </w:pPr>
      <w:r w:rsidRPr="00E237F9">
        <w:rPr>
          <w:rFonts w:ascii="Arial" w:hAnsi="Arial" w:cs="Arial"/>
          <w:sz w:val="20"/>
          <w:szCs w:val="20"/>
        </w:rPr>
        <w:t>oceno potreb po novih sistemih zbiranja, zaprtju obstoječih naprav za obdelavo odpadkov, dodatni mreži ali dopolnitvi obstoječe mreže naprav za obdelavo odpadkov glede na zahteve iz 14.</w:t>
      </w:r>
      <w:r w:rsidRPr="00E237F9">
        <w:rPr>
          <w:rFonts w:ascii="Arial" w:hAnsi="Arial" w:cs="Arial"/>
          <w:bCs/>
          <w:sz w:val="20"/>
          <w:szCs w:val="20"/>
        </w:rPr>
        <w:t> </w:t>
      </w:r>
      <w:r w:rsidRPr="00E237F9">
        <w:rPr>
          <w:rFonts w:ascii="Arial" w:hAnsi="Arial" w:cs="Arial"/>
          <w:sz w:val="20"/>
          <w:szCs w:val="20"/>
        </w:rPr>
        <w:t xml:space="preserve">člena te uredbe in s tem povezanih potrebnih naložb, </w:t>
      </w:r>
    </w:p>
    <w:p w:rsidR="00876380" w:rsidRPr="00E237F9" w:rsidRDefault="00876380" w:rsidP="00876380">
      <w:pPr>
        <w:pStyle w:val="Navadensplet8"/>
        <w:numPr>
          <w:ilvl w:val="0"/>
          <w:numId w:val="14"/>
        </w:numPr>
        <w:spacing w:before="0" w:after="0" w:line="260" w:lineRule="exact"/>
        <w:ind w:left="567" w:right="0" w:hanging="567"/>
        <w:jc w:val="both"/>
        <w:rPr>
          <w:rFonts w:ascii="Arial" w:hAnsi="Arial" w:cs="Arial"/>
          <w:sz w:val="20"/>
          <w:szCs w:val="20"/>
        </w:rPr>
      </w:pPr>
      <w:r w:rsidRPr="00E237F9">
        <w:rPr>
          <w:rFonts w:ascii="Arial" w:hAnsi="Arial" w:cs="Arial"/>
          <w:sz w:val="20"/>
          <w:szCs w:val="20"/>
        </w:rPr>
        <w:t>podatke o merilih za določanje mogočih lokacij za predvidene naprave za odstranjevanje odpadkov ali večje naprave za predelavo odpadkov in o njihovi predvideni zmogljivosti,</w:t>
      </w:r>
    </w:p>
    <w:p w:rsidR="00876380" w:rsidRPr="00E237F9" w:rsidRDefault="00876380" w:rsidP="00876380">
      <w:pPr>
        <w:pStyle w:val="Navadensplet8"/>
        <w:numPr>
          <w:ilvl w:val="0"/>
          <w:numId w:val="14"/>
        </w:numPr>
        <w:spacing w:before="0" w:after="0" w:line="260" w:lineRule="exact"/>
        <w:ind w:left="567" w:right="0" w:hanging="567"/>
        <w:jc w:val="both"/>
        <w:rPr>
          <w:rFonts w:ascii="Arial" w:hAnsi="Arial" w:cs="Arial"/>
          <w:sz w:val="20"/>
          <w:szCs w:val="20"/>
        </w:rPr>
      </w:pPr>
      <w:r w:rsidRPr="00E237F9">
        <w:rPr>
          <w:rFonts w:ascii="Arial" w:hAnsi="Arial" w:cs="Arial"/>
          <w:sz w:val="20"/>
          <w:szCs w:val="20"/>
        </w:rPr>
        <w:t xml:space="preserve">opis nadaljnje strategije urejanja področja ravnanja z odpadki, vključno z načrtovanimi tehnologijami in postopki, in strategij urejanja ravnanja s tistimi odpadki, ki jih je zaradi zahtevnosti treba posebej obravnavati, </w:t>
      </w:r>
    </w:p>
    <w:p w:rsidR="00876380" w:rsidRPr="00E237F9" w:rsidRDefault="00876380" w:rsidP="00876380">
      <w:pPr>
        <w:pStyle w:val="Navadensplet8"/>
        <w:numPr>
          <w:ilvl w:val="0"/>
          <w:numId w:val="14"/>
        </w:numPr>
        <w:spacing w:before="0" w:after="0" w:line="260" w:lineRule="exact"/>
        <w:ind w:left="567" w:right="0" w:hanging="567"/>
        <w:jc w:val="both"/>
        <w:rPr>
          <w:rFonts w:ascii="Arial" w:hAnsi="Arial" w:cs="Arial"/>
          <w:sz w:val="20"/>
          <w:szCs w:val="20"/>
        </w:rPr>
      </w:pPr>
      <w:r w:rsidRPr="00E237F9">
        <w:rPr>
          <w:rFonts w:ascii="Arial" w:hAnsi="Arial" w:cs="Arial"/>
          <w:sz w:val="20"/>
          <w:szCs w:val="20"/>
        </w:rPr>
        <w:t>opis organiziranosti ravnanja z odpadki, vključno z opisom delitve nalog glede na pristojnosti ter obveznosti pravnih oseb javnega in zasebnega prava,</w:t>
      </w:r>
    </w:p>
    <w:p w:rsidR="00876380" w:rsidRPr="00E237F9" w:rsidRDefault="00876380" w:rsidP="00876380">
      <w:pPr>
        <w:pStyle w:val="Navadensplet8"/>
        <w:numPr>
          <w:ilvl w:val="0"/>
          <w:numId w:val="14"/>
        </w:numPr>
        <w:spacing w:before="0" w:after="0" w:line="260" w:lineRule="exact"/>
        <w:ind w:left="567" w:right="0" w:hanging="567"/>
        <w:jc w:val="both"/>
        <w:rPr>
          <w:rFonts w:ascii="Arial" w:hAnsi="Arial" w:cs="Arial"/>
          <w:sz w:val="20"/>
          <w:szCs w:val="20"/>
        </w:rPr>
      </w:pPr>
      <w:r w:rsidRPr="00E237F9">
        <w:rPr>
          <w:rFonts w:ascii="Arial" w:hAnsi="Arial" w:cs="Arial"/>
          <w:sz w:val="20"/>
          <w:szCs w:val="20"/>
        </w:rPr>
        <w:t>oceno uporabnosti in primernosti ekonomskih in drugih instrumentov za urejanje ravnanja z odpadki ob upoštevanju nemotenega delovanja notranjega trga in</w:t>
      </w:r>
    </w:p>
    <w:p w:rsidR="00876380" w:rsidRPr="00E237F9" w:rsidRDefault="00876380" w:rsidP="00876380">
      <w:pPr>
        <w:pStyle w:val="Navadensplet8"/>
        <w:numPr>
          <w:ilvl w:val="0"/>
          <w:numId w:val="14"/>
        </w:numPr>
        <w:spacing w:before="0" w:after="0" w:line="260" w:lineRule="exact"/>
        <w:ind w:left="567" w:right="0" w:hanging="567"/>
        <w:jc w:val="both"/>
        <w:rPr>
          <w:rFonts w:ascii="Arial" w:hAnsi="Arial" w:cs="Arial"/>
          <w:sz w:val="20"/>
          <w:szCs w:val="20"/>
        </w:rPr>
      </w:pPr>
      <w:r w:rsidRPr="00E237F9">
        <w:rPr>
          <w:rFonts w:ascii="Arial" w:hAnsi="Arial" w:cs="Arial"/>
          <w:sz w:val="20"/>
          <w:szCs w:val="20"/>
        </w:rPr>
        <w:t>opis načrtovanih dejavnosti za ozaveščanje in obveščanje širše javnosti ali posameznih skupin potrošnikov.</w:t>
      </w:r>
    </w:p>
    <w:p w:rsidR="00876380" w:rsidRPr="00E237F9" w:rsidRDefault="00876380" w:rsidP="00876380">
      <w:pPr>
        <w:jc w:val="both"/>
        <w:rPr>
          <w:rFonts w:cs="Arial"/>
          <w:szCs w:val="20"/>
        </w:rPr>
      </w:pPr>
    </w:p>
    <w:p w:rsidR="00876380" w:rsidRPr="00E237F9" w:rsidRDefault="00876380" w:rsidP="00876380">
      <w:pPr>
        <w:pStyle w:val="Navadensplet8"/>
        <w:spacing w:before="0" w:after="0" w:line="260" w:lineRule="exact"/>
        <w:ind w:left="0" w:right="0"/>
        <w:jc w:val="both"/>
        <w:rPr>
          <w:rFonts w:ascii="Arial" w:hAnsi="Arial" w:cs="Arial"/>
          <w:sz w:val="20"/>
          <w:szCs w:val="20"/>
        </w:rPr>
      </w:pPr>
      <w:r w:rsidRPr="00E237F9">
        <w:rPr>
          <w:rFonts w:ascii="Arial" w:hAnsi="Arial" w:cs="Arial"/>
          <w:sz w:val="20"/>
          <w:szCs w:val="20"/>
        </w:rPr>
        <w:t>(4) Sestavni del programa ravnanja z odpadki morata biti tudi načrt ravnanja z odpadno embalažo in strategija za izvajanje zmanjšanja količine na odlagališčih odloženih biorazgradljivih odpadkov.</w:t>
      </w:r>
    </w:p>
    <w:p w:rsidR="00876380" w:rsidRPr="00E237F9" w:rsidRDefault="00876380" w:rsidP="00876380">
      <w:pPr>
        <w:pStyle w:val="Navadensplet8"/>
        <w:spacing w:before="0" w:after="0" w:line="260" w:lineRule="exact"/>
        <w:ind w:left="0" w:right="0"/>
        <w:jc w:val="both"/>
        <w:rPr>
          <w:rFonts w:ascii="Arial" w:hAnsi="Arial" w:cs="Arial"/>
          <w:sz w:val="20"/>
          <w:szCs w:val="20"/>
        </w:rPr>
      </w:pPr>
    </w:p>
    <w:p w:rsidR="00876380" w:rsidRPr="00E237F9" w:rsidRDefault="00876380" w:rsidP="00876380">
      <w:pPr>
        <w:pStyle w:val="Navadensplet8"/>
        <w:spacing w:before="0" w:after="0" w:line="260" w:lineRule="exact"/>
        <w:ind w:left="0" w:right="0"/>
        <w:jc w:val="both"/>
        <w:rPr>
          <w:rFonts w:ascii="Arial" w:hAnsi="Arial" w:cs="Arial"/>
          <w:sz w:val="20"/>
          <w:szCs w:val="20"/>
        </w:rPr>
      </w:pPr>
      <w:r w:rsidRPr="00E237F9">
        <w:rPr>
          <w:rFonts w:ascii="Arial" w:hAnsi="Arial" w:cs="Arial"/>
          <w:sz w:val="20"/>
          <w:szCs w:val="20"/>
        </w:rPr>
        <w:t xml:space="preserve">(5) V programu ravnanja z odpadki morajo biti načrtovani ukrepi ovrednoteni z vidika njihovega prispevka k doseganju ciljev in izpolnjevanju zahtev iz te uredbe. </w:t>
      </w:r>
    </w:p>
    <w:p w:rsidR="00876380" w:rsidRPr="00E237F9" w:rsidRDefault="00876380" w:rsidP="00876380">
      <w:pPr>
        <w:pStyle w:val="Navadensplet8"/>
        <w:spacing w:before="0" w:after="0" w:line="260" w:lineRule="exact"/>
        <w:ind w:left="0" w:right="0"/>
        <w:jc w:val="both"/>
        <w:rPr>
          <w:rFonts w:ascii="Arial" w:hAnsi="Arial" w:cs="Arial"/>
          <w:sz w:val="20"/>
          <w:szCs w:val="20"/>
        </w:rPr>
      </w:pPr>
    </w:p>
    <w:p w:rsidR="00876380" w:rsidRPr="00E237F9" w:rsidRDefault="00876380" w:rsidP="00876380">
      <w:pPr>
        <w:pStyle w:val="Navadensplet8"/>
        <w:spacing w:before="0" w:after="0" w:line="260" w:lineRule="exact"/>
        <w:ind w:left="0" w:right="0"/>
        <w:jc w:val="both"/>
        <w:rPr>
          <w:rFonts w:ascii="Arial" w:hAnsi="Arial" w:cs="Arial"/>
          <w:b/>
          <w:sz w:val="20"/>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13.</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(cilji pri ponovni uporabi, recikliranju in predelavi)</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rPr>
      </w:pPr>
    </w:p>
    <w:p w:rsidR="00876380" w:rsidRPr="00E237F9" w:rsidRDefault="00876380" w:rsidP="00876380">
      <w:pPr>
        <w:pStyle w:val="Navadensplet8"/>
        <w:spacing w:before="0" w:after="0" w:line="260" w:lineRule="exact"/>
        <w:ind w:left="0" w:right="-2"/>
        <w:jc w:val="both"/>
        <w:rPr>
          <w:rFonts w:ascii="Arial" w:hAnsi="Arial" w:cs="Arial"/>
          <w:sz w:val="20"/>
          <w:szCs w:val="20"/>
        </w:rPr>
      </w:pPr>
      <w:r w:rsidRPr="00E237F9">
        <w:rPr>
          <w:rFonts w:ascii="Arial" w:hAnsi="Arial" w:cs="Arial"/>
          <w:sz w:val="20"/>
          <w:szCs w:val="20"/>
        </w:rPr>
        <w:t>(1) Opredelitev ukrepov v zvezi z nastajanjem odpadkov in ravnanjem z njimi v programu ravnanja z odpadki mora izhajati iz naslednjih ciljev:</w:t>
      </w:r>
    </w:p>
    <w:p w:rsidR="00876380" w:rsidRPr="00E237F9" w:rsidRDefault="00876380" w:rsidP="00876380">
      <w:pPr>
        <w:pStyle w:val="Navadensplet8"/>
        <w:numPr>
          <w:ilvl w:val="0"/>
          <w:numId w:val="20"/>
        </w:numPr>
        <w:tabs>
          <w:tab w:val="clear" w:pos="720"/>
          <w:tab w:val="num" w:pos="567"/>
        </w:tabs>
        <w:spacing w:before="0" w:after="0" w:line="260" w:lineRule="exact"/>
        <w:ind w:left="567" w:right="-2" w:hanging="567"/>
        <w:jc w:val="both"/>
        <w:rPr>
          <w:rFonts w:ascii="Arial" w:hAnsi="Arial" w:cs="Arial"/>
          <w:sz w:val="20"/>
          <w:szCs w:val="20"/>
        </w:rPr>
      </w:pPr>
      <w:r w:rsidRPr="00E237F9">
        <w:rPr>
          <w:rFonts w:ascii="Arial" w:hAnsi="Arial" w:cs="Arial"/>
          <w:sz w:val="20"/>
          <w:szCs w:val="20"/>
        </w:rPr>
        <w:lastRenderedPageBreak/>
        <w:t>da se do leta 2020 priprava za ponovno uporabo in recikliranje odpadnih materialov, kot so najmanj papir, kovine, plastika in steklo iz gospodinjstev ter po možnosti iz drugih virov, če so ti tokovi odpadkov podobni odpadkom iz gospodinjstev, povečata na najmanj 50 odstotkov skupne mase in</w:t>
      </w:r>
    </w:p>
    <w:p w:rsidR="00876380" w:rsidRPr="00E237F9" w:rsidRDefault="00876380" w:rsidP="00876380">
      <w:pPr>
        <w:pStyle w:val="Navadensplet8"/>
        <w:numPr>
          <w:ilvl w:val="0"/>
          <w:numId w:val="20"/>
        </w:numPr>
        <w:tabs>
          <w:tab w:val="clear" w:pos="720"/>
          <w:tab w:val="num" w:pos="567"/>
        </w:tabs>
        <w:spacing w:before="0" w:after="0" w:line="260" w:lineRule="exact"/>
        <w:ind w:left="567" w:right="-2" w:hanging="567"/>
        <w:jc w:val="both"/>
        <w:rPr>
          <w:rFonts w:ascii="Arial" w:hAnsi="Arial" w:cs="Arial"/>
          <w:sz w:val="20"/>
          <w:szCs w:val="20"/>
        </w:rPr>
      </w:pPr>
      <w:r w:rsidRPr="00E237F9">
        <w:rPr>
          <w:rFonts w:ascii="Arial" w:hAnsi="Arial" w:cs="Arial"/>
          <w:sz w:val="20"/>
          <w:szCs w:val="20"/>
        </w:rPr>
        <w:t xml:space="preserve">da se do leta 2020 priprava za ponovno uporabo, recikliranje in materialna predelava, vključno z zasipanjem z uporabo odpadkov za nadomestitev drugih materialov, nenevarnih gradbenih odpadkov in odpadkov pri rušenju objektov, razen naravno prisotnega materiala, navedenega pod številko odpadka 17 05 04 s seznama odpadkov, povečajo na najmanj 70 odstotkov skupne mase. </w:t>
      </w:r>
    </w:p>
    <w:p w:rsidR="00876380" w:rsidRPr="00E237F9" w:rsidRDefault="00876380" w:rsidP="00876380">
      <w:pPr>
        <w:pStyle w:val="Navadensplet8"/>
        <w:spacing w:before="0" w:after="0" w:line="260" w:lineRule="exact"/>
        <w:ind w:right="227"/>
        <w:jc w:val="both"/>
        <w:rPr>
          <w:rFonts w:ascii="Arial" w:hAnsi="Arial" w:cs="Arial"/>
          <w:sz w:val="20"/>
          <w:szCs w:val="20"/>
        </w:rPr>
      </w:pPr>
    </w:p>
    <w:p w:rsidR="00876380" w:rsidRPr="00E237F9" w:rsidRDefault="00876380" w:rsidP="00876380">
      <w:pPr>
        <w:jc w:val="both"/>
        <w:rPr>
          <w:rFonts w:cs="Arial"/>
          <w:szCs w:val="20"/>
        </w:rPr>
      </w:pPr>
      <w:r w:rsidRPr="00E237F9">
        <w:rPr>
          <w:rFonts w:cs="Arial"/>
          <w:szCs w:val="20"/>
        </w:rPr>
        <w:t xml:space="preserve">(2) </w:t>
      </w:r>
      <w:r w:rsidR="00A9469B" w:rsidRPr="00E237F9">
        <w:rPr>
          <w:rFonts w:cs="Arial"/>
          <w:szCs w:val="20"/>
        </w:rPr>
        <w:t xml:space="preserve">Izračun glede doseganja ciljev </w:t>
      </w:r>
      <w:r w:rsidRPr="00E237F9">
        <w:rPr>
          <w:rFonts w:cs="Arial"/>
          <w:szCs w:val="20"/>
        </w:rPr>
        <w:t xml:space="preserve">iz prejšnjega odstavka ministrstvo </w:t>
      </w:r>
      <w:r w:rsidR="00A9469B" w:rsidRPr="00E237F9">
        <w:rPr>
          <w:rFonts w:cs="Arial"/>
          <w:szCs w:val="20"/>
        </w:rPr>
        <w:t>opravi v skladu s</w:t>
      </w:r>
      <w:r w:rsidRPr="00E237F9">
        <w:rPr>
          <w:rFonts w:cs="Arial"/>
          <w:szCs w:val="20"/>
        </w:rPr>
        <w:t xml:space="preserve"> Sklep</w:t>
      </w:r>
      <w:r w:rsidR="00A9469B" w:rsidRPr="00E237F9">
        <w:rPr>
          <w:rFonts w:cs="Arial"/>
          <w:szCs w:val="20"/>
        </w:rPr>
        <w:t>om</w:t>
      </w:r>
      <w:r w:rsidRPr="00E237F9">
        <w:rPr>
          <w:rFonts w:cs="Arial"/>
          <w:szCs w:val="20"/>
        </w:rPr>
        <w:t xml:space="preserve"> Komisije z dne 18.</w:t>
      </w:r>
      <w:r w:rsidRPr="00E237F9">
        <w:rPr>
          <w:rFonts w:cs="Arial"/>
          <w:bCs/>
          <w:szCs w:val="20"/>
        </w:rPr>
        <w:t> </w:t>
      </w:r>
      <w:r w:rsidRPr="00E237F9">
        <w:rPr>
          <w:rFonts w:cs="Arial"/>
          <w:szCs w:val="20"/>
        </w:rPr>
        <w:t>novembra</w:t>
      </w:r>
      <w:r w:rsidRPr="00E237F9">
        <w:rPr>
          <w:rFonts w:cs="Arial"/>
          <w:bCs/>
          <w:szCs w:val="20"/>
        </w:rPr>
        <w:t> </w:t>
      </w:r>
      <w:r w:rsidRPr="00E237F9">
        <w:rPr>
          <w:rFonts w:cs="Arial"/>
          <w:szCs w:val="20"/>
        </w:rPr>
        <w:t>2011 o pravilih in metodah izračuna za preverjanje izpolnjevanja ciljev iz člena 11(2) Direktive 2008/98/ES Evropskega parlamenta in Sveta (UL L št.</w:t>
      </w:r>
      <w:r w:rsidRPr="00E237F9">
        <w:rPr>
          <w:rFonts w:cs="Arial"/>
          <w:bCs/>
          <w:szCs w:val="20"/>
        </w:rPr>
        <w:t> </w:t>
      </w:r>
      <w:r w:rsidRPr="00E237F9">
        <w:rPr>
          <w:rFonts w:cs="Arial"/>
          <w:szCs w:val="20"/>
        </w:rPr>
        <w:t>310 z dne 25.</w:t>
      </w:r>
      <w:r w:rsidRPr="00E237F9">
        <w:rPr>
          <w:rFonts w:cs="Arial"/>
          <w:bCs/>
          <w:szCs w:val="20"/>
        </w:rPr>
        <w:t> </w:t>
      </w:r>
      <w:r w:rsidRPr="00E237F9">
        <w:rPr>
          <w:rFonts w:cs="Arial"/>
          <w:szCs w:val="20"/>
        </w:rPr>
        <w:t>11.</w:t>
      </w:r>
      <w:r w:rsidRPr="00E237F9">
        <w:rPr>
          <w:rFonts w:cs="Arial"/>
          <w:bCs/>
          <w:szCs w:val="20"/>
        </w:rPr>
        <w:t> </w:t>
      </w:r>
      <w:r w:rsidRPr="00E237F9">
        <w:rPr>
          <w:rFonts w:cs="Arial"/>
          <w:szCs w:val="20"/>
        </w:rPr>
        <w:t>2011, str.</w:t>
      </w:r>
      <w:r w:rsidRPr="00E237F9">
        <w:rPr>
          <w:rFonts w:cs="Arial"/>
          <w:bCs/>
          <w:szCs w:val="20"/>
        </w:rPr>
        <w:t> </w:t>
      </w:r>
      <w:r w:rsidRPr="00E237F9">
        <w:rPr>
          <w:rFonts w:cs="Arial"/>
          <w:szCs w:val="20"/>
        </w:rPr>
        <w:t>11; v nadaljnjem besedilu: Sklep 2011/753/EU).</w:t>
      </w:r>
    </w:p>
    <w:p w:rsidR="00876380" w:rsidRPr="00E237F9" w:rsidRDefault="00876380" w:rsidP="00876380">
      <w:pPr>
        <w:jc w:val="both"/>
        <w:rPr>
          <w:rFonts w:cs="Arial"/>
          <w:szCs w:val="20"/>
        </w:rPr>
      </w:pPr>
    </w:p>
    <w:p w:rsidR="00876380" w:rsidRPr="00E237F9" w:rsidRDefault="00876380" w:rsidP="00876380">
      <w:pPr>
        <w:jc w:val="both"/>
        <w:rPr>
          <w:rFonts w:cs="Arial"/>
          <w:szCs w:val="20"/>
        </w:rPr>
      </w:pPr>
      <w:r w:rsidRPr="00E237F9">
        <w:rPr>
          <w:rFonts w:cs="Arial"/>
          <w:szCs w:val="20"/>
        </w:rPr>
        <w:t xml:space="preserve">(3) Za preverjanje izpolnjevanja cilja iz 1. točke prvega odstavka tega člena ministrstvo upošteva možnost iz </w:t>
      </w:r>
      <w:r w:rsidR="007633D9" w:rsidRPr="00E237F9">
        <w:rPr>
          <w:rFonts w:cs="Arial"/>
          <w:szCs w:val="20"/>
        </w:rPr>
        <w:t xml:space="preserve">točke </w:t>
      </w:r>
      <w:r w:rsidRPr="00E237F9">
        <w:rPr>
          <w:rFonts w:cs="Arial"/>
          <w:szCs w:val="20"/>
        </w:rPr>
        <w:t>(d) prvega odstavka 3. člena Sklepa 2011/753/EU.</w:t>
      </w:r>
    </w:p>
    <w:p w:rsidR="00876380" w:rsidRPr="00E237F9" w:rsidRDefault="00876380" w:rsidP="00876380">
      <w:pPr>
        <w:jc w:val="both"/>
        <w:rPr>
          <w:rFonts w:cs="Arial"/>
          <w:szCs w:val="20"/>
        </w:rPr>
      </w:pPr>
    </w:p>
    <w:p w:rsidR="00876380" w:rsidRPr="00E237F9" w:rsidRDefault="00876380" w:rsidP="00876380">
      <w:pPr>
        <w:jc w:val="both"/>
        <w:rPr>
          <w:rFonts w:cs="Arial"/>
          <w:szCs w:val="20"/>
        </w:rPr>
      </w:pPr>
      <w:r w:rsidRPr="00E237F9">
        <w:rPr>
          <w:rFonts w:cs="Arial"/>
          <w:szCs w:val="20"/>
        </w:rPr>
        <w:t xml:space="preserve">(4) Za izračun </w:t>
      </w:r>
      <w:r w:rsidR="007633D9" w:rsidRPr="00E237F9">
        <w:rPr>
          <w:rFonts w:cs="Arial"/>
          <w:szCs w:val="20"/>
        </w:rPr>
        <w:t xml:space="preserve">glede </w:t>
      </w:r>
      <w:r w:rsidRPr="00E237F9">
        <w:rPr>
          <w:rFonts w:cs="Arial"/>
          <w:szCs w:val="20"/>
        </w:rPr>
        <w:t xml:space="preserve">izpolnjevanja cilja iz 2. točke prvega odstavka tega člena ministrstvo upošteva 1. in 2. točko posebnih zahtev za poročila držav članic o izvajanju iz </w:t>
      </w:r>
      <w:r w:rsidR="007633D9" w:rsidRPr="00E237F9">
        <w:rPr>
          <w:rFonts w:cs="Arial"/>
          <w:szCs w:val="20"/>
        </w:rPr>
        <w:t>p</w:t>
      </w:r>
      <w:r w:rsidRPr="00E237F9">
        <w:rPr>
          <w:rFonts w:cs="Arial"/>
          <w:szCs w:val="20"/>
        </w:rPr>
        <w:t>riloge III Sklepa 2011/753/EU.</w:t>
      </w:r>
    </w:p>
    <w:p w:rsidR="00876380" w:rsidRPr="00E237F9" w:rsidRDefault="00876380" w:rsidP="00876380">
      <w:pPr>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(5) Ministrstvo enkrat letno pošlje Komisiji podatke in metapodatke o stanju glede priprave za ponovno uporabo, recikliranja in snovne predelave tokov odpadkov iz prvega odstavka tega člena v skladu s četrtim odstavkom 5. člena Sklepa 2011/753/EU. V tem poročilu ministrstvo navede zahtevane podatke za leta obdobij poročanja iz oddelka 5 </w:t>
      </w:r>
      <w:r w:rsidR="007633D9" w:rsidRPr="00E237F9">
        <w:rPr>
          <w:rFonts w:cs="Arial"/>
          <w:szCs w:val="20"/>
        </w:rPr>
        <w:t>p</w:t>
      </w:r>
      <w:r w:rsidRPr="00E237F9">
        <w:rPr>
          <w:rFonts w:cs="Arial"/>
          <w:szCs w:val="20"/>
        </w:rPr>
        <w:t xml:space="preserve">riloge I </w:t>
      </w:r>
      <w:r w:rsidRPr="00E237F9">
        <w:rPr>
          <w:rFonts w:cs="Arial"/>
          <w:bCs/>
          <w:szCs w:val="20"/>
        </w:rPr>
        <w:t>Uredb</w:t>
      </w:r>
      <w:r w:rsidR="007633D9" w:rsidRPr="00E237F9">
        <w:rPr>
          <w:rFonts w:cs="Arial"/>
          <w:bCs/>
          <w:szCs w:val="20"/>
        </w:rPr>
        <w:t>e</w:t>
      </w:r>
      <w:r w:rsidRPr="00E237F9">
        <w:rPr>
          <w:rFonts w:cs="Arial"/>
          <w:bCs/>
          <w:szCs w:val="20"/>
        </w:rPr>
        <w:t xml:space="preserve"> (ES) št.</w:t>
      </w:r>
      <w:r w:rsidRPr="00E237F9">
        <w:rPr>
          <w:rFonts w:cs="Arial"/>
          <w:szCs w:val="20"/>
        </w:rPr>
        <w:t> </w:t>
      </w:r>
      <w:r w:rsidRPr="00E237F9">
        <w:rPr>
          <w:rFonts w:cs="Arial"/>
          <w:bCs/>
          <w:szCs w:val="20"/>
        </w:rPr>
        <w:t>2150/2002 Evropskega parlamenta in Sveta z dne 25.</w:t>
      </w:r>
      <w:r w:rsidRPr="00E237F9">
        <w:rPr>
          <w:rFonts w:cs="Arial"/>
          <w:szCs w:val="20"/>
        </w:rPr>
        <w:t> </w:t>
      </w:r>
      <w:r w:rsidRPr="00E237F9">
        <w:rPr>
          <w:rFonts w:cs="Arial"/>
          <w:bCs/>
          <w:szCs w:val="20"/>
        </w:rPr>
        <w:t>novembra</w:t>
      </w:r>
      <w:r w:rsidRPr="00E237F9">
        <w:rPr>
          <w:rFonts w:cs="Arial"/>
          <w:szCs w:val="20"/>
        </w:rPr>
        <w:t> </w:t>
      </w:r>
      <w:r w:rsidRPr="00E237F9">
        <w:rPr>
          <w:rFonts w:cs="Arial"/>
          <w:bCs/>
          <w:szCs w:val="20"/>
        </w:rPr>
        <w:t>2002 o statistiki odpadkov (UL</w:t>
      </w:r>
      <w:r w:rsidRPr="00E237F9">
        <w:rPr>
          <w:rFonts w:cs="Arial"/>
          <w:szCs w:val="20"/>
        </w:rPr>
        <w:t xml:space="preserve"> L št. 332 z dne 9. 12. 2002, str. 1), zadnjič spremenjen</w:t>
      </w:r>
      <w:r w:rsidR="007633D9" w:rsidRPr="00E237F9">
        <w:rPr>
          <w:rFonts w:cs="Arial"/>
          <w:szCs w:val="20"/>
        </w:rPr>
        <w:t>e</w:t>
      </w:r>
      <w:r w:rsidRPr="00E237F9">
        <w:rPr>
          <w:rFonts w:cs="Arial"/>
          <w:szCs w:val="20"/>
        </w:rPr>
        <w:t xml:space="preserve"> z </w:t>
      </w:r>
      <w:r w:rsidRPr="00E237F9">
        <w:rPr>
          <w:rFonts w:cs="Arial"/>
          <w:bCs/>
          <w:szCs w:val="20"/>
        </w:rPr>
        <w:t>Uredbo Komisije (EU) št.</w:t>
      </w:r>
      <w:r w:rsidRPr="00E237F9">
        <w:rPr>
          <w:rFonts w:cs="Arial"/>
          <w:szCs w:val="20"/>
        </w:rPr>
        <w:t> </w:t>
      </w:r>
      <w:r w:rsidRPr="00E237F9">
        <w:rPr>
          <w:rFonts w:cs="Arial"/>
          <w:bCs/>
          <w:szCs w:val="20"/>
        </w:rPr>
        <w:t>849/2010 z dne 27.</w:t>
      </w:r>
      <w:r w:rsidRPr="00E237F9">
        <w:rPr>
          <w:rFonts w:cs="Arial"/>
          <w:szCs w:val="20"/>
        </w:rPr>
        <w:t> </w:t>
      </w:r>
      <w:r w:rsidRPr="00E237F9">
        <w:rPr>
          <w:rFonts w:cs="Arial"/>
          <w:bCs/>
          <w:szCs w:val="20"/>
        </w:rPr>
        <w:t>septembra</w:t>
      </w:r>
      <w:r w:rsidRPr="00E237F9">
        <w:rPr>
          <w:rFonts w:cs="Arial"/>
          <w:szCs w:val="20"/>
        </w:rPr>
        <w:t> </w:t>
      </w:r>
      <w:r w:rsidRPr="00E237F9">
        <w:rPr>
          <w:rFonts w:cs="Arial"/>
          <w:bCs/>
          <w:szCs w:val="20"/>
        </w:rPr>
        <w:t>2010 o spremembi Uredbe (ES) št.</w:t>
      </w:r>
      <w:r w:rsidRPr="00E237F9">
        <w:rPr>
          <w:rFonts w:cs="Arial"/>
          <w:szCs w:val="20"/>
        </w:rPr>
        <w:t> </w:t>
      </w:r>
      <w:r w:rsidRPr="00E237F9">
        <w:rPr>
          <w:rFonts w:cs="Arial"/>
          <w:bCs/>
          <w:szCs w:val="20"/>
        </w:rPr>
        <w:t>2150/2002 Evropskega parlamenta in Sveta o statistiki odpadkov (</w:t>
      </w:r>
      <w:r w:rsidRPr="00E237F9">
        <w:rPr>
          <w:rFonts w:cs="Arial"/>
          <w:szCs w:val="20"/>
        </w:rPr>
        <w:t>UL L št. 253 z dne 28. 9. 2010, str. 2), (v nadaljnjem besedilu: Uredba 2150/2002/ES).</w:t>
      </w:r>
    </w:p>
    <w:p w:rsidR="00876380" w:rsidRPr="00E237F9" w:rsidRDefault="00876380" w:rsidP="00876380">
      <w:pPr>
        <w:pStyle w:val="Navadensplet8"/>
        <w:spacing w:before="0" w:after="0" w:line="260" w:lineRule="exact"/>
        <w:ind w:left="0" w:right="227"/>
        <w:jc w:val="both"/>
        <w:rPr>
          <w:rFonts w:ascii="Arial" w:hAnsi="Arial" w:cs="Arial"/>
          <w:sz w:val="20"/>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14.</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 xml:space="preserve">(mreža naprav za odstranjevanje in predelavo odpadkov)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(1) V programu ravnanja z odpadki je treba pri oblikovanju nadaljnje strategije urejanja ravnanja z odpadki določiti ukrepe za vzpostavitev mreže ustreznih in med seboj povezanih naprav za:</w:t>
      </w:r>
    </w:p>
    <w:p w:rsidR="00876380" w:rsidRPr="00E237F9" w:rsidRDefault="00876380" w:rsidP="00876380">
      <w:pPr>
        <w:numPr>
          <w:ilvl w:val="0"/>
          <w:numId w:val="21"/>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 xml:space="preserve">odstranjevanje odpadkov in </w:t>
      </w:r>
    </w:p>
    <w:p w:rsidR="00876380" w:rsidRPr="00E237F9" w:rsidRDefault="00876380" w:rsidP="00876380">
      <w:pPr>
        <w:numPr>
          <w:ilvl w:val="0"/>
          <w:numId w:val="21"/>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predelavo mešanih komunalnih odpadkov, zbranih iz gospodinjstev in pri drugih povzročiteljih.</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(2) Mreža naprav za obdelavo odpadkov iz prejšnjega odstavka mora omogočati odstranjevanje odpadkov in predelavo mešanih komunalnih odpadkov, ki nastajajo na območju RS, v eni od </w:t>
      </w:r>
      <w:r w:rsidR="00BB03A2" w:rsidRPr="00E237F9">
        <w:rPr>
          <w:rFonts w:cs="Arial"/>
          <w:szCs w:val="20"/>
        </w:rPr>
        <w:t>najbližjih primernih</w:t>
      </w:r>
      <w:r w:rsidRPr="00E237F9">
        <w:rPr>
          <w:rFonts w:cs="Arial"/>
          <w:szCs w:val="20"/>
        </w:rPr>
        <w:t xml:space="preserve"> naprav, z </w:t>
      </w:r>
      <w:r w:rsidR="00BB03A2" w:rsidRPr="00E237F9">
        <w:rPr>
          <w:rFonts w:cs="Arial"/>
          <w:szCs w:val="20"/>
        </w:rPr>
        <w:t>ustreznimi</w:t>
      </w:r>
      <w:r w:rsidRPr="00E237F9">
        <w:rPr>
          <w:rFonts w:cs="Arial"/>
          <w:szCs w:val="20"/>
        </w:rPr>
        <w:t xml:space="preserve"> metodami in tehnologijami, tako da se zagotovi </w:t>
      </w:r>
      <w:r w:rsidR="00BB03A2" w:rsidRPr="00E237F9">
        <w:rPr>
          <w:rFonts w:cs="Arial"/>
          <w:szCs w:val="20"/>
        </w:rPr>
        <w:t>čim višja stopnja varstva</w:t>
      </w:r>
      <w:r w:rsidRPr="00E237F9">
        <w:rPr>
          <w:rFonts w:cs="Arial"/>
          <w:szCs w:val="20"/>
        </w:rPr>
        <w:t xml:space="preserve"> okolja in varovanja človekovega zdravja.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(3) Pri načrtovanju mreže naprav za obdelavo odpadkov iz prvega odstavka tega člena se upoštevajo geografske okoliščine in potrebe po napravah, specializiranih za obdelavo nekaterih vrst odpadkov, pri vzpostavitvi celotnega sklopa naprav za dokončno predelavo odpadkov pa tudi možnosti sodelovanja z drugimi državami članicami EU.</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Cs w:val="20"/>
        </w:rPr>
      </w:pPr>
      <w:r w:rsidRPr="00E237F9">
        <w:rPr>
          <w:rFonts w:cs="Arial"/>
          <w:b/>
          <w:szCs w:val="20"/>
        </w:rPr>
        <w:t>2. Program preprečevanja odpadkov</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15.</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(program preprečevanja odpadkov)</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jc w:val="both"/>
        <w:rPr>
          <w:rFonts w:cs="Arial"/>
          <w:szCs w:val="20"/>
        </w:rPr>
      </w:pPr>
      <w:r w:rsidRPr="00E237F9">
        <w:rPr>
          <w:rFonts w:cs="Arial"/>
          <w:szCs w:val="20"/>
        </w:rPr>
        <w:t xml:space="preserve">(1) Vlada kot operativni program varstva okolja v skladu z zakonom, ki ureja varstvo okolja, sprejme program preprečevanja odpadkov, ki ga pripravi ministrstvo. </w:t>
      </w:r>
    </w:p>
    <w:p w:rsidR="00876380" w:rsidRPr="00E237F9" w:rsidRDefault="00876380" w:rsidP="00876380">
      <w:pPr>
        <w:jc w:val="both"/>
        <w:rPr>
          <w:rFonts w:cs="Arial"/>
          <w:szCs w:val="20"/>
        </w:rPr>
      </w:pPr>
    </w:p>
    <w:p w:rsidR="00876380" w:rsidRPr="00E237F9" w:rsidRDefault="00876380" w:rsidP="00876380">
      <w:pPr>
        <w:jc w:val="both"/>
        <w:rPr>
          <w:rFonts w:cs="Arial"/>
          <w:szCs w:val="20"/>
        </w:rPr>
      </w:pPr>
      <w:r w:rsidRPr="00E237F9">
        <w:rPr>
          <w:rFonts w:cs="Arial"/>
          <w:szCs w:val="20"/>
        </w:rPr>
        <w:t>(2) Ministrstvo pripravi program iz prejšnjega odstavka kot samostojen program ali kot poseben del programa ravnanja z odpadki iz 11.</w:t>
      </w:r>
      <w:r w:rsidRPr="00E237F9">
        <w:rPr>
          <w:rFonts w:cs="Arial"/>
          <w:bCs/>
          <w:szCs w:val="20"/>
        </w:rPr>
        <w:t> </w:t>
      </w:r>
      <w:r w:rsidRPr="00E237F9">
        <w:rPr>
          <w:rFonts w:cs="Arial"/>
          <w:szCs w:val="20"/>
        </w:rPr>
        <w:t>člena te uredbe. Če je program preprečevanja odpadkov vključen v program ravnanja z odpadki, se ukrepi za preprečevanje odpadkov</w:t>
      </w:r>
      <w:r w:rsidR="004E2A32" w:rsidRPr="00E237F9">
        <w:rPr>
          <w:rFonts w:cs="Arial"/>
          <w:szCs w:val="20"/>
        </w:rPr>
        <w:t xml:space="preserve"> posebej opredelijo</w:t>
      </w:r>
      <w:r w:rsidRPr="00E237F9">
        <w:rPr>
          <w:rFonts w:cs="Arial"/>
          <w:szCs w:val="20"/>
        </w:rPr>
        <w:t>.</w:t>
      </w:r>
    </w:p>
    <w:p w:rsidR="00876380" w:rsidRPr="00E237F9" w:rsidRDefault="00876380" w:rsidP="00876380">
      <w:pPr>
        <w:jc w:val="both"/>
        <w:rPr>
          <w:rFonts w:cs="Arial"/>
          <w:szCs w:val="20"/>
        </w:rPr>
      </w:pPr>
    </w:p>
    <w:p w:rsidR="00876380" w:rsidRPr="00E237F9" w:rsidRDefault="00876380" w:rsidP="00876380">
      <w:pPr>
        <w:pStyle w:val="Navadensplet8"/>
        <w:spacing w:before="0" w:after="0" w:line="260" w:lineRule="exact"/>
        <w:ind w:left="0" w:right="0"/>
        <w:jc w:val="both"/>
        <w:rPr>
          <w:rFonts w:ascii="Arial" w:hAnsi="Arial" w:cs="Arial"/>
          <w:sz w:val="20"/>
          <w:szCs w:val="20"/>
        </w:rPr>
      </w:pPr>
      <w:r w:rsidRPr="00E237F9">
        <w:rPr>
          <w:rFonts w:ascii="Arial" w:hAnsi="Arial" w:cs="Arial"/>
          <w:sz w:val="20"/>
          <w:szCs w:val="20"/>
        </w:rPr>
        <w:t>(3) Ministrstvo pri pripravi programa preprečevanja odpadkov</w:t>
      </w:r>
      <w:r w:rsidR="00E237F9">
        <w:rPr>
          <w:rFonts w:ascii="Arial" w:hAnsi="Arial" w:cs="Arial"/>
          <w:sz w:val="20"/>
          <w:szCs w:val="20"/>
        </w:rPr>
        <w:t xml:space="preserve"> </w:t>
      </w:r>
      <w:r w:rsidRPr="00E237F9">
        <w:rPr>
          <w:rFonts w:ascii="Arial" w:hAnsi="Arial" w:cs="Arial"/>
          <w:sz w:val="20"/>
          <w:szCs w:val="20"/>
        </w:rPr>
        <w:t xml:space="preserve">sodeluje s pristojnimi organi drugih držav članic EU in Komisijo. </w:t>
      </w:r>
    </w:p>
    <w:p w:rsidR="00876380" w:rsidRPr="00E237F9" w:rsidRDefault="00876380" w:rsidP="00876380">
      <w:pPr>
        <w:pStyle w:val="Navadensplet8"/>
        <w:spacing w:before="0" w:after="0" w:line="260" w:lineRule="exact"/>
        <w:ind w:left="0" w:right="0"/>
        <w:jc w:val="both"/>
        <w:rPr>
          <w:rFonts w:ascii="Arial" w:hAnsi="Arial" w:cs="Arial"/>
          <w:sz w:val="20"/>
          <w:szCs w:val="20"/>
        </w:rPr>
      </w:pPr>
    </w:p>
    <w:p w:rsidR="004A609B" w:rsidRPr="00E237F9" w:rsidRDefault="00876380" w:rsidP="004A609B">
      <w:pPr>
        <w:pStyle w:val="Navadensplet8"/>
        <w:spacing w:before="0" w:after="0" w:line="260" w:lineRule="exact"/>
        <w:ind w:left="0" w:right="0"/>
        <w:jc w:val="both"/>
        <w:rPr>
          <w:rFonts w:ascii="Arial" w:hAnsi="Arial" w:cs="Arial"/>
          <w:sz w:val="20"/>
          <w:szCs w:val="20"/>
        </w:rPr>
      </w:pPr>
      <w:r w:rsidRPr="00E237F9">
        <w:rPr>
          <w:rFonts w:ascii="Arial" w:hAnsi="Arial" w:cs="Arial"/>
          <w:sz w:val="20"/>
          <w:szCs w:val="20"/>
        </w:rPr>
        <w:t>(4) Ministrstvo oceni program preprečevanja odpadkov vsaj</w:t>
      </w:r>
      <w:r w:rsidR="004E2A32" w:rsidRPr="00E237F9">
        <w:rPr>
          <w:rFonts w:ascii="Arial" w:hAnsi="Arial" w:cs="Arial"/>
          <w:sz w:val="20"/>
          <w:szCs w:val="20"/>
        </w:rPr>
        <w:t xml:space="preserve"> vs</w:t>
      </w:r>
      <w:r w:rsidRPr="00E237F9">
        <w:rPr>
          <w:rFonts w:ascii="Arial" w:hAnsi="Arial" w:cs="Arial"/>
          <w:sz w:val="20"/>
          <w:szCs w:val="20"/>
        </w:rPr>
        <w:t>akih šest let in ga po potrebi spremeni</w:t>
      </w:r>
      <w:r w:rsidR="004A609B">
        <w:rPr>
          <w:rFonts w:ascii="Arial" w:hAnsi="Arial" w:cs="Arial"/>
          <w:sz w:val="20"/>
          <w:szCs w:val="20"/>
        </w:rPr>
        <w:t xml:space="preserve">. </w:t>
      </w:r>
      <w:r w:rsidRPr="00E237F9">
        <w:rPr>
          <w:rFonts w:ascii="Arial" w:hAnsi="Arial" w:cs="Arial"/>
          <w:sz w:val="20"/>
          <w:szCs w:val="20"/>
        </w:rPr>
        <w:t xml:space="preserve"> </w:t>
      </w:r>
      <w:r w:rsidR="004A609B" w:rsidRPr="00E237F9">
        <w:rPr>
          <w:rFonts w:ascii="Arial" w:hAnsi="Arial" w:cs="Arial"/>
          <w:sz w:val="20"/>
          <w:szCs w:val="20"/>
        </w:rPr>
        <w:t>Spremenjen</w:t>
      </w:r>
      <w:r w:rsidR="004A609B">
        <w:rPr>
          <w:rFonts w:ascii="Arial" w:hAnsi="Arial" w:cs="Arial"/>
          <w:sz w:val="20"/>
          <w:szCs w:val="20"/>
        </w:rPr>
        <w:t>i</w:t>
      </w:r>
      <w:r w:rsidR="004A609B" w:rsidRPr="00E237F9">
        <w:rPr>
          <w:rFonts w:ascii="Arial" w:hAnsi="Arial" w:cs="Arial"/>
          <w:sz w:val="20"/>
          <w:szCs w:val="20"/>
        </w:rPr>
        <w:t xml:space="preserve"> program </w:t>
      </w:r>
      <w:r w:rsidR="004A609B">
        <w:rPr>
          <w:rFonts w:ascii="Arial" w:hAnsi="Arial" w:cs="Arial"/>
          <w:sz w:val="20"/>
          <w:szCs w:val="20"/>
        </w:rPr>
        <w:t xml:space="preserve">se </w:t>
      </w:r>
      <w:r w:rsidR="004A609B" w:rsidRPr="00E237F9">
        <w:rPr>
          <w:rFonts w:ascii="Arial" w:hAnsi="Arial" w:cs="Arial"/>
          <w:sz w:val="20"/>
          <w:szCs w:val="20"/>
        </w:rPr>
        <w:t>sprejme</w:t>
      </w:r>
      <w:r w:rsidR="004A609B">
        <w:rPr>
          <w:rFonts w:ascii="Arial" w:hAnsi="Arial" w:cs="Arial"/>
          <w:sz w:val="20"/>
          <w:szCs w:val="20"/>
        </w:rPr>
        <w:t xml:space="preserve"> na način iz prvega odstavka tega člena.</w:t>
      </w:r>
    </w:p>
    <w:p w:rsidR="00876380" w:rsidRPr="00E237F9" w:rsidRDefault="00876380" w:rsidP="00876380">
      <w:pPr>
        <w:jc w:val="both"/>
        <w:rPr>
          <w:rFonts w:cs="Arial"/>
          <w:strike/>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lang w:eastAsia="sl-SI"/>
        </w:rPr>
      </w:pPr>
      <w:r w:rsidRPr="00E237F9">
        <w:rPr>
          <w:rFonts w:cs="Arial"/>
          <w:szCs w:val="20"/>
          <w:lang w:eastAsia="sl-SI"/>
        </w:rPr>
        <w:t xml:space="preserve">(5) </w:t>
      </w:r>
      <w:r w:rsidRPr="00E237F9">
        <w:rPr>
          <w:rFonts w:cs="Arial"/>
          <w:szCs w:val="20"/>
        </w:rPr>
        <w:t>Ministrstvo o sprejetju ter spremembah in dopolnitvah programa preprečevanja odpadkov poroča Komisiji v skladu s prvim odstavkom 33. člena Direktive 2008/98/ES</w:t>
      </w:r>
      <w:r w:rsidR="00CA6B97" w:rsidRPr="00E237F9">
        <w:rPr>
          <w:rFonts w:cs="Arial"/>
          <w:szCs w:val="20"/>
        </w:rPr>
        <w:t xml:space="preserve"> na način, določen v</w:t>
      </w:r>
      <w:r w:rsidRPr="00E237F9">
        <w:rPr>
          <w:rFonts w:cs="Arial"/>
          <w:szCs w:val="20"/>
        </w:rPr>
        <w:t xml:space="preserve"> prilog</w:t>
      </w:r>
      <w:r w:rsidR="00CA6B97" w:rsidRPr="00E237F9">
        <w:rPr>
          <w:rFonts w:cs="Arial"/>
          <w:szCs w:val="20"/>
        </w:rPr>
        <w:t>ah</w:t>
      </w:r>
      <w:r w:rsidRPr="00E237F9">
        <w:rPr>
          <w:rFonts w:cs="Arial"/>
          <w:szCs w:val="20"/>
        </w:rPr>
        <w:t xml:space="preserve"> I in II Sklepa 2013/727/EU.</w:t>
      </w:r>
      <w:r w:rsidR="00A931B8">
        <w:rPr>
          <w:rFonts w:cs="Arial"/>
          <w:szCs w:val="20"/>
        </w:rPr>
        <w:t xml:space="preserve"> </w:t>
      </w:r>
    </w:p>
    <w:p w:rsidR="00876380" w:rsidRPr="00E237F9" w:rsidRDefault="00876380" w:rsidP="00876380">
      <w:pPr>
        <w:jc w:val="both"/>
        <w:rPr>
          <w:rFonts w:cs="Arial"/>
          <w:strike/>
          <w:szCs w:val="20"/>
        </w:rPr>
      </w:pPr>
    </w:p>
    <w:p w:rsidR="00876380" w:rsidRPr="00E237F9" w:rsidRDefault="00876380" w:rsidP="00876380">
      <w:pPr>
        <w:pStyle w:val="Navadensplet8"/>
        <w:spacing w:before="0" w:after="0" w:line="260" w:lineRule="exact"/>
        <w:ind w:left="0" w:right="0"/>
        <w:jc w:val="both"/>
        <w:rPr>
          <w:rFonts w:ascii="Arial" w:hAnsi="Arial" w:cs="Arial"/>
          <w:b/>
          <w:sz w:val="20"/>
          <w:szCs w:val="20"/>
        </w:rPr>
      </w:pPr>
    </w:p>
    <w:p w:rsidR="00876380" w:rsidRPr="00E237F9" w:rsidRDefault="00876380" w:rsidP="00876380">
      <w:pPr>
        <w:pStyle w:val="Navadensplet8"/>
        <w:spacing w:before="0" w:after="0" w:line="260" w:lineRule="exact"/>
        <w:ind w:left="0" w:right="0"/>
        <w:jc w:val="center"/>
        <w:rPr>
          <w:rFonts w:ascii="Arial" w:hAnsi="Arial" w:cs="Arial"/>
          <w:b/>
          <w:sz w:val="20"/>
          <w:szCs w:val="20"/>
        </w:rPr>
      </w:pPr>
      <w:r w:rsidRPr="00E237F9">
        <w:rPr>
          <w:rFonts w:ascii="Arial" w:hAnsi="Arial" w:cs="Arial"/>
          <w:b/>
          <w:sz w:val="20"/>
          <w:szCs w:val="20"/>
        </w:rPr>
        <w:t>16.</w:t>
      </w:r>
      <w:r w:rsidRPr="00E237F9">
        <w:rPr>
          <w:rFonts w:ascii="Arial" w:hAnsi="Arial" w:cs="Arial"/>
          <w:bCs/>
          <w:sz w:val="20"/>
          <w:szCs w:val="20"/>
        </w:rPr>
        <w:t> </w:t>
      </w:r>
      <w:r w:rsidRPr="00E237F9">
        <w:rPr>
          <w:rFonts w:ascii="Arial" w:hAnsi="Arial" w:cs="Arial"/>
          <w:b/>
          <w:sz w:val="20"/>
          <w:szCs w:val="20"/>
        </w:rPr>
        <w:t>člen</w:t>
      </w:r>
    </w:p>
    <w:p w:rsidR="00876380" w:rsidRPr="00E237F9" w:rsidRDefault="00876380" w:rsidP="00876380">
      <w:pPr>
        <w:pStyle w:val="Navadensplet8"/>
        <w:spacing w:before="0" w:after="0" w:line="260" w:lineRule="exact"/>
        <w:ind w:left="0" w:right="0"/>
        <w:jc w:val="center"/>
        <w:rPr>
          <w:rFonts w:ascii="Arial" w:hAnsi="Arial" w:cs="Arial"/>
          <w:b/>
          <w:sz w:val="20"/>
          <w:szCs w:val="20"/>
        </w:rPr>
      </w:pPr>
      <w:r w:rsidRPr="00E237F9">
        <w:rPr>
          <w:rFonts w:ascii="Arial" w:hAnsi="Arial" w:cs="Arial"/>
          <w:b/>
          <w:sz w:val="20"/>
          <w:szCs w:val="20"/>
        </w:rPr>
        <w:t>(priprava in vsebina programa preprečevanja odpadkov)</w:t>
      </w:r>
    </w:p>
    <w:p w:rsidR="00876380" w:rsidRPr="00E237F9" w:rsidRDefault="00876380" w:rsidP="00876380">
      <w:pPr>
        <w:pStyle w:val="Navadensplet8"/>
        <w:spacing w:before="0" w:after="0" w:line="260" w:lineRule="exact"/>
        <w:ind w:left="0" w:right="0"/>
        <w:jc w:val="both"/>
        <w:rPr>
          <w:rFonts w:ascii="Arial" w:hAnsi="Arial" w:cs="Arial"/>
          <w:sz w:val="20"/>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(1) Priprava programa preprečevanja odpadkov mora temeljiti na zahtevah iz prvega odstavka 1.</w:t>
      </w:r>
      <w:r w:rsidRPr="00E237F9">
        <w:rPr>
          <w:rFonts w:cs="Arial"/>
          <w:bCs/>
          <w:szCs w:val="20"/>
        </w:rPr>
        <w:t> </w:t>
      </w:r>
      <w:r w:rsidRPr="00E237F9">
        <w:rPr>
          <w:rFonts w:cs="Arial"/>
          <w:szCs w:val="20"/>
        </w:rPr>
        <w:t>člena in 9.</w:t>
      </w:r>
      <w:r w:rsidRPr="00E237F9">
        <w:rPr>
          <w:rFonts w:cs="Arial"/>
          <w:bCs/>
          <w:szCs w:val="20"/>
        </w:rPr>
        <w:t> </w:t>
      </w:r>
      <w:r w:rsidRPr="00E237F9">
        <w:rPr>
          <w:rFonts w:cs="Arial"/>
          <w:szCs w:val="20"/>
        </w:rPr>
        <w:t xml:space="preserve">člena te uredbe.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(2) Priprava programa preprečevanja odpadkov mora izhajati iz načela, da je treba prekiniti povezanost gospodarske rasti in vplivov na okolje.</w:t>
      </w:r>
    </w:p>
    <w:p w:rsidR="00876380" w:rsidRPr="00E237F9" w:rsidRDefault="00876380" w:rsidP="00876380">
      <w:pPr>
        <w:jc w:val="both"/>
        <w:rPr>
          <w:rFonts w:cs="Arial"/>
          <w:szCs w:val="20"/>
        </w:rPr>
      </w:pPr>
    </w:p>
    <w:p w:rsidR="00876380" w:rsidRPr="00E237F9" w:rsidRDefault="00876380" w:rsidP="00876380">
      <w:pPr>
        <w:pStyle w:val="Navadensplet8"/>
        <w:spacing w:before="0" w:after="0" w:line="260" w:lineRule="exact"/>
        <w:ind w:left="0" w:right="0"/>
        <w:jc w:val="both"/>
        <w:rPr>
          <w:rFonts w:ascii="Arial" w:hAnsi="Arial" w:cs="Arial"/>
          <w:sz w:val="20"/>
          <w:szCs w:val="20"/>
        </w:rPr>
      </w:pPr>
      <w:r w:rsidRPr="00E237F9">
        <w:rPr>
          <w:rFonts w:ascii="Arial" w:hAnsi="Arial" w:cs="Arial"/>
          <w:sz w:val="20"/>
          <w:szCs w:val="20"/>
        </w:rPr>
        <w:t xml:space="preserve">(3) V programu preprečevanja odpadkov se: </w:t>
      </w:r>
    </w:p>
    <w:p w:rsidR="00876380" w:rsidRPr="00E237F9" w:rsidRDefault="00876380" w:rsidP="00876380">
      <w:pPr>
        <w:pStyle w:val="Navadensplet8"/>
        <w:numPr>
          <w:ilvl w:val="0"/>
          <w:numId w:val="22"/>
        </w:numPr>
        <w:tabs>
          <w:tab w:val="clear" w:pos="720"/>
          <w:tab w:val="num" w:pos="567"/>
        </w:tabs>
        <w:spacing w:before="0" w:after="0" w:line="260" w:lineRule="exact"/>
        <w:ind w:left="567" w:right="0" w:hanging="567"/>
        <w:jc w:val="both"/>
        <w:rPr>
          <w:rFonts w:ascii="Arial" w:hAnsi="Arial" w:cs="Arial"/>
          <w:sz w:val="20"/>
          <w:szCs w:val="20"/>
        </w:rPr>
      </w:pPr>
      <w:r w:rsidRPr="00E237F9">
        <w:rPr>
          <w:rFonts w:ascii="Arial" w:hAnsi="Arial" w:cs="Arial"/>
          <w:sz w:val="20"/>
          <w:szCs w:val="20"/>
        </w:rPr>
        <w:t>določijo cilji preprečevanja odpadkov,</w:t>
      </w:r>
    </w:p>
    <w:p w:rsidR="00876380" w:rsidRPr="00E237F9" w:rsidRDefault="00876380" w:rsidP="00876380">
      <w:pPr>
        <w:pStyle w:val="Navadensplet8"/>
        <w:numPr>
          <w:ilvl w:val="0"/>
          <w:numId w:val="22"/>
        </w:numPr>
        <w:tabs>
          <w:tab w:val="clear" w:pos="720"/>
          <w:tab w:val="num" w:pos="567"/>
        </w:tabs>
        <w:spacing w:before="0" w:after="0" w:line="260" w:lineRule="exact"/>
        <w:ind w:left="567" w:right="0" w:hanging="567"/>
        <w:jc w:val="both"/>
        <w:rPr>
          <w:rFonts w:ascii="Arial" w:hAnsi="Arial" w:cs="Arial"/>
          <w:sz w:val="20"/>
          <w:szCs w:val="20"/>
        </w:rPr>
      </w:pPr>
      <w:r w:rsidRPr="00E237F9">
        <w:rPr>
          <w:rFonts w:ascii="Arial" w:hAnsi="Arial" w:cs="Arial"/>
          <w:sz w:val="20"/>
          <w:szCs w:val="20"/>
        </w:rPr>
        <w:t xml:space="preserve">opišejo in ocenijo obstoječi ukrepi preprečevanja odpadkov z vidika doseganja ciljev iz prejšnje točke, </w:t>
      </w:r>
    </w:p>
    <w:p w:rsidR="00876380" w:rsidRPr="00E237F9" w:rsidRDefault="00876380" w:rsidP="00876380">
      <w:pPr>
        <w:pStyle w:val="Navadensplet8"/>
        <w:numPr>
          <w:ilvl w:val="0"/>
          <w:numId w:val="22"/>
        </w:numPr>
        <w:tabs>
          <w:tab w:val="clear" w:pos="720"/>
          <w:tab w:val="num" w:pos="567"/>
        </w:tabs>
        <w:spacing w:before="0" w:after="0" w:line="260" w:lineRule="exact"/>
        <w:ind w:left="567" w:right="0" w:hanging="567"/>
        <w:jc w:val="both"/>
        <w:rPr>
          <w:rFonts w:ascii="Arial" w:hAnsi="Arial" w:cs="Arial"/>
          <w:sz w:val="20"/>
          <w:szCs w:val="20"/>
        </w:rPr>
      </w:pPr>
      <w:r w:rsidRPr="00E237F9">
        <w:rPr>
          <w:rFonts w:ascii="Arial" w:hAnsi="Arial" w:cs="Arial"/>
          <w:sz w:val="20"/>
          <w:szCs w:val="20"/>
        </w:rPr>
        <w:t>določijo in ocenijo potrebni dodatni ukrepi za doseganje ciljev iz 1.</w:t>
      </w:r>
      <w:r w:rsidRPr="00E237F9">
        <w:rPr>
          <w:rFonts w:ascii="Arial" w:hAnsi="Arial" w:cs="Arial"/>
          <w:bCs/>
          <w:sz w:val="20"/>
          <w:szCs w:val="20"/>
        </w:rPr>
        <w:t> </w:t>
      </w:r>
      <w:r w:rsidRPr="00E237F9">
        <w:rPr>
          <w:rFonts w:ascii="Arial" w:hAnsi="Arial" w:cs="Arial"/>
          <w:sz w:val="20"/>
          <w:szCs w:val="20"/>
        </w:rPr>
        <w:t xml:space="preserve">točke tega odstavka, tako da se glede na primernost izberejo ukrepi iz </w:t>
      </w:r>
      <w:r w:rsidR="00B9544F" w:rsidRPr="00E237F9">
        <w:rPr>
          <w:rFonts w:ascii="Arial" w:hAnsi="Arial" w:cs="Arial"/>
          <w:sz w:val="20"/>
          <w:szCs w:val="20"/>
        </w:rPr>
        <w:t>p</w:t>
      </w:r>
      <w:r w:rsidRPr="00E237F9">
        <w:rPr>
          <w:rFonts w:ascii="Arial" w:hAnsi="Arial" w:cs="Arial"/>
          <w:sz w:val="20"/>
          <w:szCs w:val="20"/>
        </w:rPr>
        <w:t>riloge</w:t>
      </w:r>
      <w:r w:rsidRPr="00E237F9">
        <w:rPr>
          <w:rFonts w:ascii="Arial" w:hAnsi="Arial" w:cs="Arial"/>
          <w:bCs/>
          <w:sz w:val="20"/>
          <w:szCs w:val="20"/>
        </w:rPr>
        <w:t> </w:t>
      </w:r>
      <w:r w:rsidR="00901F44" w:rsidRPr="00E237F9">
        <w:rPr>
          <w:rFonts w:ascii="Arial" w:hAnsi="Arial" w:cs="Arial"/>
          <w:sz w:val="20"/>
          <w:szCs w:val="20"/>
        </w:rPr>
        <w:t>4</w:t>
      </w:r>
      <w:r w:rsidRPr="00E237F9">
        <w:rPr>
          <w:rFonts w:ascii="Arial" w:hAnsi="Arial" w:cs="Arial"/>
          <w:sz w:val="20"/>
          <w:szCs w:val="20"/>
        </w:rPr>
        <w:t>, ki je sestavni del</w:t>
      </w:r>
      <w:r w:rsidR="00F95881">
        <w:rPr>
          <w:rFonts w:ascii="Arial" w:hAnsi="Arial" w:cs="Arial"/>
          <w:sz w:val="20"/>
          <w:szCs w:val="20"/>
        </w:rPr>
        <w:t xml:space="preserve"> te uredbe, ali določijo drugi </w:t>
      </w:r>
      <w:r w:rsidRPr="00E237F9">
        <w:rPr>
          <w:rFonts w:ascii="Arial" w:hAnsi="Arial" w:cs="Arial"/>
          <w:sz w:val="20"/>
          <w:szCs w:val="20"/>
        </w:rPr>
        <w:t>ukrepi</w:t>
      </w:r>
      <w:r w:rsidR="00CA6B97" w:rsidRPr="00E237F9">
        <w:rPr>
          <w:rFonts w:ascii="Arial" w:hAnsi="Arial" w:cs="Arial"/>
          <w:sz w:val="20"/>
          <w:szCs w:val="20"/>
        </w:rPr>
        <w:t>, primerni za doseganje teh ciljev</w:t>
      </w:r>
      <w:r w:rsidRPr="00E237F9">
        <w:rPr>
          <w:rFonts w:ascii="Arial" w:hAnsi="Arial" w:cs="Arial"/>
          <w:sz w:val="20"/>
          <w:szCs w:val="20"/>
        </w:rPr>
        <w:t xml:space="preserve">, </w:t>
      </w:r>
    </w:p>
    <w:p w:rsidR="00876380" w:rsidRPr="00E237F9" w:rsidRDefault="00876380" w:rsidP="00876380">
      <w:pPr>
        <w:pStyle w:val="Navadensplet8"/>
        <w:numPr>
          <w:ilvl w:val="0"/>
          <w:numId w:val="22"/>
        </w:numPr>
        <w:tabs>
          <w:tab w:val="clear" w:pos="720"/>
          <w:tab w:val="num" w:pos="567"/>
        </w:tabs>
        <w:spacing w:before="0" w:after="0" w:line="260" w:lineRule="exact"/>
        <w:ind w:left="567" w:right="0" w:hanging="567"/>
        <w:jc w:val="both"/>
        <w:rPr>
          <w:rFonts w:ascii="Arial" w:hAnsi="Arial" w:cs="Arial"/>
          <w:iCs/>
          <w:sz w:val="20"/>
          <w:szCs w:val="20"/>
        </w:rPr>
      </w:pPr>
      <w:r w:rsidRPr="00E237F9">
        <w:rPr>
          <w:rFonts w:ascii="Arial" w:hAnsi="Arial" w:cs="Arial"/>
          <w:iCs/>
          <w:sz w:val="20"/>
          <w:szCs w:val="20"/>
        </w:rPr>
        <w:t>določijo ukrepi za spodbujanje ponovne uporabe proizvodov, predvsem s spodbujanjem vzpostavitve in podpore omrežij za ponovno uporabo in popravila, uporabe gospodarskih instrumentov, meril za javna naročila, kvantitativnih ciljev ali drugih ukrepov</w:t>
      </w:r>
      <w:r w:rsidR="00B9544F" w:rsidRPr="00E237F9">
        <w:rPr>
          <w:rFonts w:ascii="Arial" w:hAnsi="Arial" w:cs="Arial"/>
          <w:iCs/>
          <w:sz w:val="20"/>
          <w:szCs w:val="20"/>
        </w:rPr>
        <w:t>,</w:t>
      </w:r>
      <w:r w:rsidRPr="00E237F9">
        <w:rPr>
          <w:rFonts w:ascii="Arial" w:hAnsi="Arial" w:cs="Arial"/>
          <w:iCs/>
          <w:sz w:val="20"/>
          <w:szCs w:val="20"/>
        </w:rPr>
        <w:t xml:space="preserve"> in</w:t>
      </w:r>
    </w:p>
    <w:p w:rsidR="00876380" w:rsidRPr="00E237F9" w:rsidRDefault="00876380" w:rsidP="00876380">
      <w:pPr>
        <w:pStyle w:val="Navadensplet8"/>
        <w:numPr>
          <w:ilvl w:val="0"/>
          <w:numId w:val="22"/>
        </w:numPr>
        <w:tabs>
          <w:tab w:val="clear" w:pos="720"/>
          <w:tab w:val="num" w:pos="567"/>
        </w:tabs>
        <w:spacing w:before="0" w:after="0" w:line="260" w:lineRule="exact"/>
        <w:ind w:left="567" w:right="0" w:hanging="567"/>
        <w:jc w:val="both"/>
        <w:rPr>
          <w:rFonts w:ascii="Arial" w:hAnsi="Arial" w:cs="Arial"/>
          <w:sz w:val="20"/>
          <w:szCs w:val="20"/>
        </w:rPr>
      </w:pPr>
      <w:r w:rsidRPr="00E237F9">
        <w:rPr>
          <w:rFonts w:ascii="Arial" w:hAnsi="Arial" w:cs="Arial"/>
          <w:sz w:val="20"/>
          <w:szCs w:val="20"/>
        </w:rPr>
        <w:t>določijo kvalitativna in kvantitativna referenčna merila, pa tudi cilji in kazalniki spremljanja izvajanja ukrepov in ocenjevanja napredka pri preprečevanju odpadkov.</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i/>
          <w:szCs w:val="20"/>
        </w:rPr>
      </w:pPr>
      <w:r w:rsidRPr="00E237F9">
        <w:rPr>
          <w:rFonts w:cs="Arial"/>
          <w:b/>
          <w:szCs w:val="20"/>
        </w:rPr>
        <w:t>IV. PRAVILA RAVNANJA Z ODPADKI</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17.</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(prepoved)</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(1) Odpadke je prepovedano puščati v okolju, jih odmetavati ali z njimi nenadzorovano ravnati.</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(2) Z odpadki je treba ravnati tako, da se omogoča nadaljnje ravnanje z njimi v skladu z zahtevami iz 9.</w:t>
      </w:r>
      <w:r w:rsidRPr="00E237F9">
        <w:rPr>
          <w:rFonts w:cs="Arial"/>
          <w:bCs/>
          <w:szCs w:val="20"/>
        </w:rPr>
        <w:t> </w:t>
      </w:r>
      <w:r w:rsidRPr="00E237F9">
        <w:rPr>
          <w:rFonts w:cs="Arial"/>
          <w:szCs w:val="20"/>
        </w:rPr>
        <w:t>člena te uredbe in prvega odstavka 10.</w:t>
      </w:r>
      <w:r w:rsidRPr="00E237F9">
        <w:rPr>
          <w:rFonts w:cs="Arial"/>
          <w:bCs/>
          <w:szCs w:val="20"/>
        </w:rPr>
        <w:t> </w:t>
      </w:r>
      <w:r w:rsidRPr="00E237F9">
        <w:rPr>
          <w:rFonts w:cs="Arial"/>
          <w:szCs w:val="20"/>
        </w:rPr>
        <w:t>člena te uredbe.</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18.</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(ločeno zbiranje)</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rPr>
      </w:pPr>
    </w:p>
    <w:p w:rsidR="00876380" w:rsidRPr="00E237F9" w:rsidRDefault="00876380" w:rsidP="00876380">
      <w:pPr>
        <w:pStyle w:val="Navadensplet8"/>
        <w:spacing w:before="0" w:after="0" w:line="260" w:lineRule="exact"/>
        <w:ind w:left="0" w:right="227"/>
        <w:jc w:val="both"/>
        <w:rPr>
          <w:rFonts w:ascii="Arial" w:hAnsi="Arial" w:cs="Arial"/>
          <w:iCs/>
          <w:sz w:val="20"/>
          <w:szCs w:val="20"/>
        </w:rPr>
      </w:pPr>
      <w:r w:rsidRPr="00E237F9">
        <w:rPr>
          <w:rFonts w:ascii="Arial" w:hAnsi="Arial" w:cs="Arial"/>
          <w:sz w:val="20"/>
          <w:szCs w:val="20"/>
        </w:rPr>
        <w:t>(1)</w:t>
      </w:r>
      <w:r w:rsidRPr="00E237F9">
        <w:rPr>
          <w:rFonts w:ascii="Arial" w:hAnsi="Arial" w:cs="Arial"/>
          <w:iCs/>
          <w:sz w:val="20"/>
          <w:szCs w:val="20"/>
        </w:rPr>
        <w:t xml:space="preserve"> Odpadke iz papirja, kovine, plastike in stekla je treba zbirati ločeno.</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lastRenderedPageBreak/>
        <w:t>(2) Ločeno je treba zbirati tudi odpadke, za katere je vzpostavljen sistem ločenega zbiranja v skladu s posebnim predpisom, ki ureja ravnanje s posameznim tokom ali vrsto odpadkov.</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trike/>
          <w:szCs w:val="20"/>
        </w:rPr>
      </w:pPr>
      <w:r w:rsidRPr="00E237F9">
        <w:rPr>
          <w:rFonts w:cs="Arial"/>
          <w:szCs w:val="20"/>
        </w:rPr>
        <w:t xml:space="preserve">(3) Poleg odpadkov iz prvega in drugega odstavka tega člena je treba ločeno zbirati tudi druge odpadke in jih ne mešati z drugimi odpadki ali drugimi materiali z drugačnimi lastnostmi, kot jih imajo ti odpadki, če to zahteva ravnanje v skladu s prvim ali tretjim odstavkom 22. člena te uredbe ali poenostavitev ali izboljšanje predelave in je to tehnično ter okoljsko izvedljivo in gospodarno.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19.</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(skladiščenje odpadkov)</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bCs/>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(1) Pri začasnem skladiščenju, predhodnem skladiščenju in skladiščenju odpadkov morajo biti izpolnjene zahteve iz prvega odstavka 10.</w:t>
      </w:r>
      <w:r w:rsidRPr="00E237F9">
        <w:rPr>
          <w:rFonts w:cs="Arial"/>
          <w:bCs/>
          <w:szCs w:val="20"/>
        </w:rPr>
        <w:t> </w:t>
      </w:r>
      <w:r w:rsidRPr="00E237F9">
        <w:rPr>
          <w:rFonts w:cs="Arial"/>
          <w:szCs w:val="20"/>
        </w:rPr>
        <w:t>člena te uredbe.</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(2) Izvirni povzročitelj odpadkov, zbiralec in izvajalec obdelave morajo odpadke skladiščiti ločeno </w:t>
      </w:r>
      <w:r w:rsidRPr="00E237F9">
        <w:rPr>
          <w:rFonts w:cs="Arial"/>
          <w:szCs w:val="20"/>
          <w:lang w:eastAsia="sl-SI" w:bidi="mr-IN"/>
        </w:rPr>
        <w:t>glede na njihove lastnosti ter tako da</w:t>
      </w:r>
      <w:r w:rsidRPr="00E237F9">
        <w:rPr>
          <w:rFonts w:cs="Arial"/>
          <w:szCs w:val="20"/>
        </w:rPr>
        <w:t>:</w:t>
      </w:r>
    </w:p>
    <w:p w:rsidR="00876380" w:rsidRPr="00E237F9" w:rsidRDefault="00876380" w:rsidP="00876380">
      <w:pPr>
        <w:numPr>
          <w:ilvl w:val="0"/>
          <w:numId w:val="7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ni čezmernega obremenjevanja voda, zraka in tal,</w:t>
      </w:r>
    </w:p>
    <w:p w:rsidR="00876380" w:rsidRPr="00E237F9" w:rsidRDefault="00876380" w:rsidP="00876380">
      <w:pPr>
        <w:numPr>
          <w:ilvl w:val="0"/>
          <w:numId w:val="7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ne pride do mešanja odpadkov iz prvega odstavka 21.</w:t>
      </w:r>
      <w:r w:rsidRPr="00E237F9">
        <w:rPr>
          <w:rFonts w:cs="Arial"/>
          <w:bCs/>
          <w:szCs w:val="20"/>
        </w:rPr>
        <w:t> </w:t>
      </w:r>
      <w:r w:rsidRPr="00E237F9">
        <w:rPr>
          <w:rFonts w:cs="Arial"/>
          <w:szCs w:val="20"/>
        </w:rPr>
        <w:t>člena te uredbe in</w:t>
      </w:r>
    </w:p>
    <w:p w:rsidR="00876380" w:rsidRPr="00E237F9" w:rsidRDefault="00876380" w:rsidP="00876380">
      <w:pPr>
        <w:numPr>
          <w:ilvl w:val="0"/>
          <w:numId w:val="7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 xml:space="preserve">so odpadki primerni za obdelavo. </w:t>
      </w:r>
    </w:p>
    <w:p w:rsidR="00876380" w:rsidRPr="00E237F9" w:rsidRDefault="00876380" w:rsidP="0087638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(3) Izvirni povzročitelj odpadkov, zbiralec in izvajalec obdelave morajo pri začasnem skladiščenju, predhodnem skladiščenju in skladiščenju odpadkov izvajati ukrepe za preprečevanje in zmanjševanje škodljivih vplivov na okolje in človekovo zdravje zaradi:</w:t>
      </w:r>
    </w:p>
    <w:p w:rsidR="00876380" w:rsidRPr="00E237F9" w:rsidRDefault="00876380" w:rsidP="00876380">
      <w:pPr>
        <w:numPr>
          <w:ilvl w:val="0"/>
          <w:numId w:val="62"/>
        </w:numPr>
        <w:tabs>
          <w:tab w:val="clear" w:pos="720"/>
          <w:tab w:val="left" w:pos="6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hanging="600"/>
        <w:jc w:val="both"/>
        <w:rPr>
          <w:rFonts w:cs="Arial"/>
          <w:szCs w:val="20"/>
        </w:rPr>
      </w:pPr>
      <w:r w:rsidRPr="00E237F9">
        <w:rPr>
          <w:rFonts w:cs="Arial"/>
          <w:szCs w:val="20"/>
        </w:rPr>
        <w:t xml:space="preserve">emisij snovi in vonjav, </w:t>
      </w:r>
    </w:p>
    <w:p w:rsidR="00876380" w:rsidRPr="00E237F9" w:rsidRDefault="00876380" w:rsidP="00876380">
      <w:pPr>
        <w:numPr>
          <w:ilvl w:val="0"/>
          <w:numId w:val="62"/>
        </w:numPr>
        <w:tabs>
          <w:tab w:val="clear" w:pos="720"/>
          <w:tab w:val="left" w:pos="6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hanging="600"/>
        <w:jc w:val="both"/>
        <w:rPr>
          <w:rFonts w:cs="Arial"/>
          <w:szCs w:val="20"/>
        </w:rPr>
      </w:pPr>
      <w:r w:rsidRPr="00E237F9">
        <w:rPr>
          <w:rFonts w:cs="Arial"/>
          <w:szCs w:val="20"/>
        </w:rPr>
        <w:t>raznašanja lahkih frakcij odpadkov v okolje zaradi vetra,</w:t>
      </w:r>
    </w:p>
    <w:p w:rsidR="00876380" w:rsidRPr="00E237F9" w:rsidRDefault="00876380" w:rsidP="00876380">
      <w:pPr>
        <w:numPr>
          <w:ilvl w:val="0"/>
          <w:numId w:val="62"/>
        </w:numPr>
        <w:tabs>
          <w:tab w:val="clear" w:pos="720"/>
          <w:tab w:val="left" w:pos="6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hanging="600"/>
        <w:jc w:val="both"/>
        <w:rPr>
          <w:rFonts w:cs="Arial"/>
          <w:szCs w:val="20"/>
        </w:rPr>
      </w:pPr>
      <w:r w:rsidRPr="00E237F9">
        <w:rPr>
          <w:rFonts w:cs="Arial"/>
          <w:szCs w:val="20"/>
        </w:rPr>
        <w:t>razsutja ali razlitja odpadkov,</w:t>
      </w:r>
    </w:p>
    <w:p w:rsidR="00876380" w:rsidRPr="00E237F9" w:rsidRDefault="00876380" w:rsidP="00876380">
      <w:pPr>
        <w:numPr>
          <w:ilvl w:val="0"/>
          <w:numId w:val="62"/>
        </w:numPr>
        <w:tabs>
          <w:tab w:val="clear" w:pos="720"/>
          <w:tab w:val="left" w:pos="6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hanging="600"/>
        <w:jc w:val="both"/>
        <w:rPr>
          <w:rFonts w:cs="Arial"/>
          <w:szCs w:val="20"/>
        </w:rPr>
      </w:pPr>
      <w:r w:rsidRPr="00E237F9">
        <w:rPr>
          <w:rFonts w:cs="Arial"/>
          <w:szCs w:val="20"/>
        </w:rPr>
        <w:t>hrupa, zlasti zaradi prevažanja odpadkov do skladiščnega prostora in znotraj njega,</w:t>
      </w:r>
    </w:p>
    <w:p w:rsidR="00876380" w:rsidRPr="00E237F9" w:rsidRDefault="00876380" w:rsidP="00876380">
      <w:pPr>
        <w:numPr>
          <w:ilvl w:val="0"/>
          <w:numId w:val="62"/>
        </w:numPr>
        <w:tabs>
          <w:tab w:val="clear" w:pos="720"/>
          <w:tab w:val="left" w:pos="6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hanging="600"/>
        <w:jc w:val="both"/>
        <w:rPr>
          <w:rFonts w:cs="Arial"/>
          <w:szCs w:val="20"/>
        </w:rPr>
      </w:pPr>
      <w:r w:rsidRPr="00E237F9">
        <w:rPr>
          <w:rFonts w:cs="Arial"/>
          <w:szCs w:val="20"/>
        </w:rPr>
        <w:t>ptic, glodavcev in mrčesa ter</w:t>
      </w:r>
    </w:p>
    <w:p w:rsidR="00876380" w:rsidRPr="00E237F9" w:rsidRDefault="00876380" w:rsidP="00876380">
      <w:pPr>
        <w:numPr>
          <w:ilvl w:val="0"/>
          <w:numId w:val="62"/>
        </w:numPr>
        <w:tabs>
          <w:tab w:val="clear" w:pos="720"/>
          <w:tab w:val="left" w:pos="6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hanging="600"/>
        <w:jc w:val="both"/>
        <w:rPr>
          <w:rFonts w:cs="Arial"/>
          <w:szCs w:val="20"/>
        </w:rPr>
      </w:pPr>
      <w:r w:rsidRPr="00E237F9">
        <w:rPr>
          <w:rFonts w:cs="Arial"/>
          <w:szCs w:val="20"/>
        </w:rPr>
        <w:t>požarov zaradi samovžiga.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(4) Izvirni povzročitelj odpadkov, zbiralec in izvajalec obdelave morajo odpadke skladiščiti tako, da niso neposredno izpostavljeni padavinam, če bi to lahko vplivalo na njihove lastnosti, pomembne za nadaljnjo obdelavo.</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(5) Odpadke je dovoljeno začasno ali predhodno skladiščiti največ 12</w:t>
      </w:r>
      <w:r w:rsidRPr="00E237F9">
        <w:rPr>
          <w:rFonts w:cs="Arial"/>
          <w:bCs/>
          <w:szCs w:val="20"/>
        </w:rPr>
        <w:t> </w:t>
      </w:r>
      <w:r w:rsidRPr="00E237F9">
        <w:rPr>
          <w:rFonts w:cs="Arial"/>
          <w:szCs w:val="20"/>
        </w:rPr>
        <w:t>mesecev od njihovega nastanka ali prevzema, pri čemer njihova količina ne sme presegati količine odpadkov, ki nastanejo zaradi delovanja ali dejavnosti povzročitelja odpadkov v 12</w:t>
      </w:r>
      <w:r w:rsidRPr="00E237F9">
        <w:rPr>
          <w:rFonts w:cs="Arial"/>
          <w:bCs/>
          <w:szCs w:val="20"/>
        </w:rPr>
        <w:t> </w:t>
      </w:r>
      <w:r w:rsidRPr="00E237F9">
        <w:rPr>
          <w:rFonts w:cs="Arial"/>
          <w:szCs w:val="20"/>
        </w:rPr>
        <w:t xml:space="preserve">mesecih ali jih zbiralec lahko hkrati predhodno skladišči v zbirnem centru glede na njegovo zmogljivost.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(6) Odpadke je dovoljeno skladiščiti pred predelavo največ tri leta, pred odstranjevanjem pa največ 12</w:t>
      </w:r>
      <w:r w:rsidRPr="00E237F9">
        <w:rPr>
          <w:rFonts w:cs="Arial"/>
          <w:bCs/>
          <w:szCs w:val="20"/>
        </w:rPr>
        <w:t> </w:t>
      </w:r>
      <w:r w:rsidRPr="00E237F9">
        <w:rPr>
          <w:rFonts w:cs="Arial"/>
          <w:szCs w:val="20"/>
        </w:rPr>
        <w:t xml:space="preserve">mesecev, pri čemer količina skladiščenih odpadkov ne sme presegati količine odpadkov, ki je enaka letni zmogljivosti naprave za obdelavo teh odpadkov.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(7) Predhodno skladiščenje odpadkov, ki traja dlje od obdobja, določenega v petem odstavku tega člena</w:t>
      </w:r>
      <w:r w:rsidR="00B9544F" w:rsidRPr="00E237F9">
        <w:rPr>
          <w:rFonts w:cs="Arial"/>
          <w:szCs w:val="20"/>
        </w:rPr>
        <w:t>,</w:t>
      </w:r>
      <w:r w:rsidRPr="00E237F9">
        <w:rPr>
          <w:rFonts w:cs="Arial"/>
          <w:szCs w:val="20"/>
        </w:rPr>
        <w:t xml:space="preserve"> in skladiščenje odpadkov, ki traja dlje od obdobja, določenega v prejšnjem odstavku, se štejeta za odlaganje odpadkov v skladu s predpisom, ki ureja odlagališča odpadkov.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(8) Določbe tega člena, ki se nanašajo na začasno skladiščenje odpadkov, se ne uporabljajo za komunalne odpadke iz gospodinjstev, dokler jih ne prevzame zbiralec.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20.</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(shranjevanje in označevanje odpadkov)</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Cs w:val="20"/>
        </w:rPr>
      </w:pPr>
    </w:p>
    <w:p w:rsidR="00876380" w:rsidRPr="00E237F9" w:rsidRDefault="00876380" w:rsidP="00876380">
      <w:pPr>
        <w:pStyle w:val="odstavek1"/>
        <w:spacing w:before="0"/>
        <w:ind w:firstLine="0"/>
        <w:rPr>
          <w:sz w:val="20"/>
          <w:szCs w:val="20"/>
        </w:rPr>
      </w:pPr>
      <w:r w:rsidRPr="00E237F9">
        <w:rPr>
          <w:sz w:val="20"/>
          <w:szCs w:val="20"/>
        </w:rPr>
        <w:lastRenderedPageBreak/>
        <w:t>(1) Odpadki morajo biti pri začasnem skladiščenju, zbiranju, prevažanju in skladiščenju opremljeni s podatki o nazivu in številki odpadka, nevarni odpadki pa tudi z napisom »nevarni odpadek«.</w:t>
      </w:r>
    </w:p>
    <w:p w:rsidR="00876380" w:rsidRPr="00E237F9" w:rsidRDefault="00876380" w:rsidP="00876380">
      <w:pPr>
        <w:pStyle w:val="odstavek1"/>
        <w:spacing w:before="0"/>
        <w:ind w:firstLine="0"/>
        <w:rPr>
          <w:sz w:val="20"/>
          <w:szCs w:val="20"/>
        </w:rPr>
      </w:pPr>
    </w:p>
    <w:p w:rsidR="00876380" w:rsidRPr="00E237F9" w:rsidRDefault="00876380" w:rsidP="00876380">
      <w:pPr>
        <w:pStyle w:val="odstavek1"/>
        <w:spacing w:before="0"/>
        <w:ind w:firstLine="0"/>
        <w:rPr>
          <w:sz w:val="20"/>
          <w:szCs w:val="20"/>
        </w:rPr>
      </w:pPr>
      <w:r w:rsidRPr="00E237F9">
        <w:rPr>
          <w:sz w:val="20"/>
          <w:szCs w:val="20"/>
        </w:rPr>
        <w:t>(2) Nevarni odpadki morajo biti pri začasnem skladiščenju, zbiranju, prevažanju in skladiščenju shranjeni v posodah</w:t>
      </w:r>
      <w:r w:rsidRPr="00E237F9">
        <w:rPr>
          <w:sz w:val="20"/>
          <w:szCs w:val="20"/>
          <w:bdr w:val="single" w:sz="6" w:space="0" w:color="F5F5F5" w:frame="1"/>
          <w:shd w:val="clear" w:color="auto" w:fill="FFFFFF"/>
        </w:rPr>
        <w:t xml:space="preserve">, rezervoarjih, zabojnikih </w:t>
      </w:r>
      <w:r w:rsidRPr="00E237F9">
        <w:rPr>
          <w:sz w:val="20"/>
          <w:szCs w:val="20"/>
        </w:rPr>
        <w:t>ali drugi embalaži tako, da ne ogrožajo okolja in človekovega zdravja. Embalaža, v kateri so shranjeni nevarni odpadki,mora biti izdelana</w:t>
      </w:r>
      <w:r w:rsidRPr="00E237F9">
        <w:rPr>
          <w:sz w:val="20"/>
          <w:szCs w:val="20"/>
          <w:bdr w:val="single" w:sz="6" w:space="0" w:color="F5F5F5" w:frame="1"/>
          <w:shd w:val="clear" w:color="auto" w:fill="FFFFFF"/>
        </w:rPr>
        <w:t xml:space="preserve"> iz materiala, odpornega proti učinkovanju shranjenih odpadkov</w:t>
      </w:r>
      <w:r w:rsidRPr="00E237F9">
        <w:rPr>
          <w:sz w:val="20"/>
          <w:szCs w:val="20"/>
        </w:rPr>
        <w:t>.</w:t>
      </w:r>
    </w:p>
    <w:p w:rsidR="00876380" w:rsidRPr="00E237F9" w:rsidRDefault="00876380" w:rsidP="00876380">
      <w:pPr>
        <w:pStyle w:val="odstavek1"/>
        <w:spacing w:before="0"/>
        <w:ind w:firstLine="0"/>
        <w:rPr>
          <w:sz w:val="20"/>
          <w:szCs w:val="20"/>
        </w:rPr>
      </w:pPr>
    </w:p>
    <w:p w:rsidR="00876380" w:rsidRPr="00E237F9" w:rsidRDefault="00876380" w:rsidP="00876380">
      <w:pPr>
        <w:pStyle w:val="odstavek1"/>
        <w:spacing w:before="0"/>
        <w:ind w:firstLine="0"/>
        <w:rPr>
          <w:sz w:val="20"/>
          <w:szCs w:val="20"/>
        </w:rPr>
      </w:pPr>
      <w:r w:rsidRPr="00E237F9">
        <w:rPr>
          <w:sz w:val="20"/>
          <w:szCs w:val="20"/>
        </w:rPr>
        <w:t xml:space="preserve">(3) Med prevozom odpadkov, ki so nevarno blago po predpisih, ki urejajo prevoz nevarnega blaga, morajo biti ti odpadki označeni tudi v skladu s predpisi, ki urejajo prevoz nevarnega blaga. </w:t>
      </w:r>
    </w:p>
    <w:p w:rsidR="00876380" w:rsidRPr="00E237F9" w:rsidRDefault="00876380" w:rsidP="00876380">
      <w:pPr>
        <w:pStyle w:val="odstavek1"/>
        <w:spacing w:before="0"/>
        <w:ind w:firstLine="0"/>
        <w:rPr>
          <w:sz w:val="20"/>
          <w:szCs w:val="20"/>
        </w:rPr>
      </w:pPr>
    </w:p>
    <w:p w:rsidR="00B9544F" w:rsidRPr="00E237F9" w:rsidRDefault="00876380" w:rsidP="00876380">
      <w:pPr>
        <w:pStyle w:val="odstavek1"/>
        <w:spacing w:before="0"/>
        <w:ind w:firstLine="0"/>
        <w:rPr>
          <w:sz w:val="20"/>
          <w:szCs w:val="20"/>
        </w:rPr>
      </w:pPr>
      <w:r w:rsidRPr="00E237F9">
        <w:rPr>
          <w:sz w:val="20"/>
          <w:szCs w:val="20"/>
        </w:rPr>
        <w:t>(4) Določbe tega člena se ne uporabljajo za</w:t>
      </w:r>
      <w:r w:rsidR="00B9544F" w:rsidRPr="00E237F9">
        <w:rPr>
          <w:sz w:val="20"/>
          <w:szCs w:val="20"/>
        </w:rPr>
        <w:t>:</w:t>
      </w:r>
    </w:p>
    <w:p w:rsidR="00B9544F" w:rsidRPr="00E237F9" w:rsidRDefault="00876380" w:rsidP="00590629">
      <w:pPr>
        <w:pStyle w:val="odstavek1"/>
        <w:numPr>
          <w:ilvl w:val="0"/>
          <w:numId w:val="87"/>
        </w:numPr>
        <w:spacing w:before="0"/>
        <w:ind w:left="567" w:hanging="567"/>
        <w:rPr>
          <w:sz w:val="20"/>
          <w:szCs w:val="20"/>
        </w:rPr>
      </w:pPr>
      <w:r w:rsidRPr="00E237F9">
        <w:rPr>
          <w:sz w:val="20"/>
          <w:szCs w:val="20"/>
        </w:rPr>
        <w:t>mešane komunalne odpadke iz gospodinjstev</w:t>
      </w:r>
      <w:r w:rsidR="00B9544F" w:rsidRPr="00E237F9">
        <w:rPr>
          <w:sz w:val="20"/>
          <w:szCs w:val="20"/>
        </w:rPr>
        <w:t xml:space="preserve"> in</w:t>
      </w:r>
    </w:p>
    <w:p w:rsidR="00876380" w:rsidRPr="00E237F9" w:rsidRDefault="00876380" w:rsidP="00590629">
      <w:pPr>
        <w:pStyle w:val="odstavek1"/>
        <w:numPr>
          <w:ilvl w:val="0"/>
          <w:numId w:val="87"/>
        </w:numPr>
        <w:spacing w:before="0"/>
        <w:ind w:left="567" w:hanging="567"/>
        <w:rPr>
          <w:sz w:val="20"/>
          <w:szCs w:val="20"/>
        </w:rPr>
      </w:pPr>
      <w:r w:rsidRPr="00E237F9">
        <w:rPr>
          <w:sz w:val="20"/>
          <w:szCs w:val="20"/>
        </w:rPr>
        <w:t>nevarne frakcije komunalnih odpadkov iz gospodinjstev, dokler jih ne prevzame zbiralec.</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Cs w:val="20"/>
        </w:rPr>
      </w:pPr>
    </w:p>
    <w:p w:rsidR="00590629" w:rsidRPr="00E237F9" w:rsidRDefault="00590629"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21.</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(prepoved mešanja nevarnih odpadkov)</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(1) Nevarne odpadke je prepovedano mešati z nevarnimi odpadki, ki imajo drugačne fizikalne, kemične ali nevarne lastnosti, z drugimi odpadki in snovmi ali materiali, vključno z mešanjem zaradi redčenja nevarnih snovi.</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(2) Nevarne odpadke, ki so pomešani med seboj ali z drugimi odpadki, snovmi ali materiali, je treba zaradi izpolnjevanja zahtev iz prvega odstavka 10.</w:t>
      </w:r>
      <w:r w:rsidRPr="00E237F9">
        <w:rPr>
          <w:rFonts w:cs="Arial"/>
          <w:bCs/>
          <w:szCs w:val="20"/>
        </w:rPr>
        <w:t> </w:t>
      </w:r>
      <w:r w:rsidRPr="00E237F9">
        <w:rPr>
          <w:rFonts w:cs="Arial"/>
          <w:szCs w:val="20"/>
        </w:rPr>
        <w:t>člena te uredbe med seboj ločiti, kadar je to tehnično izvedljivo in gospodarno.</w:t>
      </w:r>
    </w:p>
    <w:p w:rsidR="00876380" w:rsidRPr="00E237F9" w:rsidRDefault="00876380" w:rsidP="00876380">
      <w:pPr>
        <w:tabs>
          <w:tab w:val="num"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(3) Ne glede na določbo prvega odstavka tega člena lahko ministrstvo v okoljevarstvenem dovoljenju iz prvega odstavka 38.</w:t>
      </w:r>
      <w:r w:rsidRPr="00E237F9">
        <w:rPr>
          <w:rFonts w:cs="Arial"/>
          <w:bCs/>
          <w:szCs w:val="20"/>
        </w:rPr>
        <w:t> </w:t>
      </w:r>
      <w:r w:rsidRPr="00E237F9">
        <w:rPr>
          <w:rFonts w:cs="Arial"/>
          <w:szCs w:val="20"/>
        </w:rPr>
        <w:t>člena te uredbe dovoli mešanje nevarnih odpadkov z nevarnimi odpadki, ki imajo drugačne fizikalne, kemične ali nevarne lastnosti, ali z drugimi odpadki in snovmi ali materiali, če:</w:t>
      </w:r>
    </w:p>
    <w:p w:rsidR="00876380" w:rsidRPr="00E237F9" w:rsidRDefault="00876380" w:rsidP="00876380">
      <w:pPr>
        <w:numPr>
          <w:ilvl w:val="0"/>
          <w:numId w:val="37"/>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so izpolnjene zahteve iz prvega odstavka 10.</w:t>
      </w:r>
      <w:r w:rsidRPr="00E237F9">
        <w:rPr>
          <w:rFonts w:cs="Arial"/>
          <w:bCs/>
          <w:szCs w:val="20"/>
        </w:rPr>
        <w:t> </w:t>
      </w:r>
      <w:r w:rsidRPr="00E237F9">
        <w:rPr>
          <w:rFonts w:cs="Arial"/>
          <w:szCs w:val="20"/>
        </w:rPr>
        <w:t>člena te uredbe, škodljivi vplivi ravnanja z odpadki na človekovo zdravje in okolje pa se ne povečajo ter</w:t>
      </w:r>
    </w:p>
    <w:p w:rsidR="00876380" w:rsidRPr="00E237F9" w:rsidRDefault="00876380" w:rsidP="00876380">
      <w:pPr>
        <w:numPr>
          <w:ilvl w:val="0"/>
          <w:numId w:val="37"/>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se za postopek mešanja uporabljajo najboljše razpoložljive tehnike.</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(4) Določbe tega člena se ne uporabljajo za mešane komunalne odpadke iz gospodinjstev.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trike/>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trike/>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22.</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(predelava odpadkov)</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(1) Odpadke je treba predelati. Predelava odpadkov mora biti izvedena v skladu z zahtevami iz 9.</w:t>
      </w:r>
      <w:r w:rsidRPr="00E237F9">
        <w:rPr>
          <w:rFonts w:cs="Arial"/>
          <w:bCs/>
          <w:szCs w:val="20"/>
        </w:rPr>
        <w:t> </w:t>
      </w:r>
      <w:r w:rsidRPr="00E237F9">
        <w:rPr>
          <w:rFonts w:cs="Arial"/>
          <w:szCs w:val="20"/>
        </w:rPr>
        <w:t>člena te uredbe in prvega odstavka 10.</w:t>
      </w:r>
      <w:r w:rsidRPr="00E237F9">
        <w:rPr>
          <w:rFonts w:cs="Arial"/>
          <w:bCs/>
          <w:szCs w:val="20"/>
        </w:rPr>
        <w:t> </w:t>
      </w:r>
      <w:r w:rsidRPr="00E237F9">
        <w:rPr>
          <w:rFonts w:cs="Arial"/>
          <w:szCs w:val="20"/>
        </w:rPr>
        <w:t xml:space="preserve">člena te uredbe.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(2) Priprava za ponovno uporabo ima prednost pred recikliranjem in drugimi postopki predelave. Recikliranje ima prednost pred drugimi postopki predelave, razen pred pripravo za ponovno uporabo.</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(3) Ne glede na določbo prvega odstavka tega člena se odpadki lahko odstranijo in ne predelajo, če:</w:t>
      </w:r>
    </w:p>
    <w:p w:rsidR="00876380" w:rsidRPr="00E237F9" w:rsidRDefault="00876380" w:rsidP="00876380">
      <w:pPr>
        <w:numPr>
          <w:ilvl w:val="0"/>
          <w:numId w:val="54"/>
        </w:numPr>
        <w:tabs>
          <w:tab w:val="clear" w:pos="234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stanje tehnike njihove predelave ne omogoča,</w:t>
      </w:r>
    </w:p>
    <w:p w:rsidR="00876380" w:rsidRPr="00E237F9" w:rsidRDefault="00876380" w:rsidP="00876380">
      <w:pPr>
        <w:numPr>
          <w:ilvl w:val="0"/>
          <w:numId w:val="54"/>
        </w:numPr>
        <w:tabs>
          <w:tab w:val="clear" w:pos="234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ni možnosti za nadaljnjo uporabo odpadkov ali njihovih sestavin,</w:t>
      </w:r>
    </w:p>
    <w:p w:rsidR="00876380" w:rsidRPr="00E237F9" w:rsidRDefault="00876380" w:rsidP="00876380">
      <w:pPr>
        <w:numPr>
          <w:ilvl w:val="0"/>
          <w:numId w:val="54"/>
        </w:numPr>
        <w:tabs>
          <w:tab w:val="clear" w:pos="234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predelava bolj obremenjuje okolje ali človekovo zdravje kot njihovo odstranjevanje glede na:</w:t>
      </w:r>
    </w:p>
    <w:p w:rsidR="00876380" w:rsidRPr="00E237F9" w:rsidRDefault="00BA53E2" w:rsidP="00BA53E2">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jc w:val="both"/>
        <w:textAlignment w:val="baseline"/>
        <w:rPr>
          <w:rFonts w:cs="Arial"/>
          <w:szCs w:val="20"/>
        </w:rPr>
      </w:pPr>
      <w:r w:rsidRPr="00E237F9">
        <w:rPr>
          <w:rFonts w:cs="Arial"/>
          <w:szCs w:val="20"/>
        </w:rPr>
        <w:t xml:space="preserve">a) </w:t>
      </w:r>
      <w:r w:rsidRPr="00E237F9">
        <w:rPr>
          <w:rFonts w:cs="Arial"/>
          <w:szCs w:val="20"/>
        </w:rPr>
        <w:tab/>
      </w:r>
      <w:r w:rsidR="00876380" w:rsidRPr="00E237F9">
        <w:rPr>
          <w:rFonts w:cs="Arial"/>
          <w:szCs w:val="20"/>
        </w:rPr>
        <w:t>emisije snovi in energije v zrak, vode ali tla,</w:t>
      </w:r>
    </w:p>
    <w:p w:rsidR="00876380" w:rsidRPr="00E237F9" w:rsidRDefault="00BA53E2" w:rsidP="00BA53E2">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jc w:val="both"/>
        <w:textAlignment w:val="baseline"/>
        <w:rPr>
          <w:rFonts w:cs="Arial"/>
          <w:szCs w:val="20"/>
        </w:rPr>
      </w:pPr>
      <w:r w:rsidRPr="00E237F9">
        <w:rPr>
          <w:rFonts w:cs="Arial"/>
          <w:szCs w:val="20"/>
        </w:rPr>
        <w:t xml:space="preserve">b) </w:t>
      </w:r>
      <w:r w:rsidRPr="00E237F9">
        <w:rPr>
          <w:rFonts w:cs="Arial"/>
          <w:szCs w:val="20"/>
        </w:rPr>
        <w:tab/>
      </w:r>
      <w:r w:rsidR="00876380" w:rsidRPr="00E237F9">
        <w:rPr>
          <w:rFonts w:cs="Arial"/>
          <w:szCs w:val="20"/>
        </w:rPr>
        <w:t>porabo naravnih virov,</w:t>
      </w:r>
      <w:r w:rsidR="00A931B8">
        <w:rPr>
          <w:rFonts w:cs="Arial"/>
          <w:szCs w:val="20"/>
        </w:rPr>
        <w:t xml:space="preserve"> </w:t>
      </w:r>
    </w:p>
    <w:p w:rsidR="00876380" w:rsidRPr="00E237F9" w:rsidRDefault="00BA53E2" w:rsidP="00BA53E2">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jc w:val="both"/>
        <w:textAlignment w:val="baseline"/>
        <w:rPr>
          <w:rFonts w:cs="Arial"/>
          <w:szCs w:val="20"/>
        </w:rPr>
      </w:pPr>
      <w:r w:rsidRPr="00E237F9">
        <w:rPr>
          <w:rFonts w:cs="Arial"/>
          <w:szCs w:val="20"/>
        </w:rPr>
        <w:t xml:space="preserve">c) </w:t>
      </w:r>
      <w:r w:rsidRPr="00E237F9">
        <w:rPr>
          <w:rFonts w:cs="Arial"/>
          <w:szCs w:val="20"/>
        </w:rPr>
        <w:tab/>
      </w:r>
      <w:r w:rsidR="00876380" w:rsidRPr="00E237F9">
        <w:rPr>
          <w:rFonts w:cs="Arial"/>
          <w:szCs w:val="20"/>
        </w:rPr>
        <w:t>energijo, ki jo je treba uporabiti ali jo je mogoče pridobiti, ali</w:t>
      </w:r>
    </w:p>
    <w:p w:rsidR="00876380" w:rsidRPr="00E237F9" w:rsidRDefault="00BA53E2" w:rsidP="00BA53E2">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jc w:val="both"/>
        <w:textAlignment w:val="baseline"/>
        <w:rPr>
          <w:rFonts w:cs="Arial"/>
          <w:szCs w:val="20"/>
        </w:rPr>
      </w:pPr>
      <w:r w:rsidRPr="00E237F9">
        <w:rPr>
          <w:rFonts w:cs="Arial"/>
          <w:szCs w:val="20"/>
        </w:rPr>
        <w:t xml:space="preserve">č) </w:t>
      </w:r>
      <w:r w:rsidRPr="00E237F9">
        <w:rPr>
          <w:rFonts w:cs="Arial"/>
          <w:szCs w:val="20"/>
        </w:rPr>
        <w:tab/>
      </w:r>
      <w:r w:rsidR="00876380" w:rsidRPr="00E237F9">
        <w:rPr>
          <w:rFonts w:cs="Arial"/>
          <w:szCs w:val="20"/>
        </w:rPr>
        <w:t>vsebnost nevarnih snovi v ostankih odpadkov po njihovi obdelavi, ali</w:t>
      </w:r>
    </w:p>
    <w:p w:rsidR="00876380" w:rsidRPr="00E237F9" w:rsidRDefault="00876380" w:rsidP="00876380">
      <w:pPr>
        <w:numPr>
          <w:ilvl w:val="0"/>
          <w:numId w:val="54"/>
        </w:numPr>
        <w:tabs>
          <w:tab w:val="clear" w:pos="234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 xml:space="preserve">so stroški predelave nesorazmerno višji od stroškov njihovega odstranjevanja.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trike/>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lastRenderedPageBreak/>
        <w:t>(4) Določba 4.</w:t>
      </w:r>
      <w:r w:rsidRPr="00E237F9">
        <w:rPr>
          <w:rFonts w:cs="Arial"/>
          <w:bCs/>
          <w:szCs w:val="20"/>
        </w:rPr>
        <w:t> </w:t>
      </w:r>
      <w:r w:rsidRPr="00E237F9">
        <w:rPr>
          <w:rFonts w:cs="Arial"/>
          <w:szCs w:val="20"/>
        </w:rPr>
        <w:t xml:space="preserve">točke prejšnjega odstavka se ne uporablja v primeru odstranjevanja z odlaganjem v skladu s predpisom, ki ureja odlagališča odpadkov.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trike/>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23.</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bookmarkStart w:id="5" w:name="10"/>
      <w:bookmarkStart w:id="6" w:name="11"/>
      <w:bookmarkEnd w:id="5"/>
      <w:bookmarkEnd w:id="6"/>
      <w:r w:rsidRPr="00E237F9">
        <w:rPr>
          <w:rFonts w:cs="Arial"/>
          <w:b/>
          <w:szCs w:val="20"/>
        </w:rPr>
        <w:t>(odstranjevanje odpadkov)</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(1) Odpadke, ki niso predelani v skladu s prvim in drugim odstavkom prejšnjega člena, je treba odstraniti, pri čemer imajo drugi postopki odstranjevanja prednost pred odlaganjem.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(2) Odstranjevanje mora biti izvedeno v skladu z zahtevami iz prvega odstavka 10. člena te uredbe.</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24.</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(obveznost zagotavljanja obdelave odpadkov)</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(1) Izvirni povzročitelj odpadkov ali drug imetnik odpadkov mora zagotoviti njihovo obdelavo, tako da jih: </w:t>
      </w:r>
    </w:p>
    <w:p w:rsidR="00876380" w:rsidRPr="00E237F9" w:rsidRDefault="00876380" w:rsidP="00876380">
      <w:pPr>
        <w:numPr>
          <w:ilvl w:val="0"/>
          <w:numId w:val="23"/>
        </w:numPr>
        <w:tabs>
          <w:tab w:val="clear" w:pos="72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obdela sam,</w:t>
      </w:r>
    </w:p>
    <w:p w:rsidR="00876380" w:rsidRPr="00E237F9" w:rsidRDefault="00876380" w:rsidP="00876380">
      <w:pPr>
        <w:numPr>
          <w:ilvl w:val="0"/>
          <w:numId w:val="23"/>
        </w:numPr>
        <w:tabs>
          <w:tab w:val="clear" w:pos="72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odda zbiralcu ali</w:t>
      </w:r>
    </w:p>
    <w:p w:rsidR="00876380" w:rsidRPr="00E237F9" w:rsidRDefault="00876380" w:rsidP="00876380">
      <w:pPr>
        <w:numPr>
          <w:ilvl w:val="0"/>
          <w:numId w:val="23"/>
        </w:numPr>
        <w:tabs>
          <w:tab w:val="clear" w:pos="72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odda izvajalcu obdelave.</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(2) Ne glede na določbo prejšnjega odstavka lahko izvirni povzročitelj odpadkov ali zbiralec nenevarne odpadke proda trgovcu, če ta zanj zagotovi njihovo obdelavo tako, da jih proda izvajalcu obdelave. V primeru iz prejšnjega stavka se šteje, da je obveznost izvirnega povzročitelja odpadkov ali zbiralca glede zagotovitve obdelave odpadkov izpolnjena, ko je obdelava izvedena v celoti.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(3) Ne glede na določbe prvega in drugega odstavka tega člena lahko izvirni povzročitelj odpadkov ali drug imetnik odpadkov zagotovi njihovo obdelavo tudi tako, da jih pošlje v obdelavo v drugo državo članico EU ali tretjo državo v skladu z Uredbo 1013/2006/ES.</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(4) Ne glede na določbe prvega, drugega in tretjega odstavka tega člena pa mora izvirni povzročitelj odpadke obvezno oddati ali prepustiti zbiralcu, če je tako določeno s posebnim predpisom, ki ureja ravnanje s posamezno vrsto odpadkov.</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(5) Dokazilo o tem, da je izvirni povzročitelj odpadkov ali drug imetnik odpadkov zagotovil njihovo obdelavo, je: </w:t>
      </w:r>
    </w:p>
    <w:p w:rsidR="00876380" w:rsidRPr="00E237F9" w:rsidRDefault="00876380" w:rsidP="00876380">
      <w:pPr>
        <w:numPr>
          <w:ilvl w:val="0"/>
          <w:numId w:val="55"/>
        </w:numPr>
        <w:tabs>
          <w:tab w:val="clear" w:pos="234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veljavni evidenčni list ali</w:t>
      </w:r>
    </w:p>
    <w:p w:rsidR="00876380" w:rsidRPr="00E237F9" w:rsidRDefault="00876380" w:rsidP="00876380">
      <w:pPr>
        <w:numPr>
          <w:ilvl w:val="0"/>
          <w:numId w:val="55"/>
        </w:numPr>
        <w:tabs>
          <w:tab w:val="clear" w:pos="234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 xml:space="preserve">listina iz Uredbe 1013/2006/ES za odpadke, poslane v obdelavo v drugo državo članico EU ali tretjo državo.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rFonts w:cs="Arial"/>
          <w:szCs w:val="20"/>
        </w:rPr>
      </w:pPr>
      <w:r w:rsidRPr="00E237F9">
        <w:rPr>
          <w:rFonts w:cs="Arial"/>
          <w:szCs w:val="20"/>
        </w:rPr>
        <w:t>(6) Izvirni povzročitelj odpadkov ali drug imetnik odpadkov mora ministrstvu ali pristojnemu inšpektorju na zahtevo predložiti dokazilo iz prejšnjega odstavka</w:t>
      </w:r>
      <w:r w:rsidR="00821AB9" w:rsidRPr="00E237F9">
        <w:rPr>
          <w:rFonts w:cs="Arial"/>
          <w:szCs w:val="20"/>
        </w:rPr>
        <w:t xml:space="preserve"> v pisni ali elektronski obliki.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(7) </w:t>
      </w:r>
      <w:r w:rsidR="00B9544F" w:rsidRPr="00E237F9">
        <w:rPr>
          <w:rFonts w:cs="Arial"/>
          <w:szCs w:val="20"/>
        </w:rPr>
        <w:t>Določbe p</w:t>
      </w:r>
      <w:r w:rsidRPr="00E237F9">
        <w:rPr>
          <w:rFonts w:cs="Arial"/>
          <w:szCs w:val="20"/>
        </w:rPr>
        <w:t>et</w:t>
      </w:r>
      <w:r w:rsidR="00B9544F" w:rsidRPr="00E237F9">
        <w:rPr>
          <w:rFonts w:cs="Arial"/>
          <w:szCs w:val="20"/>
        </w:rPr>
        <w:t>ega</w:t>
      </w:r>
      <w:r w:rsidRPr="00E237F9">
        <w:rPr>
          <w:rFonts w:cs="Arial"/>
          <w:szCs w:val="20"/>
        </w:rPr>
        <w:t xml:space="preserve"> in šest</w:t>
      </w:r>
      <w:r w:rsidR="00B9544F" w:rsidRPr="00E237F9">
        <w:rPr>
          <w:rFonts w:cs="Arial"/>
          <w:szCs w:val="20"/>
        </w:rPr>
        <w:t>ega</w:t>
      </w:r>
      <w:r w:rsidRPr="00E237F9">
        <w:rPr>
          <w:rFonts w:cs="Arial"/>
          <w:szCs w:val="20"/>
        </w:rPr>
        <w:t xml:space="preserve"> odstavk</w:t>
      </w:r>
      <w:r w:rsidR="00B9544F" w:rsidRPr="00E237F9">
        <w:rPr>
          <w:rFonts w:cs="Arial"/>
          <w:szCs w:val="20"/>
        </w:rPr>
        <w:t>a</w:t>
      </w:r>
      <w:r w:rsidRPr="00E237F9">
        <w:rPr>
          <w:rFonts w:cs="Arial"/>
          <w:szCs w:val="20"/>
        </w:rPr>
        <w:t xml:space="preserve"> tega člena se ne uporablja</w:t>
      </w:r>
      <w:r w:rsidR="00B9544F" w:rsidRPr="00E237F9">
        <w:rPr>
          <w:rFonts w:cs="Arial"/>
          <w:szCs w:val="20"/>
        </w:rPr>
        <w:t>jo</w:t>
      </w:r>
      <w:r w:rsidR="0069142D" w:rsidRPr="00E237F9">
        <w:rPr>
          <w:rFonts w:cs="Arial"/>
          <w:szCs w:val="20"/>
        </w:rPr>
        <w:t xml:space="preserve"> v primerih</w:t>
      </w:r>
      <w:r w:rsidR="00BA53E2" w:rsidRPr="00E237F9">
        <w:rPr>
          <w:rFonts w:cs="Arial"/>
          <w:szCs w:val="20"/>
        </w:rPr>
        <w:t>, ko izvirni povzročitelj odpadke prepusti v skladu s</w:t>
      </w:r>
      <w:r w:rsidRPr="00E237F9">
        <w:rPr>
          <w:rFonts w:cs="Arial"/>
          <w:szCs w:val="20"/>
        </w:rPr>
        <w:t xml:space="preserve"> četrt</w:t>
      </w:r>
      <w:r w:rsidR="00BA53E2" w:rsidRPr="00E237F9">
        <w:rPr>
          <w:rFonts w:cs="Arial"/>
          <w:szCs w:val="20"/>
        </w:rPr>
        <w:t>im</w:t>
      </w:r>
      <w:r w:rsidRPr="00E237F9">
        <w:rPr>
          <w:rFonts w:cs="Arial"/>
          <w:szCs w:val="20"/>
        </w:rPr>
        <w:t xml:space="preserve"> odstavk</w:t>
      </w:r>
      <w:r w:rsidR="00BA53E2" w:rsidRPr="00E237F9">
        <w:rPr>
          <w:rFonts w:cs="Arial"/>
          <w:szCs w:val="20"/>
        </w:rPr>
        <w:t>om</w:t>
      </w:r>
      <w:r w:rsidRPr="00E237F9">
        <w:rPr>
          <w:rFonts w:cs="Arial"/>
          <w:szCs w:val="20"/>
        </w:rPr>
        <w:t xml:space="preserve"> tega člena.</w:t>
      </w:r>
      <w:r w:rsidR="0074779C" w:rsidRPr="00E237F9">
        <w:rPr>
          <w:rFonts w:cs="Arial"/>
          <w:szCs w:val="20"/>
        </w:rPr>
        <w:t xml:space="preserve">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BA53E2" w:rsidRPr="00E237F9" w:rsidRDefault="00BA53E2"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bookmarkStart w:id="7" w:name="12"/>
      <w:bookmarkStart w:id="8" w:name="14"/>
      <w:bookmarkStart w:id="9" w:name="15"/>
      <w:bookmarkStart w:id="10" w:name="20"/>
      <w:bookmarkEnd w:id="7"/>
      <w:bookmarkEnd w:id="8"/>
      <w:bookmarkEnd w:id="9"/>
      <w:bookmarkEnd w:id="10"/>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25.</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(evidenčni list)</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(1) Izvirni povzročitelj odpadkov ali drug imetnik odpadkov mora za vsako pošiljko odpadkov zagotoviti evidenčni list.</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(2) Ne glede na prejšnji odstavek lahko izvirni povzročitelj odpadkov ali drug imetnik odpadkov zagotovi en evidenčni list</w:t>
      </w:r>
      <w:r w:rsidR="00E237F9">
        <w:rPr>
          <w:rFonts w:cs="Arial"/>
          <w:szCs w:val="20"/>
        </w:rPr>
        <w:t xml:space="preserve"> </w:t>
      </w:r>
      <w:r w:rsidRPr="00E237F9">
        <w:rPr>
          <w:rFonts w:cs="Arial"/>
          <w:szCs w:val="20"/>
        </w:rPr>
        <w:t xml:space="preserve">za več pošiljk odpadkov, ki jih v istem dnevu odda isti osebi.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lastRenderedPageBreak/>
        <w:t>(3) Ne glede na prvi odstavek tega člena lahko izvirni povzročitelj odpadkov ali drug imetnik odpadkov zagotovi skupni evidenčni list za več enakih ali različnih pošiljk nenevarnih odpadkov, ki jih v obdobju 30 zaporednih dni oddaja isti osebi in gre za istega prevoznika.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(4) Evidenčni list vsebuje podatke o: </w:t>
      </w:r>
    </w:p>
    <w:p w:rsidR="00876380" w:rsidRPr="00E237F9" w:rsidRDefault="00876380" w:rsidP="00876380">
      <w:pPr>
        <w:numPr>
          <w:ilvl w:val="0"/>
          <w:numId w:val="64"/>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 xml:space="preserve">pošiljatelju odpadkov, ki je izvirni povzročitelj odpadkov, zbiralec ali izvajalec obdelave, </w:t>
      </w:r>
    </w:p>
    <w:p w:rsidR="00876380" w:rsidRPr="00E237F9" w:rsidRDefault="00876380" w:rsidP="00876380">
      <w:pPr>
        <w:numPr>
          <w:ilvl w:val="0"/>
          <w:numId w:val="64"/>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kraju oddaje pošiljke odpadkov,</w:t>
      </w:r>
    </w:p>
    <w:p w:rsidR="00876380" w:rsidRPr="00E237F9" w:rsidRDefault="00876380" w:rsidP="00876380">
      <w:pPr>
        <w:numPr>
          <w:ilvl w:val="0"/>
          <w:numId w:val="64"/>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 xml:space="preserve">prevozniku in načinu prevoza, </w:t>
      </w:r>
    </w:p>
    <w:p w:rsidR="00876380" w:rsidRPr="00E237F9" w:rsidRDefault="00876380" w:rsidP="00876380">
      <w:pPr>
        <w:numPr>
          <w:ilvl w:val="0"/>
          <w:numId w:val="64"/>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prevzemniku odpadkov, ki je:</w:t>
      </w:r>
    </w:p>
    <w:p w:rsidR="00876380" w:rsidRPr="00E237F9" w:rsidRDefault="00876380" w:rsidP="00876380">
      <w:pPr>
        <w:numPr>
          <w:ilvl w:val="0"/>
          <w:numId w:val="74"/>
        </w:numPr>
        <w:tabs>
          <w:tab w:val="clear" w:pos="720"/>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1134" w:hanging="567"/>
        <w:jc w:val="both"/>
        <w:textAlignment w:val="baseline"/>
        <w:rPr>
          <w:rFonts w:cs="Arial"/>
          <w:szCs w:val="20"/>
        </w:rPr>
      </w:pPr>
      <w:r w:rsidRPr="00E237F9">
        <w:rPr>
          <w:rFonts w:cs="Arial"/>
          <w:szCs w:val="20"/>
        </w:rPr>
        <w:t>zbiralec, če odpadke prevzema zbiralec, ali</w:t>
      </w:r>
    </w:p>
    <w:p w:rsidR="00876380" w:rsidRPr="00E237F9" w:rsidRDefault="00876380" w:rsidP="00876380">
      <w:pPr>
        <w:numPr>
          <w:ilvl w:val="0"/>
          <w:numId w:val="74"/>
        </w:numPr>
        <w:tabs>
          <w:tab w:val="clear" w:pos="720"/>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1134" w:hanging="567"/>
        <w:jc w:val="both"/>
        <w:textAlignment w:val="baseline"/>
        <w:rPr>
          <w:rFonts w:cs="Arial"/>
          <w:szCs w:val="20"/>
        </w:rPr>
      </w:pPr>
      <w:r w:rsidRPr="00E237F9">
        <w:rPr>
          <w:rFonts w:cs="Arial"/>
          <w:szCs w:val="20"/>
        </w:rPr>
        <w:t>izvajalec obdelave, če odpadke prevzema izvajalec obdelave ali trgovec,</w:t>
      </w:r>
    </w:p>
    <w:p w:rsidR="00876380" w:rsidRPr="00E237F9" w:rsidRDefault="00876380" w:rsidP="00876380">
      <w:pPr>
        <w:numPr>
          <w:ilvl w:val="0"/>
          <w:numId w:val="64"/>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kraju prevzema pošiljke odpadkov,</w:t>
      </w:r>
    </w:p>
    <w:p w:rsidR="00876380" w:rsidRPr="00E237F9" w:rsidRDefault="00876380" w:rsidP="00876380">
      <w:pPr>
        <w:numPr>
          <w:ilvl w:val="0"/>
          <w:numId w:val="64"/>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datumu oddaje pošiljke odpadkov, pri čemer je datum oddaje v primeru skupnega evidenčnega lista datum oddaje prve pošiljke odpadkov,</w:t>
      </w:r>
    </w:p>
    <w:p w:rsidR="00876380" w:rsidRPr="00E237F9" w:rsidRDefault="00876380" w:rsidP="00876380">
      <w:pPr>
        <w:numPr>
          <w:ilvl w:val="0"/>
          <w:numId w:val="64"/>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datumu prevzema ali zavrnitve pošiljke odpadkov, pri čemer je datum prevzema v primeru skupnega evidenčnega lista datum prevzema zadnje pošiljke odpadkov,</w:t>
      </w:r>
    </w:p>
    <w:p w:rsidR="00876380" w:rsidRPr="00E237F9" w:rsidRDefault="00876380" w:rsidP="00876380">
      <w:pPr>
        <w:numPr>
          <w:ilvl w:val="0"/>
          <w:numId w:val="64"/>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 xml:space="preserve">številki odpadka ali številkah odpadkov v primeru evidenčnega lista iz drugega </w:t>
      </w:r>
      <w:r w:rsidR="00C57ABD" w:rsidRPr="00E237F9">
        <w:rPr>
          <w:rFonts w:cs="Arial"/>
          <w:szCs w:val="20"/>
        </w:rPr>
        <w:t xml:space="preserve">odstavka tega člena </w:t>
      </w:r>
      <w:r w:rsidRPr="00E237F9">
        <w:rPr>
          <w:rFonts w:cs="Arial"/>
          <w:szCs w:val="20"/>
        </w:rPr>
        <w:t>ali skupnega evidenčnega lista iz tretjega odstavka tega člena,</w:t>
      </w:r>
    </w:p>
    <w:p w:rsidR="00876380" w:rsidRPr="00E237F9" w:rsidRDefault="00876380" w:rsidP="00876380">
      <w:pPr>
        <w:numPr>
          <w:ilvl w:val="0"/>
          <w:numId w:val="64"/>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 xml:space="preserve">količini odpadkov ali količinah odpadkov, ločeno po številkah odpadkov, v primeru evidenčnega lista iz drugega </w:t>
      </w:r>
      <w:r w:rsidR="00C57ABD" w:rsidRPr="00E237F9">
        <w:rPr>
          <w:rFonts w:cs="Arial"/>
          <w:szCs w:val="20"/>
        </w:rPr>
        <w:t xml:space="preserve">odstavka tega člena </w:t>
      </w:r>
      <w:r w:rsidRPr="00E237F9">
        <w:rPr>
          <w:rFonts w:cs="Arial"/>
          <w:szCs w:val="20"/>
        </w:rPr>
        <w:t>ali skupnega evidenčnega lista iz tretjega odstavka tega člena,</w:t>
      </w:r>
    </w:p>
    <w:p w:rsidR="00876380" w:rsidRPr="00E237F9" w:rsidRDefault="00876380" w:rsidP="00876380">
      <w:pPr>
        <w:numPr>
          <w:ilvl w:val="0"/>
          <w:numId w:val="64"/>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postopku obdelave, če odpadke prevzema izvajalec obdelave ali trgovec, in</w:t>
      </w:r>
    </w:p>
    <w:p w:rsidR="00876380" w:rsidRPr="00E237F9" w:rsidRDefault="00876380" w:rsidP="00876380">
      <w:pPr>
        <w:numPr>
          <w:ilvl w:val="0"/>
          <w:numId w:val="64"/>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 xml:space="preserve">osebi, ki zagotavlja izpolnjevanje obveznosti proizvajalcev izdelkov, če gre za pošiljko odpadkov, za katere so za proizvajalce izdelkov s posebnim predpisom določena pravila ravnanja z odpadki, ki izvirajo iz teh izdelkov.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(5) Kraj oddaje in kraj prevzema pošiljke odpadkov iz prejšnjega odstavka se opredelita z naslovom pošiljatelja oziroma prevzemnika odpadkov (ulica, hišna številka, naselje in pošta) ali šifro in imenom katastrske občine ter parcelno številko, kadar kraja oddaje ali prevzema </w:t>
      </w:r>
      <w:r w:rsidR="004C7989" w:rsidRPr="00E237F9">
        <w:rPr>
          <w:rFonts w:cs="Arial"/>
          <w:szCs w:val="20"/>
        </w:rPr>
        <w:t xml:space="preserve">pošiljke odpadkov </w:t>
      </w:r>
      <w:r w:rsidRPr="00E237F9">
        <w:rPr>
          <w:rFonts w:cs="Arial"/>
          <w:szCs w:val="20"/>
        </w:rPr>
        <w:t>ni mogoče opredeliti z naslovom.</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(6) Pošiljka nevarnih odpadkov mora biti med prevozom opremljena s kopijo evidenčnega lista, lahko v elektronski obliki.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(7) Izvirni povzročitelj odpadkov ali drug imetnik odpadkov mora pred začetkom prevoza nevarne odpadke opremiti s kopijo izpolnjenega evidenčnega lista</w:t>
      </w:r>
      <w:r w:rsidR="00F92F58" w:rsidRPr="00E237F9">
        <w:rPr>
          <w:rFonts w:cs="Arial"/>
          <w:szCs w:val="20"/>
        </w:rPr>
        <w:t xml:space="preserve"> v pisni ali elektronski obliki</w:t>
      </w:r>
      <w:r w:rsidR="00A931B8">
        <w:rPr>
          <w:rFonts w:cs="Arial"/>
          <w:szCs w:val="20"/>
        </w:rPr>
        <w:t>.</w:t>
      </w:r>
      <w:r w:rsidR="00BA53E2" w:rsidRPr="00E237F9">
        <w:rPr>
          <w:rFonts w:cs="Arial"/>
          <w:szCs w:val="20"/>
        </w:rPr>
        <w:t xml:space="preserve"> </w:t>
      </w:r>
      <w:r w:rsidRPr="00E237F9">
        <w:rPr>
          <w:rFonts w:cs="Arial"/>
          <w:szCs w:val="20"/>
        </w:rPr>
        <w:t>Če pošiljatelj odpadkov, ki je njihov izvirni povzročitelj, ni registriran uporabnik informacijskega sistema v skladu z 58.</w:t>
      </w:r>
      <w:r w:rsidRPr="00E237F9">
        <w:rPr>
          <w:rFonts w:cs="Arial"/>
          <w:bCs/>
          <w:szCs w:val="20"/>
        </w:rPr>
        <w:t> </w:t>
      </w:r>
      <w:r w:rsidRPr="00E237F9">
        <w:rPr>
          <w:rFonts w:cs="Arial"/>
          <w:szCs w:val="20"/>
        </w:rPr>
        <w:t>členom te uredbe, mora to kopijo zagotoviti prevzemnik odpadkov, ki ga je ta pošiljatelj pooblastil v skladu s četrtim odstavkom 26.</w:t>
      </w:r>
      <w:r w:rsidRPr="00E237F9">
        <w:rPr>
          <w:rFonts w:cs="Arial"/>
          <w:bCs/>
          <w:szCs w:val="20"/>
        </w:rPr>
        <w:t> </w:t>
      </w:r>
      <w:r w:rsidRPr="00E237F9">
        <w:rPr>
          <w:rFonts w:cs="Arial"/>
          <w:szCs w:val="20"/>
        </w:rPr>
        <w:t xml:space="preserve">člena te uredbe.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(8) Določbe tega člena se ne uporabljajo za izvirne povzročitelje komunalnih odpadkov, ki te odpadke prepuščajo</w:t>
      </w:r>
      <w:r w:rsidR="00F92F58" w:rsidRPr="00E237F9">
        <w:rPr>
          <w:rFonts w:cs="Arial"/>
          <w:szCs w:val="20"/>
        </w:rPr>
        <w:t xml:space="preserve"> zbiralcu.</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26.</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(izpolnjevanje in potrjevanje evidenčnega lista)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(1) Evidenčni list se izpolni z uporabo informacijskega sistema o ravnanju z odpadki iz 56.</w:t>
      </w:r>
      <w:r w:rsidRPr="00E237F9">
        <w:rPr>
          <w:rFonts w:cs="Arial"/>
          <w:bCs/>
          <w:szCs w:val="20"/>
        </w:rPr>
        <w:t> </w:t>
      </w:r>
      <w:r w:rsidRPr="00E237F9">
        <w:rPr>
          <w:rFonts w:cs="Arial"/>
          <w:szCs w:val="20"/>
        </w:rPr>
        <w:t xml:space="preserve">člena te uredbe.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(2) Evidenčni list je veljaven, ko ga s svojim elektronskim podpisom</w:t>
      </w:r>
      <w:r w:rsidR="00937E15" w:rsidRPr="00E237F9">
        <w:rPr>
          <w:rFonts w:cs="Arial"/>
          <w:szCs w:val="20"/>
        </w:rPr>
        <w:t xml:space="preserve"> </w:t>
      </w:r>
      <w:r w:rsidRPr="00E237F9">
        <w:rPr>
          <w:rFonts w:cs="Arial"/>
          <w:szCs w:val="20"/>
        </w:rPr>
        <w:t>potrdita pošiljatelj odpadkov in prevzemnik odpadkov iz četrtega odstavka prejšnjega člena.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(3) Pošiljatelj odpadkov potrdi evidenčni list ob oddaji pošiljke odpadkov, skupni evidenčni list iz tretjega odstavka prejšnjega člena pa ob oddaji zadnje pošiljke odpadkov. Prevzemnik odpadkov potrdi evidenčni list najpozneje pet</w:t>
      </w:r>
      <w:r w:rsidR="005E46A4" w:rsidRPr="00E237F9">
        <w:rPr>
          <w:rFonts w:cs="Arial"/>
          <w:szCs w:val="20"/>
        </w:rPr>
        <w:t>najsti</w:t>
      </w:r>
      <w:r w:rsidRPr="00E237F9">
        <w:rPr>
          <w:rFonts w:cs="Arial"/>
          <w:szCs w:val="20"/>
        </w:rPr>
        <w:t xml:space="preserve"> dan po prevzemu pošiljke odpadkov, skupni evidenčni list pa najpozneje pet</w:t>
      </w:r>
      <w:r w:rsidR="005E46A4" w:rsidRPr="00E237F9">
        <w:rPr>
          <w:rFonts w:cs="Arial"/>
          <w:szCs w:val="20"/>
        </w:rPr>
        <w:t>najst</w:t>
      </w:r>
      <w:r w:rsidRPr="00E237F9">
        <w:rPr>
          <w:rFonts w:cs="Arial"/>
          <w:szCs w:val="20"/>
        </w:rPr>
        <w:t xml:space="preserve">i </w:t>
      </w:r>
      <w:r w:rsidRPr="00E237F9">
        <w:rPr>
          <w:rFonts w:cs="Arial"/>
          <w:szCs w:val="20"/>
        </w:rPr>
        <w:lastRenderedPageBreak/>
        <w:t xml:space="preserve">dan po prevzemu zadnje pošiljke odpadkov. Prevzemnik odpadkov lahko z enim elektronskim podpisom hkrati potrdi več evidenčnih listov.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(4) Pošiljatelj odpadkov, ki je njihov izvirni povzročitelj, in ni registriran uporabnik informacijskega sistema v skladu z 58.</w:t>
      </w:r>
      <w:r w:rsidRPr="00E237F9">
        <w:rPr>
          <w:rFonts w:cs="Arial"/>
          <w:bCs/>
          <w:szCs w:val="20"/>
        </w:rPr>
        <w:t> </w:t>
      </w:r>
      <w:r w:rsidRPr="00E237F9">
        <w:rPr>
          <w:rFonts w:cs="Arial"/>
          <w:szCs w:val="20"/>
        </w:rPr>
        <w:t xml:space="preserve">členom te uredbe, mora pisno pooblastiti prevzemnika odpadkov, da v celoti izpolni evidenčni list in ga potrdi tudi v njegovem imenu, in sicer na način, določen za pošiljatelja odpadkov v prejšnjem odstavku.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pStyle w:val="Pripombabesedilo"/>
        <w:rPr>
          <w:rFonts w:ascii="Arial" w:hAnsi="Arial" w:cs="Arial"/>
          <w:b/>
        </w:rPr>
      </w:pPr>
      <w:r w:rsidRPr="00E237F9">
        <w:rPr>
          <w:rFonts w:ascii="Arial" w:hAnsi="Arial" w:cs="Arial"/>
        </w:rPr>
        <w:t xml:space="preserve">(5) Prevzemnik odpadkov iz prejšnjega odstavka mora pošiljatelju odpadkov iz prejšnjega odstavka v </w:t>
      </w:r>
      <w:r w:rsidR="004C7989" w:rsidRPr="00E237F9">
        <w:rPr>
          <w:rFonts w:ascii="Arial" w:hAnsi="Arial" w:cs="Arial"/>
        </w:rPr>
        <w:t xml:space="preserve">30 </w:t>
      </w:r>
      <w:r w:rsidRPr="00E237F9">
        <w:rPr>
          <w:rFonts w:ascii="Arial" w:hAnsi="Arial" w:cs="Arial"/>
        </w:rPr>
        <w:t xml:space="preserve">dneh </w:t>
      </w:r>
      <w:r w:rsidR="004C7989" w:rsidRPr="00E237F9">
        <w:rPr>
          <w:rFonts w:ascii="Arial" w:hAnsi="Arial" w:cs="Arial"/>
        </w:rPr>
        <w:t xml:space="preserve">posredovati </w:t>
      </w:r>
      <w:r w:rsidRPr="00E237F9">
        <w:rPr>
          <w:rFonts w:ascii="Arial" w:hAnsi="Arial" w:cs="Arial"/>
        </w:rPr>
        <w:t>kopijo veljavnega evidenčnega lista v p</w:t>
      </w:r>
      <w:r w:rsidR="004C7989" w:rsidRPr="00E237F9">
        <w:rPr>
          <w:rFonts w:ascii="Arial" w:hAnsi="Arial" w:cs="Arial"/>
        </w:rPr>
        <w:t>isni</w:t>
      </w:r>
      <w:r w:rsidR="00DC5429" w:rsidRPr="00E237F9">
        <w:rPr>
          <w:rFonts w:ascii="Arial" w:hAnsi="Arial" w:cs="Arial"/>
        </w:rPr>
        <w:t xml:space="preserve"> ali</w:t>
      </w:r>
      <w:r w:rsidR="00E237F9">
        <w:rPr>
          <w:rFonts w:ascii="Arial" w:hAnsi="Arial" w:cs="Arial"/>
        </w:rPr>
        <w:t xml:space="preserve"> </w:t>
      </w:r>
      <w:r w:rsidR="00DC5429" w:rsidRPr="00E237F9">
        <w:rPr>
          <w:rFonts w:ascii="Arial" w:hAnsi="Arial" w:cs="Arial"/>
        </w:rPr>
        <w:t xml:space="preserve">elektronski </w:t>
      </w:r>
      <w:r w:rsidRPr="00E237F9">
        <w:rPr>
          <w:rFonts w:ascii="Arial" w:hAnsi="Arial" w:cs="Arial"/>
        </w:rPr>
        <w:t>obliki.</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i/>
          <w:szCs w:val="20"/>
        </w:rPr>
      </w:pPr>
      <w:r w:rsidRPr="00E237F9">
        <w:rPr>
          <w:rFonts w:cs="Arial"/>
          <w:b/>
          <w:szCs w:val="20"/>
        </w:rPr>
        <w:t>V. OBVEZNOSTI POVZROČITELJA ODPADKOV</w:t>
      </w:r>
    </w:p>
    <w:p w:rsidR="00876380" w:rsidRPr="00E237F9" w:rsidRDefault="00876380" w:rsidP="00317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27.</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(načrt gospodarjenja z odpadki)</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bookmarkStart w:id="11" w:name="19"/>
      <w:bookmarkEnd w:id="11"/>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(1) Povzročitelj odpadkov mora imeti načrt gospodarjenja z odpadki, v skladu s katerim izvaja ukrepe preprečevanja in zmanjševanja nastajanja odpadkov ter ravna z odpadki. </w:t>
      </w:r>
    </w:p>
    <w:p w:rsidR="00876380" w:rsidRPr="00E237F9" w:rsidRDefault="00876380" w:rsidP="00876380">
      <w:pPr>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(2) Pri pripravi načrta gospodarjenja z odpadki mora povzročitelj odpadkov iz prejšnjega odstavka upoštevati zahteve iz te uredbe</w:t>
      </w:r>
      <w:r w:rsidR="00987758" w:rsidRPr="009D610A">
        <w:rPr>
          <w:rFonts w:cs="Arial"/>
          <w:szCs w:val="20"/>
        </w:rPr>
        <w:t>.</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(3) Načrt gospodarjenja z odpadki mora vsebovati najmanj:</w:t>
      </w:r>
    </w:p>
    <w:p w:rsidR="00876380" w:rsidRPr="00E237F9" w:rsidRDefault="00876380" w:rsidP="00876380">
      <w:pPr>
        <w:numPr>
          <w:ilvl w:val="0"/>
          <w:numId w:val="24"/>
        </w:numPr>
        <w:tabs>
          <w:tab w:val="clear" w:pos="720"/>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podatke o količinah odpadkov po številkah odpadkov in predvidenih trendih njihovega nastajanja,</w:t>
      </w:r>
    </w:p>
    <w:p w:rsidR="00876380" w:rsidRPr="00E237F9" w:rsidRDefault="00876380" w:rsidP="00876380">
      <w:pPr>
        <w:numPr>
          <w:ilvl w:val="0"/>
          <w:numId w:val="24"/>
        </w:numPr>
        <w:tabs>
          <w:tab w:val="clear" w:pos="72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 xml:space="preserve">opis obstoječih in predvidenih tehničnih, organizacijskih in drugih ukrepov za preprečevanje odpadkov </w:t>
      </w:r>
      <w:r w:rsidR="00797D65" w:rsidRPr="00E237F9">
        <w:rPr>
          <w:rFonts w:cs="Arial"/>
          <w:szCs w:val="20"/>
        </w:rPr>
        <w:t xml:space="preserve">z vidika zahtev iz </w:t>
      </w:r>
      <w:r w:rsidR="001B46DC">
        <w:rPr>
          <w:rFonts w:cs="Arial"/>
          <w:szCs w:val="20"/>
        </w:rPr>
        <w:t>9. člena te uredbe</w:t>
      </w:r>
      <w:r w:rsidRPr="00E237F9">
        <w:rPr>
          <w:rFonts w:cs="Arial"/>
          <w:szCs w:val="20"/>
        </w:rPr>
        <w:t>,</w:t>
      </w:r>
    </w:p>
    <w:p w:rsidR="00876380" w:rsidRPr="00E237F9" w:rsidRDefault="00876380" w:rsidP="00876380">
      <w:pPr>
        <w:numPr>
          <w:ilvl w:val="0"/>
          <w:numId w:val="24"/>
        </w:numPr>
        <w:tabs>
          <w:tab w:val="clear" w:pos="720"/>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opis obstoječih in predvidenih načinov ravnanja z odpadki s podatki o:</w:t>
      </w:r>
    </w:p>
    <w:p w:rsidR="00876380" w:rsidRPr="00E237F9" w:rsidRDefault="008013B2" w:rsidP="008013B2">
      <w:p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cs="Arial"/>
          <w:szCs w:val="20"/>
        </w:rPr>
      </w:pPr>
      <w:r>
        <w:rPr>
          <w:rFonts w:cs="Arial"/>
          <w:szCs w:val="20"/>
        </w:rPr>
        <w:t xml:space="preserve">a) </w:t>
      </w:r>
      <w:r>
        <w:rPr>
          <w:rFonts w:cs="Arial"/>
          <w:szCs w:val="20"/>
        </w:rPr>
        <w:tab/>
      </w:r>
      <w:r w:rsidR="00876380" w:rsidRPr="00E237F9">
        <w:rPr>
          <w:rFonts w:cs="Arial"/>
          <w:szCs w:val="20"/>
        </w:rPr>
        <w:t>začasnem skladiščenju odpadkov,</w:t>
      </w:r>
    </w:p>
    <w:p w:rsidR="00876380" w:rsidRPr="00E237F9" w:rsidRDefault="008013B2" w:rsidP="008013B2">
      <w:p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cs="Arial"/>
          <w:szCs w:val="20"/>
        </w:rPr>
      </w:pPr>
      <w:r>
        <w:rPr>
          <w:rFonts w:cs="Arial"/>
          <w:szCs w:val="20"/>
        </w:rPr>
        <w:t xml:space="preserve">b) </w:t>
      </w:r>
      <w:r>
        <w:rPr>
          <w:rFonts w:cs="Arial"/>
          <w:szCs w:val="20"/>
        </w:rPr>
        <w:tab/>
      </w:r>
      <w:r w:rsidR="00876380" w:rsidRPr="00E237F9">
        <w:rPr>
          <w:rFonts w:cs="Arial"/>
          <w:szCs w:val="20"/>
        </w:rPr>
        <w:t>ločenem zbiranju v skladu z 18.</w:t>
      </w:r>
      <w:r w:rsidR="00876380" w:rsidRPr="00E237F9">
        <w:rPr>
          <w:rFonts w:cs="Arial"/>
          <w:bCs/>
          <w:szCs w:val="20"/>
        </w:rPr>
        <w:t> </w:t>
      </w:r>
      <w:r w:rsidR="00876380" w:rsidRPr="00E237F9">
        <w:rPr>
          <w:rFonts w:cs="Arial"/>
          <w:szCs w:val="20"/>
        </w:rPr>
        <w:t>členom te uredbe,</w:t>
      </w:r>
    </w:p>
    <w:p w:rsidR="00876380" w:rsidRPr="00E237F9" w:rsidRDefault="008013B2" w:rsidP="008013B2">
      <w:p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cs="Arial"/>
          <w:szCs w:val="20"/>
        </w:rPr>
      </w:pPr>
      <w:r>
        <w:rPr>
          <w:rFonts w:cs="Arial"/>
          <w:szCs w:val="20"/>
        </w:rPr>
        <w:t xml:space="preserve">c) </w:t>
      </w:r>
      <w:r>
        <w:rPr>
          <w:rFonts w:cs="Arial"/>
          <w:szCs w:val="20"/>
        </w:rPr>
        <w:tab/>
      </w:r>
      <w:r w:rsidR="00876380" w:rsidRPr="00E237F9">
        <w:rPr>
          <w:rFonts w:cs="Arial"/>
          <w:szCs w:val="20"/>
        </w:rPr>
        <w:t>oddaji ali prepuščanju odpadkov v skladu s 24.</w:t>
      </w:r>
      <w:r w:rsidR="00876380" w:rsidRPr="00E237F9">
        <w:rPr>
          <w:rFonts w:cs="Arial"/>
          <w:bCs/>
          <w:szCs w:val="20"/>
        </w:rPr>
        <w:t> </w:t>
      </w:r>
      <w:r w:rsidR="00876380" w:rsidRPr="00E237F9">
        <w:rPr>
          <w:rFonts w:cs="Arial"/>
          <w:szCs w:val="20"/>
        </w:rPr>
        <w:t>členom te uredbe,</w:t>
      </w:r>
    </w:p>
    <w:p w:rsidR="00876380" w:rsidRPr="00E237F9" w:rsidRDefault="008013B2" w:rsidP="008013B2">
      <w:p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cs="Arial"/>
          <w:szCs w:val="20"/>
        </w:rPr>
      </w:pPr>
      <w:r>
        <w:rPr>
          <w:rFonts w:cs="Arial"/>
          <w:szCs w:val="20"/>
        </w:rPr>
        <w:t xml:space="preserve">č) </w:t>
      </w:r>
      <w:r>
        <w:rPr>
          <w:rFonts w:cs="Arial"/>
          <w:szCs w:val="20"/>
        </w:rPr>
        <w:tab/>
      </w:r>
      <w:r w:rsidR="00876380" w:rsidRPr="00E237F9">
        <w:rPr>
          <w:rFonts w:cs="Arial"/>
          <w:szCs w:val="20"/>
        </w:rPr>
        <w:t>obdelavi, ki jo izvaja ali namerava izvajati sam, in</w:t>
      </w:r>
    </w:p>
    <w:p w:rsidR="00876380" w:rsidRPr="00E237F9" w:rsidRDefault="008013B2" w:rsidP="008013B2">
      <w:p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cs="Arial"/>
          <w:szCs w:val="20"/>
        </w:rPr>
      </w:pPr>
      <w:r>
        <w:rPr>
          <w:rFonts w:cs="Arial"/>
          <w:szCs w:val="20"/>
        </w:rPr>
        <w:t xml:space="preserve">d) </w:t>
      </w:r>
      <w:r>
        <w:rPr>
          <w:rFonts w:cs="Arial"/>
          <w:szCs w:val="20"/>
        </w:rPr>
        <w:tab/>
      </w:r>
      <w:r w:rsidR="00876380" w:rsidRPr="00E237F9">
        <w:rPr>
          <w:rFonts w:cs="Arial"/>
          <w:szCs w:val="20"/>
        </w:rPr>
        <w:t>lastni obstoječi ali načrtovani napravi za obdelavo odpadkov</w:t>
      </w:r>
      <w:r w:rsidR="009D610A">
        <w:rPr>
          <w:rFonts w:cs="Arial"/>
          <w:szCs w:val="20"/>
        </w:rPr>
        <w:t>,</w:t>
      </w:r>
    </w:p>
    <w:p w:rsidR="009D610A" w:rsidRDefault="00876380" w:rsidP="001B46DC">
      <w:pPr>
        <w:numPr>
          <w:ilvl w:val="0"/>
          <w:numId w:val="24"/>
        </w:numPr>
        <w:tabs>
          <w:tab w:val="clear" w:pos="72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opis ukrepov za preprečevanje in zmanjševanje škodljivih vplivov na okolje in človekovo zdravje pri začasnem skladiščenju odpadkov in pri njihovi obdelavi, če jo izvaja sam</w:t>
      </w:r>
      <w:r w:rsidR="005E46A4" w:rsidRPr="00E237F9">
        <w:rPr>
          <w:rFonts w:cs="Arial"/>
          <w:szCs w:val="20"/>
        </w:rPr>
        <w:t>, v skladu z 19. in 43.</w:t>
      </w:r>
      <w:r w:rsidR="005E46A4" w:rsidRPr="00E237F9">
        <w:rPr>
          <w:rFonts w:cs="Arial"/>
          <w:bCs/>
          <w:szCs w:val="20"/>
        </w:rPr>
        <w:t> </w:t>
      </w:r>
      <w:r w:rsidR="005E46A4" w:rsidRPr="00E237F9">
        <w:rPr>
          <w:rFonts w:cs="Arial"/>
          <w:szCs w:val="20"/>
        </w:rPr>
        <w:t>členom te uredbe</w:t>
      </w:r>
      <w:r w:rsidR="009D610A">
        <w:rPr>
          <w:rFonts w:cs="Arial"/>
          <w:szCs w:val="20"/>
        </w:rPr>
        <w:t xml:space="preserve"> ter </w:t>
      </w:r>
      <w:r w:rsidR="00797D65" w:rsidRPr="00E237F9">
        <w:rPr>
          <w:rFonts w:cs="Arial"/>
          <w:szCs w:val="20"/>
        </w:rPr>
        <w:t xml:space="preserve">z vidika zahtev iz </w:t>
      </w:r>
      <w:r w:rsidR="00714CEB">
        <w:rPr>
          <w:rFonts w:cs="Arial"/>
          <w:szCs w:val="20"/>
        </w:rPr>
        <w:t xml:space="preserve">prvega odstavka </w:t>
      </w:r>
      <w:r w:rsidR="009D610A">
        <w:rPr>
          <w:rFonts w:cs="Arial"/>
          <w:szCs w:val="20"/>
        </w:rPr>
        <w:t>10.</w:t>
      </w:r>
      <w:r w:rsidR="00714CEB">
        <w:rPr>
          <w:rFonts w:cs="Arial"/>
          <w:szCs w:val="20"/>
        </w:rPr>
        <w:t xml:space="preserve"> člena</w:t>
      </w:r>
      <w:r w:rsidR="009D610A">
        <w:rPr>
          <w:rFonts w:cs="Arial"/>
          <w:szCs w:val="20"/>
        </w:rPr>
        <w:t xml:space="preserve"> in 18. člena te uredbe, in</w:t>
      </w:r>
    </w:p>
    <w:p w:rsidR="00876380" w:rsidRPr="009D610A" w:rsidRDefault="009D610A" w:rsidP="001B46DC">
      <w:pPr>
        <w:numPr>
          <w:ilvl w:val="0"/>
          <w:numId w:val="24"/>
        </w:numPr>
        <w:tabs>
          <w:tab w:val="clear" w:pos="72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Pr>
          <w:rFonts w:cs="Arial"/>
          <w:szCs w:val="20"/>
        </w:rPr>
        <w:t xml:space="preserve">preglednico </w:t>
      </w:r>
      <w:r w:rsidRPr="00E237F9">
        <w:rPr>
          <w:rFonts w:cs="Arial"/>
          <w:szCs w:val="20"/>
        </w:rPr>
        <w:t xml:space="preserve">predvidenih ukrepov </w:t>
      </w:r>
      <w:r>
        <w:rPr>
          <w:rFonts w:cs="Arial"/>
          <w:szCs w:val="20"/>
        </w:rPr>
        <w:t xml:space="preserve">iz 2. in 4. točke tega odstavka </w:t>
      </w:r>
      <w:r w:rsidRPr="00E237F9">
        <w:rPr>
          <w:rFonts w:cs="Arial"/>
          <w:szCs w:val="20"/>
        </w:rPr>
        <w:t>z navedbo rokov izvedbe</w:t>
      </w:r>
      <w:r w:rsidR="00876380" w:rsidRPr="001B46DC">
        <w:rPr>
          <w:rFonts w:cs="Arial"/>
          <w:szCs w:val="20"/>
        </w:rPr>
        <w:t>.</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(4) Povzročitelj odpadkov iz prvega odstavka tega člena, pri katerem nastajajo odpadki na različnih krajih, na katerih stalno izvaja dejavnost, lahko izdela skupni načrt gospodarjenja z odpadki. Če na posameznem kraju v posameznem koledarskem letu nastane 150</w:t>
      </w:r>
      <w:r w:rsidRPr="00E237F9">
        <w:rPr>
          <w:rFonts w:cs="Arial"/>
          <w:bCs/>
          <w:szCs w:val="20"/>
        </w:rPr>
        <w:t> </w:t>
      </w:r>
      <w:r w:rsidRPr="00E237F9">
        <w:rPr>
          <w:rFonts w:cs="Arial"/>
          <w:szCs w:val="20"/>
        </w:rPr>
        <w:t xml:space="preserve">ton odpadkov ali več </w:t>
      </w:r>
      <w:r w:rsidR="00965734" w:rsidRPr="00E237F9">
        <w:rPr>
          <w:rFonts w:cs="Arial"/>
          <w:szCs w:val="20"/>
        </w:rPr>
        <w:t>ali</w:t>
      </w:r>
      <w:r w:rsidRPr="00E237F9">
        <w:rPr>
          <w:rFonts w:cs="Arial"/>
          <w:szCs w:val="20"/>
        </w:rPr>
        <w:t xml:space="preserve"> 200</w:t>
      </w:r>
      <w:r w:rsidRPr="00E237F9">
        <w:rPr>
          <w:rFonts w:cs="Arial"/>
          <w:bCs/>
          <w:szCs w:val="20"/>
        </w:rPr>
        <w:t> </w:t>
      </w:r>
      <w:r w:rsidRPr="00E237F9">
        <w:rPr>
          <w:rFonts w:cs="Arial"/>
          <w:szCs w:val="20"/>
        </w:rPr>
        <w:t>kilogramov nevarnih odpadkov</w:t>
      </w:r>
      <w:r w:rsidR="00965734" w:rsidRPr="00E237F9">
        <w:rPr>
          <w:rFonts w:cs="Arial"/>
          <w:szCs w:val="20"/>
        </w:rPr>
        <w:t xml:space="preserve"> ali več</w:t>
      </w:r>
      <w:r w:rsidRPr="00E237F9">
        <w:rPr>
          <w:rFonts w:cs="Arial"/>
          <w:szCs w:val="20"/>
        </w:rPr>
        <w:t>, mora biti vsebina načrta iz prejšnjega odstavka za ta kraj poseben del načrta gospodarjenja z odpadki.</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(5) Povzročitelj odpadkov mora načrt gospodarjenja z odpadki ustrezno spremeniti ob vsakokratni odločitvi o spremembi ravnanja z odpadki.</w:t>
      </w:r>
    </w:p>
    <w:p w:rsidR="00876380" w:rsidRPr="00E237F9" w:rsidRDefault="00876380" w:rsidP="00876380">
      <w:pPr>
        <w:pStyle w:val="Telobesedila"/>
        <w:spacing w:line="260" w:lineRule="exact"/>
        <w:rPr>
          <w:rFonts w:ascii="Arial" w:hAnsi="Arial" w:cs="Arial"/>
          <w:b w:val="0"/>
          <w:bCs w:val="0"/>
          <w:sz w:val="20"/>
        </w:rPr>
      </w:pPr>
    </w:p>
    <w:p w:rsidR="00876380" w:rsidRPr="00E237F9" w:rsidRDefault="00876380" w:rsidP="00876380">
      <w:pPr>
        <w:pStyle w:val="Telobesedila"/>
        <w:spacing w:line="260" w:lineRule="exact"/>
        <w:rPr>
          <w:rFonts w:ascii="Arial" w:hAnsi="Arial" w:cs="Arial"/>
          <w:b w:val="0"/>
          <w:bCs w:val="0"/>
          <w:sz w:val="20"/>
        </w:rPr>
      </w:pPr>
      <w:r w:rsidRPr="00E237F9">
        <w:rPr>
          <w:rFonts w:ascii="Arial" w:hAnsi="Arial" w:cs="Arial"/>
          <w:b w:val="0"/>
          <w:bCs w:val="0"/>
          <w:sz w:val="20"/>
        </w:rPr>
        <w:t xml:space="preserve">(6) Povzročitelj odpadkov iz prvega odstavka tega člena mora ministrstvu ali pristojnemu inšpektorju na zahtevo predložiti kopijo načrta gospodarjenja z odpadki. </w:t>
      </w:r>
    </w:p>
    <w:p w:rsidR="00876380" w:rsidRPr="00E237F9" w:rsidRDefault="00876380" w:rsidP="00876380">
      <w:pPr>
        <w:pStyle w:val="Telobesedila"/>
        <w:spacing w:line="260" w:lineRule="exact"/>
        <w:rPr>
          <w:rFonts w:ascii="Arial" w:hAnsi="Arial" w:cs="Arial"/>
          <w:b w:val="0"/>
          <w:bCs w:val="0"/>
          <w:sz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(7) </w:t>
      </w:r>
      <w:r w:rsidR="004C7989" w:rsidRPr="00E237F9">
        <w:rPr>
          <w:rFonts w:cs="Arial"/>
          <w:szCs w:val="20"/>
        </w:rPr>
        <w:t>Določbe teg</w:t>
      </w:r>
      <w:r w:rsidRPr="00E237F9">
        <w:rPr>
          <w:rFonts w:cs="Arial"/>
          <w:szCs w:val="20"/>
        </w:rPr>
        <w:t>a člen</w:t>
      </w:r>
      <w:r w:rsidR="004C7989" w:rsidRPr="00E237F9">
        <w:rPr>
          <w:rFonts w:cs="Arial"/>
          <w:szCs w:val="20"/>
        </w:rPr>
        <w:t>a</w:t>
      </w:r>
      <w:r w:rsidRPr="00E237F9">
        <w:rPr>
          <w:rFonts w:cs="Arial"/>
          <w:szCs w:val="20"/>
        </w:rPr>
        <w:t xml:space="preserve"> se ne uporablja</w:t>
      </w:r>
      <w:r w:rsidR="004C7989" w:rsidRPr="00E237F9">
        <w:rPr>
          <w:rFonts w:cs="Arial"/>
          <w:szCs w:val="20"/>
        </w:rPr>
        <w:t>jo</w:t>
      </w:r>
      <w:r w:rsidRPr="00E237F9">
        <w:rPr>
          <w:rFonts w:cs="Arial"/>
          <w:szCs w:val="20"/>
        </w:rPr>
        <w:t xml:space="preserve"> za povzročitelja odpadkov, ki je:</w:t>
      </w:r>
    </w:p>
    <w:p w:rsidR="00876380" w:rsidRPr="00E237F9" w:rsidRDefault="00876380" w:rsidP="00876380">
      <w:pPr>
        <w:numPr>
          <w:ilvl w:val="0"/>
          <w:numId w:val="8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 xml:space="preserve">posameznik </w:t>
      </w:r>
      <w:r w:rsidR="005E46A4" w:rsidRPr="00E237F9">
        <w:rPr>
          <w:rFonts w:cs="Arial"/>
        </w:rPr>
        <w:t>ali posameznik, ki samostojno opravlja dejavnost,</w:t>
      </w:r>
      <w:r w:rsidR="005E46A4" w:rsidRPr="00E237F9">
        <w:rPr>
          <w:rFonts w:cs="Arial"/>
          <w:szCs w:val="20"/>
        </w:rPr>
        <w:t xml:space="preserve"> </w:t>
      </w:r>
      <w:r w:rsidRPr="00E237F9">
        <w:rPr>
          <w:rFonts w:cs="Arial"/>
          <w:szCs w:val="20"/>
        </w:rPr>
        <w:t xml:space="preserve">ali </w:t>
      </w:r>
    </w:p>
    <w:p w:rsidR="00876380" w:rsidRPr="00E237F9" w:rsidRDefault="00876380" w:rsidP="00876380">
      <w:pPr>
        <w:pStyle w:val="Telobesedila"/>
        <w:widowControl w:val="0"/>
        <w:numPr>
          <w:ilvl w:val="0"/>
          <w:numId w:val="82"/>
        </w:numPr>
        <w:tabs>
          <w:tab w:val="left" w:pos="567"/>
        </w:tabs>
        <w:suppressAutoHyphens/>
        <w:spacing w:line="260" w:lineRule="exact"/>
        <w:ind w:left="567" w:hanging="567"/>
        <w:rPr>
          <w:rFonts w:ascii="Arial" w:hAnsi="Arial" w:cs="Arial"/>
          <w:b w:val="0"/>
          <w:bCs w:val="0"/>
          <w:sz w:val="20"/>
          <w:lang w:eastAsia="en-US"/>
        </w:rPr>
      </w:pPr>
      <w:r w:rsidRPr="00E237F9">
        <w:rPr>
          <w:rFonts w:ascii="Arial" w:hAnsi="Arial" w:cs="Arial"/>
          <w:b w:val="0"/>
          <w:bCs w:val="0"/>
          <w:sz w:val="20"/>
          <w:lang w:eastAsia="en-US"/>
        </w:rPr>
        <w:t>pravna oseba ali samostojni podjetnik posameznik, pri katerem v posameznem koledarskem letu zaradi njegove dejavnosti nastane skupaj manj kot 150 ton odpadkov ali skupaj manj kot 200 kilogramov nevarnih odpadkov.</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bookmarkStart w:id="12" w:name="21"/>
      <w:bookmarkEnd w:id="12"/>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bookmarkStart w:id="13" w:name="22"/>
      <w:bookmarkEnd w:id="13"/>
      <w:r w:rsidRPr="00E237F9">
        <w:rPr>
          <w:rFonts w:cs="Arial"/>
          <w:b/>
          <w:szCs w:val="20"/>
        </w:rPr>
        <w:t>28.</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(evidenca o nastajanju odpadkov in ravnanju z njimi)</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(1) Izvirni povzročitelj odpadkov mora voditi evidenco o nastajanju odpadkov in ravnanju z njimi, v kateri so podatki o številkah odpadkov in količinah:</w:t>
      </w:r>
    </w:p>
    <w:p w:rsidR="00876380" w:rsidRPr="00E237F9" w:rsidRDefault="00876380" w:rsidP="00876380">
      <w:pPr>
        <w:numPr>
          <w:ilvl w:val="0"/>
          <w:numId w:val="25"/>
        </w:numPr>
        <w:tabs>
          <w:tab w:val="clear" w:pos="114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nastalih odpadkov in virih njihovega nastajanja,</w:t>
      </w:r>
    </w:p>
    <w:p w:rsidR="00876380" w:rsidRPr="00E237F9" w:rsidRDefault="00876380" w:rsidP="00876380">
      <w:pPr>
        <w:numPr>
          <w:ilvl w:val="0"/>
          <w:numId w:val="25"/>
        </w:numPr>
        <w:tabs>
          <w:tab w:val="clear" w:pos="114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začasno skladiščenih odpadkov,</w:t>
      </w:r>
    </w:p>
    <w:p w:rsidR="00876380" w:rsidRPr="00E237F9" w:rsidRDefault="00876380" w:rsidP="00876380">
      <w:pPr>
        <w:numPr>
          <w:ilvl w:val="0"/>
          <w:numId w:val="25"/>
        </w:numPr>
        <w:tabs>
          <w:tab w:val="clear" w:pos="114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odpadkov, ki jih obdeluje sam,</w:t>
      </w:r>
    </w:p>
    <w:p w:rsidR="00876380" w:rsidRPr="00E237F9" w:rsidRDefault="00876380" w:rsidP="00876380">
      <w:pPr>
        <w:numPr>
          <w:ilvl w:val="0"/>
          <w:numId w:val="25"/>
        </w:numPr>
        <w:tabs>
          <w:tab w:val="clear" w:pos="114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odpadkov, oddanih v nadaljnje ravnanje drugim osebam v RS, in</w:t>
      </w:r>
    </w:p>
    <w:p w:rsidR="00876380" w:rsidRPr="00E237F9" w:rsidRDefault="00876380" w:rsidP="00876380">
      <w:pPr>
        <w:numPr>
          <w:ilvl w:val="0"/>
          <w:numId w:val="25"/>
        </w:numPr>
        <w:tabs>
          <w:tab w:val="clear" w:pos="114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 xml:space="preserve">odpadkov, poslanih v obdelavo v druge države članice EU in tretje države, z navedbo postopka obdelave, kraja obdelave in izvajalca obdelave. </w:t>
      </w:r>
    </w:p>
    <w:p w:rsidR="00876380" w:rsidRPr="00E237F9" w:rsidRDefault="00876380" w:rsidP="0087638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(2) Podatke iz prejšnjega odstavka je treba v evidenco o nastajanju odpadkov in ravnanju z njimi vnašati tako, da je razvidno časovno zaporedje nastajanja odpadkov in ravnanja z njimi.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(3) Izvirni povzročitelj odpadkov, pri katerem nastajajo odpadki na različnih krajih, na katerih stalno izvaja dejavnost, mora voditi evidenco o nastajanju odpadkov in ravnanju z njimi ločeno za vsak kraj nastajanja odpadkov posebej.</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(4) Izvirni povzročitelj odpadkov mora evidenco o nastajanju odpadkov in ravnanju z njimi za posamezno koledarsko leto hraniti najmanj tri leta in ministrstvu ali pristojnemu inšpektorju na zahtevo omogočiti vpogled vanjo.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(5) </w:t>
      </w:r>
      <w:r w:rsidR="00F43E59" w:rsidRPr="00E237F9">
        <w:rPr>
          <w:rFonts w:cs="Arial"/>
          <w:szCs w:val="20"/>
        </w:rPr>
        <w:t>Določbe tega</w:t>
      </w:r>
      <w:r w:rsidRPr="00E237F9">
        <w:rPr>
          <w:rFonts w:cs="Arial"/>
          <w:szCs w:val="20"/>
        </w:rPr>
        <w:t xml:space="preserve"> člen</w:t>
      </w:r>
      <w:r w:rsidR="00F43E59" w:rsidRPr="00E237F9">
        <w:rPr>
          <w:rFonts w:cs="Arial"/>
          <w:szCs w:val="20"/>
        </w:rPr>
        <w:t>a</w:t>
      </w:r>
      <w:r w:rsidRPr="00E237F9">
        <w:rPr>
          <w:rFonts w:cs="Arial"/>
          <w:szCs w:val="20"/>
        </w:rPr>
        <w:t xml:space="preserve"> se ne uporablja</w:t>
      </w:r>
      <w:r w:rsidR="00F43E59" w:rsidRPr="00E237F9">
        <w:rPr>
          <w:rFonts w:cs="Arial"/>
          <w:szCs w:val="20"/>
        </w:rPr>
        <w:t>jo</w:t>
      </w:r>
      <w:r w:rsidRPr="00E237F9">
        <w:rPr>
          <w:rFonts w:cs="Arial"/>
          <w:szCs w:val="20"/>
        </w:rPr>
        <w:t xml:space="preserve"> za izvirnega povzročitelja odpadkov, ki je:</w:t>
      </w:r>
    </w:p>
    <w:p w:rsidR="00876380" w:rsidRPr="00E237F9" w:rsidRDefault="00876380" w:rsidP="00876380">
      <w:pPr>
        <w:numPr>
          <w:ilvl w:val="0"/>
          <w:numId w:val="8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posameznik</w:t>
      </w:r>
      <w:r w:rsidR="005E46A4" w:rsidRPr="00E237F9">
        <w:rPr>
          <w:rFonts w:cs="Arial"/>
          <w:szCs w:val="20"/>
        </w:rPr>
        <w:t xml:space="preserve"> ali posameznik, ki samostojno opravlja dejavnost</w:t>
      </w:r>
      <w:r w:rsidRPr="00E237F9">
        <w:rPr>
          <w:rFonts w:cs="Arial"/>
          <w:szCs w:val="20"/>
        </w:rPr>
        <w:t xml:space="preserve">, ali </w:t>
      </w:r>
    </w:p>
    <w:p w:rsidR="00876380" w:rsidRPr="00E237F9" w:rsidRDefault="00876380" w:rsidP="00876380">
      <w:pPr>
        <w:numPr>
          <w:ilvl w:val="0"/>
          <w:numId w:val="8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pravna oseba ali samostojni podjetnik posameznik, pri katerem v posameznem koledarskem letu zaradi njegove dejavnosti ne nastanejo nevarni odpadki ali nastane manj kot 10 ton odpadkov ali v posameznem koledarskem letu zaposluje manj kot 10</w:t>
      </w:r>
      <w:r w:rsidRPr="00E237F9">
        <w:rPr>
          <w:rFonts w:cs="Arial"/>
          <w:bCs/>
          <w:szCs w:val="20"/>
        </w:rPr>
        <w:t> </w:t>
      </w:r>
      <w:r w:rsidRPr="00E237F9">
        <w:rPr>
          <w:rFonts w:cs="Arial"/>
          <w:szCs w:val="20"/>
        </w:rPr>
        <w:t>oseb, ne glede na vrsto zaposlitve.</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(6) </w:t>
      </w:r>
      <w:r w:rsidR="00F43E59" w:rsidRPr="00E237F9">
        <w:rPr>
          <w:rFonts w:cs="Arial"/>
          <w:szCs w:val="20"/>
        </w:rPr>
        <w:t>Določbe tega</w:t>
      </w:r>
      <w:r w:rsidRPr="00E237F9">
        <w:rPr>
          <w:rFonts w:cs="Arial"/>
          <w:szCs w:val="20"/>
        </w:rPr>
        <w:t xml:space="preserve"> člen</w:t>
      </w:r>
      <w:r w:rsidR="00F43E59" w:rsidRPr="00E237F9">
        <w:rPr>
          <w:rFonts w:cs="Arial"/>
          <w:szCs w:val="20"/>
        </w:rPr>
        <w:t>a</w:t>
      </w:r>
      <w:r w:rsidRPr="00E237F9">
        <w:rPr>
          <w:rFonts w:cs="Arial"/>
          <w:szCs w:val="20"/>
        </w:rPr>
        <w:t xml:space="preserve"> se ne uporablja</w:t>
      </w:r>
      <w:r w:rsidR="00F43E59" w:rsidRPr="00E237F9">
        <w:rPr>
          <w:rFonts w:cs="Arial"/>
          <w:szCs w:val="20"/>
        </w:rPr>
        <w:t>jo</w:t>
      </w:r>
      <w:r w:rsidRPr="00E237F9">
        <w:rPr>
          <w:rFonts w:cs="Arial"/>
          <w:szCs w:val="20"/>
        </w:rPr>
        <w:t xml:space="preserve"> za odpadke, ki jih v skladu s posebnim predpisom, ki ureja ravnanje s posamezno vrsto odpadkov, izvirni povzročitelj obvezno prepušča zbiralcu.</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bookmarkStart w:id="14" w:name="23"/>
      <w:bookmarkEnd w:id="14"/>
      <w:r w:rsidRPr="00E237F9">
        <w:rPr>
          <w:rFonts w:cs="Arial"/>
          <w:b/>
          <w:szCs w:val="20"/>
        </w:rPr>
        <w:t>29.</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(poročilo o nastalih odpadkih in ravnanju z njimi)</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(1) Izvirni povzročitelj odpadkov mora najpozneje do 31. marca tekočega leta ministrstvu predložiti poročilo o nastalih odpadkih in ravnanju z njimi za preteklo koledarsko leto.</w:t>
      </w:r>
    </w:p>
    <w:p w:rsidR="00876380" w:rsidRPr="00E237F9" w:rsidRDefault="00876380" w:rsidP="00876380">
      <w:pPr>
        <w:pStyle w:val="Telobesedila"/>
        <w:spacing w:line="260" w:lineRule="exact"/>
        <w:rPr>
          <w:rFonts w:ascii="Arial" w:hAnsi="Arial" w:cs="Arial"/>
          <w:b w:val="0"/>
          <w:bCs w:val="0"/>
          <w:sz w:val="20"/>
        </w:rPr>
      </w:pPr>
    </w:p>
    <w:p w:rsidR="00876380" w:rsidRPr="00E237F9" w:rsidRDefault="00876380" w:rsidP="00876380">
      <w:pPr>
        <w:pStyle w:val="Telobesedila"/>
        <w:spacing w:line="260" w:lineRule="exact"/>
        <w:rPr>
          <w:rFonts w:ascii="Arial" w:hAnsi="Arial" w:cs="Arial"/>
          <w:b w:val="0"/>
          <w:bCs w:val="0"/>
          <w:sz w:val="20"/>
        </w:rPr>
      </w:pPr>
      <w:r w:rsidRPr="00E237F9">
        <w:rPr>
          <w:rFonts w:ascii="Arial" w:hAnsi="Arial" w:cs="Arial"/>
          <w:b w:val="0"/>
          <w:bCs w:val="0"/>
          <w:sz w:val="20"/>
        </w:rPr>
        <w:t xml:space="preserve">(2) Izvirni povzročitelj odpadkov za predložitev poročila o nastalih odpadkih in ravnanju z njimi uporabi informacijski sistem o ravnanju z odpadki iz 56. člena te uredbe. Če ni registriran kot uporabnik informacijskega sistema v skladu z 58. členom te uredbe, poročilo predloži pisno ali elektronsko na obrazcu, objavljenem na spletnih straneh ministrstva in organa, pristojnega za statistiko. </w:t>
      </w:r>
    </w:p>
    <w:p w:rsidR="00876380" w:rsidRPr="00E237F9" w:rsidRDefault="00876380" w:rsidP="00876380">
      <w:pPr>
        <w:pStyle w:val="Telobesedila"/>
        <w:spacing w:line="260" w:lineRule="exact"/>
        <w:rPr>
          <w:rFonts w:ascii="Arial" w:hAnsi="Arial" w:cs="Arial"/>
          <w:b w:val="0"/>
          <w:bCs w:val="0"/>
          <w:sz w:val="20"/>
        </w:rPr>
      </w:pPr>
    </w:p>
    <w:p w:rsidR="00876380" w:rsidRPr="00E237F9" w:rsidRDefault="00876380" w:rsidP="00876380">
      <w:pPr>
        <w:pStyle w:val="Telobesedila"/>
        <w:spacing w:line="260" w:lineRule="exact"/>
        <w:rPr>
          <w:rFonts w:ascii="Arial" w:hAnsi="Arial" w:cs="Arial"/>
          <w:b w:val="0"/>
          <w:bCs w:val="0"/>
          <w:sz w:val="20"/>
        </w:rPr>
      </w:pPr>
      <w:r w:rsidRPr="00E237F9">
        <w:rPr>
          <w:rFonts w:ascii="Arial" w:hAnsi="Arial" w:cs="Arial"/>
          <w:b w:val="0"/>
          <w:bCs w:val="0"/>
          <w:sz w:val="20"/>
        </w:rPr>
        <w:t xml:space="preserve">(3) Poročilo o nastalih odpadkih in ravnanju z njimi mora vsebovati podatke o: </w:t>
      </w:r>
    </w:p>
    <w:p w:rsidR="00876380" w:rsidRPr="00E237F9" w:rsidRDefault="00876380" w:rsidP="00876380">
      <w:pPr>
        <w:pStyle w:val="Telobesedila"/>
        <w:widowControl w:val="0"/>
        <w:numPr>
          <w:ilvl w:val="0"/>
          <w:numId w:val="56"/>
        </w:numPr>
        <w:tabs>
          <w:tab w:val="clear" w:pos="2340"/>
          <w:tab w:val="num" w:pos="567"/>
        </w:tabs>
        <w:suppressAutoHyphens/>
        <w:spacing w:line="260" w:lineRule="exact"/>
        <w:ind w:left="567" w:hanging="567"/>
        <w:rPr>
          <w:rFonts w:ascii="Arial" w:hAnsi="Arial" w:cs="Arial"/>
          <w:b w:val="0"/>
          <w:bCs w:val="0"/>
          <w:sz w:val="20"/>
        </w:rPr>
      </w:pPr>
      <w:r w:rsidRPr="00E237F9">
        <w:rPr>
          <w:rFonts w:ascii="Arial" w:hAnsi="Arial" w:cs="Arial"/>
          <w:b w:val="0"/>
          <w:bCs w:val="0"/>
          <w:sz w:val="20"/>
        </w:rPr>
        <w:t>imenu in naslovu oziroma firmi in sedežu, dejavnosti in matični številki izvirnega povzročitelja odpadkov,</w:t>
      </w:r>
    </w:p>
    <w:p w:rsidR="00876380" w:rsidRPr="00E237F9" w:rsidRDefault="00876380" w:rsidP="00876380">
      <w:pPr>
        <w:pStyle w:val="Telobesedila"/>
        <w:widowControl w:val="0"/>
        <w:numPr>
          <w:ilvl w:val="0"/>
          <w:numId w:val="56"/>
        </w:numPr>
        <w:tabs>
          <w:tab w:val="clear" w:pos="2340"/>
          <w:tab w:val="num" w:pos="567"/>
        </w:tabs>
        <w:suppressAutoHyphens/>
        <w:spacing w:line="260" w:lineRule="exact"/>
        <w:ind w:left="567" w:hanging="567"/>
        <w:rPr>
          <w:rFonts w:ascii="Arial" w:hAnsi="Arial" w:cs="Arial"/>
          <w:b w:val="0"/>
          <w:bCs w:val="0"/>
          <w:sz w:val="20"/>
        </w:rPr>
      </w:pPr>
      <w:r w:rsidRPr="00E237F9">
        <w:rPr>
          <w:rFonts w:ascii="Arial" w:hAnsi="Arial" w:cs="Arial"/>
          <w:b w:val="0"/>
          <w:bCs w:val="0"/>
          <w:sz w:val="20"/>
        </w:rPr>
        <w:t>kraju nastanka odpadkov na statistično regijo natančno in</w:t>
      </w:r>
    </w:p>
    <w:p w:rsidR="00876380" w:rsidRPr="00E237F9" w:rsidRDefault="00876380" w:rsidP="00876380">
      <w:pPr>
        <w:pStyle w:val="Telobesedila"/>
        <w:widowControl w:val="0"/>
        <w:numPr>
          <w:ilvl w:val="0"/>
          <w:numId w:val="56"/>
        </w:numPr>
        <w:tabs>
          <w:tab w:val="clear" w:pos="2340"/>
          <w:tab w:val="num" w:pos="567"/>
        </w:tabs>
        <w:suppressAutoHyphens/>
        <w:spacing w:line="260" w:lineRule="exact"/>
        <w:ind w:left="567" w:hanging="567"/>
        <w:rPr>
          <w:rFonts w:ascii="Arial" w:hAnsi="Arial" w:cs="Arial"/>
          <w:b w:val="0"/>
          <w:bCs w:val="0"/>
          <w:sz w:val="20"/>
        </w:rPr>
      </w:pPr>
      <w:r w:rsidRPr="00E237F9">
        <w:rPr>
          <w:rFonts w:ascii="Arial" w:hAnsi="Arial" w:cs="Arial"/>
          <w:b w:val="0"/>
          <w:bCs w:val="0"/>
          <w:sz w:val="20"/>
        </w:rPr>
        <w:t>količinah po številkah odpadkov:</w:t>
      </w:r>
    </w:p>
    <w:p w:rsidR="00876380" w:rsidRPr="00E237F9" w:rsidRDefault="008013B2" w:rsidP="008013B2">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cs="Arial"/>
          <w:szCs w:val="20"/>
        </w:rPr>
      </w:pPr>
      <w:r>
        <w:rPr>
          <w:rFonts w:cs="Arial"/>
          <w:szCs w:val="20"/>
        </w:rPr>
        <w:t>a)</w:t>
      </w:r>
      <w:r>
        <w:rPr>
          <w:rFonts w:cs="Arial"/>
          <w:szCs w:val="20"/>
        </w:rPr>
        <w:tab/>
      </w:r>
      <w:r w:rsidR="00876380" w:rsidRPr="00E237F9">
        <w:rPr>
          <w:rFonts w:cs="Arial"/>
          <w:szCs w:val="20"/>
        </w:rPr>
        <w:t>začasno skladiščenih odpadkov na začetku poročevalskega obdobja,</w:t>
      </w:r>
    </w:p>
    <w:p w:rsidR="00876380" w:rsidRPr="00E237F9" w:rsidRDefault="008013B2" w:rsidP="008013B2">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cs="Arial"/>
          <w:szCs w:val="20"/>
        </w:rPr>
      </w:pPr>
      <w:r>
        <w:rPr>
          <w:rFonts w:cs="Arial"/>
          <w:szCs w:val="20"/>
        </w:rPr>
        <w:t>b)</w:t>
      </w:r>
      <w:r>
        <w:rPr>
          <w:rFonts w:cs="Arial"/>
          <w:szCs w:val="20"/>
        </w:rPr>
        <w:tab/>
      </w:r>
      <w:r w:rsidR="00876380" w:rsidRPr="00E237F9">
        <w:rPr>
          <w:rFonts w:cs="Arial"/>
          <w:szCs w:val="20"/>
        </w:rPr>
        <w:t>nastalih odpadkov,</w:t>
      </w:r>
    </w:p>
    <w:p w:rsidR="00876380" w:rsidRPr="00E237F9" w:rsidRDefault="008013B2" w:rsidP="008013B2">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cs="Arial"/>
          <w:szCs w:val="20"/>
        </w:rPr>
      </w:pPr>
      <w:r>
        <w:rPr>
          <w:rFonts w:cs="Arial"/>
          <w:szCs w:val="20"/>
        </w:rPr>
        <w:t>c)</w:t>
      </w:r>
      <w:r>
        <w:rPr>
          <w:rFonts w:cs="Arial"/>
          <w:szCs w:val="20"/>
        </w:rPr>
        <w:tab/>
      </w:r>
      <w:r w:rsidR="00876380" w:rsidRPr="00E237F9">
        <w:rPr>
          <w:rFonts w:cs="Arial"/>
          <w:szCs w:val="20"/>
        </w:rPr>
        <w:t>začasno skladiščenih odpadkov na koncu poročevalskega obdobja,</w:t>
      </w:r>
    </w:p>
    <w:p w:rsidR="00876380" w:rsidRPr="00E237F9" w:rsidRDefault="008013B2" w:rsidP="008013B2">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cs="Arial"/>
          <w:szCs w:val="20"/>
        </w:rPr>
      </w:pPr>
      <w:r>
        <w:rPr>
          <w:rFonts w:cs="Arial"/>
          <w:szCs w:val="20"/>
        </w:rPr>
        <w:t>č)</w:t>
      </w:r>
      <w:r>
        <w:rPr>
          <w:rFonts w:cs="Arial"/>
          <w:szCs w:val="20"/>
        </w:rPr>
        <w:tab/>
      </w:r>
      <w:r w:rsidR="00876380" w:rsidRPr="00E237F9">
        <w:rPr>
          <w:rFonts w:cs="Arial"/>
          <w:szCs w:val="20"/>
        </w:rPr>
        <w:t>odpadkov, ki jih je obdelal sam,</w:t>
      </w:r>
    </w:p>
    <w:p w:rsidR="00876380" w:rsidRPr="00E237F9" w:rsidRDefault="008013B2" w:rsidP="008013B2">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cs="Arial"/>
          <w:szCs w:val="20"/>
        </w:rPr>
      </w:pPr>
      <w:r>
        <w:rPr>
          <w:rFonts w:cs="Arial"/>
          <w:szCs w:val="20"/>
        </w:rPr>
        <w:t>d)</w:t>
      </w:r>
      <w:r>
        <w:rPr>
          <w:rFonts w:cs="Arial"/>
          <w:szCs w:val="20"/>
        </w:rPr>
        <w:tab/>
      </w:r>
      <w:r w:rsidR="00876380" w:rsidRPr="00E237F9">
        <w:rPr>
          <w:rFonts w:cs="Arial"/>
          <w:szCs w:val="20"/>
        </w:rPr>
        <w:t>odpadkov, oddanih v nadaljnje ravnanje drugim osebam v RS, in</w:t>
      </w:r>
    </w:p>
    <w:p w:rsidR="00876380" w:rsidRPr="00E237F9" w:rsidRDefault="008013B2" w:rsidP="008013B2">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rFonts w:cs="Arial"/>
          <w:szCs w:val="20"/>
        </w:rPr>
      </w:pPr>
      <w:r>
        <w:rPr>
          <w:rFonts w:cs="Arial"/>
          <w:szCs w:val="20"/>
        </w:rPr>
        <w:lastRenderedPageBreak/>
        <w:t>e)</w:t>
      </w:r>
      <w:r>
        <w:rPr>
          <w:rFonts w:cs="Arial"/>
          <w:szCs w:val="20"/>
        </w:rPr>
        <w:tab/>
      </w:r>
      <w:r w:rsidR="00876380" w:rsidRPr="00E237F9">
        <w:rPr>
          <w:rFonts w:cs="Arial"/>
          <w:szCs w:val="20"/>
        </w:rPr>
        <w:t>odpadkov, poslanih v obdelavo v druge države članice EU in tretje države, po izvajalcih obdelave ter z navedbo postopka obdelave in kraja obdelave.</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(4) Izvirni povzročitelj odpadkov, pri katerem nastajajo odpadki na različnih krajih, na katerih stalno izvaja dejavnost, mora podatke iz prejšnjega odstavka v poročilu o nastalih odpadkih in ravnanju z njimi navesti ločeno po statističnih regijah.</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pStyle w:val="Telobesedila"/>
        <w:spacing w:line="260" w:lineRule="exact"/>
        <w:rPr>
          <w:rFonts w:ascii="Arial" w:hAnsi="Arial" w:cs="Arial"/>
          <w:b w:val="0"/>
          <w:bCs w:val="0"/>
          <w:sz w:val="20"/>
        </w:rPr>
      </w:pPr>
      <w:r w:rsidRPr="00E237F9">
        <w:rPr>
          <w:rFonts w:ascii="Arial" w:hAnsi="Arial" w:cs="Arial"/>
          <w:b w:val="0"/>
          <w:bCs w:val="0"/>
          <w:sz w:val="20"/>
        </w:rPr>
        <w:t xml:space="preserve">(5) Ministrstvo od izvirnega povzročitelja odpadkov zahteva dopolnitev poročila o nastalih odpadkih in ravnanju z njimi, če ugotovi, da ni izdelano v skladu s tretjim ali četrtim odstavkom tega člena ali iz njega ni razvidno izpolnjevanje zahtev iz te uredbe. </w:t>
      </w:r>
    </w:p>
    <w:p w:rsidR="00876380" w:rsidRPr="00E237F9" w:rsidRDefault="00876380" w:rsidP="00876380">
      <w:pPr>
        <w:pStyle w:val="Telobesedila"/>
        <w:spacing w:line="260" w:lineRule="exact"/>
        <w:rPr>
          <w:rFonts w:ascii="Arial" w:hAnsi="Arial" w:cs="Arial"/>
          <w:b w:val="0"/>
          <w:bCs w:val="0"/>
          <w:sz w:val="20"/>
        </w:rPr>
      </w:pPr>
    </w:p>
    <w:p w:rsidR="00876380" w:rsidRPr="00E237F9" w:rsidRDefault="00876380" w:rsidP="00876380">
      <w:pPr>
        <w:pStyle w:val="Telobesedila"/>
        <w:spacing w:line="260" w:lineRule="exact"/>
        <w:rPr>
          <w:rFonts w:ascii="Arial" w:hAnsi="Arial" w:cs="Arial"/>
          <w:b w:val="0"/>
          <w:bCs w:val="0"/>
          <w:sz w:val="20"/>
        </w:rPr>
      </w:pPr>
      <w:r w:rsidRPr="00E237F9">
        <w:rPr>
          <w:rFonts w:ascii="Arial" w:hAnsi="Arial" w:cs="Arial"/>
          <w:b w:val="0"/>
          <w:bCs w:val="0"/>
          <w:sz w:val="20"/>
        </w:rPr>
        <w:t>(6) Če izvirni povzročitelj odpadkov ministrstvu zahtevane dopolnitve poročila o nastalih odpadkih in ravnanju z njimi ne predloži v roku, ki ga ministrstvo določi v zahtevi iz prejšnjega odstavka, se šteje, da poročila ni predložil, o čemer ministrstvo obvesti pristojnega inšpektorja.</w:t>
      </w:r>
    </w:p>
    <w:p w:rsidR="00876380" w:rsidRPr="00E237F9" w:rsidRDefault="00876380" w:rsidP="00876380">
      <w:pPr>
        <w:pStyle w:val="Telobesedila"/>
        <w:spacing w:line="260" w:lineRule="exact"/>
        <w:rPr>
          <w:rFonts w:ascii="Arial" w:hAnsi="Arial" w:cs="Arial"/>
          <w:b w:val="0"/>
          <w:bCs w:val="0"/>
          <w:sz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(7) </w:t>
      </w:r>
      <w:r w:rsidR="00BC4790" w:rsidRPr="00E237F9">
        <w:rPr>
          <w:rFonts w:cs="Arial"/>
          <w:szCs w:val="20"/>
        </w:rPr>
        <w:t>Določbe tega</w:t>
      </w:r>
      <w:r w:rsidRPr="00E237F9">
        <w:rPr>
          <w:rFonts w:cs="Arial"/>
          <w:szCs w:val="20"/>
        </w:rPr>
        <w:t xml:space="preserve"> člen</w:t>
      </w:r>
      <w:r w:rsidR="00BC4790" w:rsidRPr="00E237F9">
        <w:rPr>
          <w:rFonts w:cs="Arial"/>
          <w:szCs w:val="20"/>
        </w:rPr>
        <w:t>a</w:t>
      </w:r>
      <w:r w:rsidRPr="00E237F9">
        <w:rPr>
          <w:rFonts w:cs="Arial"/>
          <w:szCs w:val="20"/>
        </w:rPr>
        <w:t xml:space="preserve"> se ne uporablja</w:t>
      </w:r>
      <w:r w:rsidR="00BC4790" w:rsidRPr="00E237F9">
        <w:rPr>
          <w:rFonts w:cs="Arial"/>
          <w:szCs w:val="20"/>
        </w:rPr>
        <w:t>jo</w:t>
      </w:r>
      <w:r w:rsidRPr="00E237F9">
        <w:rPr>
          <w:rFonts w:cs="Arial"/>
          <w:szCs w:val="20"/>
        </w:rPr>
        <w:t xml:space="preserve"> za izvirnega povzročitelja odpadkov, ki je:</w:t>
      </w:r>
    </w:p>
    <w:p w:rsidR="00876380" w:rsidRPr="00E237F9" w:rsidRDefault="00876380" w:rsidP="00876380">
      <w:pPr>
        <w:numPr>
          <w:ilvl w:val="0"/>
          <w:numId w:val="8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posameznik</w:t>
      </w:r>
      <w:r w:rsidR="005E46A4" w:rsidRPr="00E237F9">
        <w:rPr>
          <w:rFonts w:cs="Arial"/>
          <w:szCs w:val="20"/>
        </w:rPr>
        <w:t xml:space="preserve"> </w:t>
      </w:r>
      <w:r w:rsidR="005E46A4" w:rsidRPr="00E237F9">
        <w:rPr>
          <w:rFonts w:cs="Arial"/>
        </w:rPr>
        <w:t>ali posameznik, ki samostojno opravlja dejavnost</w:t>
      </w:r>
      <w:r w:rsidRPr="00E237F9">
        <w:rPr>
          <w:rFonts w:cs="Arial"/>
          <w:szCs w:val="20"/>
        </w:rPr>
        <w:t xml:space="preserve">, ali </w:t>
      </w:r>
    </w:p>
    <w:p w:rsidR="00876380" w:rsidRPr="00E237F9" w:rsidRDefault="00876380" w:rsidP="00876380">
      <w:pPr>
        <w:numPr>
          <w:ilvl w:val="0"/>
          <w:numId w:val="8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pravna oseba ali samostojni podjetnik posameznik, pri katerem je v preteklem koledarskem letu zaradi njegove dejavnosti nastalo manj kot 10 ton odpadkov ali manj kot 5</w:t>
      </w:r>
      <w:r w:rsidRPr="00E237F9">
        <w:rPr>
          <w:rFonts w:cs="Arial"/>
          <w:bCs/>
          <w:szCs w:val="20"/>
        </w:rPr>
        <w:t> </w:t>
      </w:r>
      <w:r w:rsidRPr="00E237F9">
        <w:rPr>
          <w:rFonts w:cs="Arial"/>
          <w:szCs w:val="20"/>
        </w:rPr>
        <w:t>kilogramov nevarnih odpadkov ali je v preteklem koledarskem letu zaposloval manj kot 10</w:t>
      </w:r>
      <w:r w:rsidRPr="00E237F9">
        <w:rPr>
          <w:rFonts w:cs="Arial"/>
          <w:bCs/>
          <w:szCs w:val="20"/>
        </w:rPr>
        <w:t> </w:t>
      </w:r>
      <w:r w:rsidRPr="00E237F9">
        <w:rPr>
          <w:rFonts w:cs="Arial"/>
          <w:szCs w:val="20"/>
        </w:rPr>
        <w:t>oseb, ne glede na vrsto zaposlitve.</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(8) </w:t>
      </w:r>
      <w:r w:rsidR="00BC4790" w:rsidRPr="00E237F9">
        <w:rPr>
          <w:rFonts w:cs="Arial"/>
          <w:szCs w:val="20"/>
        </w:rPr>
        <w:t>Določbe tega</w:t>
      </w:r>
      <w:r w:rsidRPr="00E237F9">
        <w:rPr>
          <w:rFonts w:cs="Arial"/>
          <w:szCs w:val="20"/>
        </w:rPr>
        <w:t xml:space="preserve"> člen</w:t>
      </w:r>
      <w:r w:rsidR="00BC4790" w:rsidRPr="00E237F9">
        <w:rPr>
          <w:rFonts w:cs="Arial"/>
          <w:szCs w:val="20"/>
        </w:rPr>
        <w:t>a</w:t>
      </w:r>
      <w:r w:rsidRPr="00E237F9">
        <w:rPr>
          <w:rFonts w:cs="Arial"/>
          <w:szCs w:val="20"/>
        </w:rPr>
        <w:t xml:space="preserve"> se ne uporablja</w:t>
      </w:r>
      <w:r w:rsidR="00BC4790" w:rsidRPr="00E237F9">
        <w:rPr>
          <w:rFonts w:cs="Arial"/>
          <w:szCs w:val="20"/>
        </w:rPr>
        <w:t>jo</w:t>
      </w:r>
      <w:r w:rsidRPr="00E237F9">
        <w:rPr>
          <w:rFonts w:cs="Arial"/>
          <w:szCs w:val="20"/>
        </w:rPr>
        <w:t xml:space="preserve"> za odpadke, ki jih v skladu s posebnim predpisom, ki ureja ravnanje s posamezno vrsto odpadkov, izvirni povzročitelj obvezno prepušča zbiralcu.</w:t>
      </w:r>
    </w:p>
    <w:p w:rsidR="00876380" w:rsidRPr="00E237F9" w:rsidRDefault="00876380" w:rsidP="00876380">
      <w:pPr>
        <w:pStyle w:val="Telobesedila"/>
        <w:spacing w:line="260" w:lineRule="exact"/>
        <w:rPr>
          <w:rFonts w:ascii="Arial" w:hAnsi="Arial" w:cs="Arial"/>
          <w:sz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i/>
          <w:szCs w:val="20"/>
        </w:rPr>
      </w:pPr>
      <w:r w:rsidRPr="00E237F9">
        <w:rPr>
          <w:rFonts w:cs="Arial"/>
          <w:b/>
          <w:szCs w:val="20"/>
        </w:rPr>
        <w:t>VI. OBVEZNOSTI ZBIRALCA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30.</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(vpis v evidenco zbiralcev odpadkov)</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(1) Zbiralec lahko zbira odpadke, če ima potrdilo o vpisu v evidenco zbiralcev odpadkov, ki jo vodi ministrstvo v okviru evidence oseb, ki imajo potrdilo za opravljanje dejavnosti varstva okolja, v skladu z zakonom, ki ureja varstvo okolja.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(2) Potrdilo iz prejšnjega odstavka se na zahtevo izda pravni osebi ali samostojnemu podjetniku posamezniku, če so izpolnjeni naslednji pogoji: </w:t>
      </w:r>
    </w:p>
    <w:p w:rsidR="00876380" w:rsidRPr="00E237F9" w:rsidRDefault="00876380" w:rsidP="00876380">
      <w:pPr>
        <w:numPr>
          <w:ilvl w:val="0"/>
          <w:numId w:val="26"/>
        </w:numPr>
        <w:tabs>
          <w:tab w:val="clear" w:pos="1146"/>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 xml:space="preserve">vlagatelj je v RS registriran za opravljanje dejavnosti zbiranja in odvoza odpadkov v skladu s predpisom, ki ureja klasifikacijo dejavnosti, </w:t>
      </w:r>
    </w:p>
    <w:p w:rsidR="00876380" w:rsidRPr="00E237F9" w:rsidRDefault="00876380" w:rsidP="00876380">
      <w:pPr>
        <w:numPr>
          <w:ilvl w:val="0"/>
          <w:numId w:val="26"/>
        </w:numPr>
        <w:tabs>
          <w:tab w:val="clear" w:pos="1146"/>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 xml:space="preserve">vlagatelj je upravljavec enega ali več zbirnih centrov, </w:t>
      </w:r>
    </w:p>
    <w:p w:rsidR="00876380" w:rsidRPr="00E237F9" w:rsidRDefault="00876380" w:rsidP="00876380">
      <w:pPr>
        <w:numPr>
          <w:ilvl w:val="0"/>
          <w:numId w:val="26"/>
        </w:numPr>
        <w:tabs>
          <w:tab w:val="clear" w:pos="1146"/>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 xml:space="preserve">zbirni center izpolnjuje zahteve, določene s to uredbo, predpisi, ki urejajo emisijo snovi in energije v okolje, ter predpisi, ki urejajo zbiranje posamezne vrste odpadkov, če gre za zbiranje takih odpadkov, </w:t>
      </w:r>
    </w:p>
    <w:p w:rsidR="00876380" w:rsidRPr="00E237F9" w:rsidRDefault="00876380" w:rsidP="00876380">
      <w:pPr>
        <w:numPr>
          <w:ilvl w:val="0"/>
          <w:numId w:val="26"/>
        </w:numPr>
        <w:tabs>
          <w:tab w:val="clear" w:pos="1146"/>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 xml:space="preserve">vlagatelj zbira odpadke v skladu z zahtevami iz te uredbe in predpisov, ki urejajo zbiranje posamezne vrste odpadkov, če gre za zbiranje takih odpadkov, </w:t>
      </w:r>
    </w:p>
    <w:p w:rsidR="00876380" w:rsidRPr="00E237F9" w:rsidRDefault="00876380" w:rsidP="00876380">
      <w:pPr>
        <w:numPr>
          <w:ilvl w:val="0"/>
          <w:numId w:val="26"/>
        </w:numPr>
        <w:tabs>
          <w:tab w:val="clear" w:pos="1146"/>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zbiranje ne ogroža človekovega zdravja ali povzroča škodljivih vplivov na okolje iz prvega odstavka 10.</w:t>
      </w:r>
      <w:r w:rsidRPr="00E237F9">
        <w:rPr>
          <w:rFonts w:cs="Arial"/>
          <w:bCs/>
          <w:szCs w:val="20"/>
        </w:rPr>
        <w:t> </w:t>
      </w:r>
      <w:r w:rsidRPr="00E237F9">
        <w:rPr>
          <w:rFonts w:cs="Arial"/>
          <w:szCs w:val="20"/>
        </w:rPr>
        <w:t>člena te uredbe in</w:t>
      </w:r>
    </w:p>
    <w:p w:rsidR="00876380" w:rsidRPr="00E237F9" w:rsidRDefault="00876380" w:rsidP="00876380">
      <w:pPr>
        <w:numPr>
          <w:ilvl w:val="0"/>
          <w:numId w:val="26"/>
        </w:numPr>
        <w:tabs>
          <w:tab w:val="clear" w:pos="1146"/>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vlagatelj v zadnjih dveh letih od dneva vložitve zahteve ni bil izbrisan iz evidence zbiralcev odpadkov na podlagi 3., 5. ali 6.</w:t>
      </w:r>
      <w:r w:rsidRPr="00E237F9">
        <w:rPr>
          <w:rFonts w:cs="Arial"/>
          <w:bCs/>
          <w:szCs w:val="20"/>
        </w:rPr>
        <w:t> </w:t>
      </w:r>
      <w:r w:rsidRPr="00E237F9">
        <w:rPr>
          <w:rFonts w:cs="Arial"/>
          <w:szCs w:val="20"/>
        </w:rPr>
        <w:t>točke četrtega odstavka 34.</w:t>
      </w:r>
      <w:r w:rsidRPr="00E237F9">
        <w:rPr>
          <w:rFonts w:cs="Arial"/>
          <w:bCs/>
          <w:szCs w:val="20"/>
        </w:rPr>
        <w:t> </w:t>
      </w:r>
      <w:r w:rsidRPr="00E237F9">
        <w:rPr>
          <w:rFonts w:cs="Arial"/>
          <w:szCs w:val="20"/>
        </w:rPr>
        <w:t xml:space="preserve">člena te uredbe. </w:t>
      </w:r>
    </w:p>
    <w:p w:rsidR="00876380" w:rsidRPr="00E237F9" w:rsidRDefault="00876380" w:rsidP="008763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(3) Ne glede na določbo prvega in drugega odstavka tega člena lahko zbiralec, ki je izvajalec </w:t>
      </w:r>
      <w:r w:rsidR="00E70A64" w:rsidRPr="00E237F9">
        <w:rPr>
          <w:rFonts w:cs="Arial"/>
          <w:szCs w:val="20"/>
        </w:rPr>
        <w:t xml:space="preserve">obvezne </w:t>
      </w:r>
      <w:r w:rsidRPr="00E237F9">
        <w:rPr>
          <w:rFonts w:cs="Arial"/>
          <w:szCs w:val="20"/>
        </w:rPr>
        <w:t xml:space="preserve">gospodarske javne službe zbiranja določenih vrst odpadkov, zbira te odpadke, ko je z aktom občine ali vlade določen za izvajalca </w:t>
      </w:r>
      <w:r w:rsidR="00E70A64" w:rsidRPr="00E237F9">
        <w:rPr>
          <w:rFonts w:cs="Arial"/>
          <w:szCs w:val="20"/>
        </w:rPr>
        <w:t xml:space="preserve">obvezne </w:t>
      </w:r>
      <w:r w:rsidRPr="00E237F9">
        <w:rPr>
          <w:rFonts w:cs="Arial"/>
          <w:szCs w:val="20"/>
        </w:rPr>
        <w:t>občinske oziroma državne gospodarske javne službe zbiranja teh odpadkov.</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lastRenderedPageBreak/>
        <w:t>(4) Izvajalec gospodarske javne službe iz prejšnjega odstavka mora v 30 dneh od začetka zbiranja odpadkov iz prejšnjega odstavka o tem obvestiti ministrstvo in mu predložiti akt iz prejšnjega odstavka. Na podlagi tega obvestila ga ministrstvo po uradni dolžnosti vpiše v evidenco zbiralcev odpadkov iz prvega odstavka tega člena in mu izda potrdilo o vpisu</w:t>
      </w:r>
      <w:r w:rsidR="00E237F9">
        <w:rPr>
          <w:rFonts w:cs="Arial"/>
          <w:szCs w:val="20"/>
        </w:rPr>
        <w:t xml:space="preserve"> </w:t>
      </w:r>
      <w:r w:rsidR="00E70A64" w:rsidRPr="00E237F9">
        <w:rPr>
          <w:rFonts w:cs="Arial"/>
          <w:szCs w:val="20"/>
        </w:rPr>
        <w:t>v evidenco zbiralcev odpadkov</w:t>
      </w:r>
      <w:r w:rsidRPr="00E237F9">
        <w:rPr>
          <w:rFonts w:cs="Arial"/>
          <w:szCs w:val="20"/>
        </w:rPr>
        <w:t xml:space="preserve">.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31.</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(vloga za vpis v evidenco zbiralcev odpadkov)</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w:t>
      </w:r>
      <w:r w:rsidR="00BC4790" w:rsidRPr="00E237F9">
        <w:rPr>
          <w:rFonts w:cs="Arial"/>
          <w:szCs w:val="20"/>
        </w:rPr>
        <w:t>1</w:t>
      </w:r>
      <w:r w:rsidRPr="00E237F9">
        <w:rPr>
          <w:rFonts w:cs="Arial"/>
          <w:szCs w:val="20"/>
        </w:rPr>
        <w:t xml:space="preserve">) Vloga </w:t>
      </w:r>
      <w:r w:rsidR="001C32DC" w:rsidRPr="00E237F9">
        <w:rPr>
          <w:rFonts w:cs="Arial"/>
          <w:szCs w:val="20"/>
        </w:rPr>
        <w:t xml:space="preserve">za vpis v evidenco zbiralcev odpadkov iz prvega odstavka prejšnjega člena </w:t>
      </w:r>
      <w:r w:rsidRPr="00E237F9">
        <w:rPr>
          <w:rFonts w:cs="Arial"/>
          <w:szCs w:val="20"/>
        </w:rPr>
        <w:t>mora vsebovati</w:t>
      </w:r>
      <w:r w:rsidR="00A931B8">
        <w:rPr>
          <w:rFonts w:cs="Arial"/>
          <w:szCs w:val="20"/>
        </w:rPr>
        <w:t xml:space="preserve"> naslednje</w:t>
      </w:r>
      <w:r w:rsidRPr="00E237F9">
        <w:rPr>
          <w:rFonts w:cs="Arial"/>
          <w:szCs w:val="20"/>
        </w:rPr>
        <w:t xml:space="preserve"> podatke:</w:t>
      </w:r>
    </w:p>
    <w:p w:rsidR="00876380" w:rsidRPr="00E237F9" w:rsidRDefault="00876380" w:rsidP="00876380">
      <w:pPr>
        <w:numPr>
          <w:ilvl w:val="0"/>
          <w:numId w:val="28"/>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proofErr w:type="spellStart"/>
      <w:r w:rsidRPr="00E237F9">
        <w:rPr>
          <w:rFonts w:cs="Arial"/>
          <w:szCs w:val="20"/>
        </w:rPr>
        <w:t>ime</w:t>
      </w:r>
      <w:r w:rsidR="00A931B8">
        <w:rPr>
          <w:rFonts w:cs="Arial"/>
          <w:szCs w:val="20"/>
        </w:rPr>
        <w:t>.</w:t>
      </w:r>
      <w:r w:rsidRPr="00E237F9">
        <w:rPr>
          <w:rFonts w:cs="Arial"/>
          <w:szCs w:val="20"/>
        </w:rPr>
        <w:t>in</w:t>
      </w:r>
      <w:proofErr w:type="spellEnd"/>
      <w:r w:rsidRPr="00E237F9">
        <w:rPr>
          <w:rFonts w:cs="Arial"/>
          <w:szCs w:val="20"/>
        </w:rPr>
        <w:t xml:space="preserve"> naslov oziroma firm</w:t>
      </w:r>
      <w:r w:rsidR="00DE3961">
        <w:rPr>
          <w:rFonts w:cs="Arial"/>
          <w:szCs w:val="20"/>
        </w:rPr>
        <w:t>a</w:t>
      </w:r>
      <w:r w:rsidRPr="00E237F9">
        <w:rPr>
          <w:rFonts w:cs="Arial"/>
          <w:szCs w:val="20"/>
        </w:rPr>
        <w:t xml:space="preserve"> in sedež, dejavnost in matičn</w:t>
      </w:r>
      <w:r w:rsidR="00DE3961">
        <w:rPr>
          <w:rFonts w:cs="Arial"/>
          <w:szCs w:val="20"/>
        </w:rPr>
        <w:t>a</w:t>
      </w:r>
      <w:r w:rsidRPr="00E237F9">
        <w:rPr>
          <w:rFonts w:cs="Arial"/>
          <w:szCs w:val="20"/>
        </w:rPr>
        <w:t xml:space="preserve"> številk</w:t>
      </w:r>
      <w:r w:rsidR="00DE3961">
        <w:rPr>
          <w:rFonts w:cs="Arial"/>
          <w:szCs w:val="20"/>
        </w:rPr>
        <w:t>a</w:t>
      </w:r>
      <w:r w:rsidRPr="00E237F9">
        <w:rPr>
          <w:rFonts w:cs="Arial"/>
          <w:szCs w:val="20"/>
        </w:rPr>
        <w:t xml:space="preserve"> vlagatelja,</w:t>
      </w:r>
    </w:p>
    <w:p w:rsidR="00876380" w:rsidRPr="00E237F9" w:rsidRDefault="00876380" w:rsidP="00876380">
      <w:pPr>
        <w:numPr>
          <w:ilvl w:val="0"/>
          <w:numId w:val="28"/>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številk</w:t>
      </w:r>
      <w:r w:rsidR="004A609B">
        <w:rPr>
          <w:rFonts w:cs="Arial"/>
          <w:szCs w:val="20"/>
        </w:rPr>
        <w:t>e</w:t>
      </w:r>
      <w:r w:rsidRPr="00E237F9">
        <w:rPr>
          <w:rFonts w:cs="Arial"/>
          <w:szCs w:val="20"/>
        </w:rPr>
        <w:t xml:space="preserve"> odpadkov, ki jih namerava vlagatelj zbirati, in</w:t>
      </w:r>
    </w:p>
    <w:p w:rsidR="00876380" w:rsidRPr="00E237F9" w:rsidRDefault="00876380" w:rsidP="00876380">
      <w:pPr>
        <w:numPr>
          <w:ilvl w:val="0"/>
          <w:numId w:val="28"/>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skupn</w:t>
      </w:r>
      <w:r w:rsidR="00DE3961">
        <w:rPr>
          <w:rFonts w:cs="Arial"/>
          <w:szCs w:val="20"/>
        </w:rPr>
        <w:t>a</w:t>
      </w:r>
      <w:r w:rsidRPr="00E237F9">
        <w:rPr>
          <w:rFonts w:cs="Arial"/>
          <w:szCs w:val="20"/>
        </w:rPr>
        <w:t xml:space="preserve"> količin</w:t>
      </w:r>
      <w:r w:rsidR="00DE3961">
        <w:rPr>
          <w:rFonts w:cs="Arial"/>
          <w:szCs w:val="20"/>
        </w:rPr>
        <w:t>a</w:t>
      </w:r>
      <w:r w:rsidRPr="00E237F9">
        <w:rPr>
          <w:rFonts w:cs="Arial"/>
          <w:szCs w:val="20"/>
        </w:rPr>
        <w:t xml:space="preserve"> odpadkov in skupn</w:t>
      </w:r>
      <w:r w:rsidR="00DE3961">
        <w:rPr>
          <w:rFonts w:cs="Arial"/>
          <w:szCs w:val="20"/>
        </w:rPr>
        <w:t>a</w:t>
      </w:r>
      <w:r w:rsidRPr="00E237F9">
        <w:rPr>
          <w:rFonts w:cs="Arial"/>
          <w:szCs w:val="20"/>
        </w:rPr>
        <w:t xml:space="preserve"> količin</w:t>
      </w:r>
      <w:r w:rsidR="00DE3961">
        <w:rPr>
          <w:rFonts w:cs="Arial"/>
          <w:szCs w:val="20"/>
        </w:rPr>
        <w:t>a</w:t>
      </w:r>
      <w:r w:rsidRPr="00E237F9">
        <w:rPr>
          <w:rFonts w:cs="Arial"/>
          <w:szCs w:val="20"/>
        </w:rPr>
        <w:t xml:space="preserve"> nevarnih odpadkov, ki jih namerava </w:t>
      </w:r>
      <w:r w:rsidR="00FE4943" w:rsidRPr="00E237F9">
        <w:rPr>
          <w:rFonts w:cs="Arial"/>
          <w:szCs w:val="20"/>
        </w:rPr>
        <w:t xml:space="preserve">vlagatelj </w:t>
      </w:r>
      <w:r w:rsidRPr="00E237F9">
        <w:rPr>
          <w:rFonts w:cs="Arial"/>
          <w:szCs w:val="20"/>
        </w:rPr>
        <w:t>zbirati.</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w:t>
      </w:r>
      <w:r w:rsidR="001C32DC" w:rsidRPr="00E237F9">
        <w:rPr>
          <w:rFonts w:cs="Arial"/>
          <w:szCs w:val="20"/>
        </w:rPr>
        <w:t>2</w:t>
      </w:r>
      <w:r w:rsidRPr="00E237F9">
        <w:rPr>
          <w:rFonts w:cs="Arial"/>
          <w:szCs w:val="20"/>
        </w:rPr>
        <w:t>) Vlogi iz pr</w:t>
      </w:r>
      <w:r w:rsidR="001C32DC" w:rsidRPr="00E237F9">
        <w:rPr>
          <w:rFonts w:cs="Arial"/>
          <w:szCs w:val="20"/>
        </w:rPr>
        <w:t>ejšnj</w:t>
      </w:r>
      <w:r w:rsidRPr="00E237F9">
        <w:rPr>
          <w:rFonts w:cs="Arial"/>
          <w:szCs w:val="20"/>
        </w:rPr>
        <w:t>ega odstavka morajo biti priloženi:</w:t>
      </w:r>
    </w:p>
    <w:p w:rsidR="00876380" w:rsidRPr="00E237F9" w:rsidRDefault="00876380" w:rsidP="00876380">
      <w:pPr>
        <w:numPr>
          <w:ilvl w:val="0"/>
          <w:numId w:val="65"/>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načrt zbiranja odpadkov, s katerim vlagatelj dokazuje izpolnjevanje pogojev iz 3.,4. in 5.</w:t>
      </w:r>
      <w:r w:rsidRPr="00E237F9">
        <w:rPr>
          <w:rFonts w:cs="Arial"/>
          <w:bCs/>
          <w:szCs w:val="20"/>
        </w:rPr>
        <w:t> </w:t>
      </w:r>
      <w:r w:rsidRPr="00E237F9">
        <w:rPr>
          <w:rFonts w:cs="Arial"/>
          <w:szCs w:val="20"/>
        </w:rPr>
        <w:t>točke drugega odstavka prejšnjega člena, ter</w:t>
      </w:r>
    </w:p>
    <w:p w:rsidR="00876380" w:rsidRPr="00E237F9" w:rsidRDefault="00876380" w:rsidP="00876380">
      <w:pPr>
        <w:numPr>
          <w:ilvl w:val="0"/>
          <w:numId w:val="65"/>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dokazilo o tem, da je vlagatelj upravljavec zbirnega centra, in dokazilo o posesti zbirnega centra, če ni njegov lastnik.</w:t>
      </w:r>
    </w:p>
    <w:p w:rsidR="001C32DC" w:rsidRPr="00E237F9" w:rsidRDefault="001C32DC" w:rsidP="001619E6">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rFonts w:cs="Arial"/>
          <w:szCs w:val="20"/>
        </w:rPr>
      </w:pPr>
    </w:p>
    <w:p w:rsidR="001C32DC" w:rsidRPr="00E237F9" w:rsidRDefault="001C32DC" w:rsidP="001619E6">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rFonts w:cs="Arial"/>
          <w:szCs w:val="20"/>
        </w:rPr>
      </w:pPr>
      <w:r w:rsidRPr="00E237F9">
        <w:rPr>
          <w:rFonts w:cs="Arial"/>
          <w:szCs w:val="20"/>
        </w:rPr>
        <w:t>(3) Vloga iz prvega odstavka tega člena se vloži pisno ali elektronsko. Obrazec vloge</w:t>
      </w:r>
      <w:r w:rsidR="00084BD0" w:rsidRPr="00E237F9">
        <w:rPr>
          <w:rFonts w:cs="Arial"/>
          <w:szCs w:val="20"/>
        </w:rPr>
        <w:t xml:space="preserve"> </w:t>
      </w:r>
      <w:r w:rsidRPr="00E237F9">
        <w:rPr>
          <w:rFonts w:cs="Arial"/>
          <w:szCs w:val="20"/>
        </w:rPr>
        <w:t xml:space="preserve">je dostopen na spletnih straneh ministrstva. </w:t>
      </w:r>
    </w:p>
    <w:p w:rsidR="00876380" w:rsidRPr="00E237F9" w:rsidRDefault="00876380" w:rsidP="00317AF8">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trike/>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32.</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(načrt zbiranja odpadkov)</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(1) Načrt zbiranja odpadkov iz </w:t>
      </w:r>
      <w:r w:rsidR="00B70B70" w:rsidRPr="00E237F9">
        <w:rPr>
          <w:rFonts w:cs="Arial"/>
          <w:szCs w:val="20"/>
        </w:rPr>
        <w:t>drug</w:t>
      </w:r>
      <w:r w:rsidRPr="00E237F9">
        <w:rPr>
          <w:rFonts w:cs="Arial"/>
          <w:szCs w:val="20"/>
        </w:rPr>
        <w:t xml:space="preserve">ega odstavka prejšnjega člena mora biti izdelan v skladu z zahtevami iz te uredbe, </w:t>
      </w:r>
      <w:r w:rsidRPr="009D610A">
        <w:rPr>
          <w:rFonts w:cs="Arial"/>
          <w:szCs w:val="20"/>
        </w:rPr>
        <w:t>vsebovati pa</w:t>
      </w:r>
      <w:r w:rsidRPr="00E237F9">
        <w:rPr>
          <w:rFonts w:cs="Arial"/>
          <w:szCs w:val="20"/>
        </w:rPr>
        <w:t xml:space="preserve"> mora:</w:t>
      </w:r>
    </w:p>
    <w:p w:rsidR="00876380" w:rsidRPr="00E237F9" w:rsidRDefault="00876380" w:rsidP="00876380">
      <w:pPr>
        <w:numPr>
          <w:ilvl w:val="0"/>
          <w:numId w:val="29"/>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 xml:space="preserve">številke odpadkov, ki jih bo vlagatelj zbiral, in njihov izvor, </w:t>
      </w:r>
    </w:p>
    <w:p w:rsidR="00876380" w:rsidRPr="00E237F9" w:rsidRDefault="00876380" w:rsidP="00876380">
      <w:pPr>
        <w:numPr>
          <w:ilvl w:val="0"/>
          <w:numId w:val="29"/>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največjo skupno količino odpadkov in največjo skupno količino nevarnih odpadkov, ki jih je mogoče hkrati predhodno skladiščiti v zbirnem centru glede na njegovo zmogljivost,</w:t>
      </w:r>
    </w:p>
    <w:p w:rsidR="00876380" w:rsidRPr="00E237F9" w:rsidRDefault="00876380" w:rsidP="00876380">
      <w:pPr>
        <w:numPr>
          <w:ilvl w:val="0"/>
          <w:numId w:val="29"/>
        </w:numPr>
        <w:tabs>
          <w:tab w:val="clear" w:pos="720"/>
          <w:tab w:val="num" w:pos="567"/>
        </w:tabs>
        <w:overflowPunct w:val="0"/>
        <w:autoSpaceDE w:val="0"/>
        <w:autoSpaceDN w:val="0"/>
        <w:adjustRightInd w:val="0"/>
        <w:ind w:left="567" w:hanging="567"/>
        <w:jc w:val="both"/>
        <w:textAlignment w:val="baseline"/>
        <w:rPr>
          <w:rFonts w:cs="Arial"/>
          <w:szCs w:val="20"/>
        </w:rPr>
      </w:pPr>
      <w:r w:rsidRPr="00E237F9">
        <w:rPr>
          <w:rFonts w:cs="Arial"/>
          <w:szCs w:val="20"/>
        </w:rPr>
        <w:t xml:space="preserve">opis načina prevzemanja odpadkov od imetnikov odpadkov, </w:t>
      </w:r>
    </w:p>
    <w:p w:rsidR="00876380" w:rsidRPr="00E237F9" w:rsidRDefault="00876380" w:rsidP="00876380">
      <w:pPr>
        <w:numPr>
          <w:ilvl w:val="0"/>
          <w:numId w:val="29"/>
        </w:numPr>
        <w:tabs>
          <w:tab w:val="clear" w:pos="720"/>
          <w:tab w:val="num" w:pos="567"/>
        </w:tabs>
        <w:overflowPunct w:val="0"/>
        <w:autoSpaceDE w:val="0"/>
        <w:autoSpaceDN w:val="0"/>
        <w:adjustRightInd w:val="0"/>
        <w:ind w:left="567" w:hanging="567"/>
        <w:jc w:val="both"/>
        <w:textAlignment w:val="baseline"/>
        <w:rPr>
          <w:rFonts w:cs="Arial"/>
          <w:szCs w:val="20"/>
        </w:rPr>
      </w:pPr>
      <w:r w:rsidRPr="00E237F9">
        <w:rPr>
          <w:rFonts w:cs="Arial"/>
          <w:szCs w:val="20"/>
        </w:rPr>
        <w:t xml:space="preserve">podatke o sredstvih in opremi, s katerimi bo zagotavljal prevzem odpadkov, </w:t>
      </w:r>
    </w:p>
    <w:p w:rsidR="00876380" w:rsidRPr="00E237F9" w:rsidRDefault="00876380" w:rsidP="00876380">
      <w:pPr>
        <w:numPr>
          <w:ilvl w:val="0"/>
          <w:numId w:val="29"/>
        </w:numPr>
        <w:tabs>
          <w:tab w:val="clear" w:pos="720"/>
          <w:tab w:val="num" w:pos="567"/>
        </w:tabs>
        <w:overflowPunct w:val="0"/>
        <w:autoSpaceDE w:val="0"/>
        <w:autoSpaceDN w:val="0"/>
        <w:adjustRightInd w:val="0"/>
        <w:ind w:left="567" w:hanging="567"/>
        <w:jc w:val="both"/>
        <w:textAlignment w:val="baseline"/>
        <w:rPr>
          <w:rFonts w:cs="Arial"/>
          <w:szCs w:val="20"/>
        </w:rPr>
      </w:pPr>
      <w:r w:rsidRPr="00E237F9">
        <w:rPr>
          <w:rFonts w:cs="Arial"/>
          <w:szCs w:val="20"/>
        </w:rPr>
        <w:t>kraj zbirnega centra z navedbo</w:t>
      </w:r>
      <w:r w:rsidR="002C2F36" w:rsidRPr="00E237F9">
        <w:rPr>
          <w:rFonts w:cs="Arial"/>
          <w:szCs w:val="20"/>
        </w:rPr>
        <w:t xml:space="preserve"> šifre in imena katastrske občine ter</w:t>
      </w:r>
      <w:r w:rsidRPr="00E237F9">
        <w:rPr>
          <w:rFonts w:cs="Arial"/>
          <w:szCs w:val="20"/>
        </w:rPr>
        <w:t xml:space="preserve"> parcelne številke ali številke stavbe iz registra nepremičnin, </w:t>
      </w:r>
    </w:p>
    <w:p w:rsidR="00876380" w:rsidRPr="00E237F9" w:rsidRDefault="00876380" w:rsidP="00876380">
      <w:pPr>
        <w:numPr>
          <w:ilvl w:val="0"/>
          <w:numId w:val="29"/>
        </w:numPr>
        <w:tabs>
          <w:tab w:val="clear" w:pos="720"/>
          <w:tab w:val="num" w:pos="567"/>
        </w:tabs>
        <w:overflowPunct w:val="0"/>
        <w:autoSpaceDE w:val="0"/>
        <w:autoSpaceDN w:val="0"/>
        <w:adjustRightInd w:val="0"/>
        <w:ind w:left="567" w:hanging="567"/>
        <w:jc w:val="both"/>
        <w:textAlignment w:val="baseline"/>
        <w:rPr>
          <w:rFonts w:cs="Arial"/>
          <w:szCs w:val="20"/>
        </w:rPr>
      </w:pPr>
      <w:r w:rsidRPr="00E237F9">
        <w:rPr>
          <w:rFonts w:cs="Arial"/>
          <w:szCs w:val="20"/>
        </w:rPr>
        <w:t xml:space="preserve">opis predhodnega skladiščenja odpadkov, </w:t>
      </w:r>
    </w:p>
    <w:p w:rsidR="00876380" w:rsidRPr="00E237F9" w:rsidRDefault="00876380" w:rsidP="00876380">
      <w:pPr>
        <w:numPr>
          <w:ilvl w:val="0"/>
          <w:numId w:val="29"/>
        </w:numPr>
        <w:tabs>
          <w:tab w:val="clear" w:pos="720"/>
          <w:tab w:val="num" w:pos="567"/>
        </w:tabs>
        <w:overflowPunct w:val="0"/>
        <w:autoSpaceDE w:val="0"/>
        <w:autoSpaceDN w:val="0"/>
        <w:adjustRightInd w:val="0"/>
        <w:ind w:left="567" w:hanging="567"/>
        <w:jc w:val="both"/>
        <w:textAlignment w:val="baseline"/>
        <w:rPr>
          <w:rFonts w:cs="Arial"/>
          <w:szCs w:val="20"/>
        </w:rPr>
      </w:pPr>
      <w:r w:rsidRPr="00E237F9">
        <w:rPr>
          <w:rFonts w:cs="Arial"/>
          <w:szCs w:val="20"/>
        </w:rPr>
        <w:t xml:space="preserve">opis pričakovanih vplivov na okolje in </w:t>
      </w:r>
      <w:r w:rsidR="005E46A4" w:rsidRPr="00E237F9">
        <w:rPr>
          <w:rFonts w:cs="Arial"/>
          <w:szCs w:val="20"/>
        </w:rPr>
        <w:t xml:space="preserve">človekovo zdravje z vidika zahtev iz prvega odstavka 10. člena te uredbe ter </w:t>
      </w:r>
      <w:r w:rsidRPr="00E237F9">
        <w:rPr>
          <w:rFonts w:cs="Arial"/>
          <w:szCs w:val="20"/>
        </w:rPr>
        <w:t xml:space="preserve">ukrepov za izpolnitev zahtev, določenih s predpisi, ki urejajo emisijo snovi in energije v okolje ali zbiranje posamezne vrste odpadkov, </w:t>
      </w:r>
    </w:p>
    <w:p w:rsidR="00876380" w:rsidRPr="00E237F9" w:rsidRDefault="00876380" w:rsidP="00876380">
      <w:pPr>
        <w:numPr>
          <w:ilvl w:val="0"/>
          <w:numId w:val="29"/>
        </w:numPr>
        <w:tabs>
          <w:tab w:val="clear" w:pos="720"/>
          <w:tab w:val="num" w:pos="567"/>
        </w:tabs>
        <w:overflowPunct w:val="0"/>
        <w:autoSpaceDE w:val="0"/>
        <w:autoSpaceDN w:val="0"/>
        <w:adjustRightInd w:val="0"/>
        <w:ind w:left="567" w:hanging="567"/>
        <w:jc w:val="both"/>
        <w:textAlignment w:val="baseline"/>
        <w:rPr>
          <w:rFonts w:cs="Arial"/>
          <w:szCs w:val="20"/>
        </w:rPr>
      </w:pPr>
      <w:r w:rsidRPr="00E237F9">
        <w:rPr>
          <w:rFonts w:cs="Arial"/>
          <w:szCs w:val="20"/>
        </w:rPr>
        <w:t>opis ukrepov za preprečevanje in zmanjševanje škodljivih vplivov na okolje in človekovo zdravje pri predhodnem skladiščenju odpadkov v skladu s tretjim odstavkom 19.</w:t>
      </w:r>
      <w:r w:rsidRPr="00E237F9">
        <w:rPr>
          <w:rFonts w:cs="Arial"/>
          <w:bCs/>
          <w:szCs w:val="20"/>
        </w:rPr>
        <w:t> </w:t>
      </w:r>
      <w:r w:rsidRPr="00E237F9">
        <w:rPr>
          <w:rFonts w:cs="Arial"/>
          <w:szCs w:val="20"/>
        </w:rPr>
        <w:t xml:space="preserve">člena te uredbe, </w:t>
      </w:r>
    </w:p>
    <w:p w:rsidR="00876380" w:rsidRPr="00E237F9" w:rsidRDefault="00876380" w:rsidP="00876380">
      <w:pPr>
        <w:numPr>
          <w:ilvl w:val="0"/>
          <w:numId w:val="29"/>
        </w:numPr>
        <w:tabs>
          <w:tab w:val="clear" w:pos="720"/>
          <w:tab w:val="num" w:pos="567"/>
        </w:tabs>
        <w:overflowPunct w:val="0"/>
        <w:autoSpaceDE w:val="0"/>
        <w:autoSpaceDN w:val="0"/>
        <w:adjustRightInd w:val="0"/>
        <w:ind w:left="567" w:hanging="567"/>
        <w:jc w:val="both"/>
        <w:textAlignment w:val="baseline"/>
        <w:rPr>
          <w:rFonts w:cs="Arial"/>
          <w:szCs w:val="20"/>
        </w:rPr>
      </w:pPr>
      <w:r w:rsidRPr="00E237F9">
        <w:rPr>
          <w:rFonts w:cs="Arial"/>
          <w:szCs w:val="20"/>
        </w:rPr>
        <w:t>opis ukrepov za primer okoljske nesreče in omejitev njenih posledic, če gre za zbiranje nevarnih odpadkov,</w:t>
      </w:r>
    </w:p>
    <w:p w:rsidR="00876380" w:rsidRPr="00E237F9" w:rsidRDefault="00876380" w:rsidP="00876380">
      <w:pPr>
        <w:numPr>
          <w:ilvl w:val="0"/>
          <w:numId w:val="29"/>
        </w:numPr>
        <w:tabs>
          <w:tab w:val="clear" w:pos="720"/>
          <w:tab w:val="num" w:pos="567"/>
        </w:tabs>
        <w:overflowPunct w:val="0"/>
        <w:autoSpaceDE w:val="0"/>
        <w:autoSpaceDN w:val="0"/>
        <w:adjustRightInd w:val="0"/>
        <w:ind w:left="567" w:hanging="567"/>
        <w:jc w:val="both"/>
        <w:textAlignment w:val="baseline"/>
        <w:rPr>
          <w:rFonts w:cs="Arial"/>
          <w:szCs w:val="20"/>
        </w:rPr>
      </w:pPr>
      <w:r w:rsidRPr="00E237F9">
        <w:rPr>
          <w:rFonts w:cs="Arial"/>
          <w:szCs w:val="20"/>
        </w:rPr>
        <w:t>opis oddajanja zbranih odpadkov v nadaljnje ravnanje, iz katerega je razvidno upoštevanje hierarhije ravnanja z odpadki iz 9.</w:t>
      </w:r>
      <w:r w:rsidRPr="00E237F9">
        <w:rPr>
          <w:rFonts w:cs="Arial"/>
          <w:bCs/>
          <w:szCs w:val="20"/>
        </w:rPr>
        <w:t> </w:t>
      </w:r>
      <w:r w:rsidRPr="00E237F9">
        <w:rPr>
          <w:rFonts w:cs="Arial"/>
          <w:szCs w:val="20"/>
        </w:rPr>
        <w:t xml:space="preserve">člena te uredbe, </w:t>
      </w:r>
    </w:p>
    <w:p w:rsidR="00876380" w:rsidRPr="00E237F9" w:rsidRDefault="00876380" w:rsidP="00876380">
      <w:pPr>
        <w:numPr>
          <w:ilvl w:val="0"/>
          <w:numId w:val="29"/>
        </w:numPr>
        <w:tabs>
          <w:tab w:val="clear" w:pos="720"/>
          <w:tab w:val="num" w:pos="567"/>
        </w:tabs>
        <w:overflowPunct w:val="0"/>
        <w:autoSpaceDE w:val="0"/>
        <w:autoSpaceDN w:val="0"/>
        <w:adjustRightInd w:val="0"/>
        <w:ind w:left="567" w:hanging="567"/>
        <w:jc w:val="both"/>
        <w:textAlignment w:val="baseline"/>
        <w:rPr>
          <w:rFonts w:cs="Arial"/>
          <w:szCs w:val="20"/>
        </w:rPr>
      </w:pPr>
      <w:r w:rsidRPr="00E237F9">
        <w:rPr>
          <w:rFonts w:cs="Arial"/>
          <w:szCs w:val="20"/>
        </w:rPr>
        <w:t>opis nadzora nad masnim tokom odpadkov, ki se bodo zbirali, in</w:t>
      </w:r>
    </w:p>
    <w:p w:rsidR="00876380" w:rsidRPr="00E237F9" w:rsidRDefault="00876380" w:rsidP="00876380">
      <w:pPr>
        <w:numPr>
          <w:ilvl w:val="0"/>
          <w:numId w:val="29"/>
        </w:numPr>
        <w:tabs>
          <w:tab w:val="clear" w:pos="720"/>
          <w:tab w:val="num" w:pos="567"/>
        </w:tabs>
        <w:overflowPunct w:val="0"/>
        <w:autoSpaceDE w:val="0"/>
        <w:autoSpaceDN w:val="0"/>
        <w:adjustRightInd w:val="0"/>
        <w:ind w:left="567" w:hanging="567"/>
        <w:jc w:val="both"/>
        <w:textAlignment w:val="baseline"/>
        <w:rPr>
          <w:rFonts w:cs="Arial"/>
          <w:szCs w:val="20"/>
        </w:rPr>
      </w:pPr>
      <w:r w:rsidRPr="00E237F9">
        <w:rPr>
          <w:rFonts w:cs="Arial"/>
          <w:szCs w:val="20"/>
        </w:rPr>
        <w:t xml:space="preserve">program izobraževanja o lastnostih nevarnih odpadkov in ravnanju z njimi za osebe, ki prevzemajo, predhodno sortirajo in predhodno skladiščijo nevarne odpadke, ali podatke o drugačnem načinu izobraževanja teh oseb, če gre za zbiranje nevarnih odpadkov. </w:t>
      </w:r>
    </w:p>
    <w:p w:rsidR="00876380" w:rsidRPr="00E237F9" w:rsidRDefault="00876380" w:rsidP="00876380">
      <w:pPr>
        <w:jc w:val="both"/>
        <w:rPr>
          <w:rFonts w:cs="Arial"/>
          <w:szCs w:val="20"/>
        </w:rPr>
      </w:pPr>
    </w:p>
    <w:p w:rsidR="00876380" w:rsidRPr="00E237F9" w:rsidRDefault="00876380" w:rsidP="00876380">
      <w:pPr>
        <w:jc w:val="both"/>
        <w:rPr>
          <w:rFonts w:cs="Arial"/>
          <w:szCs w:val="20"/>
        </w:rPr>
      </w:pPr>
      <w:r w:rsidRPr="00E237F9">
        <w:rPr>
          <w:rFonts w:cs="Arial"/>
          <w:szCs w:val="20"/>
        </w:rPr>
        <w:t xml:space="preserve">(2) Če vlagatelj razpolaga z več zbirnimi centri, mora načrt zbiranja odpadkov vsebovati podatke iz prejšnjega odstavka za vsak zbirni center posebej. </w:t>
      </w:r>
    </w:p>
    <w:p w:rsidR="00876380" w:rsidRPr="00E237F9" w:rsidRDefault="00876380" w:rsidP="00876380">
      <w:pPr>
        <w:jc w:val="center"/>
        <w:rPr>
          <w:rFonts w:cs="Arial"/>
          <w:szCs w:val="20"/>
        </w:rPr>
      </w:pPr>
    </w:p>
    <w:p w:rsidR="00876380" w:rsidRPr="00E237F9" w:rsidRDefault="00876380" w:rsidP="00876380">
      <w:pPr>
        <w:jc w:val="center"/>
        <w:rPr>
          <w:rFonts w:cs="Arial"/>
          <w:szCs w:val="20"/>
        </w:rPr>
      </w:pPr>
    </w:p>
    <w:p w:rsidR="00876380" w:rsidRPr="00E237F9" w:rsidRDefault="00876380" w:rsidP="00876380">
      <w:pPr>
        <w:jc w:val="center"/>
        <w:rPr>
          <w:rFonts w:cs="Arial"/>
          <w:b/>
          <w:szCs w:val="20"/>
        </w:rPr>
      </w:pPr>
      <w:r w:rsidRPr="00E237F9">
        <w:rPr>
          <w:rFonts w:cs="Arial"/>
          <w:b/>
          <w:szCs w:val="20"/>
        </w:rPr>
        <w:lastRenderedPageBreak/>
        <w:t>33.</w:t>
      </w:r>
      <w:r w:rsidRPr="00E237F9">
        <w:rPr>
          <w:rFonts w:cs="Arial"/>
          <w:bCs/>
          <w:szCs w:val="20"/>
        </w:rPr>
        <w:t> </w:t>
      </w:r>
      <w:r w:rsidRPr="00E237F9">
        <w:rPr>
          <w:rFonts w:cs="Arial"/>
          <w:b/>
          <w:szCs w:val="20"/>
        </w:rPr>
        <w:t>člen</w:t>
      </w:r>
    </w:p>
    <w:p w:rsidR="00876380" w:rsidRPr="00E237F9" w:rsidRDefault="00876380" w:rsidP="00876380">
      <w:pPr>
        <w:jc w:val="center"/>
        <w:rPr>
          <w:rFonts w:cs="Arial"/>
          <w:b/>
          <w:szCs w:val="20"/>
        </w:rPr>
      </w:pPr>
      <w:r w:rsidRPr="00E237F9">
        <w:rPr>
          <w:rFonts w:cs="Arial"/>
          <w:b/>
          <w:szCs w:val="20"/>
        </w:rPr>
        <w:t>(potrdilo o vpisu v evidenco zbiralcev odpadkov)</w:t>
      </w:r>
    </w:p>
    <w:p w:rsidR="00876380" w:rsidRPr="00E237F9" w:rsidRDefault="00876380" w:rsidP="00876380">
      <w:pPr>
        <w:jc w:val="center"/>
        <w:rPr>
          <w:rFonts w:cs="Arial"/>
          <w:szCs w:val="20"/>
        </w:rPr>
      </w:pPr>
    </w:p>
    <w:p w:rsidR="00876380" w:rsidRPr="00E237F9" w:rsidRDefault="00876380" w:rsidP="00876380">
      <w:pPr>
        <w:jc w:val="both"/>
        <w:rPr>
          <w:rFonts w:cs="Arial"/>
          <w:szCs w:val="20"/>
        </w:rPr>
      </w:pPr>
      <w:r w:rsidRPr="00E237F9">
        <w:rPr>
          <w:rFonts w:cs="Arial"/>
          <w:szCs w:val="20"/>
        </w:rPr>
        <w:t>(1) Ministrstvo v potrdilu o vpisu v evidenco zbiralcev odpadkov iz prvega odstavka 30.</w:t>
      </w:r>
      <w:r w:rsidRPr="00E237F9">
        <w:rPr>
          <w:rFonts w:cs="Arial"/>
          <w:bCs/>
          <w:szCs w:val="20"/>
        </w:rPr>
        <w:t> </w:t>
      </w:r>
      <w:r w:rsidRPr="00E237F9">
        <w:rPr>
          <w:rFonts w:cs="Arial"/>
          <w:szCs w:val="20"/>
        </w:rPr>
        <w:t>člena te uredbe določi:</w:t>
      </w:r>
    </w:p>
    <w:p w:rsidR="00876380" w:rsidRPr="00E237F9" w:rsidRDefault="00876380" w:rsidP="00876380">
      <w:pPr>
        <w:numPr>
          <w:ilvl w:val="0"/>
          <w:numId w:val="27"/>
        </w:numPr>
        <w:tabs>
          <w:tab w:val="clear" w:pos="114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 xml:space="preserve">številke odpadkov, ki jih zbiralec lahko zbira, </w:t>
      </w:r>
    </w:p>
    <w:p w:rsidR="00876380" w:rsidRPr="00E237F9" w:rsidRDefault="00876380" w:rsidP="00876380">
      <w:pPr>
        <w:numPr>
          <w:ilvl w:val="0"/>
          <w:numId w:val="27"/>
        </w:numPr>
        <w:tabs>
          <w:tab w:val="clear" w:pos="114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skupno količino odpadkov in skupno količino nevarnih odpadkov, ki jih zbiralec lahko hkrati predhodno skladišči v vsakem zbirnem centru glede na njegovo zmogljivost, in</w:t>
      </w:r>
    </w:p>
    <w:p w:rsidR="00876380" w:rsidRPr="00E237F9" w:rsidRDefault="00876380" w:rsidP="00876380">
      <w:pPr>
        <w:numPr>
          <w:ilvl w:val="0"/>
          <w:numId w:val="27"/>
        </w:numPr>
        <w:tabs>
          <w:tab w:val="clear" w:pos="114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kraj oziroma kraje zbirnih centrov, vključno</w:t>
      </w:r>
      <w:r w:rsidR="00937E15" w:rsidRPr="00E237F9">
        <w:rPr>
          <w:rFonts w:cs="Arial"/>
          <w:szCs w:val="20"/>
        </w:rPr>
        <w:t xml:space="preserve"> </w:t>
      </w:r>
      <w:r w:rsidR="00DC1629" w:rsidRPr="00E237F9">
        <w:rPr>
          <w:rFonts w:cs="Arial"/>
          <w:szCs w:val="20"/>
        </w:rPr>
        <w:t>s</w:t>
      </w:r>
      <w:r w:rsidR="00937E15" w:rsidRPr="00E237F9">
        <w:rPr>
          <w:rFonts w:cs="Arial"/>
          <w:szCs w:val="20"/>
        </w:rPr>
        <w:t xml:space="preserve"> </w:t>
      </w:r>
      <w:r w:rsidR="00DC1629" w:rsidRPr="00E237F9">
        <w:rPr>
          <w:rFonts w:cs="Arial"/>
          <w:szCs w:val="20"/>
        </w:rPr>
        <w:t>šifro in imenom katastrske občine ter</w:t>
      </w:r>
      <w:r w:rsidR="00937E15" w:rsidRPr="00E237F9">
        <w:rPr>
          <w:rFonts w:cs="Arial"/>
          <w:szCs w:val="20"/>
        </w:rPr>
        <w:t xml:space="preserve"> </w:t>
      </w:r>
      <w:r w:rsidRPr="00E237F9">
        <w:rPr>
          <w:rFonts w:cs="Arial"/>
          <w:szCs w:val="20"/>
        </w:rPr>
        <w:t xml:space="preserve">parcelno številko ali številko stavbe iz registra nepremičnin. </w:t>
      </w:r>
    </w:p>
    <w:p w:rsidR="00876380" w:rsidRPr="00E237F9" w:rsidRDefault="00876380" w:rsidP="00876380">
      <w:pPr>
        <w:jc w:val="both"/>
        <w:rPr>
          <w:rFonts w:cs="Arial"/>
          <w:szCs w:val="20"/>
        </w:rPr>
      </w:pPr>
    </w:p>
    <w:p w:rsidR="00876380" w:rsidRPr="00E237F9" w:rsidRDefault="00876380" w:rsidP="00876380">
      <w:pPr>
        <w:jc w:val="both"/>
        <w:rPr>
          <w:rFonts w:cs="Arial"/>
          <w:szCs w:val="20"/>
        </w:rPr>
      </w:pPr>
      <w:r w:rsidRPr="00E237F9">
        <w:rPr>
          <w:rFonts w:cs="Arial"/>
          <w:szCs w:val="20"/>
        </w:rPr>
        <w:t>(2) Ministrstvo v evidenco zbiralcev odpadkov iz prejšnjega odstavka vpiše</w:t>
      </w:r>
      <w:r w:rsidR="00084BD0" w:rsidRPr="00E237F9">
        <w:rPr>
          <w:rFonts w:cs="Arial"/>
          <w:szCs w:val="20"/>
        </w:rPr>
        <w:t xml:space="preserve"> </w:t>
      </w:r>
      <w:r w:rsidRPr="00E237F9">
        <w:rPr>
          <w:rFonts w:cs="Arial"/>
          <w:szCs w:val="20"/>
        </w:rPr>
        <w:t>poleg z zakonom določenih podatkov tudi evidenčno številko zbiralca, datum vpisa zbiralca v evidenco in številke odpadkov, ki jih zbiralec zbira.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jc w:val="both"/>
        <w:rPr>
          <w:rFonts w:cs="Arial"/>
          <w:szCs w:val="20"/>
        </w:rPr>
      </w:pPr>
      <w:r w:rsidRPr="00E237F9">
        <w:rPr>
          <w:rFonts w:cs="Arial"/>
          <w:szCs w:val="20"/>
        </w:rPr>
        <w:t>(3) Ministrstvo</w:t>
      </w:r>
      <w:r w:rsidR="0020757B" w:rsidRPr="00E237F9">
        <w:rPr>
          <w:rFonts w:cs="Arial"/>
          <w:szCs w:val="20"/>
        </w:rPr>
        <w:t xml:space="preserve"> vlagatelja ne vpiše</w:t>
      </w:r>
      <w:r w:rsidRPr="00E237F9">
        <w:rPr>
          <w:rFonts w:cs="Arial"/>
          <w:szCs w:val="20"/>
        </w:rPr>
        <w:t xml:space="preserve"> v evidenco zbiralcev odpadkov iz prvega odstavka tega člena, če:</w:t>
      </w:r>
    </w:p>
    <w:p w:rsidR="00876380" w:rsidRPr="00E237F9" w:rsidRDefault="00876380" w:rsidP="00876380">
      <w:pPr>
        <w:numPr>
          <w:ilvl w:val="0"/>
          <w:numId w:val="49"/>
        </w:numPr>
        <w:tabs>
          <w:tab w:val="clear" w:pos="720"/>
          <w:tab w:val="num" w:pos="567"/>
        </w:tabs>
        <w:overflowPunct w:val="0"/>
        <w:autoSpaceDE w:val="0"/>
        <w:autoSpaceDN w:val="0"/>
        <w:adjustRightInd w:val="0"/>
        <w:ind w:left="567" w:hanging="567"/>
        <w:jc w:val="both"/>
        <w:textAlignment w:val="baseline"/>
        <w:rPr>
          <w:rFonts w:cs="Arial"/>
          <w:szCs w:val="20"/>
        </w:rPr>
      </w:pPr>
      <w:r w:rsidRPr="00E237F9">
        <w:rPr>
          <w:rFonts w:cs="Arial"/>
          <w:szCs w:val="20"/>
        </w:rPr>
        <w:t xml:space="preserve">načrt zbiranja odpadkov iz </w:t>
      </w:r>
      <w:r w:rsidR="00B70B70" w:rsidRPr="00E237F9">
        <w:rPr>
          <w:rFonts w:cs="Arial"/>
          <w:szCs w:val="20"/>
        </w:rPr>
        <w:t>drug</w:t>
      </w:r>
      <w:r w:rsidRPr="00E237F9">
        <w:rPr>
          <w:rFonts w:cs="Arial"/>
          <w:szCs w:val="20"/>
        </w:rPr>
        <w:t>ega odstavka 31.</w:t>
      </w:r>
      <w:r w:rsidRPr="00E237F9">
        <w:rPr>
          <w:rFonts w:cs="Arial"/>
          <w:bCs/>
          <w:szCs w:val="20"/>
        </w:rPr>
        <w:t> </w:t>
      </w:r>
      <w:r w:rsidRPr="00E237F9">
        <w:rPr>
          <w:rFonts w:cs="Arial"/>
          <w:szCs w:val="20"/>
        </w:rPr>
        <w:t>člena te uredbe ni izdelan v skladu s to uredbo ali je iz njega razvidno, da ne bo zagotovljeno zbiranje odpadkov v skladu z zahtevami iz te uredbe,</w:t>
      </w:r>
    </w:p>
    <w:p w:rsidR="00876380" w:rsidRPr="00E237F9" w:rsidRDefault="00876380" w:rsidP="00876380">
      <w:pPr>
        <w:numPr>
          <w:ilvl w:val="0"/>
          <w:numId w:val="49"/>
        </w:numPr>
        <w:tabs>
          <w:tab w:val="clear" w:pos="720"/>
          <w:tab w:val="num" w:pos="567"/>
        </w:tabs>
        <w:overflowPunct w:val="0"/>
        <w:autoSpaceDE w:val="0"/>
        <w:autoSpaceDN w:val="0"/>
        <w:adjustRightInd w:val="0"/>
        <w:ind w:left="567" w:hanging="567"/>
        <w:jc w:val="both"/>
        <w:textAlignment w:val="baseline"/>
        <w:rPr>
          <w:rFonts w:cs="Arial"/>
          <w:szCs w:val="20"/>
        </w:rPr>
      </w:pPr>
      <w:r w:rsidRPr="00E237F9">
        <w:rPr>
          <w:rFonts w:cs="Arial"/>
          <w:szCs w:val="20"/>
        </w:rPr>
        <w:t>v zvezi z zbiranjem odpadkov niso zagotovljeni ukrepi za izpolnitev zahtev, določenih s predpisi, ki urejajo emisijo snovi in energije v okolje, ali zbiranje posamezne vrste odpadkov, ali</w:t>
      </w:r>
    </w:p>
    <w:p w:rsidR="00876380" w:rsidRPr="00E237F9" w:rsidRDefault="00876380" w:rsidP="00876380">
      <w:pPr>
        <w:numPr>
          <w:ilvl w:val="0"/>
          <w:numId w:val="49"/>
        </w:numPr>
        <w:tabs>
          <w:tab w:val="clear" w:pos="720"/>
          <w:tab w:val="num" w:pos="567"/>
        </w:tabs>
        <w:overflowPunct w:val="0"/>
        <w:autoSpaceDE w:val="0"/>
        <w:autoSpaceDN w:val="0"/>
        <w:adjustRightInd w:val="0"/>
        <w:ind w:left="567" w:hanging="567"/>
        <w:jc w:val="both"/>
        <w:textAlignment w:val="baseline"/>
        <w:rPr>
          <w:rFonts w:cs="Arial"/>
          <w:szCs w:val="20"/>
        </w:rPr>
      </w:pPr>
      <w:r w:rsidRPr="00E237F9">
        <w:rPr>
          <w:rFonts w:cs="Arial"/>
          <w:szCs w:val="20"/>
        </w:rPr>
        <w:t>je iz druge dokumentacije, priložene vlogi, ali iz uradnih evidenc razvidno, da vlagatelj ne izpolnjuje predpisanih pogojev.</w:t>
      </w:r>
      <w:r w:rsidR="00084BD0" w:rsidRPr="00E237F9">
        <w:rPr>
          <w:rFonts w:cs="Arial"/>
          <w:szCs w:val="20"/>
        </w:rPr>
        <w:t xml:space="preserve"> </w:t>
      </w:r>
    </w:p>
    <w:p w:rsidR="00876380" w:rsidRPr="00E237F9" w:rsidRDefault="00876380" w:rsidP="00876380">
      <w:pPr>
        <w:jc w:val="both"/>
        <w:rPr>
          <w:rFonts w:cs="Arial"/>
          <w:szCs w:val="20"/>
        </w:rPr>
      </w:pPr>
    </w:p>
    <w:p w:rsidR="00876380" w:rsidRPr="00E237F9" w:rsidRDefault="00876380" w:rsidP="00876380">
      <w:pPr>
        <w:jc w:val="both"/>
        <w:rPr>
          <w:rFonts w:cs="Arial"/>
          <w:szCs w:val="20"/>
        </w:rPr>
      </w:pPr>
      <w:r w:rsidRPr="00E237F9">
        <w:rPr>
          <w:rFonts w:cs="Arial"/>
          <w:szCs w:val="20"/>
        </w:rPr>
        <w:t>(4) Določbe prejšnjega odstavka se ne uporabljajo v primeru iz četrtega odstavka 30. člena te uredbe.</w:t>
      </w:r>
    </w:p>
    <w:p w:rsidR="00876380" w:rsidRPr="00E237F9" w:rsidRDefault="00876380" w:rsidP="00876380">
      <w:pPr>
        <w:jc w:val="center"/>
        <w:rPr>
          <w:rFonts w:cs="Arial"/>
          <w:szCs w:val="20"/>
        </w:rPr>
      </w:pPr>
    </w:p>
    <w:p w:rsidR="00876380" w:rsidRPr="00E237F9" w:rsidRDefault="00876380" w:rsidP="00876380">
      <w:pPr>
        <w:jc w:val="center"/>
        <w:rPr>
          <w:rFonts w:cs="Arial"/>
          <w:szCs w:val="20"/>
        </w:rPr>
      </w:pPr>
    </w:p>
    <w:p w:rsidR="00876380" w:rsidRPr="00E237F9" w:rsidRDefault="00876380" w:rsidP="00876380">
      <w:pPr>
        <w:jc w:val="center"/>
        <w:rPr>
          <w:rFonts w:cs="Arial"/>
          <w:b/>
          <w:szCs w:val="20"/>
        </w:rPr>
      </w:pPr>
      <w:r w:rsidRPr="00E237F9">
        <w:rPr>
          <w:rFonts w:cs="Arial"/>
          <w:b/>
          <w:szCs w:val="20"/>
        </w:rPr>
        <w:t>34.</w:t>
      </w:r>
      <w:r w:rsidRPr="00E237F9">
        <w:rPr>
          <w:rFonts w:cs="Arial"/>
          <w:bCs/>
          <w:szCs w:val="20"/>
        </w:rPr>
        <w:t> </w:t>
      </w:r>
      <w:r w:rsidRPr="00E237F9">
        <w:rPr>
          <w:rFonts w:cs="Arial"/>
          <w:b/>
          <w:szCs w:val="20"/>
        </w:rPr>
        <w:t>člen</w:t>
      </w:r>
    </w:p>
    <w:p w:rsidR="00876380" w:rsidRPr="00E237F9" w:rsidRDefault="00876380" w:rsidP="00876380">
      <w:pPr>
        <w:jc w:val="center"/>
        <w:rPr>
          <w:rFonts w:cs="Arial"/>
          <w:b/>
          <w:szCs w:val="20"/>
        </w:rPr>
      </w:pPr>
      <w:r w:rsidRPr="00E237F9">
        <w:rPr>
          <w:rFonts w:cs="Arial"/>
          <w:b/>
          <w:szCs w:val="20"/>
        </w:rPr>
        <w:t>(sprememba potrdila o vpisu v evidenco zbiralcev odpadkov in izbris iz evidence)</w:t>
      </w:r>
    </w:p>
    <w:p w:rsidR="00876380" w:rsidRPr="00E237F9" w:rsidRDefault="00876380" w:rsidP="00876380">
      <w:pPr>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rPr>
          <w:rFonts w:cs="Arial"/>
          <w:szCs w:val="20"/>
        </w:rPr>
      </w:pPr>
      <w:r w:rsidRPr="00E237F9">
        <w:rPr>
          <w:rFonts w:cs="Arial"/>
          <w:szCs w:val="20"/>
        </w:rPr>
        <w:t xml:space="preserve">(1) Zbiralec mora spremembo imena ali naslova oziroma firme ali sedeža prijaviti ministrstvu z vlogo za spremembo potrdila o vpisu v evidenco zbiralcev odpadkov v 30 dneh od </w:t>
      </w:r>
      <w:r w:rsidR="00FE4943" w:rsidRPr="00E237F9">
        <w:rPr>
          <w:rFonts w:cs="Arial"/>
          <w:szCs w:val="20"/>
        </w:rPr>
        <w:t xml:space="preserve">nastanka </w:t>
      </w:r>
      <w:r w:rsidRPr="00E237F9">
        <w:rPr>
          <w:rFonts w:cs="Arial"/>
          <w:szCs w:val="20"/>
        </w:rPr>
        <w:t xml:space="preserve">spremembe.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rPr>
          <w:rFonts w:cs="Arial"/>
          <w:szCs w:val="20"/>
        </w:rPr>
      </w:pPr>
    </w:p>
    <w:p w:rsidR="00876380" w:rsidRPr="00E237F9" w:rsidRDefault="00876380" w:rsidP="00876380">
      <w:pPr>
        <w:pStyle w:val="Pripombabesedilo"/>
        <w:rPr>
          <w:rFonts w:ascii="Arial" w:hAnsi="Arial" w:cs="Arial"/>
        </w:rPr>
      </w:pPr>
      <w:r w:rsidRPr="00E237F9">
        <w:rPr>
          <w:rFonts w:ascii="Arial" w:hAnsi="Arial" w:cs="Arial"/>
        </w:rPr>
        <w:t>(2) Zbiralec mora na način iz prejšnjega odstavka prijaviti tudi nameravano spremembo glede vrste odpadkov, ki jih zbira, skupne količine odpadkov ali skupne količine nevarnih odpadkov, ki jih predhodno skladišči, ali glede kraja ali zmogljivosti zbirnega centra. Del prijave iz prejšnjega stavka mora biti spremenjen in dopolnjen načrt zbiranja odpadkov.</w:t>
      </w:r>
    </w:p>
    <w:p w:rsidR="00876380" w:rsidRPr="00E237F9" w:rsidRDefault="00876380" w:rsidP="00876380">
      <w:pPr>
        <w:pStyle w:val="Pripombabesedilo"/>
        <w:rPr>
          <w:rFonts w:ascii="Arial" w:hAnsi="Arial" w:cs="Arial"/>
        </w:rPr>
      </w:pPr>
    </w:p>
    <w:p w:rsidR="00876380" w:rsidRPr="00E237F9" w:rsidRDefault="00876380" w:rsidP="00876380">
      <w:pPr>
        <w:pStyle w:val="Pripombabesedilo"/>
        <w:rPr>
          <w:rFonts w:ascii="Arial" w:hAnsi="Arial" w:cs="Arial"/>
          <w:shd w:val="clear" w:color="auto" w:fill="FFFFFF"/>
        </w:rPr>
      </w:pPr>
      <w:r w:rsidRPr="00E237F9">
        <w:rPr>
          <w:rFonts w:ascii="Arial" w:hAnsi="Arial" w:cs="Arial"/>
        </w:rPr>
        <w:t xml:space="preserve">(3) </w:t>
      </w:r>
      <w:r w:rsidRPr="00E237F9">
        <w:rPr>
          <w:rFonts w:ascii="Arial" w:hAnsi="Arial" w:cs="Arial"/>
          <w:shd w:val="clear" w:color="auto" w:fill="FFFFFF"/>
        </w:rPr>
        <w:t>Ministrstvo spreme</w:t>
      </w:r>
      <w:r w:rsidR="00A931B8">
        <w:rPr>
          <w:rFonts w:ascii="Arial" w:hAnsi="Arial" w:cs="Arial"/>
          <w:shd w:val="clear" w:color="auto" w:fill="FFFFFF"/>
        </w:rPr>
        <w:t>ni</w:t>
      </w:r>
      <w:r w:rsidRPr="00E237F9">
        <w:rPr>
          <w:rFonts w:ascii="Arial" w:hAnsi="Arial" w:cs="Arial"/>
          <w:shd w:val="clear" w:color="auto" w:fill="FFFFFF"/>
        </w:rPr>
        <w:t xml:space="preserve"> potrdil</w:t>
      </w:r>
      <w:r w:rsidR="00A931B8">
        <w:rPr>
          <w:rFonts w:ascii="Arial" w:hAnsi="Arial" w:cs="Arial"/>
          <w:shd w:val="clear" w:color="auto" w:fill="FFFFFF"/>
        </w:rPr>
        <w:t>o</w:t>
      </w:r>
      <w:r w:rsidRPr="00E237F9">
        <w:rPr>
          <w:rFonts w:ascii="Arial" w:hAnsi="Arial" w:cs="Arial"/>
          <w:shd w:val="clear" w:color="auto" w:fill="FFFFFF"/>
        </w:rPr>
        <w:t xml:space="preserve"> o vpisu v evidenco zbiralcev odpadkov v </w:t>
      </w:r>
      <w:r w:rsidR="005E46A4" w:rsidRPr="00E237F9">
        <w:rPr>
          <w:rFonts w:ascii="Arial" w:hAnsi="Arial" w:cs="Arial"/>
          <w:shd w:val="clear" w:color="auto" w:fill="FFFFFF"/>
        </w:rPr>
        <w:t>3</w:t>
      </w:r>
      <w:r w:rsidRPr="00E237F9">
        <w:rPr>
          <w:rFonts w:ascii="Arial" w:hAnsi="Arial" w:cs="Arial"/>
          <w:shd w:val="clear" w:color="auto" w:fill="FFFFFF"/>
        </w:rPr>
        <w:t xml:space="preserve">0 dneh od prejema popolne vloge iz prvega ali drugega odstavka tega člena.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jc w:val="both"/>
        <w:rPr>
          <w:rFonts w:cs="Arial"/>
          <w:szCs w:val="20"/>
        </w:rPr>
      </w:pPr>
      <w:r w:rsidRPr="00E237F9">
        <w:rPr>
          <w:rFonts w:cs="Arial"/>
          <w:szCs w:val="20"/>
        </w:rPr>
        <w:t>(4) Ministrstvo izbriše zbiralca iz evidence zbiralcev odpadkov, če:</w:t>
      </w:r>
      <w:r w:rsidR="00084BD0" w:rsidRPr="00E237F9">
        <w:rPr>
          <w:rFonts w:cs="Arial"/>
          <w:szCs w:val="20"/>
        </w:rPr>
        <w:t xml:space="preserve"> </w:t>
      </w:r>
    </w:p>
    <w:p w:rsidR="00876380" w:rsidRPr="00E237F9" w:rsidRDefault="00876380" w:rsidP="00876380">
      <w:pPr>
        <w:numPr>
          <w:ilvl w:val="0"/>
          <w:numId w:val="30"/>
        </w:numPr>
        <w:tabs>
          <w:tab w:val="clear" w:pos="720"/>
          <w:tab w:val="num" w:pos="567"/>
        </w:tabs>
        <w:overflowPunct w:val="0"/>
        <w:autoSpaceDE w:val="0"/>
        <w:autoSpaceDN w:val="0"/>
        <w:adjustRightInd w:val="0"/>
        <w:ind w:left="567" w:hanging="567"/>
        <w:jc w:val="both"/>
        <w:textAlignment w:val="baseline"/>
        <w:rPr>
          <w:rFonts w:cs="Arial"/>
          <w:szCs w:val="20"/>
        </w:rPr>
      </w:pPr>
      <w:r w:rsidRPr="00E237F9">
        <w:rPr>
          <w:rFonts w:cs="Arial"/>
          <w:szCs w:val="20"/>
        </w:rPr>
        <w:t>zbiralec preneha obstajati ali prijavi namero o prenehanju zbiranja odpadkov ali ne izpolnjuje več pogoja iz 1.</w:t>
      </w:r>
      <w:r w:rsidRPr="00E237F9">
        <w:rPr>
          <w:rFonts w:cs="Arial"/>
          <w:bCs/>
          <w:szCs w:val="20"/>
        </w:rPr>
        <w:t> </w:t>
      </w:r>
      <w:r w:rsidRPr="00E237F9">
        <w:rPr>
          <w:rFonts w:cs="Arial"/>
          <w:szCs w:val="20"/>
        </w:rPr>
        <w:t>točke drugega odstavka 30.</w:t>
      </w:r>
      <w:r w:rsidRPr="00E237F9">
        <w:rPr>
          <w:rFonts w:cs="Arial"/>
          <w:bCs/>
          <w:szCs w:val="20"/>
        </w:rPr>
        <w:t> </w:t>
      </w:r>
      <w:r w:rsidRPr="00E237F9">
        <w:rPr>
          <w:rFonts w:cs="Arial"/>
          <w:szCs w:val="20"/>
        </w:rPr>
        <w:t>člena te uredbe,</w:t>
      </w:r>
    </w:p>
    <w:p w:rsidR="00876380" w:rsidRPr="00E237F9" w:rsidRDefault="00876380" w:rsidP="00876380">
      <w:pPr>
        <w:numPr>
          <w:ilvl w:val="0"/>
          <w:numId w:val="30"/>
        </w:numPr>
        <w:tabs>
          <w:tab w:val="clear" w:pos="720"/>
          <w:tab w:val="num" w:pos="567"/>
        </w:tabs>
        <w:overflowPunct w:val="0"/>
        <w:autoSpaceDE w:val="0"/>
        <w:autoSpaceDN w:val="0"/>
        <w:adjustRightInd w:val="0"/>
        <w:ind w:left="567" w:hanging="567"/>
        <w:jc w:val="both"/>
        <w:textAlignment w:val="baseline"/>
        <w:rPr>
          <w:rFonts w:cs="Arial"/>
          <w:szCs w:val="20"/>
        </w:rPr>
      </w:pPr>
      <w:r w:rsidRPr="00E237F9">
        <w:rPr>
          <w:rFonts w:cs="Arial"/>
          <w:szCs w:val="20"/>
        </w:rPr>
        <w:t>ne izpolnjuje več pogojev iz 2., 3., 4. ali 5.</w:t>
      </w:r>
      <w:r w:rsidRPr="00E237F9">
        <w:rPr>
          <w:rFonts w:cs="Arial"/>
          <w:bCs/>
          <w:szCs w:val="20"/>
        </w:rPr>
        <w:t> </w:t>
      </w:r>
      <w:r w:rsidRPr="00E237F9">
        <w:rPr>
          <w:rFonts w:cs="Arial"/>
          <w:szCs w:val="20"/>
        </w:rPr>
        <w:t>točke drugega odstavka 30.</w:t>
      </w:r>
      <w:r w:rsidRPr="00E237F9">
        <w:rPr>
          <w:rFonts w:cs="Arial"/>
          <w:bCs/>
          <w:szCs w:val="20"/>
        </w:rPr>
        <w:t> </w:t>
      </w:r>
      <w:r w:rsidRPr="00E237F9">
        <w:rPr>
          <w:rFonts w:cs="Arial"/>
          <w:szCs w:val="20"/>
        </w:rPr>
        <w:t>člena te uredbe,</w:t>
      </w:r>
    </w:p>
    <w:p w:rsidR="00876380" w:rsidRPr="00E237F9" w:rsidRDefault="00876380" w:rsidP="00876380">
      <w:pPr>
        <w:numPr>
          <w:ilvl w:val="0"/>
          <w:numId w:val="30"/>
        </w:numPr>
        <w:tabs>
          <w:tab w:val="clear" w:pos="720"/>
          <w:tab w:val="num" w:pos="567"/>
        </w:tabs>
        <w:overflowPunct w:val="0"/>
        <w:autoSpaceDE w:val="0"/>
        <w:autoSpaceDN w:val="0"/>
        <w:adjustRightInd w:val="0"/>
        <w:ind w:left="567" w:hanging="567"/>
        <w:jc w:val="both"/>
        <w:textAlignment w:val="baseline"/>
        <w:rPr>
          <w:rFonts w:cs="Arial"/>
          <w:szCs w:val="20"/>
        </w:rPr>
      </w:pPr>
      <w:r w:rsidRPr="00E237F9">
        <w:rPr>
          <w:rFonts w:cs="Arial"/>
          <w:szCs w:val="20"/>
        </w:rPr>
        <w:t>ne zagotavlja oddaje odpadkov v obdelavo,</w:t>
      </w:r>
    </w:p>
    <w:p w:rsidR="00876380" w:rsidRPr="00E237F9" w:rsidRDefault="00876380" w:rsidP="00876380">
      <w:pPr>
        <w:numPr>
          <w:ilvl w:val="0"/>
          <w:numId w:val="30"/>
        </w:numPr>
        <w:tabs>
          <w:tab w:val="clear" w:pos="720"/>
          <w:tab w:val="num" w:pos="567"/>
        </w:tabs>
        <w:overflowPunct w:val="0"/>
        <w:autoSpaceDE w:val="0"/>
        <w:autoSpaceDN w:val="0"/>
        <w:adjustRightInd w:val="0"/>
        <w:ind w:left="567" w:hanging="567"/>
        <w:jc w:val="both"/>
        <w:textAlignment w:val="baseline"/>
        <w:rPr>
          <w:rFonts w:cs="Arial"/>
          <w:szCs w:val="20"/>
        </w:rPr>
      </w:pPr>
      <w:r w:rsidRPr="00E237F9">
        <w:rPr>
          <w:rFonts w:cs="Arial"/>
          <w:szCs w:val="20"/>
        </w:rPr>
        <w:t>je iz zadnjih treh poročil iz 37.</w:t>
      </w:r>
      <w:r w:rsidRPr="00E237F9">
        <w:rPr>
          <w:rFonts w:cs="Arial"/>
          <w:bCs/>
          <w:szCs w:val="20"/>
        </w:rPr>
        <w:t> </w:t>
      </w:r>
      <w:r w:rsidRPr="00E237F9">
        <w:rPr>
          <w:rFonts w:cs="Arial"/>
          <w:szCs w:val="20"/>
        </w:rPr>
        <w:t xml:space="preserve">člena te uredbe razvidno, da v zadnjih treh letih ni zbiral odpadkov, </w:t>
      </w:r>
    </w:p>
    <w:p w:rsidR="00876380" w:rsidRPr="00E237F9" w:rsidRDefault="00876380" w:rsidP="00876380">
      <w:pPr>
        <w:numPr>
          <w:ilvl w:val="0"/>
          <w:numId w:val="30"/>
        </w:numPr>
        <w:tabs>
          <w:tab w:val="clear" w:pos="720"/>
          <w:tab w:val="num" w:pos="567"/>
        </w:tabs>
        <w:overflowPunct w:val="0"/>
        <w:autoSpaceDE w:val="0"/>
        <w:autoSpaceDN w:val="0"/>
        <w:adjustRightInd w:val="0"/>
        <w:ind w:left="567" w:hanging="567"/>
        <w:jc w:val="both"/>
        <w:textAlignment w:val="baseline"/>
        <w:rPr>
          <w:rFonts w:cs="Arial"/>
          <w:szCs w:val="20"/>
        </w:rPr>
      </w:pPr>
      <w:r w:rsidRPr="00E237F9">
        <w:rPr>
          <w:rFonts w:cs="Arial"/>
          <w:szCs w:val="20"/>
        </w:rPr>
        <w:t>zbira odpadke v nasprotju z izdanim potrdilom o vpisu v evidenco zbiralcev odpadkov iz prvega odstavka 30.</w:t>
      </w:r>
      <w:r w:rsidRPr="00E237F9">
        <w:rPr>
          <w:rFonts w:cs="Arial"/>
          <w:bCs/>
          <w:szCs w:val="20"/>
        </w:rPr>
        <w:t> </w:t>
      </w:r>
      <w:r w:rsidRPr="00E237F9">
        <w:rPr>
          <w:rFonts w:cs="Arial"/>
          <w:szCs w:val="20"/>
        </w:rPr>
        <w:t>člena te uredbe ali</w:t>
      </w:r>
    </w:p>
    <w:p w:rsidR="00876380" w:rsidRPr="00E237F9" w:rsidRDefault="00876380" w:rsidP="00876380">
      <w:pPr>
        <w:numPr>
          <w:ilvl w:val="0"/>
          <w:numId w:val="30"/>
        </w:numPr>
        <w:tabs>
          <w:tab w:val="clear" w:pos="720"/>
          <w:tab w:val="num" w:pos="567"/>
        </w:tabs>
        <w:overflowPunct w:val="0"/>
        <w:autoSpaceDE w:val="0"/>
        <w:autoSpaceDN w:val="0"/>
        <w:adjustRightInd w:val="0"/>
        <w:ind w:left="567" w:hanging="567"/>
        <w:jc w:val="both"/>
        <w:textAlignment w:val="baseline"/>
        <w:rPr>
          <w:rFonts w:cs="Arial"/>
          <w:szCs w:val="20"/>
        </w:rPr>
      </w:pPr>
      <w:r w:rsidRPr="00E237F9">
        <w:rPr>
          <w:rFonts w:cs="Arial"/>
          <w:szCs w:val="20"/>
        </w:rPr>
        <w:t>ne izvaja ukrepov, ki mu jih je pristojni inšpektor odredil zaradi nepravilnega ravnanja z odpadki.</w:t>
      </w:r>
    </w:p>
    <w:p w:rsidR="00876380" w:rsidRPr="00E237F9" w:rsidRDefault="00876380" w:rsidP="00876380">
      <w:pPr>
        <w:jc w:val="both"/>
        <w:rPr>
          <w:rFonts w:cs="Arial"/>
          <w:szCs w:val="20"/>
        </w:rPr>
      </w:pPr>
    </w:p>
    <w:p w:rsidR="00876380" w:rsidRPr="00E237F9" w:rsidRDefault="00876380" w:rsidP="00DC1629">
      <w:pPr>
        <w:jc w:val="both"/>
        <w:rPr>
          <w:rFonts w:cs="Arial"/>
          <w:strike/>
          <w:szCs w:val="20"/>
        </w:rPr>
      </w:pPr>
      <w:r w:rsidRPr="00E237F9">
        <w:rPr>
          <w:rFonts w:cs="Arial"/>
          <w:szCs w:val="20"/>
        </w:rPr>
        <w:t>(5) V primerih iz 2., 3., 5. in 6.</w:t>
      </w:r>
      <w:r w:rsidRPr="00E237F9">
        <w:rPr>
          <w:rFonts w:cs="Arial"/>
          <w:bCs/>
          <w:szCs w:val="20"/>
        </w:rPr>
        <w:t> </w:t>
      </w:r>
      <w:r w:rsidRPr="00E237F9">
        <w:rPr>
          <w:rFonts w:cs="Arial"/>
          <w:szCs w:val="20"/>
        </w:rPr>
        <w:t>točke prejšnjega odstavka se izbris iz evidence zbiralcev odpadkov opravi na podlagi pravnomočne odločbe pristojnega inšpektorja</w:t>
      </w:r>
      <w:r w:rsidR="00264B05" w:rsidRPr="00E237F9">
        <w:rPr>
          <w:rFonts w:cs="Arial"/>
          <w:szCs w:val="20"/>
        </w:rPr>
        <w:t>.</w:t>
      </w:r>
      <w:r w:rsidR="00DC1629" w:rsidRPr="00E237F9">
        <w:rPr>
          <w:rFonts w:cs="Arial"/>
          <w:szCs w:val="20"/>
        </w:rPr>
        <w:t xml:space="preserve"> </w:t>
      </w:r>
    </w:p>
    <w:p w:rsidR="00DC1629" w:rsidRPr="00E237F9" w:rsidRDefault="00DC1629"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(6) Izvajalec gospodarske javne službe iz tretjega odstavka 30.</w:t>
      </w:r>
      <w:r w:rsidRPr="00E237F9">
        <w:rPr>
          <w:rFonts w:cs="Arial"/>
          <w:bCs/>
          <w:szCs w:val="20"/>
        </w:rPr>
        <w:t> </w:t>
      </w:r>
      <w:r w:rsidRPr="00E237F9">
        <w:rPr>
          <w:rFonts w:cs="Arial"/>
          <w:szCs w:val="20"/>
        </w:rPr>
        <w:t xml:space="preserve">člena te uredbe mora v 60 dneh po prenehanju izvajanja te gospodarske javne službe o tem obvestiti ministrstvo, ki ga po uradni dolžnosti izbriše iz evidence zbiralcev odpadkov. </w:t>
      </w:r>
    </w:p>
    <w:p w:rsidR="00876380" w:rsidRPr="00E237F9" w:rsidRDefault="00876380" w:rsidP="00876380">
      <w:pPr>
        <w:jc w:val="center"/>
        <w:rPr>
          <w:rFonts w:cs="Arial"/>
          <w:szCs w:val="20"/>
        </w:rPr>
      </w:pPr>
    </w:p>
    <w:p w:rsidR="00876380" w:rsidRPr="00E237F9" w:rsidRDefault="00876380" w:rsidP="00876380">
      <w:pPr>
        <w:jc w:val="center"/>
        <w:rPr>
          <w:rFonts w:cs="Arial"/>
          <w:szCs w:val="20"/>
        </w:rPr>
      </w:pPr>
    </w:p>
    <w:p w:rsidR="00876380" w:rsidRPr="00E237F9" w:rsidRDefault="00876380" w:rsidP="00876380">
      <w:pPr>
        <w:jc w:val="center"/>
        <w:rPr>
          <w:rFonts w:cs="Arial"/>
          <w:b/>
          <w:szCs w:val="20"/>
        </w:rPr>
      </w:pPr>
      <w:r w:rsidRPr="00E237F9">
        <w:rPr>
          <w:rFonts w:cs="Arial"/>
          <w:b/>
          <w:szCs w:val="20"/>
        </w:rPr>
        <w:t>35.</w:t>
      </w:r>
      <w:r w:rsidRPr="00E237F9">
        <w:rPr>
          <w:rFonts w:cs="Arial"/>
          <w:bCs/>
          <w:szCs w:val="20"/>
        </w:rPr>
        <w:t> </w:t>
      </w:r>
      <w:r w:rsidRPr="00E237F9">
        <w:rPr>
          <w:rFonts w:cs="Arial"/>
          <w:b/>
          <w:szCs w:val="20"/>
        </w:rPr>
        <w:t xml:space="preserve">člen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(zbiranje odpadkov)</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rPr>
      </w:pPr>
    </w:p>
    <w:p w:rsidR="00876380" w:rsidRPr="00E237F9" w:rsidRDefault="00876380" w:rsidP="00876380">
      <w:pPr>
        <w:jc w:val="both"/>
        <w:rPr>
          <w:rFonts w:cs="Arial"/>
          <w:szCs w:val="20"/>
        </w:rPr>
      </w:pPr>
      <w:r w:rsidRPr="00E237F9">
        <w:rPr>
          <w:rFonts w:cs="Arial"/>
          <w:szCs w:val="20"/>
        </w:rPr>
        <w:t>Zbiralec mora zbirati odpadke v skladu z načrtom zbiranja odpadkov, na podlagi katerega mu je bilo izdano potrdilo o vpisu v evidenco zbiralcev odpadkov iz prvega odstavka 30.</w:t>
      </w:r>
      <w:r w:rsidRPr="00E237F9">
        <w:rPr>
          <w:rFonts w:cs="Arial"/>
          <w:bCs/>
          <w:szCs w:val="20"/>
        </w:rPr>
        <w:t> </w:t>
      </w:r>
      <w:r w:rsidRPr="00E237F9">
        <w:rPr>
          <w:rFonts w:cs="Arial"/>
          <w:szCs w:val="20"/>
        </w:rPr>
        <w:t xml:space="preserve">člena te uredbe oziroma izdana odločba o spremembi potrdila iz tretjega odstavka prejšnjega člena te uredbe.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jc w:val="center"/>
        <w:rPr>
          <w:rFonts w:cs="Arial"/>
          <w:b/>
          <w:szCs w:val="20"/>
        </w:rPr>
      </w:pPr>
      <w:r w:rsidRPr="00E237F9">
        <w:rPr>
          <w:rFonts w:cs="Arial"/>
          <w:b/>
          <w:szCs w:val="20"/>
        </w:rPr>
        <w:t>36.</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(evidenca o zbiranju odpadkov)</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(1) Zbiralec mora voditi evidenco o zbiranju odpadkov, v kateri so podatki o številkah odpadkov in količinah:</w:t>
      </w:r>
    </w:p>
    <w:p w:rsidR="00876380" w:rsidRPr="00E237F9" w:rsidRDefault="00876380" w:rsidP="00876380">
      <w:pPr>
        <w:numPr>
          <w:ilvl w:val="0"/>
          <w:numId w:val="31"/>
        </w:numPr>
        <w:tabs>
          <w:tab w:val="clear" w:pos="72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zbranih odpadkov in imetnikih odpadkov, od katerih jih prevzema, ločeno po odpadkih, ki so bili zbiralcu oddani, in odpadkih, ki so bili zbiralcu prepuščeni,</w:t>
      </w:r>
    </w:p>
    <w:p w:rsidR="00876380" w:rsidRPr="00E237F9" w:rsidRDefault="00876380" w:rsidP="00876380">
      <w:pPr>
        <w:numPr>
          <w:ilvl w:val="0"/>
          <w:numId w:val="31"/>
        </w:numPr>
        <w:tabs>
          <w:tab w:val="clear" w:pos="72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predhodno skladiščenih odpadkov, ločeno po kraju predhodnega skladiščenja, če razpolaga z več zbirnimi centri,</w:t>
      </w:r>
    </w:p>
    <w:p w:rsidR="00876380" w:rsidRPr="00E237F9" w:rsidRDefault="00876380" w:rsidP="00876380">
      <w:pPr>
        <w:numPr>
          <w:ilvl w:val="0"/>
          <w:numId w:val="31"/>
        </w:numPr>
        <w:tabs>
          <w:tab w:val="clear" w:pos="72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 xml:space="preserve">odpadkov, oddanih v nadaljnje ravnanje drugim osebam v RS, in o osebah, ki jim odda te odpadke, </w:t>
      </w:r>
      <w:r w:rsidR="00FE4943" w:rsidRPr="00E237F9">
        <w:rPr>
          <w:rFonts w:cs="Arial"/>
          <w:szCs w:val="20"/>
        </w:rPr>
        <w:t>ter</w:t>
      </w:r>
    </w:p>
    <w:p w:rsidR="00876380" w:rsidRPr="00E237F9" w:rsidRDefault="00876380" w:rsidP="00876380">
      <w:pPr>
        <w:numPr>
          <w:ilvl w:val="0"/>
          <w:numId w:val="31"/>
        </w:numPr>
        <w:tabs>
          <w:tab w:val="clear" w:pos="72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 xml:space="preserve">odpadkov, poslanih v obdelavo v druge države članice EU in tretje države, z navedbo postopka obdelave, kraja obdelave in izvajalca obdelave. </w:t>
      </w:r>
    </w:p>
    <w:p w:rsidR="00876380" w:rsidRPr="00E237F9" w:rsidRDefault="00876380" w:rsidP="0087638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(2) Podatke iz prejšnjega odstavka je treba v evidenco o zbiranju odpadkov vnašati tako, da je razvidno časovno zaporedje zbiranja odpadkov in ravnanja z njimi.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(3) Zbiralec mora evidenco o zbiranju odpadkov za posamezno koledarsko leto hraniti najmanj tri leta in ministrstvu ali pristojnemu inšpektorju na zahtevo omogočiti vpogled vanjo.</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37.</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(poročilo o zbiranju odpadkov)</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(1) Zbiralec mora najpozneje do 31.</w:t>
      </w:r>
      <w:r w:rsidRPr="00E237F9">
        <w:rPr>
          <w:rFonts w:cs="Arial"/>
          <w:bCs/>
          <w:szCs w:val="20"/>
        </w:rPr>
        <w:t> </w:t>
      </w:r>
      <w:r w:rsidRPr="00E237F9">
        <w:rPr>
          <w:rFonts w:cs="Arial"/>
          <w:szCs w:val="20"/>
        </w:rPr>
        <w:t>marca tekočega leta ministrstvu predložiti poročilo o zbiranju odpadkov za preteklo koledarsko leto.</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pStyle w:val="Telobesedila"/>
        <w:spacing w:line="260" w:lineRule="exact"/>
        <w:rPr>
          <w:rFonts w:ascii="Arial" w:hAnsi="Arial" w:cs="Arial"/>
          <w:b w:val="0"/>
          <w:bCs w:val="0"/>
          <w:sz w:val="20"/>
        </w:rPr>
      </w:pPr>
      <w:r w:rsidRPr="00E237F9">
        <w:rPr>
          <w:rFonts w:ascii="Arial" w:hAnsi="Arial" w:cs="Arial"/>
          <w:b w:val="0"/>
          <w:bCs w:val="0"/>
          <w:sz w:val="20"/>
        </w:rPr>
        <w:t xml:space="preserve">(2) Zbiralec za predložitev poročila o zbiranju odpadkov uporabi informacijski sistem o ravnanju z odpadki iz 56. člena te uredbe. </w:t>
      </w:r>
    </w:p>
    <w:p w:rsidR="00876380" w:rsidRPr="00E237F9" w:rsidRDefault="00876380" w:rsidP="00876380">
      <w:pPr>
        <w:pStyle w:val="Telobesedila"/>
        <w:spacing w:line="260" w:lineRule="exact"/>
        <w:rPr>
          <w:rFonts w:ascii="Arial" w:hAnsi="Arial" w:cs="Arial"/>
          <w:b w:val="0"/>
          <w:bCs w:val="0"/>
          <w:sz w:val="20"/>
        </w:rPr>
      </w:pPr>
    </w:p>
    <w:p w:rsidR="00876380" w:rsidRPr="00E237F9" w:rsidRDefault="00876380" w:rsidP="00876380">
      <w:pPr>
        <w:pStyle w:val="Telobesedila"/>
        <w:spacing w:line="260" w:lineRule="exact"/>
        <w:rPr>
          <w:rFonts w:ascii="Arial" w:hAnsi="Arial" w:cs="Arial"/>
          <w:b w:val="0"/>
          <w:bCs w:val="0"/>
          <w:sz w:val="20"/>
        </w:rPr>
      </w:pPr>
      <w:r w:rsidRPr="00E237F9">
        <w:rPr>
          <w:rFonts w:ascii="Arial" w:hAnsi="Arial" w:cs="Arial"/>
          <w:b w:val="0"/>
          <w:bCs w:val="0"/>
          <w:sz w:val="20"/>
        </w:rPr>
        <w:t xml:space="preserve">(3) Poročilo o zbiranju odpadkov mora vsebovati </w:t>
      </w:r>
      <w:r w:rsidR="00A931B8">
        <w:rPr>
          <w:rFonts w:ascii="Arial" w:hAnsi="Arial" w:cs="Arial"/>
          <w:b w:val="0"/>
          <w:bCs w:val="0"/>
          <w:sz w:val="20"/>
        </w:rPr>
        <w:t xml:space="preserve">naslednje </w:t>
      </w:r>
      <w:r w:rsidRPr="00E237F9">
        <w:rPr>
          <w:rFonts w:ascii="Arial" w:hAnsi="Arial" w:cs="Arial"/>
          <w:b w:val="0"/>
          <w:bCs w:val="0"/>
          <w:sz w:val="20"/>
        </w:rPr>
        <w:t>podatke:</w:t>
      </w:r>
    </w:p>
    <w:p w:rsidR="00876380" w:rsidRPr="00E237F9" w:rsidRDefault="00876380" w:rsidP="00876380">
      <w:pPr>
        <w:pStyle w:val="Telobesedila"/>
        <w:widowControl w:val="0"/>
        <w:numPr>
          <w:ilvl w:val="0"/>
          <w:numId w:val="57"/>
        </w:numPr>
        <w:tabs>
          <w:tab w:val="clear" w:pos="2340"/>
          <w:tab w:val="num" w:pos="567"/>
        </w:tabs>
        <w:suppressAutoHyphens/>
        <w:spacing w:line="260" w:lineRule="exact"/>
        <w:ind w:left="567" w:hanging="567"/>
        <w:rPr>
          <w:rFonts w:ascii="Arial" w:hAnsi="Arial" w:cs="Arial"/>
          <w:b w:val="0"/>
          <w:bCs w:val="0"/>
          <w:sz w:val="20"/>
        </w:rPr>
      </w:pPr>
      <w:r w:rsidRPr="00E237F9">
        <w:rPr>
          <w:rFonts w:ascii="Arial" w:hAnsi="Arial" w:cs="Arial"/>
          <w:b w:val="0"/>
          <w:bCs w:val="0"/>
          <w:sz w:val="20"/>
        </w:rPr>
        <w:t>ime in naslov oziroma firm</w:t>
      </w:r>
      <w:r w:rsidR="00DE3961">
        <w:rPr>
          <w:rFonts w:ascii="Arial" w:hAnsi="Arial" w:cs="Arial"/>
          <w:b w:val="0"/>
          <w:bCs w:val="0"/>
          <w:sz w:val="20"/>
        </w:rPr>
        <w:t>a</w:t>
      </w:r>
      <w:r w:rsidRPr="00E237F9">
        <w:rPr>
          <w:rFonts w:ascii="Arial" w:hAnsi="Arial" w:cs="Arial"/>
          <w:b w:val="0"/>
          <w:bCs w:val="0"/>
          <w:sz w:val="20"/>
        </w:rPr>
        <w:t xml:space="preserve"> in sedež, dejavnost in matičn</w:t>
      </w:r>
      <w:r w:rsidR="00DE3961">
        <w:rPr>
          <w:rFonts w:ascii="Arial" w:hAnsi="Arial" w:cs="Arial"/>
          <w:b w:val="0"/>
          <w:bCs w:val="0"/>
          <w:sz w:val="20"/>
        </w:rPr>
        <w:t>a</w:t>
      </w:r>
      <w:r w:rsidRPr="00E237F9">
        <w:rPr>
          <w:rFonts w:ascii="Arial" w:hAnsi="Arial" w:cs="Arial"/>
          <w:b w:val="0"/>
          <w:bCs w:val="0"/>
          <w:sz w:val="20"/>
        </w:rPr>
        <w:t xml:space="preserve"> številk</w:t>
      </w:r>
      <w:r w:rsidR="00DE3961">
        <w:rPr>
          <w:rFonts w:ascii="Arial" w:hAnsi="Arial" w:cs="Arial"/>
          <w:b w:val="0"/>
          <w:bCs w:val="0"/>
          <w:sz w:val="20"/>
        </w:rPr>
        <w:t>a</w:t>
      </w:r>
      <w:r w:rsidRPr="00E237F9">
        <w:rPr>
          <w:rFonts w:ascii="Arial" w:hAnsi="Arial" w:cs="Arial"/>
          <w:b w:val="0"/>
          <w:bCs w:val="0"/>
          <w:sz w:val="20"/>
        </w:rPr>
        <w:t xml:space="preserve"> zbiralca,</w:t>
      </w:r>
    </w:p>
    <w:p w:rsidR="00876380" w:rsidRPr="00E237F9" w:rsidRDefault="00876380" w:rsidP="00876380">
      <w:pPr>
        <w:pStyle w:val="Telobesedila"/>
        <w:widowControl w:val="0"/>
        <w:numPr>
          <w:ilvl w:val="0"/>
          <w:numId w:val="57"/>
        </w:numPr>
        <w:tabs>
          <w:tab w:val="clear" w:pos="2340"/>
          <w:tab w:val="num" w:pos="567"/>
        </w:tabs>
        <w:suppressAutoHyphens/>
        <w:spacing w:line="260" w:lineRule="exact"/>
        <w:ind w:left="567" w:hanging="567"/>
        <w:rPr>
          <w:rFonts w:ascii="Arial" w:hAnsi="Arial" w:cs="Arial"/>
          <w:b w:val="0"/>
          <w:bCs w:val="0"/>
          <w:sz w:val="20"/>
        </w:rPr>
      </w:pPr>
      <w:r w:rsidRPr="00E237F9">
        <w:rPr>
          <w:rFonts w:ascii="Arial" w:hAnsi="Arial" w:cs="Arial"/>
          <w:b w:val="0"/>
          <w:bCs w:val="0"/>
          <w:sz w:val="20"/>
        </w:rPr>
        <w:t>kraj predhodnega skladiščenja odpadkov na statistično regijo natančno in</w:t>
      </w:r>
    </w:p>
    <w:p w:rsidR="00876380" w:rsidRPr="00E237F9" w:rsidRDefault="00876380" w:rsidP="00876380">
      <w:pPr>
        <w:pStyle w:val="Telobesedila"/>
        <w:widowControl w:val="0"/>
        <w:numPr>
          <w:ilvl w:val="0"/>
          <w:numId w:val="57"/>
        </w:numPr>
        <w:tabs>
          <w:tab w:val="clear" w:pos="2340"/>
          <w:tab w:val="num" w:pos="567"/>
        </w:tabs>
        <w:suppressAutoHyphens/>
        <w:spacing w:line="260" w:lineRule="exact"/>
        <w:ind w:left="567" w:hanging="567"/>
        <w:rPr>
          <w:rFonts w:ascii="Arial" w:hAnsi="Arial" w:cs="Arial"/>
          <w:b w:val="0"/>
          <w:bCs w:val="0"/>
          <w:sz w:val="20"/>
        </w:rPr>
      </w:pPr>
      <w:r w:rsidRPr="00E237F9">
        <w:rPr>
          <w:rFonts w:ascii="Arial" w:hAnsi="Arial" w:cs="Arial"/>
          <w:b w:val="0"/>
          <w:bCs w:val="0"/>
          <w:sz w:val="20"/>
        </w:rPr>
        <w:t>količin</w:t>
      </w:r>
      <w:r w:rsidR="00DE3961">
        <w:rPr>
          <w:rFonts w:ascii="Arial" w:hAnsi="Arial" w:cs="Arial"/>
          <w:b w:val="0"/>
          <w:bCs w:val="0"/>
          <w:sz w:val="20"/>
        </w:rPr>
        <w:t>e</w:t>
      </w:r>
      <w:r w:rsidRPr="00E237F9">
        <w:rPr>
          <w:rFonts w:ascii="Arial" w:hAnsi="Arial" w:cs="Arial"/>
          <w:b w:val="0"/>
          <w:bCs w:val="0"/>
          <w:sz w:val="20"/>
        </w:rPr>
        <w:t xml:space="preserve"> po številkah odpadkov: </w:t>
      </w:r>
    </w:p>
    <w:p w:rsidR="00876380" w:rsidRPr="00E237F9" w:rsidRDefault="008013B2" w:rsidP="008013B2">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cs="Arial"/>
          <w:szCs w:val="20"/>
        </w:rPr>
      </w:pPr>
      <w:r>
        <w:rPr>
          <w:rFonts w:cs="Arial"/>
          <w:szCs w:val="20"/>
        </w:rPr>
        <w:t>a)</w:t>
      </w:r>
      <w:r>
        <w:rPr>
          <w:rFonts w:cs="Arial"/>
          <w:szCs w:val="20"/>
        </w:rPr>
        <w:tab/>
      </w:r>
      <w:r w:rsidR="00876380" w:rsidRPr="00E237F9">
        <w:rPr>
          <w:rFonts w:cs="Arial"/>
          <w:szCs w:val="20"/>
        </w:rPr>
        <w:t>predhodno skladiščenih odpadkov na začetku poročevalskega obdobja,</w:t>
      </w:r>
    </w:p>
    <w:p w:rsidR="00876380" w:rsidRPr="00E237F9" w:rsidRDefault="008013B2" w:rsidP="008013B2">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rFonts w:cs="Arial"/>
          <w:szCs w:val="20"/>
        </w:rPr>
      </w:pPr>
      <w:r>
        <w:rPr>
          <w:rFonts w:cs="Arial"/>
          <w:szCs w:val="20"/>
        </w:rPr>
        <w:t>b)</w:t>
      </w:r>
      <w:r>
        <w:rPr>
          <w:rFonts w:cs="Arial"/>
          <w:szCs w:val="20"/>
        </w:rPr>
        <w:tab/>
      </w:r>
      <w:r w:rsidR="00876380" w:rsidRPr="00E237F9">
        <w:rPr>
          <w:rFonts w:cs="Arial"/>
          <w:szCs w:val="20"/>
        </w:rPr>
        <w:t>zbranih odpadkov, prevzetih od izvirnih povzročiteljev odpadkov v RS, ločeno za odpadke, ki so bili zbiralcu prepuščeni, in za odpadke, ki so mu bili oddani, ter, če je zbiralec izvajalec obvezne občinske gospodarske javne službe iz tretjega odstavka 30.</w:t>
      </w:r>
      <w:r w:rsidR="00876380" w:rsidRPr="00E237F9">
        <w:rPr>
          <w:rFonts w:cs="Arial"/>
          <w:bCs/>
          <w:szCs w:val="20"/>
        </w:rPr>
        <w:t> </w:t>
      </w:r>
      <w:r w:rsidR="00876380" w:rsidRPr="00E237F9">
        <w:rPr>
          <w:rFonts w:cs="Arial"/>
          <w:szCs w:val="20"/>
        </w:rPr>
        <w:t>člena te uredbe, tudi ločeno za odpadke iz gospodinjstev in iz dejavnosti ter po občini izvora prepuščenih odpadkov,</w:t>
      </w:r>
    </w:p>
    <w:p w:rsidR="00876380" w:rsidRPr="00E237F9" w:rsidRDefault="008013B2" w:rsidP="008013B2">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rFonts w:cs="Arial"/>
          <w:szCs w:val="20"/>
        </w:rPr>
      </w:pPr>
      <w:r>
        <w:rPr>
          <w:rFonts w:cs="Arial"/>
          <w:szCs w:val="20"/>
        </w:rPr>
        <w:t>c)</w:t>
      </w:r>
      <w:r>
        <w:rPr>
          <w:rFonts w:cs="Arial"/>
          <w:szCs w:val="20"/>
        </w:rPr>
        <w:tab/>
      </w:r>
      <w:r w:rsidR="00876380" w:rsidRPr="00E237F9">
        <w:rPr>
          <w:rFonts w:cs="Arial"/>
          <w:szCs w:val="20"/>
        </w:rPr>
        <w:t>zbranih odpadkov, prevzetih od drugih zbiralcev in izvajalcev obdelave v RS, ločeno po teh imetnikih odpadkov,</w:t>
      </w:r>
    </w:p>
    <w:p w:rsidR="00876380" w:rsidRPr="00E237F9" w:rsidRDefault="008013B2" w:rsidP="008013B2">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cs="Arial"/>
          <w:szCs w:val="20"/>
        </w:rPr>
      </w:pPr>
      <w:r>
        <w:rPr>
          <w:rFonts w:cs="Arial"/>
          <w:szCs w:val="20"/>
        </w:rPr>
        <w:t>č)</w:t>
      </w:r>
      <w:r>
        <w:rPr>
          <w:rFonts w:cs="Arial"/>
          <w:szCs w:val="20"/>
        </w:rPr>
        <w:tab/>
      </w:r>
      <w:r w:rsidR="00876380" w:rsidRPr="00E237F9">
        <w:rPr>
          <w:rFonts w:cs="Arial"/>
          <w:szCs w:val="20"/>
        </w:rPr>
        <w:t>predhodno skladiščenih odpadkov ob koncu poročevalskega obdobja,</w:t>
      </w:r>
    </w:p>
    <w:p w:rsidR="00876380" w:rsidRPr="00E237F9" w:rsidRDefault="008013B2" w:rsidP="008013B2">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rFonts w:cs="Arial"/>
          <w:szCs w:val="20"/>
        </w:rPr>
      </w:pPr>
      <w:r>
        <w:rPr>
          <w:rFonts w:cs="Arial"/>
          <w:szCs w:val="20"/>
        </w:rPr>
        <w:t>d)</w:t>
      </w:r>
      <w:r>
        <w:rPr>
          <w:rFonts w:cs="Arial"/>
          <w:szCs w:val="20"/>
        </w:rPr>
        <w:tab/>
      </w:r>
      <w:r w:rsidR="00876380" w:rsidRPr="00E237F9">
        <w:rPr>
          <w:rFonts w:cs="Arial"/>
          <w:szCs w:val="20"/>
        </w:rPr>
        <w:t xml:space="preserve">odpadkov, oddanih v nadaljnje ravnanje drugim zbiralcem ali izvajalcem obdelave v RS, ločeno po prevzemnikih, ter </w:t>
      </w:r>
    </w:p>
    <w:p w:rsidR="00876380" w:rsidRPr="00E237F9" w:rsidRDefault="008013B2" w:rsidP="008013B2">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rFonts w:cs="Arial"/>
          <w:szCs w:val="20"/>
        </w:rPr>
      </w:pPr>
      <w:r>
        <w:rPr>
          <w:rFonts w:cs="Arial"/>
          <w:szCs w:val="20"/>
        </w:rPr>
        <w:lastRenderedPageBreak/>
        <w:t>e)</w:t>
      </w:r>
      <w:r>
        <w:rPr>
          <w:rFonts w:cs="Arial"/>
          <w:szCs w:val="20"/>
        </w:rPr>
        <w:tab/>
      </w:r>
      <w:r w:rsidR="00876380" w:rsidRPr="00E237F9">
        <w:rPr>
          <w:rFonts w:cs="Arial"/>
          <w:szCs w:val="20"/>
        </w:rPr>
        <w:t xml:space="preserve">odpadkov, poslanih v obdelavo v druge države članice EU in tretje države, po izvajalcih obdelave ter z navedbo postopka obdelave in kraja obdelave.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(4) Zbiralec, ki zbrane odpadke predhodno skladišči na različnih krajih, mora podatke iz prejšnjega odstavka v poročilu</w:t>
      </w:r>
      <w:r w:rsidR="00E237F9">
        <w:rPr>
          <w:rFonts w:cs="Arial"/>
          <w:szCs w:val="20"/>
        </w:rPr>
        <w:t xml:space="preserve"> </w:t>
      </w:r>
      <w:r w:rsidRPr="00E237F9">
        <w:rPr>
          <w:rFonts w:cs="Arial"/>
          <w:szCs w:val="20"/>
        </w:rPr>
        <w:t>o zbiranju odpadkov navesti ločeno po statističnih regijah.</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pStyle w:val="Telobesedila"/>
        <w:spacing w:line="260" w:lineRule="exact"/>
        <w:rPr>
          <w:rFonts w:ascii="Arial" w:hAnsi="Arial" w:cs="Arial"/>
          <w:b w:val="0"/>
          <w:bCs w:val="0"/>
          <w:sz w:val="20"/>
        </w:rPr>
      </w:pPr>
      <w:r w:rsidRPr="00E237F9">
        <w:rPr>
          <w:rFonts w:ascii="Arial" w:hAnsi="Arial" w:cs="Arial"/>
          <w:b w:val="0"/>
          <w:bCs w:val="0"/>
          <w:sz w:val="20"/>
        </w:rPr>
        <w:t xml:space="preserve">(5) Ministrstvo od zbiralca zahteva dopolnitev poročila o zbiranju odpadkov, če ugotovi, da ni izdelano v skladu z drugim, tretjim ali četrtim odstavkom tega člena ali iz njega ni razvidno izpolnjevanje zahtev iz te uredbe. </w:t>
      </w:r>
    </w:p>
    <w:p w:rsidR="00876380" w:rsidRPr="00E237F9" w:rsidRDefault="00876380" w:rsidP="00876380">
      <w:pPr>
        <w:pStyle w:val="Telobesedila"/>
        <w:spacing w:line="260" w:lineRule="exact"/>
        <w:rPr>
          <w:rFonts w:ascii="Arial" w:hAnsi="Arial" w:cs="Arial"/>
          <w:b w:val="0"/>
          <w:bCs w:val="0"/>
          <w:sz w:val="20"/>
        </w:rPr>
      </w:pPr>
    </w:p>
    <w:p w:rsidR="00876380" w:rsidRPr="00E237F9" w:rsidRDefault="00876380" w:rsidP="00876380">
      <w:pPr>
        <w:pStyle w:val="Telobesedila"/>
        <w:spacing w:line="260" w:lineRule="exact"/>
        <w:rPr>
          <w:rFonts w:ascii="Arial" w:hAnsi="Arial" w:cs="Arial"/>
          <w:b w:val="0"/>
          <w:bCs w:val="0"/>
          <w:sz w:val="20"/>
        </w:rPr>
      </w:pPr>
      <w:r w:rsidRPr="00E237F9">
        <w:rPr>
          <w:rFonts w:ascii="Arial" w:hAnsi="Arial" w:cs="Arial"/>
          <w:b w:val="0"/>
          <w:bCs w:val="0"/>
          <w:sz w:val="20"/>
        </w:rPr>
        <w:t>(6) Če zbiralec ministrstvu zahtevane dopolnitve poročila o zbiranju odpadkov ne predloži v roku, ki ga ministrstvo določi v zahtevi iz prejšnjega odstavka, se šteje, da poročila ni predložil, o čemer ministrstvo obvesti pristojnega inšpektorja.</w:t>
      </w:r>
    </w:p>
    <w:p w:rsidR="00876380" w:rsidRPr="00E237F9" w:rsidRDefault="00876380" w:rsidP="00876380">
      <w:pPr>
        <w:pStyle w:val="Telobesedila"/>
        <w:spacing w:line="260" w:lineRule="exact"/>
        <w:rPr>
          <w:rFonts w:ascii="Arial" w:hAnsi="Arial" w:cs="Arial"/>
          <w:b w:val="0"/>
          <w:bCs w:val="0"/>
          <w:sz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Arial"/>
          <w:kern w:val="1"/>
          <w:szCs w:val="20"/>
          <w:lang w:eastAsia="ar-SA"/>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BatangChe" w:cs="Arial"/>
          <w:b/>
          <w:szCs w:val="20"/>
        </w:rPr>
      </w:pPr>
      <w:r w:rsidRPr="00E237F9">
        <w:rPr>
          <w:rFonts w:eastAsia="BatangChe" w:cs="Arial"/>
          <w:b/>
          <w:szCs w:val="20"/>
        </w:rPr>
        <w:t>VII. OBVEZNOSTI IZVAJALCA OBDELAVE</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BatangChe" w:cs="Arial"/>
          <w:b/>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BatangChe" w:cs="Arial"/>
          <w:b/>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38.</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(okoljevarstveno dovoljenje)</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(1) Izvajalec obdelave lahko obdeluje odpadke, če ima okoljevarstveno dovoljenje za predelavo ali odstranjevanje odpadkov v skladu z zakonom, ki ureja varstvo okolja.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(2) Okoljevarstveno dovoljenje iz prejšnjega odstavka se izda na zahtevo pravni osebi ali samostojnemu podjetniku posamezniku, če so izpolnjeni naslednji pogoji:</w:t>
      </w:r>
    </w:p>
    <w:p w:rsidR="00876380" w:rsidRPr="00E237F9" w:rsidRDefault="00876380" w:rsidP="00876380">
      <w:pPr>
        <w:numPr>
          <w:ilvl w:val="0"/>
          <w:numId w:val="32"/>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 xml:space="preserve">vlagatelj je v RS registriran za izvajanje dejavnosti obdelave odpadkov v skladu s predpisom, ki ureja klasifikacijo dejavnosti, </w:t>
      </w:r>
    </w:p>
    <w:p w:rsidR="00876380" w:rsidRPr="00E237F9" w:rsidRDefault="00876380" w:rsidP="00876380">
      <w:pPr>
        <w:numPr>
          <w:ilvl w:val="0"/>
          <w:numId w:val="32"/>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vlagatelj je upravljavec naprave za obdelavo odpadkov ali jo bo gradil, če je ta za obdelavo potrebna,</w:t>
      </w:r>
    </w:p>
    <w:p w:rsidR="00876380" w:rsidRPr="00E237F9" w:rsidRDefault="00876380" w:rsidP="00876380">
      <w:pPr>
        <w:numPr>
          <w:ilvl w:val="0"/>
          <w:numId w:val="32"/>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 xml:space="preserve">v zvezi z obratovanjem naprave za obdelavo odpadkov so zagotovljeni ukrepi za izpolnitev okoljevarstvenih, tehničnih in drugih zahtev iz predpisov, ki urejajo emisijo snovi in energije v okolje, ravnanje s posamezno vrsto odpadkov ali posamezen postopek obdelave odpadkov, </w:t>
      </w:r>
    </w:p>
    <w:p w:rsidR="00876380" w:rsidRPr="00E237F9" w:rsidRDefault="00876380" w:rsidP="00876380">
      <w:pPr>
        <w:numPr>
          <w:ilvl w:val="0"/>
          <w:numId w:val="32"/>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predvidena obdelava ne ogroža človekovega zdravja ali povzroča škodljivih vplivov na okolje iz prvega odstavka 10.</w:t>
      </w:r>
      <w:r w:rsidRPr="00E237F9">
        <w:rPr>
          <w:rFonts w:cs="Arial"/>
          <w:bCs/>
          <w:szCs w:val="20"/>
        </w:rPr>
        <w:t> </w:t>
      </w:r>
      <w:r w:rsidRPr="00E237F9">
        <w:rPr>
          <w:rFonts w:cs="Arial"/>
          <w:szCs w:val="20"/>
        </w:rPr>
        <w:t>člena te uredbe,</w:t>
      </w:r>
    </w:p>
    <w:p w:rsidR="00876380" w:rsidRPr="00E237F9" w:rsidRDefault="00876380" w:rsidP="00876380">
      <w:pPr>
        <w:numPr>
          <w:ilvl w:val="0"/>
          <w:numId w:val="32"/>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energetska predelava poteka v napravi za obdelavo odpadkov z visoko stopnjo energetske učinkovitosti, če se vloga nanaša na sežig ali sosežig odpadkov z energetsko predelavo, in</w:t>
      </w:r>
    </w:p>
    <w:p w:rsidR="00876380" w:rsidRPr="00E237F9" w:rsidRDefault="00876380" w:rsidP="00876380">
      <w:pPr>
        <w:numPr>
          <w:ilvl w:val="0"/>
          <w:numId w:val="32"/>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 xml:space="preserve">vlagatelju v zadnjih dveh letih pred dnevom vložitve zahteve ni bilo v skladu z zakonom, ki ureja varstvo okolja, odvzeto okoljevarstveno dovoljenje za predelavo ali odstranjevanje odpadkov.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trike/>
          <w:szCs w:val="20"/>
        </w:rPr>
      </w:pPr>
      <w:r w:rsidRPr="00E237F9">
        <w:rPr>
          <w:rFonts w:cs="Arial"/>
          <w:szCs w:val="20"/>
        </w:rPr>
        <w:t>(3) Vlagatelj, ki bo odpadke, ki jih bo obdeloval, sam prevzemal pri njihovih imetnikih, mora za pridobitev okoljevarstvenega dovoljenja iz prvega odstavka tega člena poleg pogojev iz prejšnjega odstavka izpolnjevati tudi pogoj iz 3.</w:t>
      </w:r>
      <w:r w:rsidRPr="00E237F9">
        <w:rPr>
          <w:rFonts w:cs="Arial"/>
          <w:bCs/>
          <w:szCs w:val="20"/>
        </w:rPr>
        <w:t> </w:t>
      </w:r>
      <w:r w:rsidRPr="00E237F9">
        <w:rPr>
          <w:rFonts w:cs="Arial"/>
          <w:szCs w:val="20"/>
        </w:rPr>
        <w:t>točke drugega odstavka 30.</w:t>
      </w:r>
      <w:r w:rsidRPr="00E237F9">
        <w:rPr>
          <w:rFonts w:cs="Arial"/>
          <w:bCs/>
          <w:szCs w:val="20"/>
        </w:rPr>
        <w:t> </w:t>
      </w:r>
      <w:r w:rsidRPr="00E237F9">
        <w:rPr>
          <w:rFonts w:cs="Arial"/>
          <w:szCs w:val="20"/>
        </w:rPr>
        <w:t xml:space="preserve">člena te uredbe.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(4) Ne glede na drugi odstavek tega člena vlagatelju za pridobitev okoljevarstvenega dovoljenja ni treba izpolnjevati pogoja iz 1.</w:t>
      </w:r>
      <w:r w:rsidRPr="00E237F9">
        <w:rPr>
          <w:rFonts w:cs="Arial"/>
          <w:bCs/>
          <w:szCs w:val="20"/>
        </w:rPr>
        <w:t> </w:t>
      </w:r>
      <w:r w:rsidRPr="00E237F9">
        <w:rPr>
          <w:rFonts w:cs="Arial"/>
          <w:szCs w:val="20"/>
        </w:rPr>
        <w:t>točke drugega odstavka tega člena, če zahteva okoljevarstveno dovoljenje za:</w:t>
      </w:r>
    </w:p>
    <w:p w:rsidR="00876380" w:rsidRPr="00E237F9" w:rsidRDefault="00876380" w:rsidP="00876380">
      <w:pPr>
        <w:numPr>
          <w:ilvl w:val="0"/>
          <w:numId w:val="33"/>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predelavo samo lastnih nenevarnih odpadkov ali</w:t>
      </w:r>
    </w:p>
    <w:p w:rsidR="00876380" w:rsidRPr="00E237F9" w:rsidRDefault="00876380" w:rsidP="00876380">
      <w:pPr>
        <w:numPr>
          <w:ilvl w:val="0"/>
          <w:numId w:val="33"/>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pripravo odpadkov za ponovno uporabo.</w:t>
      </w:r>
    </w:p>
    <w:p w:rsidR="00876380" w:rsidRPr="00E237F9" w:rsidRDefault="00876380" w:rsidP="00876380">
      <w:pPr>
        <w:jc w:val="both"/>
        <w:rPr>
          <w:rFonts w:cs="Arial"/>
          <w:szCs w:val="20"/>
        </w:rPr>
      </w:pPr>
    </w:p>
    <w:p w:rsidR="00876380" w:rsidRPr="00E237F9" w:rsidRDefault="00876380" w:rsidP="00876380">
      <w:pPr>
        <w:jc w:val="both"/>
        <w:rPr>
          <w:rFonts w:cs="Arial"/>
          <w:szCs w:val="20"/>
        </w:rPr>
      </w:pPr>
      <w:r w:rsidRPr="00E237F9">
        <w:rPr>
          <w:rFonts w:cs="Arial"/>
          <w:szCs w:val="20"/>
        </w:rPr>
        <w:t xml:space="preserve">(5) Če se okoljevarstveno dovoljenje iz prvega odstavka tega člena nanaša na obdelavo, za katero ni potrebna naprava za obdelavo odpadkov, lahko izvajalec obdelave začne obdelovati odpadke z dnem dokončnosti okoljevarstvenega dovoljenja. </w:t>
      </w:r>
    </w:p>
    <w:p w:rsidR="00876380" w:rsidRPr="00E237F9" w:rsidRDefault="00876380" w:rsidP="00876380">
      <w:pPr>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(6) Če se okoljevarstveno dovoljenje iz prvega odstavka tega člena nanaša na obdelavo, za katero je naprava za obdelavo odpadkov potrebna, lahko izvajalec obdelave začne obdelovati odpadke z dnem, ki ga za začetek obratovanja naprave določa zakon, ki ureja varstvo okolja.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39.</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(vloga za pridobitev okoljevarstvenega dovoljenja)</w:t>
      </w:r>
    </w:p>
    <w:p w:rsidR="00876380" w:rsidRPr="00E237F9" w:rsidRDefault="00876380" w:rsidP="00876380">
      <w:pPr>
        <w:jc w:val="both"/>
        <w:rPr>
          <w:rFonts w:cs="Arial"/>
          <w:szCs w:val="20"/>
        </w:rPr>
      </w:pPr>
    </w:p>
    <w:p w:rsidR="00876380" w:rsidRPr="00E237F9" w:rsidRDefault="00876380" w:rsidP="00876380">
      <w:pPr>
        <w:jc w:val="both"/>
        <w:rPr>
          <w:rFonts w:cs="Arial"/>
          <w:szCs w:val="20"/>
        </w:rPr>
      </w:pPr>
      <w:r w:rsidRPr="00E237F9">
        <w:rPr>
          <w:rFonts w:cs="Arial"/>
          <w:szCs w:val="20"/>
        </w:rPr>
        <w:t>(</w:t>
      </w:r>
      <w:r w:rsidR="00623368" w:rsidRPr="00E237F9">
        <w:rPr>
          <w:rFonts w:cs="Arial"/>
          <w:szCs w:val="20"/>
        </w:rPr>
        <w:t>1</w:t>
      </w:r>
      <w:r w:rsidRPr="00E237F9">
        <w:rPr>
          <w:rFonts w:cs="Arial"/>
          <w:szCs w:val="20"/>
        </w:rPr>
        <w:t>) Vloga</w:t>
      </w:r>
      <w:r w:rsidR="00623368" w:rsidRPr="00E237F9">
        <w:rPr>
          <w:rFonts w:cs="Arial"/>
          <w:szCs w:val="20"/>
        </w:rPr>
        <w:t xml:space="preserve"> za pridobitev okoljevarstvenega dovoljenja iz prvega odstavka prejšnjega člena</w:t>
      </w:r>
      <w:r w:rsidRPr="00E237F9">
        <w:rPr>
          <w:rFonts w:cs="Arial"/>
          <w:szCs w:val="20"/>
        </w:rPr>
        <w:t xml:space="preserve"> mora vsebovati </w:t>
      </w:r>
      <w:r w:rsidR="00A931B8">
        <w:rPr>
          <w:rFonts w:cs="Arial"/>
          <w:szCs w:val="20"/>
        </w:rPr>
        <w:t xml:space="preserve">naslednje </w:t>
      </w:r>
      <w:r w:rsidRPr="00E237F9">
        <w:rPr>
          <w:rFonts w:cs="Arial"/>
          <w:szCs w:val="20"/>
        </w:rPr>
        <w:t xml:space="preserve">podatke: </w:t>
      </w:r>
    </w:p>
    <w:p w:rsidR="00876380" w:rsidRPr="00E237F9" w:rsidRDefault="00876380" w:rsidP="00876380">
      <w:pPr>
        <w:numPr>
          <w:ilvl w:val="0"/>
          <w:numId w:val="34"/>
        </w:numPr>
        <w:tabs>
          <w:tab w:val="clear" w:pos="720"/>
          <w:tab w:val="num" w:pos="567"/>
        </w:tabs>
        <w:overflowPunct w:val="0"/>
        <w:autoSpaceDE w:val="0"/>
        <w:autoSpaceDN w:val="0"/>
        <w:adjustRightInd w:val="0"/>
        <w:ind w:left="567" w:hanging="567"/>
        <w:jc w:val="both"/>
        <w:textAlignment w:val="baseline"/>
        <w:rPr>
          <w:rFonts w:cs="Arial"/>
          <w:szCs w:val="20"/>
        </w:rPr>
      </w:pPr>
      <w:r w:rsidRPr="00E237F9">
        <w:rPr>
          <w:rFonts w:cs="Arial"/>
          <w:szCs w:val="20"/>
        </w:rPr>
        <w:t>ime in naslov oziroma firm</w:t>
      </w:r>
      <w:r w:rsidR="00630E37">
        <w:rPr>
          <w:rFonts w:cs="Arial"/>
          <w:szCs w:val="20"/>
        </w:rPr>
        <w:t>a</w:t>
      </w:r>
      <w:r w:rsidRPr="00E237F9">
        <w:rPr>
          <w:rFonts w:cs="Arial"/>
          <w:szCs w:val="20"/>
        </w:rPr>
        <w:t xml:space="preserve"> in sedež, dejavnost in matičn</w:t>
      </w:r>
      <w:r w:rsidR="00630E37">
        <w:rPr>
          <w:rFonts w:cs="Arial"/>
          <w:szCs w:val="20"/>
        </w:rPr>
        <w:t>a</w:t>
      </w:r>
      <w:r w:rsidRPr="00E237F9">
        <w:rPr>
          <w:rFonts w:cs="Arial"/>
          <w:szCs w:val="20"/>
        </w:rPr>
        <w:t xml:space="preserve"> številk</w:t>
      </w:r>
      <w:r w:rsidR="00630E37">
        <w:rPr>
          <w:rFonts w:cs="Arial"/>
          <w:szCs w:val="20"/>
        </w:rPr>
        <w:t>a</w:t>
      </w:r>
      <w:r w:rsidRPr="00E237F9">
        <w:rPr>
          <w:rFonts w:cs="Arial"/>
          <w:szCs w:val="20"/>
        </w:rPr>
        <w:t xml:space="preserve"> vlagatelja,</w:t>
      </w:r>
    </w:p>
    <w:p w:rsidR="00876380" w:rsidRPr="00E237F9" w:rsidRDefault="00876380" w:rsidP="00876380">
      <w:pPr>
        <w:numPr>
          <w:ilvl w:val="0"/>
          <w:numId w:val="34"/>
        </w:numPr>
        <w:tabs>
          <w:tab w:val="clear" w:pos="720"/>
          <w:tab w:val="num" w:pos="567"/>
        </w:tabs>
        <w:overflowPunct w:val="0"/>
        <w:autoSpaceDE w:val="0"/>
        <w:autoSpaceDN w:val="0"/>
        <w:adjustRightInd w:val="0"/>
        <w:ind w:left="567" w:hanging="567"/>
        <w:jc w:val="both"/>
        <w:textAlignment w:val="baseline"/>
        <w:rPr>
          <w:rFonts w:cs="Arial"/>
          <w:szCs w:val="20"/>
        </w:rPr>
      </w:pPr>
      <w:r w:rsidRPr="00E237F9">
        <w:rPr>
          <w:rFonts w:cs="Arial"/>
          <w:szCs w:val="20"/>
        </w:rPr>
        <w:t>številk</w:t>
      </w:r>
      <w:r w:rsidR="00630E37">
        <w:rPr>
          <w:rFonts w:cs="Arial"/>
          <w:szCs w:val="20"/>
        </w:rPr>
        <w:t>e</w:t>
      </w:r>
      <w:r w:rsidRPr="00E237F9">
        <w:rPr>
          <w:rFonts w:cs="Arial"/>
          <w:szCs w:val="20"/>
        </w:rPr>
        <w:t xml:space="preserve"> odpadkov in količin</w:t>
      </w:r>
      <w:r w:rsidR="00630E37">
        <w:rPr>
          <w:rFonts w:cs="Arial"/>
          <w:szCs w:val="20"/>
        </w:rPr>
        <w:t>e</w:t>
      </w:r>
      <w:r w:rsidRPr="00E237F9">
        <w:rPr>
          <w:rFonts w:cs="Arial"/>
          <w:szCs w:val="20"/>
        </w:rPr>
        <w:t xml:space="preserve"> odpadkov, ki se bodo obdelovali, </w:t>
      </w:r>
    </w:p>
    <w:p w:rsidR="00876380" w:rsidRPr="00E237F9" w:rsidRDefault="00876380" w:rsidP="00876380">
      <w:pPr>
        <w:numPr>
          <w:ilvl w:val="0"/>
          <w:numId w:val="34"/>
        </w:numPr>
        <w:tabs>
          <w:tab w:val="clear" w:pos="720"/>
          <w:tab w:val="num" w:pos="567"/>
        </w:tabs>
        <w:overflowPunct w:val="0"/>
        <w:autoSpaceDE w:val="0"/>
        <w:autoSpaceDN w:val="0"/>
        <w:adjustRightInd w:val="0"/>
        <w:ind w:left="567" w:hanging="567"/>
        <w:jc w:val="both"/>
        <w:textAlignment w:val="baseline"/>
        <w:rPr>
          <w:rFonts w:cs="Arial"/>
          <w:szCs w:val="20"/>
        </w:rPr>
      </w:pPr>
      <w:r w:rsidRPr="00E237F9">
        <w:rPr>
          <w:rFonts w:cs="Arial"/>
          <w:szCs w:val="20"/>
        </w:rPr>
        <w:t>postop</w:t>
      </w:r>
      <w:r w:rsidR="00630E37">
        <w:rPr>
          <w:rFonts w:cs="Arial"/>
          <w:szCs w:val="20"/>
        </w:rPr>
        <w:t>e</w:t>
      </w:r>
      <w:r w:rsidRPr="00E237F9">
        <w:rPr>
          <w:rFonts w:cs="Arial"/>
          <w:szCs w:val="20"/>
        </w:rPr>
        <w:t>k in metod</w:t>
      </w:r>
      <w:r w:rsidR="00630E37">
        <w:rPr>
          <w:rFonts w:cs="Arial"/>
          <w:szCs w:val="20"/>
        </w:rPr>
        <w:t>a</w:t>
      </w:r>
      <w:r w:rsidRPr="00E237F9">
        <w:rPr>
          <w:rFonts w:cs="Arial"/>
          <w:szCs w:val="20"/>
        </w:rPr>
        <w:t xml:space="preserve"> obdelave,</w:t>
      </w:r>
    </w:p>
    <w:p w:rsidR="00876380" w:rsidRPr="00E237F9" w:rsidRDefault="00876380" w:rsidP="00876380">
      <w:pPr>
        <w:numPr>
          <w:ilvl w:val="0"/>
          <w:numId w:val="34"/>
        </w:numPr>
        <w:tabs>
          <w:tab w:val="clear" w:pos="720"/>
          <w:tab w:val="num" w:pos="567"/>
        </w:tabs>
        <w:overflowPunct w:val="0"/>
        <w:autoSpaceDE w:val="0"/>
        <w:autoSpaceDN w:val="0"/>
        <w:adjustRightInd w:val="0"/>
        <w:ind w:left="567" w:hanging="567"/>
        <w:jc w:val="both"/>
        <w:textAlignment w:val="baseline"/>
        <w:rPr>
          <w:rFonts w:cs="Arial"/>
          <w:szCs w:val="20"/>
        </w:rPr>
      </w:pPr>
      <w:r w:rsidRPr="00E237F9">
        <w:rPr>
          <w:rFonts w:cs="Arial"/>
          <w:szCs w:val="20"/>
        </w:rPr>
        <w:t>kraj obdelave z navedbo</w:t>
      </w:r>
      <w:r w:rsidR="00623368" w:rsidRPr="00E237F9">
        <w:rPr>
          <w:rFonts w:cs="Arial"/>
          <w:szCs w:val="20"/>
        </w:rPr>
        <w:t xml:space="preserve"> šifre in imena katastrske občine ter</w:t>
      </w:r>
      <w:r w:rsidR="00E237F9">
        <w:rPr>
          <w:rFonts w:cs="Arial"/>
          <w:szCs w:val="20"/>
        </w:rPr>
        <w:t xml:space="preserve"> </w:t>
      </w:r>
      <w:r w:rsidRPr="00E237F9">
        <w:rPr>
          <w:rFonts w:cs="Arial"/>
          <w:szCs w:val="20"/>
        </w:rPr>
        <w:t>parcelne številke ali številke stavbe iz registra nepremičnin in</w:t>
      </w:r>
    </w:p>
    <w:p w:rsidR="00876380" w:rsidRPr="00E237F9" w:rsidRDefault="00630E37" w:rsidP="00876380">
      <w:pPr>
        <w:numPr>
          <w:ilvl w:val="0"/>
          <w:numId w:val="34"/>
        </w:numPr>
        <w:tabs>
          <w:tab w:val="clear" w:pos="720"/>
          <w:tab w:val="num" w:pos="567"/>
        </w:tabs>
        <w:overflowPunct w:val="0"/>
        <w:autoSpaceDE w:val="0"/>
        <w:autoSpaceDN w:val="0"/>
        <w:adjustRightInd w:val="0"/>
        <w:ind w:left="567" w:hanging="567"/>
        <w:jc w:val="both"/>
        <w:textAlignment w:val="baseline"/>
        <w:rPr>
          <w:rFonts w:cs="Arial"/>
          <w:szCs w:val="20"/>
        </w:rPr>
      </w:pPr>
      <w:r>
        <w:rPr>
          <w:rFonts w:cs="Arial"/>
          <w:szCs w:val="20"/>
        </w:rPr>
        <w:t xml:space="preserve">o </w:t>
      </w:r>
      <w:r w:rsidR="00876380" w:rsidRPr="00E237F9">
        <w:rPr>
          <w:rFonts w:cs="Arial"/>
          <w:szCs w:val="20"/>
        </w:rPr>
        <w:t>napravi za obdelavo odpadkov, če je ta za obdelavo potrebna, vključno z njeno zmogljivostjo.</w:t>
      </w:r>
    </w:p>
    <w:p w:rsidR="00876380" w:rsidRPr="00E237F9" w:rsidRDefault="00876380" w:rsidP="00876380">
      <w:pPr>
        <w:jc w:val="both"/>
        <w:rPr>
          <w:rFonts w:cs="Arial"/>
          <w:szCs w:val="20"/>
        </w:rPr>
      </w:pPr>
    </w:p>
    <w:p w:rsidR="00876380" w:rsidRPr="00E237F9" w:rsidRDefault="00876380" w:rsidP="00876380">
      <w:pPr>
        <w:jc w:val="both"/>
        <w:rPr>
          <w:rFonts w:cs="Arial"/>
          <w:szCs w:val="20"/>
        </w:rPr>
      </w:pPr>
      <w:r w:rsidRPr="00E237F9">
        <w:rPr>
          <w:rFonts w:cs="Arial"/>
          <w:szCs w:val="20"/>
        </w:rPr>
        <w:t>(</w:t>
      </w:r>
      <w:r w:rsidR="00623368" w:rsidRPr="00E237F9">
        <w:rPr>
          <w:rFonts w:cs="Arial"/>
          <w:szCs w:val="20"/>
        </w:rPr>
        <w:t>2</w:t>
      </w:r>
      <w:r w:rsidRPr="00E237F9">
        <w:rPr>
          <w:rFonts w:cs="Arial"/>
          <w:szCs w:val="20"/>
        </w:rPr>
        <w:t>) Vlogi iz pr</w:t>
      </w:r>
      <w:r w:rsidR="00623368" w:rsidRPr="00E237F9">
        <w:rPr>
          <w:rFonts w:cs="Arial"/>
          <w:szCs w:val="20"/>
        </w:rPr>
        <w:t>ejšnj</w:t>
      </w:r>
      <w:r w:rsidRPr="00E237F9">
        <w:rPr>
          <w:rFonts w:cs="Arial"/>
          <w:szCs w:val="20"/>
        </w:rPr>
        <w:t>ega odstavka tega člena morajo biti priloženi:</w:t>
      </w:r>
    </w:p>
    <w:p w:rsidR="00876380" w:rsidRPr="00E237F9" w:rsidRDefault="00876380" w:rsidP="00876380">
      <w:pPr>
        <w:numPr>
          <w:ilvl w:val="0"/>
          <w:numId w:val="48"/>
        </w:numPr>
        <w:tabs>
          <w:tab w:val="clear" w:pos="644"/>
          <w:tab w:val="num" w:pos="567"/>
        </w:tabs>
        <w:overflowPunct w:val="0"/>
        <w:autoSpaceDE w:val="0"/>
        <w:autoSpaceDN w:val="0"/>
        <w:adjustRightInd w:val="0"/>
        <w:ind w:left="567" w:hanging="567"/>
        <w:jc w:val="both"/>
        <w:textAlignment w:val="baseline"/>
        <w:rPr>
          <w:rFonts w:cs="Arial"/>
          <w:szCs w:val="20"/>
        </w:rPr>
      </w:pPr>
      <w:r w:rsidRPr="00E237F9">
        <w:rPr>
          <w:rFonts w:cs="Arial"/>
          <w:szCs w:val="20"/>
        </w:rPr>
        <w:t>načrt ravnanja z odpadki,</w:t>
      </w:r>
    </w:p>
    <w:p w:rsidR="00876380" w:rsidRPr="00E237F9" w:rsidRDefault="00876380" w:rsidP="00876380">
      <w:pPr>
        <w:numPr>
          <w:ilvl w:val="0"/>
          <w:numId w:val="48"/>
        </w:numPr>
        <w:tabs>
          <w:tab w:val="clear" w:pos="644"/>
          <w:tab w:val="num" w:pos="0"/>
        </w:tabs>
        <w:overflowPunct w:val="0"/>
        <w:autoSpaceDE w:val="0"/>
        <w:autoSpaceDN w:val="0"/>
        <w:adjustRightInd w:val="0"/>
        <w:ind w:left="567" w:hanging="567"/>
        <w:jc w:val="both"/>
        <w:textAlignment w:val="baseline"/>
        <w:rPr>
          <w:rFonts w:cs="Arial"/>
          <w:szCs w:val="20"/>
        </w:rPr>
      </w:pPr>
      <w:r w:rsidRPr="00E237F9">
        <w:rPr>
          <w:rFonts w:cs="Arial"/>
          <w:szCs w:val="20"/>
        </w:rPr>
        <w:t xml:space="preserve">dokazilo o tem, da je vlagatelj upravljavec naprave za obdelavo odpadkov, oziroma </w:t>
      </w:r>
      <w:r w:rsidR="00FE4943" w:rsidRPr="00E237F9">
        <w:rPr>
          <w:rFonts w:cs="Arial"/>
          <w:szCs w:val="20"/>
        </w:rPr>
        <w:t xml:space="preserve">dokazilo </w:t>
      </w:r>
      <w:r w:rsidRPr="00E237F9">
        <w:rPr>
          <w:rFonts w:cs="Arial"/>
          <w:szCs w:val="20"/>
        </w:rPr>
        <w:t xml:space="preserve">o posesti naprave za obdelavo odpadkov, če ni njen lastnik, kadar je naprava za obdelavo potrebna, </w:t>
      </w:r>
    </w:p>
    <w:p w:rsidR="00876380" w:rsidRPr="00E237F9" w:rsidRDefault="00876380" w:rsidP="00876380">
      <w:pPr>
        <w:numPr>
          <w:ilvl w:val="0"/>
          <w:numId w:val="48"/>
        </w:numPr>
        <w:tabs>
          <w:tab w:val="clear" w:pos="644"/>
          <w:tab w:val="num" w:pos="0"/>
        </w:tabs>
        <w:overflowPunct w:val="0"/>
        <w:autoSpaceDE w:val="0"/>
        <w:autoSpaceDN w:val="0"/>
        <w:adjustRightInd w:val="0"/>
        <w:ind w:left="567" w:hanging="567"/>
        <w:jc w:val="both"/>
        <w:textAlignment w:val="baseline"/>
        <w:rPr>
          <w:rFonts w:cs="Arial"/>
          <w:szCs w:val="20"/>
        </w:rPr>
      </w:pPr>
      <w:r w:rsidRPr="00E237F9">
        <w:rPr>
          <w:rFonts w:cs="Arial"/>
          <w:szCs w:val="20"/>
        </w:rPr>
        <w:t>dokazila, določena s predpisi, ki urejajo emisijo snovi in energije v okolje, in</w:t>
      </w:r>
    </w:p>
    <w:p w:rsidR="00876380" w:rsidRPr="00E237F9" w:rsidRDefault="00876380" w:rsidP="00876380">
      <w:pPr>
        <w:numPr>
          <w:ilvl w:val="0"/>
          <w:numId w:val="48"/>
        </w:numPr>
        <w:tabs>
          <w:tab w:val="clear" w:pos="644"/>
          <w:tab w:val="num" w:pos="567"/>
        </w:tabs>
        <w:overflowPunct w:val="0"/>
        <w:autoSpaceDE w:val="0"/>
        <w:autoSpaceDN w:val="0"/>
        <w:adjustRightInd w:val="0"/>
        <w:ind w:left="567" w:hanging="567"/>
        <w:jc w:val="both"/>
        <w:textAlignment w:val="baseline"/>
        <w:rPr>
          <w:rFonts w:cs="Arial"/>
          <w:szCs w:val="20"/>
        </w:rPr>
      </w:pPr>
      <w:r w:rsidRPr="00E237F9">
        <w:rPr>
          <w:rFonts w:cs="Arial"/>
          <w:szCs w:val="20"/>
        </w:rPr>
        <w:t>dokazila o izpolnjevanju pogoja iz 3.</w:t>
      </w:r>
      <w:r w:rsidRPr="00E237F9">
        <w:rPr>
          <w:rFonts w:cs="Arial"/>
          <w:bCs/>
          <w:szCs w:val="20"/>
        </w:rPr>
        <w:t> </w:t>
      </w:r>
      <w:r w:rsidRPr="00E237F9">
        <w:rPr>
          <w:rFonts w:cs="Arial"/>
          <w:szCs w:val="20"/>
        </w:rPr>
        <w:t>točke drugega odstavka 30.</w:t>
      </w:r>
      <w:r w:rsidRPr="00E237F9">
        <w:rPr>
          <w:rFonts w:cs="Arial"/>
          <w:bCs/>
          <w:szCs w:val="20"/>
        </w:rPr>
        <w:t> </w:t>
      </w:r>
      <w:r w:rsidRPr="00E237F9">
        <w:rPr>
          <w:rFonts w:cs="Arial"/>
          <w:szCs w:val="20"/>
        </w:rPr>
        <w:t>člena te uredbe, če gre za primer iz tretjega odstavka prejšnjega člena.</w:t>
      </w:r>
    </w:p>
    <w:p w:rsidR="00876380" w:rsidRPr="00E237F9" w:rsidRDefault="00876380" w:rsidP="00876380">
      <w:pPr>
        <w:jc w:val="both"/>
        <w:rPr>
          <w:rFonts w:cs="Arial"/>
          <w:szCs w:val="20"/>
        </w:rPr>
      </w:pPr>
    </w:p>
    <w:p w:rsidR="00876380" w:rsidRPr="00E237F9" w:rsidRDefault="00876380" w:rsidP="00876380">
      <w:pPr>
        <w:jc w:val="both"/>
        <w:rPr>
          <w:rFonts w:cs="Arial"/>
          <w:szCs w:val="20"/>
        </w:rPr>
      </w:pPr>
      <w:r w:rsidRPr="00E237F9">
        <w:rPr>
          <w:rFonts w:cs="Arial"/>
          <w:szCs w:val="20"/>
        </w:rPr>
        <w:t>(</w:t>
      </w:r>
      <w:r w:rsidR="00623368" w:rsidRPr="00E237F9">
        <w:rPr>
          <w:rFonts w:cs="Arial"/>
          <w:szCs w:val="20"/>
        </w:rPr>
        <w:t>3</w:t>
      </w:r>
      <w:r w:rsidRPr="00E237F9">
        <w:rPr>
          <w:rFonts w:cs="Arial"/>
          <w:szCs w:val="20"/>
        </w:rPr>
        <w:t xml:space="preserve">) Če bo vlagatelj napravo za obdelavo odpadkov šele gradil, morajo biti vlogi iz </w:t>
      </w:r>
      <w:r w:rsidR="00623368" w:rsidRPr="00E237F9">
        <w:rPr>
          <w:rFonts w:cs="Arial"/>
          <w:szCs w:val="20"/>
        </w:rPr>
        <w:t>prv</w:t>
      </w:r>
      <w:r w:rsidRPr="00E237F9">
        <w:rPr>
          <w:rFonts w:cs="Arial"/>
          <w:szCs w:val="20"/>
        </w:rPr>
        <w:t>ega odstavka tega člena priloženi:</w:t>
      </w:r>
    </w:p>
    <w:p w:rsidR="00876380" w:rsidRPr="00E237F9" w:rsidRDefault="00876380" w:rsidP="00876380">
      <w:pPr>
        <w:numPr>
          <w:ilvl w:val="0"/>
          <w:numId w:val="60"/>
        </w:numPr>
        <w:tabs>
          <w:tab w:val="clear" w:pos="720"/>
        </w:tabs>
        <w:overflowPunct w:val="0"/>
        <w:autoSpaceDE w:val="0"/>
        <w:autoSpaceDN w:val="0"/>
        <w:adjustRightInd w:val="0"/>
        <w:ind w:left="600" w:hanging="600"/>
        <w:jc w:val="both"/>
        <w:textAlignment w:val="baseline"/>
        <w:rPr>
          <w:rFonts w:cs="Arial"/>
          <w:szCs w:val="20"/>
        </w:rPr>
      </w:pPr>
      <w:r w:rsidRPr="00E237F9">
        <w:rPr>
          <w:rFonts w:cs="Arial"/>
          <w:szCs w:val="20"/>
        </w:rPr>
        <w:t>načrt ravnanja z odpadki,</w:t>
      </w:r>
    </w:p>
    <w:p w:rsidR="00876380" w:rsidRPr="00E237F9" w:rsidRDefault="00876380" w:rsidP="00876380">
      <w:pPr>
        <w:numPr>
          <w:ilvl w:val="0"/>
          <w:numId w:val="60"/>
        </w:numPr>
        <w:tabs>
          <w:tab w:val="clear" w:pos="720"/>
        </w:tabs>
        <w:overflowPunct w:val="0"/>
        <w:autoSpaceDE w:val="0"/>
        <w:autoSpaceDN w:val="0"/>
        <w:adjustRightInd w:val="0"/>
        <w:ind w:left="600" w:hanging="600"/>
        <w:jc w:val="both"/>
        <w:textAlignment w:val="baseline"/>
        <w:rPr>
          <w:rFonts w:cs="Arial"/>
          <w:szCs w:val="20"/>
        </w:rPr>
      </w:pPr>
      <w:r w:rsidRPr="00E237F9">
        <w:rPr>
          <w:rFonts w:cs="Arial"/>
          <w:szCs w:val="20"/>
        </w:rPr>
        <w:t xml:space="preserve">idejna zasnova iz projektne dokumentacije v skladu z zakonom, ki ureja graditev objektov, in </w:t>
      </w:r>
    </w:p>
    <w:p w:rsidR="00876380" w:rsidRPr="00E237F9" w:rsidRDefault="00876380" w:rsidP="00876380">
      <w:pPr>
        <w:numPr>
          <w:ilvl w:val="0"/>
          <w:numId w:val="60"/>
        </w:numPr>
        <w:tabs>
          <w:tab w:val="clear" w:pos="720"/>
        </w:tabs>
        <w:overflowPunct w:val="0"/>
        <w:autoSpaceDE w:val="0"/>
        <w:autoSpaceDN w:val="0"/>
        <w:adjustRightInd w:val="0"/>
        <w:ind w:left="600" w:hanging="600"/>
        <w:jc w:val="both"/>
        <w:textAlignment w:val="baseline"/>
        <w:rPr>
          <w:rFonts w:cs="Arial"/>
          <w:szCs w:val="20"/>
        </w:rPr>
      </w:pPr>
      <w:r w:rsidRPr="00E237F9">
        <w:rPr>
          <w:rFonts w:cs="Arial"/>
          <w:szCs w:val="20"/>
        </w:rPr>
        <w:t>dokazila o izpolnjevanju pogoja iz 3.</w:t>
      </w:r>
      <w:r w:rsidRPr="00E237F9">
        <w:rPr>
          <w:rFonts w:cs="Arial"/>
          <w:bCs/>
          <w:szCs w:val="20"/>
        </w:rPr>
        <w:t> </w:t>
      </w:r>
      <w:r w:rsidRPr="00E237F9">
        <w:rPr>
          <w:rFonts w:cs="Arial"/>
          <w:szCs w:val="20"/>
        </w:rPr>
        <w:t>točke drugega odstavka 30.</w:t>
      </w:r>
      <w:r w:rsidRPr="00E237F9">
        <w:rPr>
          <w:rFonts w:cs="Arial"/>
          <w:bCs/>
          <w:szCs w:val="20"/>
        </w:rPr>
        <w:t> </w:t>
      </w:r>
      <w:r w:rsidRPr="00E237F9">
        <w:rPr>
          <w:rFonts w:cs="Arial"/>
          <w:szCs w:val="20"/>
        </w:rPr>
        <w:t>člena te uredbe, če gre za primer iz tretjega odstavka prejšnjega člena.</w:t>
      </w:r>
    </w:p>
    <w:p w:rsidR="00623368" w:rsidRPr="00E237F9" w:rsidRDefault="00623368" w:rsidP="006E3FDB">
      <w:pPr>
        <w:overflowPunct w:val="0"/>
        <w:autoSpaceDE w:val="0"/>
        <w:autoSpaceDN w:val="0"/>
        <w:adjustRightInd w:val="0"/>
        <w:jc w:val="both"/>
        <w:textAlignment w:val="baseline"/>
        <w:rPr>
          <w:rFonts w:cs="Arial"/>
          <w:szCs w:val="20"/>
        </w:rPr>
      </w:pPr>
    </w:p>
    <w:p w:rsidR="00623368" w:rsidRPr="00E237F9" w:rsidRDefault="00623368" w:rsidP="006E3FDB">
      <w:pPr>
        <w:overflowPunct w:val="0"/>
        <w:autoSpaceDE w:val="0"/>
        <w:autoSpaceDN w:val="0"/>
        <w:adjustRightInd w:val="0"/>
        <w:jc w:val="both"/>
        <w:textAlignment w:val="baseline"/>
        <w:rPr>
          <w:rFonts w:cs="Arial"/>
          <w:szCs w:val="20"/>
        </w:rPr>
      </w:pPr>
      <w:r w:rsidRPr="00E237F9">
        <w:rPr>
          <w:rFonts w:cs="Arial"/>
          <w:szCs w:val="20"/>
        </w:rPr>
        <w:t>(4) Vloga iz prvega odstavka tega člena se vloži pisno ali elektronsko. Obrazec vloge je dostopen na spletnih straneh ministrstva.</w:t>
      </w:r>
    </w:p>
    <w:p w:rsidR="00876380" w:rsidRPr="00E237F9" w:rsidRDefault="00876380" w:rsidP="00876380">
      <w:pPr>
        <w:jc w:val="both"/>
        <w:rPr>
          <w:rFonts w:cs="Arial"/>
          <w:szCs w:val="20"/>
        </w:rPr>
      </w:pPr>
    </w:p>
    <w:p w:rsidR="00876380" w:rsidRPr="00E237F9" w:rsidRDefault="00876380" w:rsidP="00876380">
      <w:pPr>
        <w:ind w:left="720"/>
        <w:jc w:val="center"/>
        <w:rPr>
          <w:rFonts w:cs="Arial"/>
          <w:b/>
          <w:szCs w:val="20"/>
        </w:rPr>
      </w:pPr>
      <w:r w:rsidRPr="00E237F9">
        <w:rPr>
          <w:rFonts w:cs="Arial"/>
          <w:b/>
          <w:szCs w:val="20"/>
        </w:rPr>
        <w:t>40.</w:t>
      </w:r>
      <w:r w:rsidRPr="00E237F9">
        <w:rPr>
          <w:rFonts w:cs="Arial"/>
          <w:bCs/>
          <w:szCs w:val="20"/>
        </w:rPr>
        <w:t> </w:t>
      </w:r>
      <w:r w:rsidRPr="00E237F9">
        <w:rPr>
          <w:rFonts w:cs="Arial"/>
          <w:b/>
          <w:szCs w:val="20"/>
        </w:rPr>
        <w:t>člen</w:t>
      </w:r>
    </w:p>
    <w:p w:rsidR="00876380" w:rsidRPr="00E237F9" w:rsidRDefault="00876380" w:rsidP="00876380">
      <w:pPr>
        <w:ind w:left="720"/>
        <w:jc w:val="center"/>
        <w:rPr>
          <w:rFonts w:cs="Arial"/>
          <w:b/>
          <w:szCs w:val="20"/>
        </w:rPr>
      </w:pPr>
      <w:r w:rsidRPr="00E237F9">
        <w:rPr>
          <w:rFonts w:cs="Arial"/>
          <w:b/>
          <w:szCs w:val="20"/>
        </w:rPr>
        <w:t>(načrt ravnanja z odpadki)</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(1) Načrt ravnanja z odpadki iz prejšnjega člena mora biti izdelan v skladu z zahtevami iz te uredbe</w:t>
      </w:r>
      <w:r w:rsidR="00EB2927">
        <w:rPr>
          <w:rFonts w:cs="Arial"/>
          <w:szCs w:val="20"/>
        </w:rPr>
        <w:t xml:space="preserve">, </w:t>
      </w:r>
      <w:r w:rsidRPr="00E237F9">
        <w:rPr>
          <w:rFonts w:cs="Arial"/>
          <w:szCs w:val="20"/>
        </w:rPr>
        <w:t>vsebovati pa mora:</w:t>
      </w:r>
    </w:p>
    <w:p w:rsidR="00876380" w:rsidRPr="00E237F9" w:rsidRDefault="00876380" w:rsidP="00876380">
      <w:pPr>
        <w:numPr>
          <w:ilvl w:val="0"/>
          <w:numId w:val="35"/>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 xml:space="preserve">številke odpadkov, količine in izvor odpadkov, ki jih vlagatelj namerava obdelovati, </w:t>
      </w:r>
    </w:p>
    <w:p w:rsidR="00876380" w:rsidRPr="00E237F9" w:rsidRDefault="00876380" w:rsidP="00876380">
      <w:pPr>
        <w:numPr>
          <w:ilvl w:val="0"/>
          <w:numId w:val="35"/>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 xml:space="preserve">kraj obdelave z navedbo </w:t>
      </w:r>
      <w:r w:rsidR="00226F7F" w:rsidRPr="00E237F9">
        <w:rPr>
          <w:rFonts w:cs="Arial"/>
          <w:szCs w:val="20"/>
        </w:rPr>
        <w:t>šifre in imena katastrske občine ter</w:t>
      </w:r>
      <w:r w:rsidR="00C9354F" w:rsidRPr="00E237F9">
        <w:rPr>
          <w:rFonts w:cs="Arial"/>
          <w:szCs w:val="20"/>
        </w:rPr>
        <w:t xml:space="preserve"> </w:t>
      </w:r>
      <w:r w:rsidRPr="00E237F9">
        <w:rPr>
          <w:rFonts w:cs="Arial"/>
          <w:szCs w:val="20"/>
        </w:rPr>
        <w:t>parcelne številke ali številke stavbe iz registra nepremičnin,</w:t>
      </w:r>
    </w:p>
    <w:p w:rsidR="00876380" w:rsidRPr="00E237F9" w:rsidRDefault="00876380" w:rsidP="00876380">
      <w:pPr>
        <w:numPr>
          <w:ilvl w:val="0"/>
          <w:numId w:val="35"/>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opis načina prevzemanja odpadkov pri imetnikih odpadkov, če gre za primer iz tretjega odstavka 38.</w:t>
      </w:r>
      <w:r w:rsidRPr="00E237F9">
        <w:rPr>
          <w:rFonts w:cs="Arial"/>
          <w:bCs/>
          <w:szCs w:val="20"/>
        </w:rPr>
        <w:t> </w:t>
      </w:r>
      <w:r w:rsidRPr="00E237F9">
        <w:rPr>
          <w:rFonts w:cs="Arial"/>
          <w:szCs w:val="20"/>
        </w:rPr>
        <w:t>člena te uredbe,</w:t>
      </w:r>
    </w:p>
    <w:p w:rsidR="00876380" w:rsidRPr="00E237F9" w:rsidRDefault="00876380" w:rsidP="00876380">
      <w:pPr>
        <w:numPr>
          <w:ilvl w:val="0"/>
          <w:numId w:val="35"/>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opis postopkov preverjanja odpadkov pred obdelavo,</w:t>
      </w:r>
    </w:p>
    <w:p w:rsidR="00876380" w:rsidRPr="00E237F9" w:rsidRDefault="00876380" w:rsidP="00876380">
      <w:pPr>
        <w:numPr>
          <w:ilvl w:val="0"/>
          <w:numId w:val="35"/>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 xml:space="preserve">podatke o postopku in metodi obdelave, vključno z njunim opisom, </w:t>
      </w:r>
    </w:p>
    <w:p w:rsidR="00876380" w:rsidRPr="00E237F9" w:rsidRDefault="00876380" w:rsidP="00876380">
      <w:pPr>
        <w:numPr>
          <w:ilvl w:val="0"/>
          <w:numId w:val="35"/>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 xml:space="preserve">podatke o vrsti in zmogljivosti naprave za obdelavo odpadkov, če je za obdelavo potrebna, številu obratovalnih ur te naprave na leto in uporabljenih tehnologijah, </w:t>
      </w:r>
    </w:p>
    <w:p w:rsidR="00876380" w:rsidRPr="00E237F9" w:rsidRDefault="00876380" w:rsidP="00876380">
      <w:pPr>
        <w:numPr>
          <w:ilvl w:val="0"/>
          <w:numId w:val="35"/>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 xml:space="preserve">stopnjo energetske učinkovitosti naprave za obdelavo odpadkov, če se vloga iz prvega odstavka prejšnjega člena nanaša na pridobitev okoljevarstvenega dovoljenja za sežig ali sosežig odpadkov z energetsko predelavo, </w:t>
      </w:r>
    </w:p>
    <w:p w:rsidR="00876380" w:rsidRPr="00E237F9" w:rsidRDefault="00876380" w:rsidP="00876380">
      <w:pPr>
        <w:numPr>
          <w:ilvl w:val="0"/>
          <w:numId w:val="35"/>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 xml:space="preserve">podatke o produktih obdelave, vključno s številkami odpadkov, če gre za odpadke, in možnostih njihove nadaljnje uporabe, </w:t>
      </w:r>
    </w:p>
    <w:p w:rsidR="00876380" w:rsidRPr="00E237F9" w:rsidRDefault="00876380" w:rsidP="00876380">
      <w:pPr>
        <w:numPr>
          <w:ilvl w:val="0"/>
          <w:numId w:val="35"/>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 xml:space="preserve">številke odpadkov in deleže preostankov odpadkov po obdelavi glede na količine vhodnih odpadkov in opis nadaljnjega ravnanja z njimi, </w:t>
      </w:r>
    </w:p>
    <w:p w:rsidR="00876380" w:rsidRPr="00E237F9" w:rsidRDefault="00876380" w:rsidP="00876380">
      <w:pPr>
        <w:numPr>
          <w:ilvl w:val="0"/>
          <w:numId w:val="35"/>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opis načina skladiščenja odpadkov pred obdelavo in po njej,</w:t>
      </w:r>
    </w:p>
    <w:p w:rsidR="00876380" w:rsidRPr="00E237F9" w:rsidRDefault="00876380" w:rsidP="00876380">
      <w:pPr>
        <w:numPr>
          <w:ilvl w:val="0"/>
          <w:numId w:val="35"/>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zmogljivost objekta ali objektov za skladiščenje iz prejšnje točke,</w:t>
      </w:r>
    </w:p>
    <w:p w:rsidR="00876380" w:rsidRPr="00E237F9" w:rsidRDefault="00876380" w:rsidP="00876380">
      <w:pPr>
        <w:numPr>
          <w:ilvl w:val="0"/>
          <w:numId w:val="35"/>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lastRenderedPageBreak/>
        <w:t>opis ukrepov za preprečevanje in zmanjševanje škodljivih vplivov na okolje in človekovo zdravje pri skladiščenju odpadkov v skladu s tretjim odstavkom 19.</w:t>
      </w:r>
      <w:r w:rsidRPr="00E237F9">
        <w:rPr>
          <w:rFonts w:cs="Arial"/>
          <w:bCs/>
          <w:szCs w:val="20"/>
        </w:rPr>
        <w:t> </w:t>
      </w:r>
      <w:r w:rsidRPr="00E237F9">
        <w:rPr>
          <w:rFonts w:cs="Arial"/>
          <w:szCs w:val="20"/>
        </w:rPr>
        <w:t>člena te uredbe</w:t>
      </w:r>
      <w:r w:rsidR="00AE261D">
        <w:rPr>
          <w:rFonts w:cs="Arial"/>
          <w:szCs w:val="20"/>
        </w:rPr>
        <w:t xml:space="preserve"> in </w:t>
      </w:r>
      <w:r w:rsidR="00AE261D" w:rsidRPr="00E237F9">
        <w:rPr>
          <w:rFonts w:cs="Arial"/>
          <w:szCs w:val="20"/>
        </w:rPr>
        <w:t>z vidika zahtev iz</w:t>
      </w:r>
      <w:r w:rsidR="00AE261D">
        <w:rPr>
          <w:rFonts w:cs="Arial"/>
          <w:szCs w:val="20"/>
        </w:rPr>
        <w:t xml:space="preserve"> prvega odstavka 10. člena te uredbe</w:t>
      </w:r>
      <w:r w:rsidRPr="00E237F9">
        <w:rPr>
          <w:rFonts w:cs="Arial"/>
          <w:szCs w:val="20"/>
        </w:rPr>
        <w:t>,</w:t>
      </w:r>
    </w:p>
    <w:p w:rsidR="00876380" w:rsidRPr="00E237F9" w:rsidRDefault="00876380" w:rsidP="00876380">
      <w:pPr>
        <w:numPr>
          <w:ilvl w:val="0"/>
          <w:numId w:val="35"/>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opis pričakovanih vplivov obdelave odpadkov na okolje in človekovo zdravje z vidika zahtev iz prvega odstavka 10.</w:t>
      </w:r>
      <w:r w:rsidRPr="00E237F9">
        <w:rPr>
          <w:rFonts w:cs="Arial"/>
          <w:bCs/>
          <w:szCs w:val="20"/>
        </w:rPr>
        <w:t> </w:t>
      </w:r>
      <w:r w:rsidRPr="00E237F9">
        <w:rPr>
          <w:rFonts w:cs="Arial"/>
          <w:szCs w:val="20"/>
        </w:rPr>
        <w:t>člena te uredbe, zlasti glede emisij snovi v zrak, vode ali tla, emisij vonjav ter emisij hrupa,</w:t>
      </w:r>
    </w:p>
    <w:p w:rsidR="00876380" w:rsidRPr="00E237F9" w:rsidRDefault="00876380" w:rsidP="00876380">
      <w:pPr>
        <w:numPr>
          <w:ilvl w:val="0"/>
          <w:numId w:val="35"/>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 xml:space="preserve">podatke o pričakovanih emisijah nevarnih snovi v zrak ali vode, če gre za obdelavo nevarnih odpadkov, </w:t>
      </w:r>
    </w:p>
    <w:p w:rsidR="00876380" w:rsidRPr="00E237F9" w:rsidRDefault="00876380" w:rsidP="00876380">
      <w:pPr>
        <w:numPr>
          <w:ilvl w:val="0"/>
          <w:numId w:val="35"/>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 xml:space="preserve">opis ukrepov za izpolnitev okoljevarstvenih, tehničnih in drugih zahtev iz predpisov, ki urejajo emisijo snovi in energije v okolje, ravnanje s posamezno vrsto odpadkov ali posamezni postopek obdelave, </w:t>
      </w:r>
    </w:p>
    <w:p w:rsidR="00876380" w:rsidRPr="00E237F9" w:rsidRDefault="00876380" w:rsidP="00876380">
      <w:pPr>
        <w:numPr>
          <w:ilvl w:val="0"/>
          <w:numId w:val="35"/>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opis ukrepov za primer okoljske nesreče in omejitev njenih posledic,</w:t>
      </w:r>
    </w:p>
    <w:p w:rsidR="00876380" w:rsidRPr="00E237F9" w:rsidRDefault="00876380" w:rsidP="00876380">
      <w:pPr>
        <w:numPr>
          <w:ilvl w:val="0"/>
          <w:numId w:val="35"/>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podatke o izvajanju obratovalnega monitoringa, če je ta določen s predpis</w:t>
      </w:r>
      <w:r w:rsidR="001C63E4" w:rsidRPr="00E237F9">
        <w:rPr>
          <w:rFonts w:cs="Arial"/>
          <w:szCs w:val="20"/>
        </w:rPr>
        <w:t>i</w:t>
      </w:r>
      <w:r w:rsidRPr="00E237F9">
        <w:rPr>
          <w:rFonts w:cs="Arial"/>
          <w:szCs w:val="20"/>
        </w:rPr>
        <w:t xml:space="preserve">, </w:t>
      </w:r>
      <w:r w:rsidR="00717235" w:rsidRPr="00E237F9">
        <w:rPr>
          <w:rFonts w:cs="Arial"/>
          <w:szCs w:val="20"/>
        </w:rPr>
        <w:t>ki ureja</w:t>
      </w:r>
      <w:r w:rsidR="001C63E4" w:rsidRPr="00E237F9">
        <w:rPr>
          <w:rFonts w:cs="Arial"/>
          <w:szCs w:val="20"/>
        </w:rPr>
        <w:t xml:space="preserve">jo obratovalni </w:t>
      </w:r>
      <w:proofErr w:type="spellStart"/>
      <w:r w:rsidR="001C63E4" w:rsidRPr="00E237F9">
        <w:rPr>
          <w:rFonts w:cs="Arial"/>
          <w:szCs w:val="20"/>
        </w:rPr>
        <w:t>monitoring</w:t>
      </w:r>
      <w:proofErr w:type="spellEnd"/>
      <w:r w:rsidR="00A931B8">
        <w:rPr>
          <w:rFonts w:cs="Arial"/>
          <w:szCs w:val="20"/>
        </w:rPr>
        <w:t>,</w:t>
      </w:r>
      <w:r w:rsidR="00C9354F" w:rsidRPr="00E237F9">
        <w:rPr>
          <w:rFonts w:cs="Arial"/>
          <w:szCs w:val="20"/>
        </w:rPr>
        <w:t xml:space="preserve"> </w:t>
      </w:r>
      <w:r w:rsidRPr="00E237F9">
        <w:rPr>
          <w:rFonts w:cs="Arial"/>
          <w:szCs w:val="20"/>
        </w:rPr>
        <w:t>in morebitnih drugih oblikah nadzora nad obremenjevanjem okolja ter</w:t>
      </w:r>
    </w:p>
    <w:p w:rsidR="00876380" w:rsidRPr="00E237F9" w:rsidRDefault="00876380" w:rsidP="00876380">
      <w:pPr>
        <w:numPr>
          <w:ilvl w:val="0"/>
          <w:numId w:val="35"/>
        </w:numPr>
        <w:tabs>
          <w:tab w:val="clear" w:pos="720"/>
        </w:tabs>
        <w:ind w:left="567" w:hanging="567"/>
        <w:jc w:val="both"/>
        <w:rPr>
          <w:rFonts w:cs="Arial"/>
          <w:szCs w:val="20"/>
        </w:rPr>
      </w:pPr>
      <w:r w:rsidRPr="00E237F9">
        <w:rPr>
          <w:rFonts w:cs="Arial"/>
          <w:szCs w:val="20"/>
        </w:rPr>
        <w:t>opis ukrepov za preprečevanje škodljivih vplivov na okolje po prenehanju obdelave.</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(2) Če namerava vlagatelj izvajati več različnih postopkov obdelave, mora načrt ravnanja z odpadki vsebovati podatke iz prejšnjega odstavka ločeno za vsak postopek obdelave.</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(3) Če namerava vlagatelj izvajati odstranjevanje odpadkov, mora pri pripravi načrta ravnanja z odpadki zagotoviti, da načrtovano ravnanje z odpadki ni v nasprotju s programom ravnanja z odpadki iz 11.</w:t>
      </w:r>
      <w:r w:rsidRPr="00E237F9">
        <w:rPr>
          <w:rFonts w:cs="Arial"/>
          <w:bCs/>
          <w:szCs w:val="20"/>
        </w:rPr>
        <w:t> </w:t>
      </w:r>
      <w:r w:rsidRPr="00E237F9">
        <w:rPr>
          <w:rFonts w:cs="Arial"/>
          <w:szCs w:val="20"/>
        </w:rPr>
        <w:t>člena te uredbe.</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41.</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(vsebina okoljevarstvenega dovoljenja)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szCs w:val="20"/>
        </w:rPr>
      </w:pPr>
      <w:r w:rsidRPr="00E237F9">
        <w:rPr>
          <w:rFonts w:cs="Arial"/>
          <w:szCs w:val="20"/>
        </w:rPr>
        <w:t>Ministrstvo v okoljevarstvenem dovoljenju iz prvega odstavka 38.</w:t>
      </w:r>
      <w:r w:rsidRPr="00E237F9">
        <w:rPr>
          <w:rFonts w:cs="Arial"/>
          <w:bCs/>
          <w:szCs w:val="20"/>
        </w:rPr>
        <w:t> </w:t>
      </w:r>
      <w:r w:rsidRPr="00E237F9">
        <w:rPr>
          <w:rFonts w:cs="Arial"/>
          <w:szCs w:val="20"/>
        </w:rPr>
        <w:t>člena te uredbe določi, ločeno za vsak postopek obdelave:</w:t>
      </w:r>
    </w:p>
    <w:p w:rsidR="00876380" w:rsidRPr="00E237F9" w:rsidRDefault="00876380" w:rsidP="00876380">
      <w:pPr>
        <w:numPr>
          <w:ilvl w:val="0"/>
          <w:numId w:val="36"/>
        </w:num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jc w:val="both"/>
        <w:rPr>
          <w:rFonts w:cs="Arial"/>
          <w:szCs w:val="20"/>
        </w:rPr>
      </w:pPr>
      <w:r w:rsidRPr="00E237F9">
        <w:rPr>
          <w:rFonts w:cs="Arial"/>
          <w:szCs w:val="20"/>
        </w:rPr>
        <w:t>številke nenevarnih ali nevarnih odpadkov, ki se lahko obdelujejo, in njihov izvor,</w:t>
      </w:r>
    </w:p>
    <w:p w:rsidR="00876380" w:rsidRPr="00E237F9" w:rsidRDefault="00876380" w:rsidP="00876380">
      <w:pPr>
        <w:numPr>
          <w:ilvl w:val="0"/>
          <w:numId w:val="36"/>
        </w:num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jc w:val="both"/>
        <w:rPr>
          <w:rFonts w:cs="Arial"/>
          <w:szCs w:val="20"/>
        </w:rPr>
      </w:pPr>
      <w:r w:rsidRPr="00E237F9">
        <w:rPr>
          <w:rFonts w:cs="Arial"/>
          <w:szCs w:val="20"/>
        </w:rPr>
        <w:t>skupno količino odpadkov, ki se letno lahko obdelajo,</w:t>
      </w:r>
    </w:p>
    <w:p w:rsidR="00876380" w:rsidRPr="00E237F9" w:rsidRDefault="00876380" w:rsidP="00876380">
      <w:pPr>
        <w:numPr>
          <w:ilvl w:val="0"/>
          <w:numId w:val="36"/>
        </w:num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jc w:val="both"/>
        <w:rPr>
          <w:rFonts w:cs="Arial"/>
          <w:szCs w:val="20"/>
        </w:rPr>
      </w:pPr>
      <w:r w:rsidRPr="00E237F9">
        <w:rPr>
          <w:rFonts w:cs="Arial"/>
          <w:szCs w:val="20"/>
        </w:rPr>
        <w:t>skupno količino nevarnih odpadkov, ki se letno lahko obdelajo,</w:t>
      </w:r>
    </w:p>
    <w:p w:rsidR="00876380" w:rsidRPr="00E237F9" w:rsidRDefault="00876380" w:rsidP="00876380">
      <w:pPr>
        <w:numPr>
          <w:ilvl w:val="0"/>
          <w:numId w:val="36"/>
        </w:num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jc w:val="both"/>
        <w:rPr>
          <w:rFonts w:cs="Arial"/>
          <w:szCs w:val="20"/>
        </w:rPr>
      </w:pPr>
      <w:r w:rsidRPr="00E237F9">
        <w:rPr>
          <w:rFonts w:cs="Arial"/>
          <w:szCs w:val="20"/>
        </w:rPr>
        <w:t>postopek in metodo obdelave, vključno z njunim opisom,</w:t>
      </w:r>
    </w:p>
    <w:p w:rsidR="00876380" w:rsidRPr="00E237F9" w:rsidRDefault="00876380" w:rsidP="00876380">
      <w:pPr>
        <w:numPr>
          <w:ilvl w:val="0"/>
          <w:numId w:val="36"/>
        </w:num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jc w:val="both"/>
        <w:rPr>
          <w:rFonts w:cs="Arial"/>
          <w:szCs w:val="20"/>
        </w:rPr>
      </w:pPr>
      <w:r w:rsidRPr="00E237F9">
        <w:rPr>
          <w:rFonts w:cs="Arial"/>
          <w:szCs w:val="20"/>
        </w:rPr>
        <w:t>kraj obdelave z navedbo</w:t>
      </w:r>
      <w:r w:rsidR="00C9354F" w:rsidRPr="00E237F9">
        <w:rPr>
          <w:rFonts w:cs="Arial"/>
          <w:szCs w:val="20"/>
        </w:rPr>
        <w:t xml:space="preserve"> </w:t>
      </w:r>
      <w:r w:rsidR="001C63E4" w:rsidRPr="00E237F9">
        <w:rPr>
          <w:rFonts w:cs="Arial"/>
          <w:szCs w:val="20"/>
        </w:rPr>
        <w:t>šifre in imena katastrske občine ter</w:t>
      </w:r>
      <w:r w:rsidR="00C9354F" w:rsidRPr="00E237F9">
        <w:rPr>
          <w:rFonts w:cs="Arial"/>
          <w:szCs w:val="20"/>
        </w:rPr>
        <w:t xml:space="preserve"> </w:t>
      </w:r>
      <w:r w:rsidRPr="00E237F9">
        <w:rPr>
          <w:rFonts w:cs="Arial"/>
          <w:szCs w:val="20"/>
        </w:rPr>
        <w:t>parcelne številke ali številke stavbe iz registra nepremičnin,</w:t>
      </w:r>
    </w:p>
    <w:p w:rsidR="00876380" w:rsidRPr="00E237F9" w:rsidRDefault="00876380" w:rsidP="00876380">
      <w:pPr>
        <w:numPr>
          <w:ilvl w:val="0"/>
          <w:numId w:val="36"/>
        </w:num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jc w:val="both"/>
        <w:rPr>
          <w:rFonts w:cs="Arial"/>
          <w:szCs w:val="20"/>
        </w:rPr>
      </w:pPr>
      <w:r w:rsidRPr="00E237F9">
        <w:rPr>
          <w:rFonts w:cs="Arial"/>
          <w:szCs w:val="20"/>
        </w:rPr>
        <w:t>skupno količino odpadkov in skupno količino nevarnih odpadkov, ki se lahko hkrati skladiščijo glede na zmogljivost objekta ali objektov za skladiščenje,</w:t>
      </w:r>
    </w:p>
    <w:p w:rsidR="00876380" w:rsidRPr="00E237F9" w:rsidRDefault="00876380" w:rsidP="00876380">
      <w:pPr>
        <w:numPr>
          <w:ilvl w:val="0"/>
          <w:numId w:val="36"/>
        </w:num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jc w:val="both"/>
        <w:rPr>
          <w:rFonts w:cs="Arial"/>
          <w:szCs w:val="20"/>
        </w:rPr>
      </w:pPr>
      <w:r w:rsidRPr="00E237F9">
        <w:rPr>
          <w:rFonts w:cs="Arial"/>
          <w:szCs w:val="20"/>
        </w:rPr>
        <w:t>produkte obdelave, vključno s številkami odpadkov, če gre za odpadke,</w:t>
      </w:r>
    </w:p>
    <w:p w:rsidR="00876380" w:rsidRPr="00E237F9" w:rsidRDefault="00876380" w:rsidP="00876380">
      <w:pPr>
        <w:numPr>
          <w:ilvl w:val="0"/>
          <w:numId w:val="36"/>
        </w:num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jc w:val="both"/>
        <w:rPr>
          <w:rFonts w:cs="Arial"/>
          <w:szCs w:val="20"/>
        </w:rPr>
      </w:pPr>
      <w:r w:rsidRPr="00E237F9">
        <w:rPr>
          <w:rFonts w:cs="Arial"/>
          <w:szCs w:val="20"/>
        </w:rPr>
        <w:t>zahteve v zvezi z ravnanjem s produkti obdelave, če gre za odpadke,</w:t>
      </w:r>
    </w:p>
    <w:p w:rsidR="00876380" w:rsidRPr="00E237F9" w:rsidRDefault="00876380" w:rsidP="00876380">
      <w:pPr>
        <w:numPr>
          <w:ilvl w:val="0"/>
          <w:numId w:val="36"/>
        </w:num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jc w:val="both"/>
        <w:rPr>
          <w:rFonts w:cs="Arial"/>
          <w:szCs w:val="20"/>
        </w:rPr>
      </w:pPr>
      <w:r w:rsidRPr="00E237F9">
        <w:rPr>
          <w:rFonts w:cs="Arial"/>
          <w:szCs w:val="20"/>
        </w:rPr>
        <w:t>številke odpadkov preostankov odpadkov po obdelavi odpadkov,</w:t>
      </w:r>
    </w:p>
    <w:p w:rsidR="00876380" w:rsidRPr="00E237F9" w:rsidRDefault="00876380" w:rsidP="00876380">
      <w:pPr>
        <w:numPr>
          <w:ilvl w:val="0"/>
          <w:numId w:val="36"/>
        </w:num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jc w:val="both"/>
        <w:rPr>
          <w:rFonts w:cs="Arial"/>
          <w:szCs w:val="20"/>
        </w:rPr>
      </w:pPr>
      <w:r w:rsidRPr="00E237F9">
        <w:rPr>
          <w:rFonts w:cs="Arial"/>
          <w:szCs w:val="20"/>
        </w:rPr>
        <w:t>zahteve glede ravnanja s preostanki odpadkov po obdelavi,</w:t>
      </w:r>
    </w:p>
    <w:p w:rsidR="00876380" w:rsidRPr="00E237F9" w:rsidRDefault="00876380" w:rsidP="00876380">
      <w:pPr>
        <w:numPr>
          <w:ilvl w:val="0"/>
          <w:numId w:val="36"/>
        </w:num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jc w:val="both"/>
        <w:rPr>
          <w:rFonts w:cs="Arial"/>
          <w:szCs w:val="20"/>
        </w:rPr>
      </w:pPr>
      <w:r w:rsidRPr="00E237F9">
        <w:rPr>
          <w:rFonts w:cs="Arial"/>
          <w:szCs w:val="20"/>
        </w:rPr>
        <w:t>zahteve glede prevzemanja odpadkov, če gre za primer iz tretjega odstavka 38. člena te uredbe,</w:t>
      </w:r>
    </w:p>
    <w:p w:rsidR="00876380" w:rsidRPr="00E237F9" w:rsidRDefault="00876380" w:rsidP="00876380">
      <w:pPr>
        <w:numPr>
          <w:ilvl w:val="0"/>
          <w:numId w:val="36"/>
        </w:num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jc w:val="both"/>
        <w:rPr>
          <w:rFonts w:cs="Arial"/>
          <w:szCs w:val="20"/>
        </w:rPr>
      </w:pPr>
      <w:r w:rsidRPr="00E237F9">
        <w:rPr>
          <w:rFonts w:cs="Arial"/>
          <w:szCs w:val="20"/>
        </w:rPr>
        <w:t xml:space="preserve">zahteve glede skladiščenja odpadkov pred obdelavo in po njej, </w:t>
      </w:r>
    </w:p>
    <w:p w:rsidR="00876380" w:rsidRPr="00E237F9" w:rsidRDefault="00876380" w:rsidP="00876380">
      <w:pPr>
        <w:numPr>
          <w:ilvl w:val="0"/>
          <w:numId w:val="36"/>
        </w:numPr>
        <w:tabs>
          <w:tab w:val="clear" w:pos="1060"/>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jc w:val="both"/>
        <w:rPr>
          <w:rFonts w:cs="Arial"/>
          <w:szCs w:val="20"/>
        </w:rPr>
      </w:pPr>
      <w:r w:rsidRPr="00E237F9">
        <w:rPr>
          <w:rFonts w:cs="Arial"/>
          <w:szCs w:val="20"/>
        </w:rPr>
        <w:t>tehnične in druge zahteve za obratovanje naprave za obdelavo odpadkov, zlasti ukrepe za preprečevanje in zmanjševanje škodljivih vplivov na okolje in človekovo zdravje v skladu z zahtevami iz prvega odstavka 10.</w:t>
      </w:r>
      <w:r w:rsidRPr="00E237F9">
        <w:rPr>
          <w:rFonts w:cs="Arial"/>
          <w:bCs/>
          <w:szCs w:val="20"/>
        </w:rPr>
        <w:t> </w:t>
      </w:r>
      <w:r w:rsidRPr="00E237F9">
        <w:rPr>
          <w:rFonts w:cs="Arial"/>
          <w:szCs w:val="20"/>
        </w:rPr>
        <w:t>člena te uredbe, če je za obdelavo odpadkov potrebna naprava,</w:t>
      </w:r>
    </w:p>
    <w:p w:rsidR="00876380" w:rsidRPr="00E237F9" w:rsidRDefault="00876380" w:rsidP="00876380">
      <w:pPr>
        <w:numPr>
          <w:ilvl w:val="0"/>
          <w:numId w:val="36"/>
        </w:numPr>
        <w:tabs>
          <w:tab w:val="clear" w:pos="1060"/>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jc w:val="both"/>
        <w:rPr>
          <w:rFonts w:cs="Arial"/>
          <w:szCs w:val="20"/>
        </w:rPr>
      </w:pPr>
      <w:r w:rsidRPr="00E237F9">
        <w:rPr>
          <w:rFonts w:cs="Arial"/>
          <w:szCs w:val="20"/>
        </w:rPr>
        <w:t xml:space="preserve">ukrepe za preprečevanje in zmanjševanje škodljivih vplivov na okolje </w:t>
      </w:r>
      <w:r w:rsidRPr="00E237F9">
        <w:rPr>
          <w:rFonts w:cs="Arial"/>
          <w:bCs/>
          <w:szCs w:val="20"/>
        </w:rPr>
        <w:t xml:space="preserve">in človekovo zdravje </w:t>
      </w:r>
      <w:r w:rsidRPr="00E237F9">
        <w:rPr>
          <w:rFonts w:cs="Arial"/>
          <w:szCs w:val="20"/>
        </w:rPr>
        <w:t>zaradi obdelave, če za obdelavo odpadkov naprava ni potrebna,</w:t>
      </w:r>
    </w:p>
    <w:p w:rsidR="00876380" w:rsidRPr="00E237F9" w:rsidRDefault="00876380" w:rsidP="00876380">
      <w:pPr>
        <w:numPr>
          <w:ilvl w:val="0"/>
          <w:numId w:val="36"/>
        </w:numPr>
        <w:tabs>
          <w:tab w:val="clear" w:pos="1060"/>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jc w:val="both"/>
        <w:rPr>
          <w:rFonts w:cs="Arial"/>
          <w:szCs w:val="20"/>
        </w:rPr>
      </w:pPr>
      <w:r w:rsidRPr="00E237F9">
        <w:rPr>
          <w:rFonts w:cs="Arial"/>
          <w:szCs w:val="20"/>
        </w:rPr>
        <w:t>ukrepe za primer okoljske nesreče in omejitev njenih posledic,</w:t>
      </w:r>
    </w:p>
    <w:p w:rsidR="00876380" w:rsidRPr="00E237F9" w:rsidRDefault="00876380" w:rsidP="00876380">
      <w:pPr>
        <w:numPr>
          <w:ilvl w:val="0"/>
          <w:numId w:val="36"/>
        </w:num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jc w:val="both"/>
        <w:rPr>
          <w:rFonts w:cs="Arial"/>
          <w:szCs w:val="20"/>
        </w:rPr>
      </w:pPr>
      <w:r w:rsidRPr="00E237F9">
        <w:rPr>
          <w:rFonts w:cs="Arial"/>
          <w:szCs w:val="20"/>
        </w:rPr>
        <w:t>stopnjo energetske učinkovitosti naprave za obdelavo odpadkov, če se okoljevarstveno dovoljenje nanaša na sežig ali sosežig odpadkov z energetsko predelavo,</w:t>
      </w:r>
    </w:p>
    <w:p w:rsidR="00876380" w:rsidRPr="00E237F9" w:rsidRDefault="00876380" w:rsidP="00876380">
      <w:pPr>
        <w:numPr>
          <w:ilvl w:val="0"/>
          <w:numId w:val="36"/>
        </w:num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jc w:val="both"/>
        <w:rPr>
          <w:rFonts w:cs="Arial"/>
          <w:szCs w:val="20"/>
        </w:rPr>
      </w:pPr>
      <w:r w:rsidRPr="00E237F9">
        <w:rPr>
          <w:rFonts w:cs="Arial"/>
          <w:szCs w:val="20"/>
        </w:rPr>
        <w:t>obseg in vsebino obratovalnega monitoringa, če je ta določen s predpis</w:t>
      </w:r>
      <w:r w:rsidR="001C63E4" w:rsidRPr="00E237F9">
        <w:rPr>
          <w:rFonts w:cs="Arial"/>
          <w:szCs w:val="20"/>
        </w:rPr>
        <w:t>i</w:t>
      </w:r>
      <w:r w:rsidRPr="00E237F9">
        <w:rPr>
          <w:rFonts w:cs="Arial"/>
          <w:szCs w:val="20"/>
        </w:rPr>
        <w:t xml:space="preserve">, </w:t>
      </w:r>
      <w:r w:rsidR="0094210C" w:rsidRPr="00E237F9">
        <w:rPr>
          <w:rFonts w:cs="Arial"/>
          <w:szCs w:val="20"/>
        </w:rPr>
        <w:t>ki ureja</w:t>
      </w:r>
      <w:r w:rsidR="001C63E4" w:rsidRPr="00E237F9">
        <w:rPr>
          <w:rFonts w:cs="Arial"/>
          <w:szCs w:val="20"/>
        </w:rPr>
        <w:t xml:space="preserve">jo obratovalni monitoring, </w:t>
      </w:r>
      <w:r w:rsidRPr="00E237F9">
        <w:rPr>
          <w:rFonts w:cs="Arial"/>
          <w:szCs w:val="20"/>
        </w:rPr>
        <w:t>in morebitne druge oblike nadzora nad obremenjevanjem okolja</w:t>
      </w:r>
      <w:r w:rsidR="00E237F9">
        <w:rPr>
          <w:rFonts w:cs="Arial"/>
          <w:szCs w:val="20"/>
        </w:rPr>
        <w:t xml:space="preserve"> </w:t>
      </w:r>
      <w:r w:rsidRPr="00E237F9">
        <w:rPr>
          <w:rFonts w:cs="Arial"/>
          <w:szCs w:val="20"/>
        </w:rPr>
        <w:t>in</w:t>
      </w:r>
    </w:p>
    <w:p w:rsidR="00876380" w:rsidRPr="00E237F9" w:rsidRDefault="00876380" w:rsidP="00876380">
      <w:pPr>
        <w:numPr>
          <w:ilvl w:val="0"/>
          <w:numId w:val="36"/>
        </w:num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jc w:val="both"/>
        <w:rPr>
          <w:rFonts w:cs="Arial"/>
          <w:szCs w:val="20"/>
        </w:rPr>
      </w:pPr>
      <w:r w:rsidRPr="00E237F9">
        <w:rPr>
          <w:rFonts w:cs="Arial"/>
          <w:szCs w:val="20"/>
        </w:rPr>
        <w:t>zahteve v zvezi z ukrepi za preprečevanje škodljivih vplivov na okolje po prenehanju obdelave, če je to določeno s predpisi</w:t>
      </w:r>
      <w:r w:rsidR="00717235" w:rsidRPr="00E237F9">
        <w:rPr>
          <w:rFonts w:cs="Arial"/>
          <w:szCs w:val="20"/>
        </w:rPr>
        <w:t>, ki urejajo</w:t>
      </w:r>
      <w:r w:rsidR="0094210C" w:rsidRPr="00E237F9">
        <w:rPr>
          <w:rFonts w:cs="Arial"/>
          <w:szCs w:val="20"/>
        </w:rPr>
        <w:t xml:space="preserve"> posamezen način obdelave odpadkov</w:t>
      </w:r>
      <w:r w:rsidRPr="00E237F9">
        <w:rPr>
          <w:rFonts w:cs="Arial"/>
          <w:szCs w:val="20"/>
        </w:rPr>
        <w:t>.</w:t>
      </w:r>
    </w:p>
    <w:p w:rsidR="00876380" w:rsidRPr="00E237F9" w:rsidRDefault="00876380" w:rsidP="008763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Che"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42.</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(vpis v evidenco izvajalcev obdelave)</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(1) Ministrstvo izvajalca obdelave, ki mu izda okoljevarstveno dovoljenje iz prvega odstavka 38.</w:t>
      </w:r>
      <w:r w:rsidRPr="00E237F9">
        <w:rPr>
          <w:rFonts w:cs="Arial"/>
          <w:bCs/>
          <w:szCs w:val="20"/>
        </w:rPr>
        <w:t> </w:t>
      </w:r>
      <w:r w:rsidRPr="00E237F9">
        <w:rPr>
          <w:rFonts w:cs="Arial"/>
          <w:szCs w:val="20"/>
        </w:rPr>
        <w:t xml:space="preserve">člena te uredbe, po uradni dolžnosti vpiše v evidenco izvajalcev obdelave, ki jo vodi v okviru evidence oseb, ki imajo okoljevarstveno dovoljenje, v skladu z zakonom, ki ureja varstvo okolja.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(2) Ministrstvo vpis iz prejšnjega odstavka opravi v primeru iz petega odstavka 38.</w:t>
      </w:r>
      <w:r w:rsidRPr="00E237F9">
        <w:rPr>
          <w:rFonts w:cs="Arial"/>
          <w:bCs/>
          <w:szCs w:val="20"/>
        </w:rPr>
        <w:t> </w:t>
      </w:r>
      <w:r w:rsidRPr="00E237F9">
        <w:rPr>
          <w:rFonts w:cs="Arial"/>
          <w:szCs w:val="20"/>
        </w:rPr>
        <w:t>člena te uredbe z dnem dokončnosti okoljevarstvenega dovoljenja, v primeru iz šestega odstavka 38.</w:t>
      </w:r>
      <w:r w:rsidRPr="00E237F9">
        <w:rPr>
          <w:rFonts w:cs="Arial"/>
          <w:bCs/>
          <w:szCs w:val="20"/>
        </w:rPr>
        <w:t> </w:t>
      </w:r>
      <w:r w:rsidRPr="00E237F9">
        <w:rPr>
          <w:rFonts w:cs="Arial"/>
          <w:szCs w:val="20"/>
        </w:rPr>
        <w:t xml:space="preserve">člena te uredbe pa po začetku obratovanja naprave za obdelavo odpadkov v skladu z zakonom, ki ureja varstvo okolja.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(3) V okviru evidence izvajalcev obdelave se ločeno vodijo osebe, ki izvajajo predelavo lastnih odpadkov.</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(4) Ministrstvo v evidenco izvajalcev obdelave iz prvega odstavka tega člena poleg z zakonom določenih podatkov vpiše tudi evidenčno številko izvajalca obdelave, datum začetka obdelave odpadkov in datum začetka in konca veljavnosti okoljevarstvenega dovoljenja, številke odpadkov, ki jih obdeluje, in njihov izvor ter podatke o postopkih obdelave.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43.</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(ukrepi za preprečevanje in zmanjševanje škodljivih vplivov na okolje in človekovo zdravje)</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Izvajalec obdelave mora izvajati ukrepe za preprečevanje in zmanjševanje škodljivih vplivov na okolje in človekovo zdravje zaradi:</w:t>
      </w:r>
    </w:p>
    <w:p w:rsidR="00876380" w:rsidRPr="00E237F9" w:rsidRDefault="00876380" w:rsidP="00876380">
      <w:pPr>
        <w:numPr>
          <w:ilvl w:val="0"/>
          <w:numId w:val="63"/>
        </w:numPr>
        <w:tabs>
          <w:tab w:val="clear" w:pos="720"/>
          <w:tab w:val="num" w:pos="6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hanging="600"/>
        <w:jc w:val="both"/>
        <w:rPr>
          <w:rFonts w:cs="Arial"/>
          <w:szCs w:val="20"/>
        </w:rPr>
      </w:pPr>
      <w:r w:rsidRPr="00E237F9">
        <w:rPr>
          <w:rFonts w:cs="Arial"/>
          <w:szCs w:val="20"/>
        </w:rPr>
        <w:t>emisij snovi in vonjav,</w:t>
      </w:r>
    </w:p>
    <w:p w:rsidR="00876380" w:rsidRPr="00E237F9" w:rsidRDefault="00876380" w:rsidP="00876380">
      <w:pPr>
        <w:numPr>
          <w:ilvl w:val="0"/>
          <w:numId w:val="63"/>
        </w:numPr>
        <w:tabs>
          <w:tab w:val="clear" w:pos="720"/>
          <w:tab w:val="num" w:pos="6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hanging="600"/>
        <w:jc w:val="both"/>
        <w:rPr>
          <w:rFonts w:cs="Arial"/>
          <w:szCs w:val="20"/>
        </w:rPr>
      </w:pPr>
      <w:r w:rsidRPr="00E237F9">
        <w:rPr>
          <w:rFonts w:cs="Arial"/>
          <w:szCs w:val="20"/>
        </w:rPr>
        <w:t>raznašanja lahkih frakcij odpadkov v okolje zaradi vetra,</w:t>
      </w:r>
    </w:p>
    <w:p w:rsidR="00876380" w:rsidRPr="00E237F9" w:rsidRDefault="00876380" w:rsidP="00876380">
      <w:pPr>
        <w:numPr>
          <w:ilvl w:val="0"/>
          <w:numId w:val="63"/>
        </w:numPr>
        <w:tabs>
          <w:tab w:val="clear" w:pos="720"/>
          <w:tab w:val="num" w:pos="6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hanging="600"/>
        <w:jc w:val="both"/>
        <w:rPr>
          <w:rFonts w:cs="Arial"/>
          <w:szCs w:val="20"/>
        </w:rPr>
      </w:pPr>
      <w:r w:rsidRPr="00E237F9">
        <w:rPr>
          <w:rFonts w:cs="Arial"/>
          <w:szCs w:val="20"/>
        </w:rPr>
        <w:t>razsutja ali razlitja odpadkov,</w:t>
      </w:r>
    </w:p>
    <w:p w:rsidR="00876380" w:rsidRPr="00E237F9" w:rsidRDefault="00876380" w:rsidP="00876380">
      <w:pPr>
        <w:numPr>
          <w:ilvl w:val="0"/>
          <w:numId w:val="63"/>
        </w:numPr>
        <w:tabs>
          <w:tab w:val="clear" w:pos="720"/>
          <w:tab w:val="num" w:pos="6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hanging="600"/>
        <w:jc w:val="both"/>
        <w:rPr>
          <w:rFonts w:cs="Arial"/>
          <w:szCs w:val="20"/>
        </w:rPr>
      </w:pPr>
      <w:r w:rsidRPr="00E237F9">
        <w:rPr>
          <w:rFonts w:cs="Arial"/>
          <w:szCs w:val="20"/>
        </w:rPr>
        <w:t>hrupa, zlasti zaradi prevažanja odpadkov in njihove obdelave,</w:t>
      </w:r>
    </w:p>
    <w:p w:rsidR="00876380" w:rsidRPr="00E237F9" w:rsidRDefault="00876380" w:rsidP="00876380">
      <w:pPr>
        <w:numPr>
          <w:ilvl w:val="0"/>
          <w:numId w:val="63"/>
        </w:numPr>
        <w:tabs>
          <w:tab w:val="clear" w:pos="720"/>
          <w:tab w:val="num" w:pos="6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hanging="600"/>
        <w:jc w:val="both"/>
        <w:rPr>
          <w:rFonts w:cs="Arial"/>
          <w:szCs w:val="20"/>
        </w:rPr>
      </w:pPr>
      <w:r w:rsidRPr="00E237F9">
        <w:rPr>
          <w:rFonts w:cs="Arial"/>
          <w:szCs w:val="20"/>
        </w:rPr>
        <w:t>ptic, glodavcev in mrčesa ter</w:t>
      </w:r>
    </w:p>
    <w:p w:rsidR="00876380" w:rsidRPr="00E237F9" w:rsidRDefault="00876380" w:rsidP="00876380">
      <w:pPr>
        <w:numPr>
          <w:ilvl w:val="0"/>
          <w:numId w:val="63"/>
        </w:numPr>
        <w:tabs>
          <w:tab w:val="clear" w:pos="720"/>
          <w:tab w:val="num" w:pos="6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hanging="600"/>
        <w:jc w:val="both"/>
        <w:rPr>
          <w:rFonts w:cs="Arial"/>
          <w:szCs w:val="20"/>
        </w:rPr>
      </w:pPr>
      <w:r w:rsidRPr="00E237F9">
        <w:rPr>
          <w:rFonts w:cs="Arial"/>
          <w:szCs w:val="20"/>
        </w:rPr>
        <w:t>požarov zaradi samovžiga.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44.</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(evidenca o obdelavi odpadkov)</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(1) Izvajalec obdelave mora voditi evidenco o obdelavi odpadkov, v kateri so podatki o številkah odpadkov in količinah: </w:t>
      </w:r>
    </w:p>
    <w:p w:rsidR="00876380" w:rsidRPr="00E237F9" w:rsidRDefault="00876380" w:rsidP="00876380">
      <w:pPr>
        <w:numPr>
          <w:ilvl w:val="0"/>
          <w:numId w:val="38"/>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 xml:space="preserve">lastnih odpadkov, če jih obdeluje, </w:t>
      </w:r>
    </w:p>
    <w:p w:rsidR="00876380" w:rsidRPr="00E237F9" w:rsidRDefault="00876380" w:rsidP="00876380">
      <w:pPr>
        <w:numPr>
          <w:ilvl w:val="0"/>
          <w:numId w:val="38"/>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odpadkov, prevzetih v obdelavo, in njihovih imetnikih v RS,</w:t>
      </w:r>
    </w:p>
    <w:p w:rsidR="00876380" w:rsidRPr="00E237F9" w:rsidRDefault="00876380" w:rsidP="00876380">
      <w:pPr>
        <w:numPr>
          <w:ilvl w:val="0"/>
          <w:numId w:val="38"/>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odpadkov, prevzetih v obdelavo iz drugih držav članic EU ali tretjih držav, z navedbo države izvora odpadkov,</w:t>
      </w:r>
    </w:p>
    <w:p w:rsidR="00876380" w:rsidRPr="00E237F9" w:rsidRDefault="00876380" w:rsidP="00876380">
      <w:pPr>
        <w:numPr>
          <w:ilvl w:val="0"/>
          <w:numId w:val="38"/>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odpadkov, katerih obdelavo je zavrnil, in njihovih imetnikih,</w:t>
      </w:r>
    </w:p>
    <w:p w:rsidR="00876380" w:rsidRPr="00E237F9" w:rsidRDefault="00876380" w:rsidP="00876380">
      <w:pPr>
        <w:numPr>
          <w:ilvl w:val="0"/>
          <w:numId w:val="38"/>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 xml:space="preserve">skladiščenih odpadkov, </w:t>
      </w:r>
    </w:p>
    <w:p w:rsidR="00876380" w:rsidRPr="00E237F9" w:rsidRDefault="00876380" w:rsidP="00876380">
      <w:pPr>
        <w:numPr>
          <w:ilvl w:val="0"/>
          <w:numId w:val="38"/>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obdelanih odpadkov,</w:t>
      </w:r>
    </w:p>
    <w:p w:rsidR="00876380" w:rsidRPr="00E237F9" w:rsidRDefault="00876380" w:rsidP="00876380">
      <w:pPr>
        <w:numPr>
          <w:ilvl w:val="0"/>
          <w:numId w:val="38"/>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produktov obdelave in preostankov odpadkov po obdelavi ter o nadaljnjem ravnanju z njimi,</w:t>
      </w:r>
    </w:p>
    <w:p w:rsidR="00876380" w:rsidRPr="00E237F9" w:rsidRDefault="00876380" w:rsidP="00876380">
      <w:pPr>
        <w:numPr>
          <w:ilvl w:val="0"/>
          <w:numId w:val="38"/>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odpadkov, ki jim je v postopku obdelave prenehal status odpadka v skladu s predpisom iz drugega odstavka 8.</w:t>
      </w:r>
      <w:r w:rsidRPr="00E237F9">
        <w:rPr>
          <w:rFonts w:cs="Arial"/>
          <w:bCs/>
          <w:szCs w:val="20"/>
        </w:rPr>
        <w:t> </w:t>
      </w:r>
      <w:r w:rsidRPr="00E237F9">
        <w:rPr>
          <w:rFonts w:cs="Arial"/>
          <w:szCs w:val="20"/>
        </w:rPr>
        <w:t>člena te uredbe,</w:t>
      </w:r>
    </w:p>
    <w:p w:rsidR="00876380" w:rsidRPr="00E237F9" w:rsidRDefault="00876380" w:rsidP="00876380">
      <w:pPr>
        <w:numPr>
          <w:ilvl w:val="0"/>
          <w:numId w:val="38"/>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odpadkov, ki jih je neobdelane oddal v nadaljnje ravnanje drugim prevzemnikom v RS, ločeno po teh prevzemnikih, in</w:t>
      </w:r>
    </w:p>
    <w:p w:rsidR="00876380" w:rsidRPr="00E237F9" w:rsidRDefault="00876380" w:rsidP="00876380">
      <w:pPr>
        <w:numPr>
          <w:ilvl w:val="0"/>
          <w:numId w:val="38"/>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odpadkov, ki jih je neobdelane poslal v obdelavo v druge države članice EU in tretje države, ločeno po izvajalcih obdelave ter z navedbo postopka obdelave in kraja obdelave.</w:t>
      </w:r>
    </w:p>
    <w:p w:rsidR="00876380" w:rsidRPr="00E237F9" w:rsidRDefault="00876380" w:rsidP="0087638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(2) Podatke iz prejšnjega odstavka je treba v evidenco o obdelavi odpadkov vnašati tako, da je razvidno časovno zaporedje obdelave odpadkov, ločeno po postopkih obdelave.</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(3) Izvajalec obdelave mora evidenco o obdelavi odpadkov za posamezno koledarsko leto hraniti najmanj tri leta in ministrstvu ali pristojnemu inšpektorju na zahtevo omogočiti vpogled vanjo.</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45.</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(poročilo o obdelavi odpadkov)</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(1) Izvajalec obdelave mora najpozneje do 31.</w:t>
      </w:r>
      <w:r w:rsidRPr="00E237F9">
        <w:rPr>
          <w:rFonts w:cs="Arial"/>
          <w:bCs/>
          <w:szCs w:val="20"/>
        </w:rPr>
        <w:t> </w:t>
      </w:r>
      <w:r w:rsidRPr="00E237F9">
        <w:rPr>
          <w:rFonts w:cs="Arial"/>
          <w:szCs w:val="20"/>
        </w:rPr>
        <w:t xml:space="preserve">marca tekočega leta ministrstvu predložiti poročilo o obdelavi odpadkov za preteklo koledarsko leto.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(2) Izvajalec obdelave za predložitev poročila o obdelavi odpadkov uporabi informacijski sistem o ravnanju z odpadki iz 56.</w:t>
      </w:r>
      <w:r w:rsidRPr="00E237F9">
        <w:rPr>
          <w:rFonts w:cs="Arial"/>
          <w:bCs/>
          <w:szCs w:val="20"/>
        </w:rPr>
        <w:t> </w:t>
      </w:r>
      <w:r w:rsidRPr="00E237F9">
        <w:rPr>
          <w:rFonts w:cs="Arial"/>
          <w:szCs w:val="20"/>
        </w:rPr>
        <w:t xml:space="preserve">člena te uredbe.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(3) Poročilo o obdelavi odpadkov mora vsebovati podatke o:</w:t>
      </w:r>
    </w:p>
    <w:p w:rsidR="00876380" w:rsidRPr="00E237F9" w:rsidRDefault="00876380" w:rsidP="00876380">
      <w:pPr>
        <w:numPr>
          <w:ilvl w:val="0"/>
          <w:numId w:val="66"/>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imenu in naslovu oziroma firmi in sedežu, dejavnosti in matični številki izvajalca obdelave,</w:t>
      </w:r>
    </w:p>
    <w:p w:rsidR="00876380" w:rsidRPr="00E237F9" w:rsidRDefault="00876380" w:rsidP="00876380">
      <w:pPr>
        <w:numPr>
          <w:ilvl w:val="0"/>
          <w:numId w:val="66"/>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kraju obdelave odpadkov na statistično regijo natančno in</w:t>
      </w:r>
    </w:p>
    <w:p w:rsidR="00876380" w:rsidRPr="00E237F9" w:rsidRDefault="00876380" w:rsidP="00876380">
      <w:pPr>
        <w:numPr>
          <w:ilvl w:val="0"/>
          <w:numId w:val="66"/>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Arial"/>
          <w:szCs w:val="20"/>
        </w:rPr>
      </w:pPr>
      <w:r w:rsidRPr="00E237F9">
        <w:rPr>
          <w:rFonts w:cs="Arial"/>
          <w:szCs w:val="20"/>
        </w:rPr>
        <w:t>količinah po številkah odpadkov:</w:t>
      </w:r>
    </w:p>
    <w:p w:rsidR="00876380" w:rsidRPr="00E237F9" w:rsidRDefault="008013B2" w:rsidP="008013B2">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1134" w:hanging="567"/>
        <w:jc w:val="both"/>
        <w:textAlignment w:val="baseline"/>
        <w:rPr>
          <w:rFonts w:cs="Arial"/>
          <w:szCs w:val="20"/>
        </w:rPr>
      </w:pPr>
      <w:r>
        <w:rPr>
          <w:rFonts w:cs="Arial"/>
          <w:szCs w:val="20"/>
        </w:rPr>
        <w:t>a)</w:t>
      </w:r>
      <w:r>
        <w:rPr>
          <w:rFonts w:cs="Arial"/>
          <w:szCs w:val="20"/>
        </w:rPr>
        <w:tab/>
      </w:r>
      <w:r w:rsidR="00876380" w:rsidRPr="00E237F9">
        <w:rPr>
          <w:rFonts w:cs="Arial"/>
          <w:szCs w:val="20"/>
        </w:rPr>
        <w:t>skladiščenih odpadkov na začetku poročevalskega obdobja,</w:t>
      </w:r>
    </w:p>
    <w:p w:rsidR="00876380" w:rsidRPr="00E237F9" w:rsidRDefault="008013B2" w:rsidP="008013B2">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1134" w:hanging="567"/>
        <w:jc w:val="both"/>
        <w:textAlignment w:val="baseline"/>
        <w:rPr>
          <w:rFonts w:cs="Arial"/>
          <w:szCs w:val="20"/>
        </w:rPr>
      </w:pPr>
      <w:r>
        <w:rPr>
          <w:rFonts w:cs="Arial"/>
          <w:szCs w:val="20"/>
        </w:rPr>
        <w:t>b)</w:t>
      </w:r>
      <w:r>
        <w:rPr>
          <w:rFonts w:cs="Arial"/>
          <w:szCs w:val="20"/>
        </w:rPr>
        <w:tab/>
      </w:r>
      <w:r w:rsidR="00876380" w:rsidRPr="00E237F9">
        <w:rPr>
          <w:rFonts w:cs="Arial"/>
          <w:szCs w:val="20"/>
        </w:rPr>
        <w:t>lastnih odpadkov, ki jih je sam obdelal,</w:t>
      </w:r>
    </w:p>
    <w:p w:rsidR="00876380" w:rsidRPr="00E237F9" w:rsidRDefault="008013B2" w:rsidP="008013B2">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rFonts w:cs="Arial"/>
          <w:szCs w:val="20"/>
        </w:rPr>
      </w:pPr>
      <w:r>
        <w:rPr>
          <w:rFonts w:cs="Arial"/>
          <w:szCs w:val="20"/>
        </w:rPr>
        <w:t>c)</w:t>
      </w:r>
      <w:r>
        <w:rPr>
          <w:rFonts w:cs="Arial"/>
          <w:szCs w:val="20"/>
        </w:rPr>
        <w:tab/>
      </w:r>
      <w:r w:rsidR="00876380" w:rsidRPr="00E237F9">
        <w:rPr>
          <w:rFonts w:cs="Arial"/>
          <w:szCs w:val="20"/>
        </w:rPr>
        <w:t xml:space="preserve">odpadkov, prevzetih v obdelavo od izvirnih povzročiteljev odpadkov v RS, </w:t>
      </w:r>
    </w:p>
    <w:p w:rsidR="00876380" w:rsidRPr="00E237F9" w:rsidRDefault="008013B2" w:rsidP="008013B2">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rFonts w:cs="Arial"/>
          <w:szCs w:val="20"/>
        </w:rPr>
      </w:pPr>
      <w:r>
        <w:rPr>
          <w:rFonts w:cs="Arial"/>
          <w:szCs w:val="20"/>
        </w:rPr>
        <w:t>č)</w:t>
      </w:r>
      <w:r>
        <w:rPr>
          <w:rFonts w:cs="Arial"/>
          <w:szCs w:val="20"/>
        </w:rPr>
        <w:tab/>
      </w:r>
      <w:r w:rsidR="00876380" w:rsidRPr="00E237F9">
        <w:rPr>
          <w:rFonts w:cs="Arial"/>
          <w:szCs w:val="20"/>
        </w:rPr>
        <w:t>odpadkov, prevzetih v obdelavo od zbiralcev in izvajalcev obdelave v RS, ločeno po teh imetnikih odpadkov, ter, če je izvajalec obdelave izvajalec obvezne občinske gospodarske javne službe obdelave določenih vrst komunalnih odpadkov ali odlaganja ostankov predelave ali odstranjevanja komunalnih odpadkov iz zakona, ki ureja varstvo okolja, tudi po občini izvora prevzetih odpadkov,</w:t>
      </w:r>
    </w:p>
    <w:p w:rsidR="00876380" w:rsidRPr="00E237F9" w:rsidRDefault="008013B2" w:rsidP="008013B2">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rFonts w:cs="Arial"/>
          <w:szCs w:val="20"/>
        </w:rPr>
      </w:pPr>
      <w:r>
        <w:rPr>
          <w:rFonts w:cs="Arial"/>
          <w:szCs w:val="20"/>
        </w:rPr>
        <w:t>d)</w:t>
      </w:r>
      <w:r>
        <w:rPr>
          <w:rFonts w:cs="Arial"/>
          <w:szCs w:val="20"/>
        </w:rPr>
        <w:tab/>
      </w:r>
      <w:r w:rsidR="00876380" w:rsidRPr="00E237F9">
        <w:rPr>
          <w:rFonts w:cs="Arial"/>
          <w:szCs w:val="20"/>
        </w:rPr>
        <w:t>odpadkov, prevzetih v obdelavo iz drugih držav članic EU ali tretjih držav, z navedbo države izvora odpadkov,</w:t>
      </w:r>
    </w:p>
    <w:p w:rsidR="00876380" w:rsidRPr="00E237F9" w:rsidRDefault="008013B2" w:rsidP="008013B2">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rFonts w:cs="Arial"/>
          <w:szCs w:val="20"/>
        </w:rPr>
      </w:pPr>
      <w:r>
        <w:rPr>
          <w:rFonts w:cs="Arial"/>
          <w:szCs w:val="20"/>
        </w:rPr>
        <w:t>e)</w:t>
      </w:r>
      <w:r>
        <w:rPr>
          <w:rFonts w:cs="Arial"/>
          <w:szCs w:val="20"/>
        </w:rPr>
        <w:tab/>
      </w:r>
      <w:r w:rsidR="00876380" w:rsidRPr="00E237F9">
        <w:rPr>
          <w:rFonts w:cs="Arial"/>
          <w:szCs w:val="20"/>
        </w:rPr>
        <w:t>obdelanih odpadkov, ločeno glede na postopke obdelave,</w:t>
      </w:r>
    </w:p>
    <w:p w:rsidR="00876380" w:rsidRPr="00E237F9" w:rsidRDefault="008013B2" w:rsidP="008013B2">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rFonts w:cs="Arial"/>
          <w:szCs w:val="20"/>
        </w:rPr>
      </w:pPr>
      <w:r>
        <w:rPr>
          <w:rFonts w:cs="Arial"/>
          <w:szCs w:val="20"/>
        </w:rPr>
        <w:t>f)</w:t>
      </w:r>
      <w:r>
        <w:rPr>
          <w:rFonts w:cs="Arial"/>
          <w:szCs w:val="20"/>
        </w:rPr>
        <w:tab/>
      </w:r>
      <w:r w:rsidR="00876380" w:rsidRPr="00E237F9">
        <w:rPr>
          <w:rFonts w:cs="Arial"/>
          <w:szCs w:val="20"/>
        </w:rPr>
        <w:t>obdelanih odpadkov, ki jim je v postopku obdelave prenehal status odpadka v skladu s predpisom iz drugega odstavka 8.</w:t>
      </w:r>
      <w:r w:rsidR="00876380" w:rsidRPr="00E237F9">
        <w:rPr>
          <w:rFonts w:cs="Arial"/>
          <w:bCs/>
          <w:szCs w:val="20"/>
        </w:rPr>
        <w:t> </w:t>
      </w:r>
      <w:r w:rsidR="00876380" w:rsidRPr="00E237F9">
        <w:rPr>
          <w:rFonts w:cs="Arial"/>
          <w:szCs w:val="20"/>
        </w:rPr>
        <w:t xml:space="preserve">člena te uredbe, </w:t>
      </w:r>
    </w:p>
    <w:p w:rsidR="00876380" w:rsidRPr="00E237F9" w:rsidRDefault="008013B2" w:rsidP="008013B2">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rFonts w:cs="Arial"/>
          <w:szCs w:val="20"/>
        </w:rPr>
      </w:pPr>
      <w:r>
        <w:rPr>
          <w:rFonts w:cs="Arial"/>
          <w:szCs w:val="20"/>
        </w:rPr>
        <w:t>g)</w:t>
      </w:r>
      <w:r>
        <w:rPr>
          <w:rFonts w:cs="Arial"/>
          <w:szCs w:val="20"/>
        </w:rPr>
        <w:tab/>
      </w:r>
      <w:r w:rsidR="00876380" w:rsidRPr="00E237F9">
        <w:rPr>
          <w:rFonts w:cs="Arial"/>
          <w:szCs w:val="20"/>
        </w:rPr>
        <w:t>prevzetih odpadkov, ki jih je neobdelane oddal v nadaljnje ravnanje drugim prevzemnikom v RS, ločeno po teh prevzemnikih,</w:t>
      </w:r>
    </w:p>
    <w:p w:rsidR="00876380" w:rsidRPr="00E237F9" w:rsidRDefault="008013B2" w:rsidP="008013B2">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rFonts w:cs="Arial"/>
          <w:szCs w:val="20"/>
        </w:rPr>
      </w:pPr>
      <w:r>
        <w:rPr>
          <w:rFonts w:cs="Arial"/>
          <w:szCs w:val="20"/>
        </w:rPr>
        <w:t>h)</w:t>
      </w:r>
      <w:r>
        <w:rPr>
          <w:rFonts w:cs="Arial"/>
          <w:szCs w:val="20"/>
        </w:rPr>
        <w:tab/>
      </w:r>
      <w:r w:rsidR="00876380" w:rsidRPr="00E237F9">
        <w:rPr>
          <w:rFonts w:cs="Arial"/>
          <w:szCs w:val="20"/>
        </w:rPr>
        <w:t>prevzetih odpadkov, ki jih je neobdelane poslal v obdelavo v druge države članice EU in tretje države, ločeno po izvajalcih obdelave ter z navedbo postopka obdelave in kraja obdelave,</w:t>
      </w:r>
    </w:p>
    <w:p w:rsidR="00876380" w:rsidRPr="00E237F9" w:rsidRDefault="008013B2" w:rsidP="008013B2">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rFonts w:cs="Arial"/>
          <w:szCs w:val="20"/>
        </w:rPr>
      </w:pPr>
      <w:r>
        <w:rPr>
          <w:rFonts w:cs="Arial"/>
          <w:szCs w:val="20"/>
        </w:rPr>
        <w:t>i)</w:t>
      </w:r>
      <w:r>
        <w:rPr>
          <w:rFonts w:cs="Arial"/>
          <w:szCs w:val="20"/>
        </w:rPr>
        <w:tab/>
      </w:r>
      <w:r w:rsidR="00876380" w:rsidRPr="00E237F9">
        <w:rPr>
          <w:rFonts w:cs="Arial"/>
          <w:szCs w:val="20"/>
        </w:rPr>
        <w:t>produktov obdelave, če gre za odpadke, in preostankov odpadkov po obdelavi, oddanih v nadaljnje ravnanje drugim prevzemnikom v RS, ločeno po teh prevzemnikih,</w:t>
      </w:r>
    </w:p>
    <w:p w:rsidR="00876380" w:rsidRPr="00E237F9" w:rsidRDefault="008013B2" w:rsidP="008013B2">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rFonts w:cs="Arial"/>
          <w:szCs w:val="20"/>
        </w:rPr>
      </w:pPr>
      <w:r>
        <w:rPr>
          <w:rFonts w:cs="Arial"/>
          <w:szCs w:val="20"/>
        </w:rPr>
        <w:t>j)</w:t>
      </w:r>
      <w:r>
        <w:rPr>
          <w:rFonts w:cs="Arial"/>
          <w:szCs w:val="20"/>
        </w:rPr>
        <w:tab/>
      </w:r>
      <w:r w:rsidR="00876380" w:rsidRPr="00E237F9">
        <w:rPr>
          <w:rFonts w:cs="Arial"/>
          <w:szCs w:val="20"/>
        </w:rPr>
        <w:t>produktov obdelave, če gre za odpadke, in preostankov odpadkov po obdelavi, poslanih v obdelavo v druge države članice EU in tretje države, ločeno po izvajalcih obdelave ter z navedbo postopka obdelave in kraja obdelave, ter</w:t>
      </w:r>
    </w:p>
    <w:p w:rsidR="00876380" w:rsidRPr="00E237F9" w:rsidRDefault="008013B2" w:rsidP="008013B2">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rFonts w:cs="Arial"/>
          <w:szCs w:val="20"/>
        </w:rPr>
      </w:pPr>
      <w:r>
        <w:rPr>
          <w:rFonts w:cs="Arial"/>
          <w:szCs w:val="20"/>
        </w:rPr>
        <w:t>k)</w:t>
      </w:r>
      <w:r>
        <w:rPr>
          <w:rFonts w:cs="Arial"/>
          <w:szCs w:val="20"/>
        </w:rPr>
        <w:tab/>
      </w:r>
      <w:r w:rsidR="00876380" w:rsidRPr="00E237F9">
        <w:rPr>
          <w:rFonts w:cs="Arial"/>
          <w:szCs w:val="20"/>
        </w:rPr>
        <w:t>skladiščenih odpadkov ob koncu poročevalskega obdobja.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(4) Izvajalec obdelave mora v poročilu o obdelavi odpadkov navesti tudi razliko v masi med vhodnimi količinami odpadkov in količinami produktov obdelave zaradi izgub med postopkom obdelave (npr. izhlapevanje ali sušenje).</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(5) Izvajalec obdelave, ki odpadke obdeluje na različnih krajih, mora v poročilu o obdelavi odpadkov podatke o odpadkih navesti ločeno po statističnih regijah.</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(6) Ministrstvo od izvajalca obdelave zahteva dopolnitev poročila o obdelavi odpadkov, če ugotovi, da ni izdelano v skladu z drugim, tretjim, četrtim ali petim odstavkom tega člena ali iz njega ni razvidno izpolnjevanje zahtev iz te uredbe.</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(7) Če izvajalec obdelave ministrstvu zahtevane dopolnitve poročila o obdelavi odpadkov ne predloži v roku, ki ga ministrstvo določi v zahtevi iz prejšnjega odstavka, se šteje, da poročila ni predložil, o čemer ministrstvo obvesti pristojnega inšpektorja.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Cs w:val="20"/>
        </w:rPr>
      </w:pPr>
      <w:r w:rsidRPr="00E237F9">
        <w:rPr>
          <w:rFonts w:cs="Arial"/>
          <w:b/>
          <w:szCs w:val="20"/>
        </w:rPr>
        <w:t>VIII. OBVEZNOSTI PREVOZNIKA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46.</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(vpis v evidenco prevoznikov odpadkov)</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(1) Prevoznik lahko prevaža odpadke, če ima potrdilo o vpisu v evidenco prevoznikov odpadkov, ki jo vodi ministrstvo v okviru evidence oseb, ki imajo potrdilo za opravljanje dejavnosti varstva okolja, v skladu z zakonom, ki ureja varstvo okolja.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(2) Določba prejšnjega odstavka se ne uporablja za prevoznika, ki je registriran za prevoz odpadkov v drugi državi članici EU ali tretji državi, če prevaža odpadke v skladu z Uredbo 1013/2006/ES.</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(3) Potrdilo iz prvega odstavka tega člena se na zahtevo izda pravni osebi ali samostojnemu podjetniku posamezniku, če: </w:t>
      </w:r>
    </w:p>
    <w:p w:rsidR="00876380" w:rsidRPr="00E237F9" w:rsidRDefault="00876380" w:rsidP="00876380">
      <w:pPr>
        <w:numPr>
          <w:ilvl w:val="0"/>
          <w:numId w:val="39"/>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je vlagatelj v RS registriran za opravljanje dejavnosti zbiranja in odvoza odpadkov ali dejavnosti cestnega tovornega prometa v skladu s predpisom, ki ureja klasifikacijo dejavnosti, ter razpolaga s sredstvi in opremo za prevoz odpadkov ali</w:t>
      </w:r>
    </w:p>
    <w:p w:rsidR="00876380" w:rsidRPr="00E237F9" w:rsidRDefault="00876380" w:rsidP="00876380">
      <w:pPr>
        <w:numPr>
          <w:ilvl w:val="0"/>
          <w:numId w:val="39"/>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ima vlagatelj licenco za opravljanje prevoza blaga v cestnem prometu, pridobljeno v skladu s predpisom, ki ureja prevoz v cestnem prometu.</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D41A66" w:rsidRPr="00E237F9" w:rsidRDefault="00876380" w:rsidP="00D41A66">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rFonts w:cs="Arial"/>
          <w:szCs w:val="20"/>
        </w:rPr>
      </w:pPr>
      <w:r w:rsidRPr="00E237F9">
        <w:rPr>
          <w:rFonts w:cs="Arial"/>
          <w:szCs w:val="20"/>
        </w:rPr>
        <w:t>(4)</w:t>
      </w:r>
      <w:r w:rsidR="00A931B8">
        <w:rPr>
          <w:rFonts w:cs="Arial"/>
          <w:szCs w:val="20"/>
        </w:rPr>
        <w:t xml:space="preserve"> </w:t>
      </w:r>
      <w:r w:rsidR="00D41A66" w:rsidRPr="00E237F9">
        <w:rPr>
          <w:rFonts w:cs="Arial"/>
          <w:szCs w:val="20"/>
        </w:rPr>
        <w:t>Vloga za vpis v evidenco prevoznikov odpadkov iz prvega odstavka tega člena mora vsebovati podatke o imenu in naslovu oziroma firmi in sedežu, dejavnosti in matični številki vlagatelja ter o tem, ali namerava vlagatelj prevažati nenevarne ali nevarne odpadke. Vloga se vloži pisno ali elektronsko. Obrazec vloge je dostopen na spletnih straneh ministrstva.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(5) Če vpis v evidenco prevoznikov</w:t>
      </w:r>
      <w:r w:rsidR="00E237F9">
        <w:rPr>
          <w:rFonts w:cs="Arial"/>
          <w:szCs w:val="20"/>
        </w:rPr>
        <w:t xml:space="preserve"> </w:t>
      </w:r>
      <w:r w:rsidR="00717235" w:rsidRPr="00E237F9">
        <w:rPr>
          <w:rFonts w:cs="Arial"/>
          <w:szCs w:val="20"/>
        </w:rPr>
        <w:t xml:space="preserve">odpadkov </w:t>
      </w:r>
      <w:r w:rsidRPr="00E237F9">
        <w:rPr>
          <w:rFonts w:cs="Arial"/>
          <w:szCs w:val="20"/>
        </w:rPr>
        <w:t>zahteva</w:t>
      </w:r>
      <w:r w:rsidR="00E237F9">
        <w:rPr>
          <w:rFonts w:cs="Arial"/>
          <w:szCs w:val="20"/>
        </w:rPr>
        <w:t xml:space="preserve"> </w:t>
      </w:r>
      <w:r w:rsidRPr="00E237F9">
        <w:rPr>
          <w:rFonts w:cs="Arial"/>
          <w:szCs w:val="20"/>
        </w:rPr>
        <w:t>vlagatelj iz 1.</w:t>
      </w:r>
      <w:r w:rsidRPr="00E237F9">
        <w:rPr>
          <w:rFonts w:cs="Arial"/>
          <w:bCs/>
          <w:szCs w:val="20"/>
        </w:rPr>
        <w:t> </w:t>
      </w:r>
      <w:r w:rsidRPr="00E237F9">
        <w:rPr>
          <w:rFonts w:cs="Arial"/>
          <w:szCs w:val="20"/>
        </w:rPr>
        <w:t xml:space="preserve">točke tretjega odstavka tega člena, mora zahtevi priložiti dokazila o razpolaganju s sredstvi in opremo za prevoz odpadkov.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jc w:val="both"/>
        <w:rPr>
          <w:rFonts w:cs="Arial"/>
          <w:szCs w:val="20"/>
        </w:rPr>
      </w:pPr>
      <w:r w:rsidRPr="00E237F9">
        <w:rPr>
          <w:rFonts w:cs="Arial"/>
          <w:szCs w:val="20"/>
        </w:rPr>
        <w:t xml:space="preserve">(6) Ministrstvo v evidenco prevoznikov odpadkov iz prvega odstavka tega člena poleg z zakonom določenih podatkov vpiše tudi evidenčno številko prevoznika, datum vpisa prevoznika v evidenco in podatek o tem, ali prevoznik prevaža nenevarne ali nevarne odpadke. </w:t>
      </w:r>
    </w:p>
    <w:p w:rsidR="00876380" w:rsidRPr="00E237F9" w:rsidRDefault="00876380" w:rsidP="00876380">
      <w:pPr>
        <w:jc w:val="both"/>
        <w:rPr>
          <w:rFonts w:cs="Arial"/>
          <w:szCs w:val="20"/>
        </w:rPr>
      </w:pPr>
    </w:p>
    <w:p w:rsidR="00876380" w:rsidRPr="00E237F9" w:rsidRDefault="00876380" w:rsidP="00876380">
      <w:pPr>
        <w:rPr>
          <w:rFonts w:cs="Arial"/>
          <w:szCs w:val="20"/>
        </w:rPr>
      </w:pPr>
    </w:p>
    <w:p w:rsidR="00876380" w:rsidRPr="00E237F9" w:rsidRDefault="00876380" w:rsidP="00876380">
      <w:pPr>
        <w:jc w:val="center"/>
        <w:rPr>
          <w:rFonts w:cs="Arial"/>
          <w:b/>
          <w:szCs w:val="20"/>
        </w:rPr>
      </w:pPr>
      <w:r w:rsidRPr="00E237F9">
        <w:rPr>
          <w:rFonts w:cs="Arial"/>
          <w:b/>
          <w:szCs w:val="20"/>
        </w:rPr>
        <w:t>47.</w:t>
      </w:r>
      <w:r w:rsidRPr="00E237F9">
        <w:rPr>
          <w:rFonts w:cs="Arial"/>
          <w:bCs/>
          <w:szCs w:val="20"/>
        </w:rPr>
        <w:t> </w:t>
      </w:r>
      <w:r w:rsidRPr="00E237F9">
        <w:rPr>
          <w:rFonts w:cs="Arial"/>
          <w:b/>
          <w:szCs w:val="20"/>
        </w:rPr>
        <w:t>člen</w:t>
      </w:r>
    </w:p>
    <w:p w:rsidR="00876380" w:rsidRPr="00E237F9" w:rsidRDefault="00876380" w:rsidP="00876380">
      <w:pPr>
        <w:jc w:val="center"/>
        <w:rPr>
          <w:rFonts w:cs="Arial"/>
          <w:b/>
          <w:szCs w:val="20"/>
        </w:rPr>
      </w:pPr>
      <w:r w:rsidRPr="00E237F9">
        <w:rPr>
          <w:rFonts w:cs="Arial"/>
          <w:b/>
          <w:szCs w:val="20"/>
        </w:rPr>
        <w:t>(sprememba potrdila o vpisu v evidenco prevoznikov odpadkov in izbris iz evidence)</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(1) Prevoznik mora spremembo imena ali naslova oziroma firme ali sedeža prijaviti ministrstvu z vlogo za spremembo</w:t>
      </w:r>
      <w:r w:rsidR="00E237F9">
        <w:rPr>
          <w:rFonts w:cs="Arial"/>
          <w:szCs w:val="20"/>
        </w:rPr>
        <w:t xml:space="preserve"> </w:t>
      </w:r>
      <w:r w:rsidRPr="00E237F9">
        <w:rPr>
          <w:rFonts w:cs="Arial"/>
          <w:szCs w:val="20"/>
        </w:rPr>
        <w:t xml:space="preserve">potrdila o vpisu v evidenco prevoznikov odpadkov v 30 dneh od </w:t>
      </w:r>
      <w:r w:rsidR="00717235" w:rsidRPr="00E237F9">
        <w:rPr>
          <w:rFonts w:cs="Arial"/>
          <w:szCs w:val="20"/>
        </w:rPr>
        <w:t xml:space="preserve">nastanka </w:t>
      </w:r>
      <w:r w:rsidRPr="00E237F9">
        <w:rPr>
          <w:rFonts w:cs="Arial"/>
          <w:szCs w:val="20"/>
        </w:rPr>
        <w:t xml:space="preserve">spremembe.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(2) Prevoznik mora na način iz prejšnjega odstavka prijaviti tudi nameravano spremembo glede tega, ali prevaža nenevarne ali nevarne odpadke. </w:t>
      </w:r>
    </w:p>
    <w:p w:rsidR="00876380" w:rsidRPr="00E237F9" w:rsidRDefault="00876380" w:rsidP="00876380">
      <w:pPr>
        <w:pStyle w:val="Pripombabesedilo"/>
        <w:rPr>
          <w:rFonts w:ascii="Arial" w:hAnsi="Arial" w:cs="Arial"/>
        </w:rPr>
      </w:pPr>
    </w:p>
    <w:p w:rsidR="00876380" w:rsidRPr="00E237F9" w:rsidRDefault="00876380" w:rsidP="00876380">
      <w:pPr>
        <w:pStyle w:val="Pripombabesedilo"/>
        <w:rPr>
          <w:rFonts w:ascii="Arial" w:hAnsi="Arial" w:cs="Arial"/>
          <w:shd w:val="clear" w:color="auto" w:fill="FFFFFF"/>
        </w:rPr>
      </w:pPr>
      <w:r w:rsidRPr="00E237F9">
        <w:rPr>
          <w:rFonts w:ascii="Arial" w:hAnsi="Arial" w:cs="Arial"/>
        </w:rPr>
        <w:t xml:space="preserve">(3) </w:t>
      </w:r>
      <w:r w:rsidRPr="00E237F9">
        <w:rPr>
          <w:rFonts w:ascii="Arial" w:hAnsi="Arial" w:cs="Arial"/>
          <w:shd w:val="clear" w:color="auto" w:fill="FFFFFF"/>
        </w:rPr>
        <w:t>Ministrstvo spreme</w:t>
      </w:r>
      <w:r w:rsidR="00A931B8">
        <w:rPr>
          <w:rFonts w:ascii="Arial" w:hAnsi="Arial" w:cs="Arial"/>
          <w:shd w:val="clear" w:color="auto" w:fill="FFFFFF"/>
        </w:rPr>
        <w:t>ni</w:t>
      </w:r>
      <w:r w:rsidRPr="00E237F9">
        <w:rPr>
          <w:rFonts w:ascii="Arial" w:hAnsi="Arial" w:cs="Arial"/>
          <w:shd w:val="clear" w:color="auto" w:fill="FFFFFF"/>
        </w:rPr>
        <w:t xml:space="preserve"> potrdil</w:t>
      </w:r>
      <w:r w:rsidR="00A931B8">
        <w:rPr>
          <w:rFonts w:ascii="Arial" w:hAnsi="Arial" w:cs="Arial"/>
          <w:shd w:val="clear" w:color="auto" w:fill="FFFFFF"/>
        </w:rPr>
        <w:t>o</w:t>
      </w:r>
      <w:r w:rsidRPr="00E237F9">
        <w:rPr>
          <w:rFonts w:ascii="Arial" w:hAnsi="Arial" w:cs="Arial"/>
          <w:shd w:val="clear" w:color="auto" w:fill="FFFFFF"/>
        </w:rPr>
        <w:t xml:space="preserve"> o vpisu v evidenco prevoznikov odpadkov v 30 dneh od prejema popolne vloge iz prvega ali drugega odstavka tega člena. </w:t>
      </w:r>
    </w:p>
    <w:p w:rsidR="00876380" w:rsidRPr="00E237F9" w:rsidRDefault="00876380" w:rsidP="00876380">
      <w:pPr>
        <w:jc w:val="both"/>
        <w:rPr>
          <w:rFonts w:cs="Arial"/>
          <w:szCs w:val="20"/>
        </w:rPr>
      </w:pPr>
    </w:p>
    <w:p w:rsidR="00876380" w:rsidRPr="00E237F9" w:rsidRDefault="00876380" w:rsidP="00876380">
      <w:pPr>
        <w:jc w:val="both"/>
        <w:rPr>
          <w:rFonts w:cs="Arial"/>
          <w:szCs w:val="20"/>
        </w:rPr>
      </w:pPr>
      <w:r w:rsidRPr="00E237F9">
        <w:rPr>
          <w:rFonts w:cs="Arial"/>
          <w:szCs w:val="20"/>
        </w:rPr>
        <w:t>(4) Ministrstvo izbriše prevoznika iz evidence prevoznikov odpadkov, če:</w:t>
      </w:r>
    </w:p>
    <w:p w:rsidR="00876380" w:rsidRPr="00E237F9" w:rsidRDefault="00876380" w:rsidP="00876380">
      <w:pPr>
        <w:numPr>
          <w:ilvl w:val="0"/>
          <w:numId w:val="40"/>
        </w:numPr>
        <w:tabs>
          <w:tab w:val="clear" w:pos="720"/>
          <w:tab w:val="num" w:pos="567"/>
        </w:tabs>
        <w:overflowPunct w:val="0"/>
        <w:autoSpaceDE w:val="0"/>
        <w:autoSpaceDN w:val="0"/>
        <w:adjustRightInd w:val="0"/>
        <w:ind w:left="567" w:hanging="567"/>
        <w:jc w:val="both"/>
        <w:textAlignment w:val="baseline"/>
        <w:rPr>
          <w:rFonts w:cs="Arial"/>
          <w:szCs w:val="20"/>
        </w:rPr>
      </w:pPr>
      <w:r w:rsidRPr="00E237F9">
        <w:rPr>
          <w:rFonts w:cs="Arial"/>
          <w:szCs w:val="20"/>
        </w:rPr>
        <w:t>prevoznik preneha obstajati ali prijavi namero o prenehanju prevažanja odpadkov,</w:t>
      </w:r>
    </w:p>
    <w:p w:rsidR="00876380" w:rsidRPr="00E237F9" w:rsidRDefault="00876380" w:rsidP="00876380">
      <w:pPr>
        <w:numPr>
          <w:ilvl w:val="0"/>
          <w:numId w:val="40"/>
        </w:numPr>
        <w:tabs>
          <w:tab w:val="clear" w:pos="720"/>
          <w:tab w:val="num" w:pos="567"/>
        </w:tabs>
        <w:overflowPunct w:val="0"/>
        <w:autoSpaceDE w:val="0"/>
        <w:autoSpaceDN w:val="0"/>
        <w:adjustRightInd w:val="0"/>
        <w:ind w:left="567" w:hanging="567"/>
        <w:jc w:val="both"/>
        <w:textAlignment w:val="baseline"/>
        <w:rPr>
          <w:rFonts w:cs="Arial"/>
          <w:szCs w:val="20"/>
        </w:rPr>
      </w:pPr>
      <w:r w:rsidRPr="00E237F9">
        <w:rPr>
          <w:rFonts w:cs="Arial"/>
          <w:szCs w:val="20"/>
        </w:rPr>
        <w:t>ne izpolnjuje več pogoja iz tretjega odstavka prejšnjega člena ali</w:t>
      </w:r>
    </w:p>
    <w:p w:rsidR="00876380" w:rsidRPr="00E237F9" w:rsidRDefault="00876380" w:rsidP="00876380">
      <w:pPr>
        <w:numPr>
          <w:ilvl w:val="0"/>
          <w:numId w:val="40"/>
        </w:numPr>
        <w:tabs>
          <w:tab w:val="clear" w:pos="720"/>
          <w:tab w:val="num" w:pos="567"/>
        </w:tabs>
        <w:overflowPunct w:val="0"/>
        <w:autoSpaceDE w:val="0"/>
        <w:autoSpaceDN w:val="0"/>
        <w:adjustRightInd w:val="0"/>
        <w:ind w:left="567" w:hanging="567"/>
        <w:jc w:val="both"/>
        <w:textAlignment w:val="baseline"/>
        <w:rPr>
          <w:rFonts w:cs="Arial"/>
          <w:szCs w:val="20"/>
        </w:rPr>
      </w:pPr>
      <w:r w:rsidRPr="00E237F9">
        <w:rPr>
          <w:rFonts w:cs="Arial"/>
          <w:szCs w:val="20"/>
        </w:rPr>
        <w:t xml:space="preserve">ne izvaja ukrepov, ki mu jih je pristojni inšpektor odredil zaradi nepravilnega ravnanja z odpadki.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jc w:val="both"/>
        <w:rPr>
          <w:rFonts w:cs="Arial"/>
          <w:szCs w:val="20"/>
        </w:rPr>
      </w:pPr>
      <w:r w:rsidRPr="00E237F9">
        <w:rPr>
          <w:rFonts w:cs="Arial"/>
          <w:szCs w:val="20"/>
        </w:rPr>
        <w:t>(5) V primeru iz 3.</w:t>
      </w:r>
      <w:r w:rsidRPr="00E237F9">
        <w:rPr>
          <w:rFonts w:cs="Arial"/>
          <w:bCs/>
          <w:szCs w:val="20"/>
        </w:rPr>
        <w:t> </w:t>
      </w:r>
      <w:r w:rsidRPr="00E237F9">
        <w:rPr>
          <w:rFonts w:cs="Arial"/>
          <w:szCs w:val="20"/>
        </w:rPr>
        <w:t>točke prejšnjega odstavka se izbris iz evidence prevoznikov odpadkov opravi na podlagi pravnomočne odločbe pristojnega inšpektorja</w:t>
      </w:r>
      <w:r w:rsidR="00363FF4" w:rsidRPr="00E237F9">
        <w:rPr>
          <w:rFonts w:cs="Arial"/>
          <w:szCs w:val="20"/>
        </w:rPr>
        <w:t>.</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48.</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(zahteve za prevoz odpadkov)</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(1) Prevoznik mora zagotoviti, da prevoz odpadkov poteka v skladu z zahtevami iz prvega odstavka 10.</w:t>
      </w:r>
      <w:r w:rsidRPr="00E237F9">
        <w:rPr>
          <w:rFonts w:cs="Arial"/>
          <w:bCs/>
          <w:szCs w:val="20"/>
        </w:rPr>
        <w:t> </w:t>
      </w:r>
      <w:r w:rsidRPr="00E237F9">
        <w:rPr>
          <w:rFonts w:cs="Arial"/>
          <w:szCs w:val="20"/>
        </w:rPr>
        <w:t>člena te uredbe in da so odpadki dostavljeni prevzemniku v skladu s podatki iz evidenčnega lista.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(2) Prevoznik ne sme prevažati nevarnih odpadkov, ki niso opremljeni s kopijo evidenčnega lista v skladu s šestim odstavkom 25.</w:t>
      </w:r>
      <w:r w:rsidRPr="00E237F9">
        <w:rPr>
          <w:rFonts w:cs="Arial"/>
          <w:bCs/>
          <w:szCs w:val="20"/>
        </w:rPr>
        <w:t> </w:t>
      </w:r>
      <w:r w:rsidRPr="00E237F9">
        <w:rPr>
          <w:rFonts w:cs="Arial"/>
          <w:szCs w:val="20"/>
        </w:rPr>
        <w:t>člena te uredbe.</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49.</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(evidenca o prevozih nevarnih odpadkov)</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(1) Prevoznik, ki prevaža nevarne odpadke, mora voditi evidenco o opravljenih prevozih nevarnih odpadkov v obliki zbirke kopij evidenčnih listov in listin iz Uredbe 1013/2006/ES, tako da je iz nje razvidno časovno zaporedje opravljenih prevozov nevarnih odpadkov.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(2) Prevoznik mora evidenco iz prejšnjega odstavka za posamezno koledarsko leto hraniti najmanj </w:t>
      </w:r>
      <w:r w:rsidR="001C27F8" w:rsidRPr="00E237F9">
        <w:rPr>
          <w:rFonts w:cs="Arial"/>
          <w:szCs w:val="20"/>
        </w:rPr>
        <w:t xml:space="preserve">12 </w:t>
      </w:r>
      <w:r w:rsidRPr="00E237F9">
        <w:rPr>
          <w:rFonts w:cs="Arial"/>
          <w:szCs w:val="20"/>
        </w:rPr>
        <w:t>mesecev in ministrstvu ali pristojnemu inšpektorju na zahtevo omogočiti vpogled vanjo.</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Cs w:val="20"/>
        </w:rPr>
      </w:pPr>
      <w:r w:rsidRPr="00E237F9">
        <w:rPr>
          <w:rFonts w:cs="Arial"/>
          <w:b/>
          <w:szCs w:val="20"/>
        </w:rPr>
        <w:t xml:space="preserve">IX. OBVEZNOSTI TRGOVCA </w:t>
      </w:r>
    </w:p>
    <w:p w:rsidR="00876380" w:rsidRPr="00E237F9" w:rsidRDefault="00876380" w:rsidP="00876380">
      <w:pPr>
        <w:tabs>
          <w:tab w:val="left" w:pos="720"/>
          <w:tab w:val="left" w:pos="1440"/>
          <w:tab w:val="left" w:pos="2160"/>
        </w:tabs>
        <w:jc w:val="both"/>
        <w:rPr>
          <w:rFonts w:cs="Arial"/>
          <w:b/>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Cs w:val="20"/>
        </w:rPr>
      </w:pPr>
    </w:p>
    <w:p w:rsidR="00876380" w:rsidRPr="00E237F9" w:rsidRDefault="00876380" w:rsidP="00876380">
      <w:pPr>
        <w:jc w:val="center"/>
        <w:rPr>
          <w:rFonts w:cs="Arial"/>
          <w:b/>
          <w:szCs w:val="20"/>
        </w:rPr>
      </w:pPr>
      <w:r w:rsidRPr="00E237F9">
        <w:rPr>
          <w:rFonts w:cs="Arial"/>
          <w:b/>
          <w:szCs w:val="20"/>
        </w:rPr>
        <w:t>50.</w:t>
      </w:r>
      <w:r w:rsidRPr="00E237F9">
        <w:rPr>
          <w:rFonts w:cs="Arial"/>
          <w:bCs/>
          <w:szCs w:val="20"/>
        </w:rPr>
        <w:t> </w:t>
      </w:r>
      <w:r w:rsidRPr="00E237F9">
        <w:rPr>
          <w:rFonts w:cs="Arial"/>
          <w:b/>
          <w:szCs w:val="20"/>
        </w:rPr>
        <w:t>člen</w:t>
      </w:r>
    </w:p>
    <w:p w:rsidR="00876380" w:rsidRPr="00E237F9" w:rsidRDefault="00876380" w:rsidP="00876380">
      <w:pPr>
        <w:jc w:val="center"/>
        <w:rPr>
          <w:rFonts w:cs="Arial"/>
          <w:b/>
          <w:szCs w:val="20"/>
        </w:rPr>
      </w:pPr>
      <w:r w:rsidRPr="00E237F9">
        <w:rPr>
          <w:rFonts w:cs="Arial"/>
          <w:b/>
          <w:szCs w:val="20"/>
        </w:rPr>
        <w:t>(vpis v evidenco trgovcev z odpadki)</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(1) Trgovec lahko kupuje in prodaja odpadke, če ima potrdilo o vpisu v evidenco trgovcev z odpadki, ki jo vodi ministrstvo v okviru evidence oseb, ki imajo potrdilo za opravljanje dejavnosti varstva okolja, v skladu z zakonom, ki ureja varstvo okolja.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(2) Potrdilo iz prejšnjega odstavka se na zahtevo izda pravni osebi ali samostojnemu podjetniku posamezniku, ki je v RS registriran za opravljanje dejavnosti trgovine na debelo z ostanki in odpadki v skladu s predpisom, ki ureja klasifikacijo dejavnosti.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6E73B7" w:rsidRPr="00E237F9" w:rsidRDefault="00876380" w:rsidP="006E73B7">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rFonts w:cs="Arial"/>
          <w:szCs w:val="20"/>
        </w:rPr>
      </w:pPr>
      <w:r w:rsidRPr="00E237F9">
        <w:rPr>
          <w:rFonts w:cs="Arial"/>
          <w:szCs w:val="20"/>
        </w:rPr>
        <w:t xml:space="preserve">(3) </w:t>
      </w:r>
      <w:r w:rsidR="006E73B7" w:rsidRPr="00E237F9">
        <w:rPr>
          <w:rFonts w:cs="Arial"/>
          <w:szCs w:val="20"/>
        </w:rPr>
        <w:t>Vloga za vpis v evidenco trgovcev z odpadki iz prvega odstavka tega člena mora vsebovati podatke o imenu in naslovu oziroma firmi in sedežu, dejavnosti in matični številki vlagatelja.</w:t>
      </w:r>
      <w:r w:rsidR="00E237F9">
        <w:rPr>
          <w:rFonts w:cs="Arial"/>
          <w:szCs w:val="20"/>
        </w:rPr>
        <w:t xml:space="preserve"> </w:t>
      </w:r>
      <w:r w:rsidR="006E73B7" w:rsidRPr="00E237F9">
        <w:rPr>
          <w:rFonts w:cs="Arial"/>
          <w:szCs w:val="20"/>
        </w:rPr>
        <w:t>Vloga se vloži pisno ali elektronsko. Obrazec vloge je dostopen na spletnih straneh ministrstva.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jc w:val="both"/>
        <w:rPr>
          <w:rFonts w:cs="Arial"/>
          <w:szCs w:val="20"/>
        </w:rPr>
      </w:pPr>
      <w:r w:rsidRPr="00E237F9">
        <w:rPr>
          <w:rFonts w:cs="Arial"/>
          <w:szCs w:val="20"/>
        </w:rPr>
        <w:t xml:space="preserve">(4) Ministrstvo v evidenco trgovcev z odpadki iz prvega odstavka tega člena poleg z zakonom določenih podatkov vpiše tudi evidenčno številko trgovca in datum vpisa trgovca v evidenco. </w:t>
      </w:r>
    </w:p>
    <w:p w:rsidR="00876380" w:rsidRPr="00E237F9" w:rsidRDefault="00876380" w:rsidP="00876380">
      <w:pPr>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jc w:val="center"/>
        <w:rPr>
          <w:rFonts w:cs="Arial"/>
          <w:b/>
          <w:szCs w:val="20"/>
        </w:rPr>
      </w:pPr>
      <w:r w:rsidRPr="00E237F9">
        <w:rPr>
          <w:rFonts w:cs="Arial"/>
          <w:b/>
          <w:szCs w:val="20"/>
        </w:rPr>
        <w:t>51.</w:t>
      </w:r>
      <w:r w:rsidRPr="00E237F9">
        <w:rPr>
          <w:rFonts w:cs="Arial"/>
          <w:bCs/>
          <w:szCs w:val="20"/>
        </w:rPr>
        <w:t> </w:t>
      </w:r>
      <w:r w:rsidRPr="00E237F9">
        <w:rPr>
          <w:rFonts w:cs="Arial"/>
          <w:b/>
          <w:szCs w:val="20"/>
        </w:rPr>
        <w:t>člen</w:t>
      </w:r>
    </w:p>
    <w:p w:rsidR="00876380" w:rsidRPr="00E237F9" w:rsidRDefault="00876380" w:rsidP="00876380">
      <w:pPr>
        <w:jc w:val="center"/>
        <w:rPr>
          <w:rFonts w:cs="Arial"/>
          <w:b/>
          <w:szCs w:val="20"/>
        </w:rPr>
      </w:pPr>
      <w:r w:rsidRPr="00E237F9">
        <w:rPr>
          <w:rFonts w:cs="Arial"/>
          <w:b/>
          <w:szCs w:val="20"/>
        </w:rPr>
        <w:t>(sprememba potrdila o vpisu v evidenco trgovcev z odpadki in izbris iz evidence)</w:t>
      </w:r>
    </w:p>
    <w:p w:rsidR="00876380" w:rsidRPr="00E237F9" w:rsidRDefault="00876380" w:rsidP="00876380">
      <w:pPr>
        <w:rPr>
          <w:rFonts w:cs="Arial"/>
          <w:szCs w:val="20"/>
        </w:rPr>
      </w:pPr>
    </w:p>
    <w:p w:rsidR="00876380" w:rsidRPr="00E237F9" w:rsidRDefault="00876380" w:rsidP="00876380">
      <w:pPr>
        <w:jc w:val="both"/>
        <w:rPr>
          <w:rFonts w:cs="Arial"/>
          <w:szCs w:val="20"/>
        </w:rPr>
      </w:pPr>
      <w:r w:rsidRPr="00E237F9">
        <w:rPr>
          <w:rFonts w:cs="Arial"/>
          <w:szCs w:val="20"/>
        </w:rPr>
        <w:t>(1) Trgovec mora spremembo imena ali naslova oziroma firme ali sedeža prijaviti ministrstvu z vlogo za spremembo potrdila o vpisu v evidenco trgovcev</w:t>
      </w:r>
      <w:r w:rsidR="00E237F9">
        <w:rPr>
          <w:rFonts w:cs="Arial"/>
          <w:szCs w:val="20"/>
        </w:rPr>
        <w:t xml:space="preserve"> </w:t>
      </w:r>
      <w:r w:rsidRPr="00E237F9">
        <w:rPr>
          <w:rFonts w:cs="Arial"/>
          <w:szCs w:val="20"/>
        </w:rPr>
        <w:t xml:space="preserve">v 30 dneh od </w:t>
      </w:r>
      <w:r w:rsidR="001C27F8" w:rsidRPr="00E237F9">
        <w:rPr>
          <w:rFonts w:cs="Arial"/>
          <w:szCs w:val="20"/>
        </w:rPr>
        <w:t xml:space="preserve">nastanka </w:t>
      </w:r>
      <w:r w:rsidRPr="00E237F9">
        <w:rPr>
          <w:rFonts w:cs="Arial"/>
          <w:szCs w:val="20"/>
        </w:rPr>
        <w:t xml:space="preserve">spremembe. </w:t>
      </w:r>
    </w:p>
    <w:p w:rsidR="00876380" w:rsidRPr="00E237F9" w:rsidRDefault="00876380" w:rsidP="00876380">
      <w:pPr>
        <w:pStyle w:val="Pripombabesedilo"/>
        <w:rPr>
          <w:rFonts w:ascii="Arial" w:hAnsi="Arial" w:cs="Arial"/>
        </w:rPr>
      </w:pPr>
    </w:p>
    <w:p w:rsidR="00876380" w:rsidRPr="00E237F9" w:rsidRDefault="00876380" w:rsidP="00876380">
      <w:pPr>
        <w:pStyle w:val="Pripombabesedilo"/>
        <w:rPr>
          <w:rFonts w:ascii="Arial" w:hAnsi="Arial" w:cs="Arial"/>
          <w:shd w:val="clear" w:color="auto" w:fill="FFFFFF"/>
        </w:rPr>
      </w:pPr>
      <w:r w:rsidRPr="00E237F9">
        <w:rPr>
          <w:rFonts w:ascii="Arial" w:hAnsi="Arial" w:cs="Arial"/>
        </w:rPr>
        <w:t xml:space="preserve">(2) </w:t>
      </w:r>
      <w:r w:rsidRPr="00E237F9">
        <w:rPr>
          <w:rFonts w:ascii="Arial" w:hAnsi="Arial" w:cs="Arial"/>
          <w:shd w:val="clear" w:color="auto" w:fill="FFFFFF"/>
        </w:rPr>
        <w:t>Ministrstvo spreme</w:t>
      </w:r>
      <w:r w:rsidR="00A931B8">
        <w:rPr>
          <w:rFonts w:ascii="Arial" w:hAnsi="Arial" w:cs="Arial"/>
          <w:shd w:val="clear" w:color="auto" w:fill="FFFFFF"/>
        </w:rPr>
        <w:t>ni</w:t>
      </w:r>
      <w:r w:rsidRPr="00E237F9">
        <w:rPr>
          <w:rFonts w:ascii="Arial" w:hAnsi="Arial" w:cs="Arial"/>
          <w:shd w:val="clear" w:color="auto" w:fill="FFFFFF"/>
        </w:rPr>
        <w:t xml:space="preserve"> potrdil</w:t>
      </w:r>
      <w:r w:rsidR="00A931B8">
        <w:rPr>
          <w:rFonts w:ascii="Arial" w:hAnsi="Arial" w:cs="Arial"/>
          <w:shd w:val="clear" w:color="auto" w:fill="FFFFFF"/>
        </w:rPr>
        <w:t>o</w:t>
      </w:r>
      <w:r w:rsidRPr="00E237F9">
        <w:rPr>
          <w:rFonts w:ascii="Arial" w:hAnsi="Arial" w:cs="Arial"/>
          <w:shd w:val="clear" w:color="auto" w:fill="FFFFFF"/>
        </w:rPr>
        <w:t xml:space="preserve"> o vpisu v evidenco trgovcev z odpadki v 30 dneh od prejema popolne vloge. </w:t>
      </w:r>
    </w:p>
    <w:p w:rsidR="00876380" w:rsidRPr="00E237F9" w:rsidRDefault="00876380" w:rsidP="00876380">
      <w:pPr>
        <w:jc w:val="both"/>
        <w:rPr>
          <w:rFonts w:cs="Arial"/>
          <w:szCs w:val="20"/>
        </w:rPr>
      </w:pPr>
    </w:p>
    <w:p w:rsidR="00876380" w:rsidRPr="00E237F9" w:rsidRDefault="00876380" w:rsidP="00876380">
      <w:pPr>
        <w:jc w:val="both"/>
        <w:rPr>
          <w:rFonts w:cs="Arial"/>
          <w:szCs w:val="20"/>
        </w:rPr>
      </w:pPr>
      <w:r w:rsidRPr="00E237F9">
        <w:rPr>
          <w:rFonts w:cs="Arial"/>
          <w:szCs w:val="20"/>
        </w:rPr>
        <w:t>(3) Ministrstvo izbriše trgovca iz evidence trgovcev z odpadki, če:</w:t>
      </w:r>
    </w:p>
    <w:p w:rsidR="00876380" w:rsidRPr="00E237F9" w:rsidRDefault="00876380" w:rsidP="00876380">
      <w:pPr>
        <w:numPr>
          <w:ilvl w:val="0"/>
          <w:numId w:val="41"/>
        </w:numPr>
        <w:tabs>
          <w:tab w:val="clear" w:pos="720"/>
          <w:tab w:val="num" w:pos="567"/>
        </w:tabs>
        <w:overflowPunct w:val="0"/>
        <w:autoSpaceDE w:val="0"/>
        <w:autoSpaceDN w:val="0"/>
        <w:adjustRightInd w:val="0"/>
        <w:ind w:left="567" w:hanging="567"/>
        <w:jc w:val="both"/>
        <w:textAlignment w:val="baseline"/>
        <w:rPr>
          <w:rFonts w:cs="Arial"/>
          <w:szCs w:val="20"/>
        </w:rPr>
      </w:pPr>
      <w:r w:rsidRPr="00E237F9">
        <w:rPr>
          <w:rFonts w:cs="Arial"/>
          <w:szCs w:val="20"/>
        </w:rPr>
        <w:t xml:space="preserve">trgovec preneha obstajati ali prijavi namero o prenehanju trgovanja z odpadki, </w:t>
      </w:r>
    </w:p>
    <w:p w:rsidR="00876380" w:rsidRPr="00E237F9" w:rsidRDefault="00876380" w:rsidP="00876380">
      <w:pPr>
        <w:numPr>
          <w:ilvl w:val="0"/>
          <w:numId w:val="41"/>
        </w:numPr>
        <w:tabs>
          <w:tab w:val="clear" w:pos="720"/>
          <w:tab w:val="num" w:pos="567"/>
        </w:tabs>
        <w:overflowPunct w:val="0"/>
        <w:autoSpaceDE w:val="0"/>
        <w:autoSpaceDN w:val="0"/>
        <w:adjustRightInd w:val="0"/>
        <w:ind w:left="567" w:hanging="567"/>
        <w:jc w:val="both"/>
        <w:textAlignment w:val="baseline"/>
        <w:rPr>
          <w:rFonts w:cs="Arial"/>
          <w:szCs w:val="20"/>
        </w:rPr>
      </w:pPr>
      <w:r w:rsidRPr="00E237F9">
        <w:rPr>
          <w:rFonts w:cs="Arial"/>
          <w:szCs w:val="20"/>
        </w:rPr>
        <w:t>ne izpolnjuje več pogoja iz drugega odstavka prejšnjega člena ali</w:t>
      </w:r>
    </w:p>
    <w:p w:rsidR="00876380" w:rsidRPr="00E237F9" w:rsidRDefault="00876380" w:rsidP="00876380">
      <w:pPr>
        <w:numPr>
          <w:ilvl w:val="0"/>
          <w:numId w:val="41"/>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 xml:space="preserve">ne izvaja ukrepov, ki mu jih je pristojni inšpektor odredil zaradi nepravilnega ravnanja z odpadki.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jc w:val="both"/>
        <w:rPr>
          <w:rFonts w:cs="Arial"/>
          <w:szCs w:val="20"/>
        </w:rPr>
      </w:pPr>
      <w:r w:rsidRPr="00E237F9">
        <w:rPr>
          <w:rFonts w:cs="Arial"/>
          <w:szCs w:val="20"/>
        </w:rPr>
        <w:lastRenderedPageBreak/>
        <w:t>(4) V primeru iz 3.</w:t>
      </w:r>
      <w:r w:rsidRPr="00E237F9">
        <w:rPr>
          <w:rFonts w:cs="Arial"/>
          <w:bCs/>
          <w:szCs w:val="20"/>
        </w:rPr>
        <w:t> </w:t>
      </w:r>
      <w:r w:rsidRPr="00E237F9">
        <w:rPr>
          <w:rFonts w:cs="Arial"/>
          <w:szCs w:val="20"/>
        </w:rPr>
        <w:t>točke prejšnjega odstavka se izbris iz evidence trgovcev opravi na podlagi pravnomočne odločbe pristojnega inšpektorja</w:t>
      </w:r>
      <w:r w:rsidR="003942A5" w:rsidRPr="00E237F9">
        <w:rPr>
          <w:rFonts w:cs="Arial"/>
          <w:szCs w:val="20"/>
        </w:rPr>
        <w:t>.</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pStyle w:val="Pripombabesedilo"/>
        <w:rPr>
          <w:rFonts w:ascii="Arial" w:hAnsi="Arial" w:cs="Arial"/>
        </w:rPr>
      </w:pPr>
    </w:p>
    <w:p w:rsidR="00876380" w:rsidRPr="00E237F9" w:rsidRDefault="00876380" w:rsidP="00876380">
      <w:pPr>
        <w:jc w:val="center"/>
        <w:rPr>
          <w:rFonts w:cs="Arial"/>
          <w:b/>
          <w:szCs w:val="20"/>
        </w:rPr>
      </w:pPr>
      <w:r w:rsidRPr="00E237F9">
        <w:rPr>
          <w:rFonts w:cs="Arial"/>
          <w:b/>
          <w:szCs w:val="20"/>
        </w:rPr>
        <w:t>52.</w:t>
      </w:r>
      <w:r w:rsidRPr="00E237F9">
        <w:rPr>
          <w:rFonts w:cs="Arial"/>
          <w:bCs/>
          <w:szCs w:val="20"/>
        </w:rPr>
        <w:t> </w:t>
      </w:r>
      <w:r w:rsidRPr="00E237F9">
        <w:rPr>
          <w:rFonts w:cs="Arial"/>
          <w:b/>
          <w:szCs w:val="20"/>
        </w:rPr>
        <w:t>člen</w:t>
      </w:r>
    </w:p>
    <w:p w:rsidR="00876380" w:rsidRPr="00E237F9" w:rsidRDefault="00876380" w:rsidP="00876380">
      <w:pPr>
        <w:jc w:val="center"/>
        <w:rPr>
          <w:rFonts w:cs="Arial"/>
          <w:b/>
          <w:szCs w:val="20"/>
        </w:rPr>
      </w:pPr>
      <w:r w:rsidRPr="00E237F9">
        <w:rPr>
          <w:rFonts w:cs="Arial"/>
          <w:b/>
          <w:szCs w:val="20"/>
        </w:rPr>
        <w:t>(zahteve za trgovanje z odpadki)</w:t>
      </w:r>
    </w:p>
    <w:p w:rsidR="00876380" w:rsidRPr="00E237F9" w:rsidRDefault="00876380" w:rsidP="00876380">
      <w:pPr>
        <w:rPr>
          <w:rFonts w:cs="Arial"/>
          <w:b/>
          <w:szCs w:val="20"/>
        </w:rPr>
      </w:pPr>
    </w:p>
    <w:p w:rsidR="00876380" w:rsidRPr="00E237F9" w:rsidRDefault="00876380" w:rsidP="00876380">
      <w:pPr>
        <w:jc w:val="both"/>
        <w:rPr>
          <w:rFonts w:cs="Arial"/>
          <w:szCs w:val="20"/>
        </w:rPr>
      </w:pPr>
      <w:r w:rsidRPr="00E237F9">
        <w:rPr>
          <w:rFonts w:cs="Arial"/>
          <w:szCs w:val="20"/>
        </w:rPr>
        <w:t>(1) Trgovec lahko kupuje in prodaja samo nenevarne odpadke.</w:t>
      </w:r>
    </w:p>
    <w:p w:rsidR="00876380" w:rsidRPr="00E237F9" w:rsidRDefault="00876380" w:rsidP="00876380">
      <w:pPr>
        <w:jc w:val="both"/>
        <w:rPr>
          <w:rFonts w:cs="Arial"/>
          <w:szCs w:val="20"/>
        </w:rPr>
      </w:pPr>
    </w:p>
    <w:p w:rsidR="00876380" w:rsidRPr="00E237F9" w:rsidRDefault="00876380" w:rsidP="00876380">
      <w:pPr>
        <w:jc w:val="both"/>
        <w:rPr>
          <w:rFonts w:cs="Arial"/>
          <w:szCs w:val="20"/>
        </w:rPr>
      </w:pPr>
      <w:r w:rsidRPr="00E237F9">
        <w:rPr>
          <w:rFonts w:cs="Arial"/>
          <w:szCs w:val="20"/>
        </w:rPr>
        <w:t xml:space="preserve">(2) Trgovec lahko nenevarne odpadke kupi le od izvirnega povzročitelja odpadka ali zbiralca, proda pa jih lahko samo izvajalcu obdelave.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Cs w:val="20"/>
        </w:rPr>
      </w:pPr>
      <w:r w:rsidRPr="00E237F9">
        <w:rPr>
          <w:rFonts w:cs="Arial"/>
          <w:b/>
          <w:szCs w:val="20"/>
        </w:rPr>
        <w:t>X. OBVEZNOSTI POSREDNIKA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Cs w:val="20"/>
        </w:rPr>
      </w:pPr>
    </w:p>
    <w:p w:rsidR="00876380" w:rsidRPr="00E237F9" w:rsidRDefault="00876380" w:rsidP="00876380">
      <w:pPr>
        <w:jc w:val="center"/>
        <w:rPr>
          <w:rFonts w:cs="Arial"/>
          <w:b/>
          <w:szCs w:val="20"/>
        </w:rPr>
      </w:pPr>
      <w:r w:rsidRPr="00E237F9">
        <w:rPr>
          <w:rFonts w:cs="Arial"/>
          <w:b/>
          <w:szCs w:val="20"/>
        </w:rPr>
        <w:t>53.</w:t>
      </w:r>
      <w:r w:rsidRPr="00E237F9">
        <w:rPr>
          <w:rFonts w:cs="Arial"/>
          <w:bCs/>
          <w:szCs w:val="20"/>
        </w:rPr>
        <w:t> </w:t>
      </w:r>
      <w:r w:rsidRPr="00E237F9">
        <w:rPr>
          <w:rFonts w:cs="Arial"/>
          <w:b/>
          <w:szCs w:val="20"/>
        </w:rPr>
        <w:t>člen</w:t>
      </w:r>
    </w:p>
    <w:p w:rsidR="00876380" w:rsidRPr="00E237F9" w:rsidRDefault="00876380" w:rsidP="00876380">
      <w:pPr>
        <w:jc w:val="center"/>
        <w:rPr>
          <w:rFonts w:cs="Arial"/>
          <w:b/>
          <w:szCs w:val="20"/>
        </w:rPr>
      </w:pPr>
      <w:r w:rsidRPr="00E237F9">
        <w:rPr>
          <w:rFonts w:cs="Arial"/>
          <w:b/>
          <w:szCs w:val="20"/>
        </w:rPr>
        <w:t>(vpis v evidenco posrednikov)</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(1) Posrednik lahko ureja obdelavo odpadkov v imenu tretjih oseb, če ima potrdilo o vpisu v evidenco posrednikov, ki jo vodi ministrstvo v okviru evidence oseb, ki imajo potrdilo za opravljanje dejavnosti varstva okolja, v skladu z zakonom, ki ureja varstvo okolja.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(2) Potrdilo iz prejšnjega odstavka se na zahtevo izda pravni osebi ali samostojnemu podjetniku posamezniku, ki je v RS registriran za opravljanje dejavnosti posredništva ali poslovnega svetovanja v skladu s predpisom, ki ureja klasifikacijo dejavnosti.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676E64" w:rsidRPr="00E237F9" w:rsidRDefault="00876380" w:rsidP="00676E64">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rFonts w:cs="Arial"/>
          <w:szCs w:val="20"/>
        </w:rPr>
      </w:pPr>
      <w:r w:rsidRPr="00E237F9">
        <w:rPr>
          <w:rFonts w:cs="Arial"/>
          <w:szCs w:val="20"/>
        </w:rPr>
        <w:t>(3</w:t>
      </w:r>
      <w:r w:rsidR="00676E64" w:rsidRPr="00E237F9">
        <w:rPr>
          <w:rFonts w:cs="Arial"/>
          <w:szCs w:val="20"/>
        </w:rPr>
        <w:t>)</w:t>
      </w:r>
      <w:r w:rsidR="00A931B8">
        <w:rPr>
          <w:rFonts w:cs="Arial"/>
          <w:szCs w:val="20"/>
        </w:rPr>
        <w:t xml:space="preserve"> </w:t>
      </w:r>
      <w:r w:rsidR="00676E64" w:rsidRPr="00E237F9">
        <w:rPr>
          <w:rFonts w:cs="Arial"/>
          <w:szCs w:val="20"/>
        </w:rPr>
        <w:t>Vloga za vpis v evidenco posrednikov iz prvega odstavka tega člena mora vsebovati podatke o imenu in naslovu oziroma firmi in sedežu, dejavnosti in matični številki vlagatelja.</w:t>
      </w:r>
      <w:r w:rsidR="00E237F9">
        <w:rPr>
          <w:rFonts w:cs="Arial"/>
          <w:szCs w:val="20"/>
        </w:rPr>
        <w:t xml:space="preserve"> </w:t>
      </w:r>
      <w:r w:rsidR="00676E64" w:rsidRPr="00E237F9">
        <w:rPr>
          <w:rFonts w:cs="Arial"/>
          <w:szCs w:val="20"/>
        </w:rPr>
        <w:t>Vloga se vloži pisno ali elektronsko. Obrazec vloge je dostopen na spletnih straneh ministrstva.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jc w:val="both"/>
        <w:rPr>
          <w:rFonts w:cs="Arial"/>
          <w:szCs w:val="20"/>
        </w:rPr>
      </w:pPr>
      <w:r w:rsidRPr="00E237F9">
        <w:rPr>
          <w:rFonts w:cs="Arial"/>
          <w:szCs w:val="20"/>
        </w:rPr>
        <w:t xml:space="preserve">(4) Ministrstvo v evidenco posrednikov iz prvega odstavka tega člena poleg z zakonom določenih podatkov vpiše tudi evidenčno številko posrednika in datum vpisa posrednika v evidenco. </w:t>
      </w:r>
    </w:p>
    <w:p w:rsidR="00876380" w:rsidRPr="00E237F9" w:rsidRDefault="00876380" w:rsidP="00876380">
      <w:pPr>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Cs w:val="20"/>
        </w:rPr>
      </w:pPr>
    </w:p>
    <w:p w:rsidR="00876380" w:rsidRPr="00E237F9" w:rsidRDefault="00876380" w:rsidP="00876380">
      <w:pPr>
        <w:jc w:val="center"/>
        <w:rPr>
          <w:rFonts w:cs="Arial"/>
          <w:b/>
          <w:szCs w:val="20"/>
        </w:rPr>
      </w:pPr>
      <w:r w:rsidRPr="00E237F9">
        <w:rPr>
          <w:rFonts w:cs="Arial"/>
          <w:b/>
          <w:szCs w:val="20"/>
        </w:rPr>
        <w:t>54.</w:t>
      </w:r>
      <w:r w:rsidRPr="00E237F9">
        <w:rPr>
          <w:rFonts w:cs="Arial"/>
          <w:bCs/>
          <w:szCs w:val="20"/>
        </w:rPr>
        <w:t> </w:t>
      </w:r>
      <w:r w:rsidRPr="00E237F9">
        <w:rPr>
          <w:rFonts w:cs="Arial"/>
          <w:b/>
          <w:szCs w:val="20"/>
        </w:rPr>
        <w:t>člen</w:t>
      </w:r>
    </w:p>
    <w:p w:rsidR="00876380" w:rsidRPr="00E237F9" w:rsidRDefault="00876380" w:rsidP="00876380">
      <w:pPr>
        <w:jc w:val="center"/>
        <w:rPr>
          <w:rFonts w:cs="Arial"/>
          <w:b/>
          <w:szCs w:val="20"/>
        </w:rPr>
      </w:pPr>
      <w:r w:rsidRPr="00E237F9">
        <w:rPr>
          <w:rFonts w:cs="Arial"/>
          <w:b/>
          <w:szCs w:val="20"/>
        </w:rPr>
        <w:t>(sprememba potrdila o vpisu v evidenco posrednikov in izbris iz evidence)</w:t>
      </w:r>
    </w:p>
    <w:p w:rsidR="00876380" w:rsidRPr="00E237F9" w:rsidRDefault="00876380" w:rsidP="00876380">
      <w:pPr>
        <w:rPr>
          <w:rFonts w:cs="Arial"/>
          <w:szCs w:val="20"/>
        </w:rPr>
      </w:pPr>
    </w:p>
    <w:p w:rsidR="00876380" w:rsidRPr="00E237F9" w:rsidRDefault="00876380" w:rsidP="00876380">
      <w:pPr>
        <w:jc w:val="both"/>
        <w:rPr>
          <w:rFonts w:cs="Arial"/>
          <w:szCs w:val="20"/>
        </w:rPr>
      </w:pPr>
      <w:r w:rsidRPr="00E237F9">
        <w:rPr>
          <w:rFonts w:cs="Arial"/>
          <w:szCs w:val="20"/>
        </w:rPr>
        <w:t>(1) Posrednik mora spremembo imena ali naslova oziroma firme ali sedeža prijaviti ministrstvu z vlogo za spremembo potrdila o vpisu v evidenco posrednikov</w:t>
      </w:r>
      <w:r w:rsidR="00E237F9">
        <w:rPr>
          <w:rFonts w:cs="Arial"/>
          <w:szCs w:val="20"/>
        </w:rPr>
        <w:t xml:space="preserve"> </w:t>
      </w:r>
      <w:r w:rsidRPr="00E237F9">
        <w:rPr>
          <w:rFonts w:cs="Arial"/>
          <w:szCs w:val="20"/>
        </w:rPr>
        <w:t xml:space="preserve">v 30 dneh od </w:t>
      </w:r>
      <w:r w:rsidR="008D3624" w:rsidRPr="00E237F9">
        <w:rPr>
          <w:rFonts w:cs="Arial"/>
          <w:szCs w:val="20"/>
        </w:rPr>
        <w:t xml:space="preserve">nastanka </w:t>
      </w:r>
      <w:r w:rsidRPr="00E237F9">
        <w:rPr>
          <w:rFonts w:cs="Arial"/>
          <w:szCs w:val="20"/>
        </w:rPr>
        <w:t>spremembe.</w:t>
      </w:r>
    </w:p>
    <w:p w:rsidR="00876380" w:rsidRPr="00E237F9" w:rsidRDefault="00876380" w:rsidP="00876380">
      <w:pPr>
        <w:pStyle w:val="Pripombabesedilo"/>
        <w:rPr>
          <w:rFonts w:ascii="Arial" w:hAnsi="Arial" w:cs="Arial"/>
        </w:rPr>
      </w:pPr>
    </w:p>
    <w:p w:rsidR="00876380" w:rsidRPr="00E237F9" w:rsidRDefault="00876380" w:rsidP="00876380">
      <w:pPr>
        <w:pStyle w:val="Pripombabesedilo"/>
        <w:rPr>
          <w:rFonts w:ascii="Arial" w:hAnsi="Arial" w:cs="Arial"/>
          <w:shd w:val="clear" w:color="auto" w:fill="FFFFFF"/>
        </w:rPr>
      </w:pPr>
      <w:r w:rsidRPr="00E237F9">
        <w:rPr>
          <w:rFonts w:ascii="Arial" w:hAnsi="Arial" w:cs="Arial"/>
        </w:rPr>
        <w:t xml:space="preserve">(2) </w:t>
      </w:r>
      <w:r w:rsidRPr="00E237F9">
        <w:rPr>
          <w:rFonts w:ascii="Arial" w:hAnsi="Arial" w:cs="Arial"/>
          <w:shd w:val="clear" w:color="auto" w:fill="FFFFFF"/>
        </w:rPr>
        <w:t>Ministrstvo spreme</w:t>
      </w:r>
      <w:r w:rsidR="00A931B8">
        <w:rPr>
          <w:rFonts w:ascii="Arial" w:hAnsi="Arial" w:cs="Arial"/>
          <w:shd w:val="clear" w:color="auto" w:fill="FFFFFF"/>
        </w:rPr>
        <w:t>ni</w:t>
      </w:r>
      <w:r w:rsidRPr="00E237F9">
        <w:rPr>
          <w:rFonts w:ascii="Arial" w:hAnsi="Arial" w:cs="Arial"/>
          <w:shd w:val="clear" w:color="auto" w:fill="FFFFFF"/>
        </w:rPr>
        <w:t xml:space="preserve"> potrdil</w:t>
      </w:r>
      <w:r w:rsidR="00A931B8">
        <w:rPr>
          <w:rFonts w:ascii="Arial" w:hAnsi="Arial" w:cs="Arial"/>
          <w:shd w:val="clear" w:color="auto" w:fill="FFFFFF"/>
        </w:rPr>
        <w:t>o</w:t>
      </w:r>
      <w:r w:rsidRPr="00E237F9">
        <w:rPr>
          <w:rFonts w:ascii="Arial" w:hAnsi="Arial" w:cs="Arial"/>
          <w:shd w:val="clear" w:color="auto" w:fill="FFFFFF"/>
        </w:rPr>
        <w:t xml:space="preserve"> o vpisu v evidenco posrednikov v 30 dneh od prejema popolne vloge. </w:t>
      </w:r>
    </w:p>
    <w:p w:rsidR="00876380" w:rsidRPr="00E237F9" w:rsidRDefault="00876380" w:rsidP="00876380">
      <w:pPr>
        <w:jc w:val="both"/>
        <w:rPr>
          <w:rFonts w:cs="Arial"/>
          <w:szCs w:val="20"/>
        </w:rPr>
      </w:pPr>
    </w:p>
    <w:p w:rsidR="00876380" w:rsidRPr="00E237F9" w:rsidRDefault="00876380" w:rsidP="00876380">
      <w:pPr>
        <w:jc w:val="both"/>
        <w:rPr>
          <w:rFonts w:cs="Arial"/>
          <w:szCs w:val="20"/>
        </w:rPr>
      </w:pPr>
      <w:r w:rsidRPr="00E237F9">
        <w:rPr>
          <w:rFonts w:cs="Arial"/>
          <w:szCs w:val="20"/>
        </w:rPr>
        <w:t>(3) Ministrstvo izbriše posrednika iz evidence posrednikov, če:</w:t>
      </w:r>
      <w:r w:rsidR="00A55C2D" w:rsidRPr="00E237F9">
        <w:rPr>
          <w:rFonts w:cs="Arial"/>
          <w:szCs w:val="20"/>
        </w:rPr>
        <w:t xml:space="preserve"> </w:t>
      </w:r>
    </w:p>
    <w:p w:rsidR="00876380" w:rsidRPr="00E237F9" w:rsidRDefault="00876380" w:rsidP="00876380">
      <w:pPr>
        <w:numPr>
          <w:ilvl w:val="0"/>
          <w:numId w:val="50"/>
        </w:numPr>
        <w:tabs>
          <w:tab w:val="clear" w:pos="720"/>
          <w:tab w:val="num" w:pos="567"/>
        </w:tabs>
        <w:overflowPunct w:val="0"/>
        <w:autoSpaceDE w:val="0"/>
        <w:autoSpaceDN w:val="0"/>
        <w:adjustRightInd w:val="0"/>
        <w:ind w:left="567" w:hanging="567"/>
        <w:jc w:val="both"/>
        <w:textAlignment w:val="baseline"/>
        <w:rPr>
          <w:rFonts w:cs="Arial"/>
          <w:szCs w:val="20"/>
        </w:rPr>
      </w:pPr>
      <w:r w:rsidRPr="00E237F9">
        <w:rPr>
          <w:rFonts w:cs="Arial"/>
          <w:szCs w:val="20"/>
        </w:rPr>
        <w:t xml:space="preserve">posrednik preneha obstajati ali prijavi namero o prenehanju opravljanja posredniške dejavnosti na področju odpadkov, </w:t>
      </w:r>
    </w:p>
    <w:p w:rsidR="00876380" w:rsidRPr="00E237F9" w:rsidRDefault="00876380" w:rsidP="00876380">
      <w:pPr>
        <w:numPr>
          <w:ilvl w:val="0"/>
          <w:numId w:val="50"/>
        </w:numPr>
        <w:tabs>
          <w:tab w:val="clear" w:pos="720"/>
          <w:tab w:val="num" w:pos="567"/>
        </w:tabs>
        <w:overflowPunct w:val="0"/>
        <w:autoSpaceDE w:val="0"/>
        <w:autoSpaceDN w:val="0"/>
        <w:adjustRightInd w:val="0"/>
        <w:ind w:left="567" w:hanging="567"/>
        <w:jc w:val="both"/>
        <w:textAlignment w:val="baseline"/>
        <w:rPr>
          <w:rFonts w:cs="Arial"/>
          <w:szCs w:val="20"/>
        </w:rPr>
      </w:pPr>
      <w:r w:rsidRPr="00E237F9">
        <w:rPr>
          <w:rFonts w:cs="Arial"/>
          <w:szCs w:val="20"/>
        </w:rPr>
        <w:t>ne izpolnjuje več pogoja iz drugega odstavka prejšnjega člena ali</w:t>
      </w:r>
    </w:p>
    <w:p w:rsidR="00876380" w:rsidRPr="00E237F9" w:rsidRDefault="00876380" w:rsidP="00876380">
      <w:pPr>
        <w:numPr>
          <w:ilvl w:val="0"/>
          <w:numId w:val="50"/>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 xml:space="preserve">ne izvaja ukrepov, ki mu jih je pristojni inšpektor odredil zaradi nepravilnega ravnanja z odpadki.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jc w:val="both"/>
        <w:rPr>
          <w:rFonts w:cs="Arial"/>
          <w:szCs w:val="20"/>
        </w:rPr>
      </w:pPr>
      <w:r w:rsidRPr="00E237F9">
        <w:rPr>
          <w:rFonts w:cs="Arial"/>
          <w:szCs w:val="20"/>
        </w:rPr>
        <w:t>(4) V primeru iz 3.</w:t>
      </w:r>
      <w:r w:rsidRPr="00E237F9">
        <w:rPr>
          <w:rFonts w:cs="Arial"/>
          <w:bCs/>
          <w:szCs w:val="20"/>
        </w:rPr>
        <w:t> </w:t>
      </w:r>
      <w:r w:rsidRPr="00E237F9">
        <w:rPr>
          <w:rFonts w:cs="Arial"/>
          <w:szCs w:val="20"/>
        </w:rPr>
        <w:t>točke prejšnjega odstavka se izbris iz evidence posrednikov opravi na podlagi pravnomočne odločbe pristojnega inšpektorja.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55.</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(evidenca o posredovanju pri zagotavljanju obdelave nevarnih odpadkov)</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lastRenderedPageBreak/>
        <w:t xml:space="preserve">(1) Posrednik, ki posreduje pri zagotavljanju obdelave nevarnih odpadkov, mora voditi evidenco o posredovanju pri zagotavljanju obdelave nevarnih odpadkov, ki vsebuje podatke o številkah odpadkov in količinah odpadkov, za katere je uredil obdelavo, njihovih imetnikih v RS, za katere je posredoval, ter izvajalcih obdelave.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(2) Podatke iz prejšnjega odstavka je treba v evidenco vnašati tako, da je iz nje razvidno časovno zaporedje opravljenega posredovanja.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(3) Posrednik mora evidenco o posredovanju pri zagotavljanju obdelave nevarnih odpadkov za posamezno koledarsko leto hraniti najmanj tri leta in ministrstvu ali pristojnemu inšpektorju na zahtevo omogočiti vpogled vanjo.</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Cs w:val="20"/>
        </w:rPr>
      </w:pPr>
      <w:r w:rsidRPr="00E237F9">
        <w:rPr>
          <w:rFonts w:cs="Arial"/>
          <w:b/>
          <w:szCs w:val="20"/>
        </w:rPr>
        <w:t>XI. INFORMACIJSKI SISTEM O RAVNANJU Z ODPADKI</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Cs w:val="20"/>
        </w:rPr>
      </w:pPr>
    </w:p>
    <w:p w:rsidR="00876380" w:rsidRPr="00E237F9" w:rsidRDefault="00876380" w:rsidP="00876380">
      <w:pPr>
        <w:pStyle w:val="esegmenth4"/>
        <w:spacing w:after="0" w:line="260" w:lineRule="exact"/>
        <w:rPr>
          <w:rFonts w:ascii="Arial" w:hAnsi="Arial" w:cs="Arial"/>
          <w:bCs w:val="0"/>
          <w:color w:val="auto"/>
          <w:sz w:val="20"/>
          <w:szCs w:val="20"/>
        </w:rPr>
      </w:pPr>
      <w:r w:rsidRPr="00E237F9">
        <w:rPr>
          <w:rFonts w:ascii="Arial" w:hAnsi="Arial" w:cs="Arial"/>
          <w:bCs w:val="0"/>
          <w:color w:val="auto"/>
          <w:sz w:val="20"/>
          <w:szCs w:val="20"/>
        </w:rPr>
        <w:t>56. člen</w:t>
      </w:r>
    </w:p>
    <w:p w:rsidR="00876380" w:rsidRPr="00E237F9" w:rsidRDefault="00876380" w:rsidP="00876380">
      <w:pPr>
        <w:pStyle w:val="esegmenth4"/>
        <w:spacing w:after="0" w:line="260" w:lineRule="exact"/>
        <w:rPr>
          <w:rFonts w:ascii="Arial" w:hAnsi="Arial" w:cs="Arial"/>
          <w:color w:val="auto"/>
          <w:sz w:val="20"/>
          <w:szCs w:val="20"/>
        </w:rPr>
      </w:pPr>
      <w:r w:rsidRPr="00E237F9">
        <w:rPr>
          <w:rFonts w:ascii="Arial" w:hAnsi="Arial" w:cs="Arial"/>
          <w:bCs w:val="0"/>
          <w:color w:val="auto"/>
          <w:sz w:val="20"/>
          <w:szCs w:val="20"/>
        </w:rPr>
        <w:t>(informacijski sistem o ravnanju z odpadki)</w:t>
      </w:r>
    </w:p>
    <w:p w:rsidR="00876380" w:rsidRPr="00E237F9" w:rsidRDefault="00876380" w:rsidP="00876380">
      <w:pPr>
        <w:pStyle w:val="Navadensplet"/>
        <w:spacing w:after="0" w:line="260" w:lineRule="exact"/>
        <w:ind w:right="-2"/>
        <w:jc w:val="both"/>
        <w:rPr>
          <w:rFonts w:ascii="Arial" w:hAnsi="Arial" w:cs="Arial"/>
          <w:color w:val="auto"/>
          <w:sz w:val="20"/>
          <w:szCs w:val="20"/>
        </w:rPr>
      </w:pPr>
    </w:p>
    <w:p w:rsidR="00876380" w:rsidRPr="00E237F9" w:rsidRDefault="00876380" w:rsidP="00876380">
      <w:pPr>
        <w:pStyle w:val="Navadensplet"/>
        <w:spacing w:after="0" w:line="260" w:lineRule="exact"/>
        <w:jc w:val="both"/>
        <w:rPr>
          <w:rFonts w:ascii="Arial" w:hAnsi="Arial" w:cs="Arial"/>
          <w:color w:val="auto"/>
          <w:sz w:val="20"/>
          <w:szCs w:val="20"/>
        </w:rPr>
      </w:pPr>
      <w:r w:rsidRPr="00E237F9">
        <w:rPr>
          <w:rFonts w:ascii="Arial" w:hAnsi="Arial" w:cs="Arial"/>
          <w:color w:val="auto"/>
          <w:sz w:val="20"/>
          <w:szCs w:val="20"/>
        </w:rPr>
        <w:t xml:space="preserve">(1) Ministrstvo vodi in vzdržuje informacijski sistem o ravnanju z odpadki (v nadaljnjem besedilu: informacijski sistem) </w:t>
      </w:r>
      <w:r w:rsidR="008D3624" w:rsidRPr="00E237F9">
        <w:rPr>
          <w:rFonts w:ascii="Arial" w:hAnsi="Arial" w:cs="Arial"/>
          <w:color w:val="auto"/>
          <w:sz w:val="20"/>
          <w:szCs w:val="20"/>
        </w:rPr>
        <w:t xml:space="preserve">kot del informacijskega sistema okolja v skladu z zakonom, ki ureja varstvo okolja, </w:t>
      </w:r>
      <w:r w:rsidRPr="00E237F9">
        <w:rPr>
          <w:rFonts w:ascii="Arial" w:hAnsi="Arial" w:cs="Arial"/>
          <w:color w:val="auto"/>
          <w:sz w:val="20"/>
          <w:szCs w:val="20"/>
        </w:rPr>
        <w:t xml:space="preserve">za zagotavljanje sledljivosti pošiljk odpadkov ter spremljanje nastajanja odpadkov in ravnanja z njimi. </w:t>
      </w:r>
    </w:p>
    <w:p w:rsidR="00876380" w:rsidRPr="00E237F9" w:rsidRDefault="00876380" w:rsidP="00876380">
      <w:pPr>
        <w:pStyle w:val="Navadensplet"/>
        <w:spacing w:after="0" w:line="260" w:lineRule="exact"/>
        <w:jc w:val="both"/>
        <w:rPr>
          <w:rFonts w:ascii="Arial" w:hAnsi="Arial" w:cs="Arial"/>
          <w:color w:val="auto"/>
          <w:sz w:val="20"/>
          <w:szCs w:val="20"/>
        </w:rPr>
      </w:pPr>
    </w:p>
    <w:p w:rsidR="00876380" w:rsidRPr="00E237F9" w:rsidRDefault="00876380" w:rsidP="00876380">
      <w:pPr>
        <w:pStyle w:val="Navadensplet"/>
        <w:spacing w:after="0" w:line="260" w:lineRule="exact"/>
        <w:jc w:val="both"/>
        <w:rPr>
          <w:rFonts w:ascii="Arial" w:hAnsi="Arial" w:cs="Arial"/>
          <w:color w:val="auto"/>
          <w:sz w:val="20"/>
          <w:szCs w:val="20"/>
        </w:rPr>
      </w:pPr>
      <w:r w:rsidRPr="00E237F9">
        <w:rPr>
          <w:rFonts w:ascii="Arial" w:hAnsi="Arial" w:cs="Arial"/>
          <w:color w:val="auto"/>
          <w:sz w:val="20"/>
          <w:szCs w:val="20"/>
        </w:rPr>
        <w:t>(2) Informacijski sistem zagotavlja uporabnikom elektronsko podporo pri izpolnjevanju in potrjevanju evidenčnih listov v skladu s 26.</w:t>
      </w:r>
      <w:r w:rsidRPr="00E237F9">
        <w:rPr>
          <w:rFonts w:ascii="Arial" w:hAnsi="Arial" w:cs="Arial"/>
          <w:bCs/>
          <w:color w:val="auto"/>
          <w:sz w:val="20"/>
          <w:szCs w:val="20"/>
        </w:rPr>
        <w:t> </w:t>
      </w:r>
      <w:r w:rsidRPr="00E237F9">
        <w:rPr>
          <w:rFonts w:ascii="Arial" w:hAnsi="Arial" w:cs="Arial"/>
          <w:color w:val="auto"/>
          <w:sz w:val="20"/>
          <w:szCs w:val="20"/>
        </w:rPr>
        <w:t xml:space="preserve">členom te uredbe ter za poročanje v skladu z 29., 37. in 45. členom te uredbe. </w:t>
      </w:r>
    </w:p>
    <w:p w:rsidR="00876380" w:rsidRPr="00E237F9" w:rsidRDefault="00876380" w:rsidP="00876380">
      <w:pPr>
        <w:pStyle w:val="Navadensplet"/>
        <w:spacing w:after="0" w:line="260" w:lineRule="exact"/>
        <w:jc w:val="both"/>
        <w:rPr>
          <w:rFonts w:ascii="Arial" w:hAnsi="Arial" w:cs="Arial"/>
          <w:color w:val="auto"/>
          <w:sz w:val="20"/>
          <w:szCs w:val="20"/>
        </w:rPr>
      </w:pPr>
    </w:p>
    <w:p w:rsidR="00876380" w:rsidRPr="00E237F9" w:rsidRDefault="00876380" w:rsidP="00876380">
      <w:pPr>
        <w:pStyle w:val="Navadensplet"/>
        <w:spacing w:after="0" w:line="260" w:lineRule="exact"/>
        <w:ind w:right="-2"/>
        <w:jc w:val="both"/>
        <w:rPr>
          <w:rFonts w:ascii="Arial" w:hAnsi="Arial" w:cs="Arial"/>
          <w:color w:val="auto"/>
          <w:sz w:val="20"/>
          <w:szCs w:val="20"/>
        </w:rPr>
      </w:pPr>
      <w:r w:rsidRPr="00E237F9">
        <w:rPr>
          <w:rFonts w:ascii="Arial" w:hAnsi="Arial" w:cs="Arial"/>
          <w:color w:val="auto"/>
          <w:sz w:val="20"/>
          <w:szCs w:val="20"/>
        </w:rPr>
        <w:t xml:space="preserve">(3) Informacijski sistem vsebuje za posameznega izvirnega povzročitelja odpadkov, zbiralca in izvajalca obdelave podatke o: </w:t>
      </w:r>
    </w:p>
    <w:p w:rsidR="00876380" w:rsidRPr="00E237F9" w:rsidRDefault="00876380" w:rsidP="00876380">
      <w:pPr>
        <w:pStyle w:val="Navadensplet"/>
        <w:numPr>
          <w:ilvl w:val="0"/>
          <w:numId w:val="51"/>
        </w:numPr>
        <w:tabs>
          <w:tab w:val="clear" w:pos="720"/>
          <w:tab w:val="num" w:pos="567"/>
        </w:tabs>
        <w:spacing w:after="0" w:line="260" w:lineRule="exact"/>
        <w:ind w:left="567" w:right="-2" w:hanging="567"/>
        <w:jc w:val="both"/>
        <w:rPr>
          <w:rFonts w:ascii="Arial" w:hAnsi="Arial" w:cs="Arial"/>
          <w:color w:val="auto"/>
          <w:sz w:val="20"/>
          <w:szCs w:val="20"/>
        </w:rPr>
      </w:pPr>
      <w:r w:rsidRPr="00E237F9">
        <w:rPr>
          <w:rFonts w:ascii="Arial" w:hAnsi="Arial" w:cs="Arial"/>
          <w:color w:val="auto"/>
          <w:sz w:val="20"/>
          <w:szCs w:val="20"/>
        </w:rPr>
        <w:t xml:space="preserve">pošiljkah odpadkov, </w:t>
      </w:r>
    </w:p>
    <w:p w:rsidR="00876380" w:rsidRPr="00E237F9" w:rsidRDefault="00876380" w:rsidP="00876380">
      <w:pPr>
        <w:pStyle w:val="Navadensplet"/>
        <w:numPr>
          <w:ilvl w:val="0"/>
          <w:numId w:val="51"/>
        </w:numPr>
        <w:tabs>
          <w:tab w:val="clear" w:pos="720"/>
          <w:tab w:val="num" w:pos="567"/>
        </w:tabs>
        <w:spacing w:after="0" w:line="260" w:lineRule="exact"/>
        <w:ind w:left="567" w:right="-2" w:hanging="567"/>
        <w:jc w:val="both"/>
        <w:rPr>
          <w:rFonts w:ascii="Arial" w:hAnsi="Arial" w:cs="Arial"/>
          <w:color w:val="auto"/>
          <w:sz w:val="20"/>
          <w:szCs w:val="20"/>
        </w:rPr>
      </w:pPr>
      <w:r w:rsidRPr="00E237F9">
        <w:rPr>
          <w:rFonts w:ascii="Arial" w:hAnsi="Arial" w:cs="Arial"/>
          <w:color w:val="auto"/>
          <w:sz w:val="20"/>
          <w:szCs w:val="20"/>
        </w:rPr>
        <w:t xml:space="preserve">nastalih odpadkih in ravnanju z njimi ter </w:t>
      </w:r>
    </w:p>
    <w:p w:rsidR="00876380" w:rsidRPr="00E237F9" w:rsidRDefault="00876380" w:rsidP="00876380">
      <w:pPr>
        <w:pStyle w:val="Navadensplet"/>
        <w:numPr>
          <w:ilvl w:val="0"/>
          <w:numId w:val="51"/>
        </w:numPr>
        <w:tabs>
          <w:tab w:val="clear" w:pos="720"/>
          <w:tab w:val="num" w:pos="567"/>
        </w:tabs>
        <w:spacing w:after="0" w:line="260" w:lineRule="exact"/>
        <w:ind w:left="567" w:right="-2" w:hanging="567"/>
        <w:jc w:val="both"/>
        <w:rPr>
          <w:rFonts w:ascii="Arial" w:hAnsi="Arial" w:cs="Arial"/>
          <w:color w:val="auto"/>
          <w:sz w:val="20"/>
          <w:szCs w:val="20"/>
        </w:rPr>
      </w:pPr>
      <w:r w:rsidRPr="00E237F9">
        <w:rPr>
          <w:rFonts w:ascii="Arial" w:hAnsi="Arial" w:cs="Arial"/>
          <w:color w:val="auto"/>
          <w:sz w:val="20"/>
          <w:szCs w:val="20"/>
        </w:rPr>
        <w:t>vrsti, kraju in zmogljivosti zbirnih centrov in naprav za obdelavo odpadkov.</w:t>
      </w:r>
    </w:p>
    <w:p w:rsidR="00876380" w:rsidRPr="00E237F9" w:rsidRDefault="00876380" w:rsidP="00876380">
      <w:pPr>
        <w:pStyle w:val="Navadensplet"/>
        <w:spacing w:after="0" w:line="260" w:lineRule="exact"/>
        <w:ind w:right="-2"/>
        <w:jc w:val="both"/>
        <w:rPr>
          <w:rFonts w:ascii="Arial" w:hAnsi="Arial" w:cs="Arial"/>
          <w:color w:val="auto"/>
          <w:sz w:val="20"/>
          <w:szCs w:val="20"/>
        </w:rPr>
      </w:pPr>
    </w:p>
    <w:p w:rsidR="00876380" w:rsidRPr="00E237F9" w:rsidRDefault="00876380" w:rsidP="00876380">
      <w:pPr>
        <w:pStyle w:val="Navadensplet"/>
        <w:spacing w:after="0" w:line="260" w:lineRule="exact"/>
        <w:ind w:right="-2"/>
        <w:jc w:val="both"/>
        <w:rPr>
          <w:rFonts w:ascii="Arial" w:hAnsi="Arial" w:cs="Arial"/>
          <w:color w:val="auto"/>
          <w:sz w:val="20"/>
          <w:szCs w:val="20"/>
        </w:rPr>
      </w:pPr>
      <w:r w:rsidRPr="00E237F9">
        <w:rPr>
          <w:rFonts w:ascii="Arial" w:hAnsi="Arial" w:cs="Arial"/>
          <w:color w:val="auto"/>
          <w:sz w:val="20"/>
          <w:szCs w:val="20"/>
        </w:rPr>
        <w:t>(4) Dostop do podatkov v informacijskem sistemu imajo ministrstvo, organi, pristojni za nadzor v skladu s 60.</w:t>
      </w:r>
      <w:r w:rsidRPr="00E237F9">
        <w:rPr>
          <w:rFonts w:ascii="Arial" w:hAnsi="Arial" w:cs="Arial"/>
          <w:bCs/>
          <w:color w:val="auto"/>
          <w:sz w:val="20"/>
          <w:szCs w:val="20"/>
        </w:rPr>
        <w:t> </w:t>
      </w:r>
      <w:r w:rsidRPr="00E237F9">
        <w:rPr>
          <w:rFonts w:ascii="Arial" w:hAnsi="Arial" w:cs="Arial"/>
          <w:color w:val="auto"/>
          <w:sz w:val="20"/>
          <w:szCs w:val="20"/>
        </w:rPr>
        <w:t>členom te uredbe, in organ, pristojen za statistiko. Dostop do podatkov, ki se nanašajo nanj, ima tudi uporabnik informacijskega sistema iz prvega odstavka 58.</w:t>
      </w:r>
      <w:r w:rsidRPr="00E237F9">
        <w:rPr>
          <w:rFonts w:ascii="Arial" w:hAnsi="Arial" w:cs="Arial"/>
          <w:bCs/>
          <w:color w:val="auto"/>
          <w:sz w:val="20"/>
          <w:szCs w:val="20"/>
        </w:rPr>
        <w:t> </w:t>
      </w:r>
      <w:r w:rsidRPr="00E237F9">
        <w:rPr>
          <w:rFonts w:ascii="Arial" w:hAnsi="Arial" w:cs="Arial"/>
          <w:color w:val="auto"/>
          <w:sz w:val="20"/>
          <w:szCs w:val="20"/>
        </w:rPr>
        <w:t>člena te uredbe.</w:t>
      </w:r>
    </w:p>
    <w:p w:rsidR="00876380" w:rsidRPr="00E237F9" w:rsidRDefault="00876380" w:rsidP="00876380">
      <w:pPr>
        <w:pStyle w:val="Navadensplet"/>
        <w:spacing w:after="0" w:line="260" w:lineRule="exact"/>
        <w:ind w:right="-2"/>
        <w:jc w:val="both"/>
        <w:rPr>
          <w:rFonts w:ascii="Arial" w:hAnsi="Arial" w:cs="Arial"/>
          <w:color w:val="auto"/>
          <w:sz w:val="20"/>
          <w:szCs w:val="20"/>
        </w:rPr>
      </w:pPr>
    </w:p>
    <w:p w:rsidR="00876380" w:rsidRPr="00E237F9" w:rsidRDefault="00876380" w:rsidP="00876380">
      <w:pPr>
        <w:pStyle w:val="Navadensplet"/>
        <w:spacing w:after="0" w:line="260" w:lineRule="exact"/>
        <w:ind w:right="-2"/>
        <w:jc w:val="both"/>
        <w:rPr>
          <w:rFonts w:ascii="Arial" w:hAnsi="Arial" w:cs="Arial"/>
          <w:color w:val="auto"/>
          <w:sz w:val="20"/>
          <w:szCs w:val="20"/>
        </w:rPr>
      </w:pPr>
      <w:r w:rsidRPr="00E237F9">
        <w:rPr>
          <w:rFonts w:ascii="Arial" w:hAnsi="Arial" w:cs="Arial"/>
          <w:color w:val="auto"/>
          <w:sz w:val="20"/>
          <w:szCs w:val="20"/>
        </w:rPr>
        <w:t xml:space="preserve">(5) Podatke iz tretjega odstavka tega člena </w:t>
      </w:r>
      <w:r w:rsidR="008D3624" w:rsidRPr="00E237F9">
        <w:rPr>
          <w:rFonts w:ascii="Arial" w:hAnsi="Arial" w:cs="Arial"/>
          <w:color w:val="auto"/>
          <w:sz w:val="20"/>
          <w:szCs w:val="20"/>
        </w:rPr>
        <w:t xml:space="preserve">uporablja </w:t>
      </w:r>
      <w:r w:rsidRPr="00E237F9">
        <w:rPr>
          <w:rFonts w:ascii="Arial" w:hAnsi="Arial" w:cs="Arial"/>
          <w:color w:val="auto"/>
          <w:sz w:val="20"/>
          <w:szCs w:val="20"/>
        </w:rPr>
        <w:t xml:space="preserve">ministrstvo za zagotavljanje sledljivosti pošiljk odpadkov, spremljanje nastajanja, zbiranja in obdelave odpadkov, zlasti z vidika doseganja ciljev iz prvega odstavka 13. člena te uredbe, za nadzor nad ravnanjem z odpadki po tej uredbi in za izpolnjevanje poročevalskih obveznosti v skladu s petim odstavkom 13. člena te uredbe in 59. členom te uredbe. </w:t>
      </w:r>
    </w:p>
    <w:p w:rsidR="00876380" w:rsidRPr="00E237F9" w:rsidRDefault="00876380" w:rsidP="00876380">
      <w:pPr>
        <w:pStyle w:val="Navadensplet"/>
        <w:spacing w:after="0" w:line="260" w:lineRule="exact"/>
        <w:ind w:right="-2"/>
        <w:jc w:val="both"/>
        <w:rPr>
          <w:rFonts w:ascii="Arial" w:hAnsi="Arial" w:cs="Arial"/>
          <w:color w:val="auto"/>
          <w:sz w:val="20"/>
          <w:szCs w:val="20"/>
        </w:rPr>
      </w:pPr>
    </w:p>
    <w:p w:rsidR="00876380" w:rsidRPr="00E237F9" w:rsidRDefault="00876380" w:rsidP="00876380">
      <w:pPr>
        <w:pStyle w:val="Navadensplet"/>
        <w:spacing w:after="0" w:line="260" w:lineRule="exact"/>
        <w:ind w:right="-2"/>
        <w:jc w:val="both"/>
        <w:rPr>
          <w:rFonts w:ascii="Arial" w:hAnsi="Arial" w:cs="Arial"/>
          <w:color w:val="auto"/>
          <w:sz w:val="20"/>
          <w:szCs w:val="20"/>
        </w:rPr>
      </w:pPr>
      <w:r w:rsidRPr="00E237F9">
        <w:rPr>
          <w:rFonts w:ascii="Arial" w:hAnsi="Arial" w:cs="Arial"/>
          <w:color w:val="auto"/>
          <w:sz w:val="20"/>
          <w:szCs w:val="20"/>
        </w:rPr>
        <w:t xml:space="preserve">(6) </w:t>
      </w:r>
      <w:r w:rsidR="008D3624" w:rsidRPr="00E237F9">
        <w:rPr>
          <w:rFonts w:ascii="Arial" w:hAnsi="Arial" w:cs="Arial"/>
          <w:color w:val="auto"/>
          <w:sz w:val="20"/>
          <w:szCs w:val="20"/>
        </w:rPr>
        <w:t>P</w:t>
      </w:r>
      <w:r w:rsidRPr="00E237F9">
        <w:rPr>
          <w:rFonts w:ascii="Arial" w:hAnsi="Arial" w:cs="Arial"/>
          <w:color w:val="auto"/>
          <w:sz w:val="20"/>
          <w:szCs w:val="20"/>
        </w:rPr>
        <w:t>odatke iz 1.</w:t>
      </w:r>
      <w:r w:rsidR="00E237F9">
        <w:rPr>
          <w:rFonts w:ascii="Arial" w:hAnsi="Arial" w:cs="Arial"/>
          <w:color w:val="auto"/>
          <w:sz w:val="20"/>
          <w:szCs w:val="20"/>
        </w:rPr>
        <w:t xml:space="preserve"> </w:t>
      </w:r>
      <w:r w:rsidRPr="00E237F9">
        <w:rPr>
          <w:rFonts w:ascii="Arial" w:hAnsi="Arial" w:cs="Arial"/>
          <w:color w:val="auto"/>
          <w:sz w:val="20"/>
          <w:szCs w:val="20"/>
        </w:rPr>
        <w:t>in 2.</w:t>
      </w:r>
      <w:r w:rsidRPr="00E237F9">
        <w:rPr>
          <w:rFonts w:ascii="Arial" w:hAnsi="Arial" w:cs="Arial"/>
          <w:bCs/>
          <w:color w:val="auto"/>
          <w:sz w:val="20"/>
          <w:szCs w:val="20"/>
        </w:rPr>
        <w:t> </w:t>
      </w:r>
      <w:r w:rsidRPr="00E237F9">
        <w:rPr>
          <w:rFonts w:ascii="Arial" w:hAnsi="Arial" w:cs="Arial"/>
          <w:color w:val="auto"/>
          <w:sz w:val="20"/>
          <w:szCs w:val="20"/>
        </w:rPr>
        <w:t xml:space="preserve">točke tretjega odstavka tega člena </w:t>
      </w:r>
      <w:r w:rsidR="008D3624" w:rsidRPr="00E237F9">
        <w:rPr>
          <w:rFonts w:ascii="Arial" w:hAnsi="Arial" w:cs="Arial"/>
          <w:color w:val="auto"/>
          <w:sz w:val="20"/>
          <w:szCs w:val="20"/>
        </w:rPr>
        <w:t xml:space="preserve">uporabljajo tudi </w:t>
      </w:r>
      <w:r w:rsidRPr="00E237F9">
        <w:rPr>
          <w:rFonts w:ascii="Arial" w:hAnsi="Arial" w:cs="Arial"/>
          <w:color w:val="auto"/>
          <w:sz w:val="20"/>
          <w:szCs w:val="20"/>
        </w:rPr>
        <w:t>organi, pristojni za nadzor v skladu s 60. členom te uredbe</w:t>
      </w:r>
      <w:r w:rsidR="008D3624" w:rsidRPr="00E237F9">
        <w:rPr>
          <w:rFonts w:ascii="Arial" w:hAnsi="Arial" w:cs="Arial"/>
          <w:color w:val="auto"/>
          <w:sz w:val="20"/>
          <w:szCs w:val="20"/>
        </w:rPr>
        <w:t>, za potrebe nadzora nad izvajanjem te uredbe</w:t>
      </w:r>
      <w:r w:rsidRPr="00E237F9">
        <w:rPr>
          <w:rFonts w:ascii="Arial" w:hAnsi="Arial" w:cs="Arial"/>
          <w:color w:val="auto"/>
          <w:sz w:val="20"/>
          <w:szCs w:val="20"/>
        </w:rPr>
        <w:t xml:space="preserve">. </w:t>
      </w:r>
    </w:p>
    <w:p w:rsidR="00876380" w:rsidRPr="00E237F9" w:rsidRDefault="00876380" w:rsidP="00876380">
      <w:pPr>
        <w:pStyle w:val="Navadensplet"/>
        <w:spacing w:after="0" w:line="260" w:lineRule="exact"/>
        <w:ind w:right="-2"/>
        <w:jc w:val="both"/>
        <w:rPr>
          <w:rFonts w:ascii="Arial" w:hAnsi="Arial" w:cs="Arial"/>
          <w:color w:val="auto"/>
          <w:sz w:val="20"/>
          <w:szCs w:val="20"/>
        </w:rPr>
      </w:pPr>
    </w:p>
    <w:p w:rsidR="00876380" w:rsidRPr="00E237F9" w:rsidRDefault="00876380" w:rsidP="00876380">
      <w:pPr>
        <w:pStyle w:val="Navadensplet"/>
        <w:spacing w:after="0" w:line="260" w:lineRule="exact"/>
        <w:ind w:right="-2"/>
        <w:jc w:val="both"/>
        <w:rPr>
          <w:rFonts w:ascii="Arial" w:hAnsi="Arial" w:cs="Arial"/>
          <w:color w:val="auto"/>
          <w:sz w:val="20"/>
          <w:szCs w:val="20"/>
        </w:rPr>
      </w:pPr>
      <w:r w:rsidRPr="00E237F9">
        <w:rPr>
          <w:rFonts w:ascii="Arial" w:hAnsi="Arial" w:cs="Arial"/>
          <w:color w:val="auto"/>
          <w:sz w:val="20"/>
          <w:szCs w:val="20"/>
        </w:rPr>
        <w:t>(7) Podatke iz 2.</w:t>
      </w:r>
      <w:r w:rsidRPr="00E237F9">
        <w:rPr>
          <w:rFonts w:ascii="Arial" w:hAnsi="Arial" w:cs="Arial"/>
          <w:bCs/>
          <w:color w:val="auto"/>
          <w:sz w:val="20"/>
          <w:szCs w:val="20"/>
        </w:rPr>
        <w:t> </w:t>
      </w:r>
      <w:r w:rsidRPr="00E237F9">
        <w:rPr>
          <w:rFonts w:ascii="Arial" w:hAnsi="Arial" w:cs="Arial"/>
          <w:color w:val="auto"/>
          <w:sz w:val="20"/>
          <w:szCs w:val="20"/>
        </w:rPr>
        <w:t xml:space="preserve">točke tretjega odstavka tega člena uporablja </w:t>
      </w:r>
      <w:r w:rsidR="008D3624" w:rsidRPr="00E237F9">
        <w:rPr>
          <w:rFonts w:ascii="Arial" w:hAnsi="Arial" w:cs="Arial"/>
          <w:color w:val="auto"/>
          <w:sz w:val="20"/>
          <w:szCs w:val="20"/>
        </w:rPr>
        <w:t xml:space="preserve">tudi </w:t>
      </w:r>
      <w:r w:rsidRPr="00E237F9">
        <w:rPr>
          <w:rFonts w:ascii="Arial" w:hAnsi="Arial" w:cs="Arial"/>
          <w:color w:val="auto"/>
          <w:sz w:val="20"/>
          <w:szCs w:val="20"/>
        </w:rPr>
        <w:t>organ, pristojen za statistiko, za potrebe statistike in priprave statističnih poročil v skladu z zakonom, ki ureja statistiko.</w:t>
      </w:r>
    </w:p>
    <w:p w:rsidR="00876380" w:rsidRPr="00E237F9" w:rsidRDefault="00876380" w:rsidP="00876380">
      <w:pPr>
        <w:pStyle w:val="Navadensplet"/>
        <w:spacing w:after="0" w:line="260" w:lineRule="exact"/>
        <w:ind w:right="-2"/>
        <w:jc w:val="both"/>
        <w:rPr>
          <w:rFonts w:ascii="Arial" w:hAnsi="Arial" w:cs="Arial"/>
          <w:color w:val="auto"/>
          <w:sz w:val="20"/>
          <w:szCs w:val="20"/>
        </w:rPr>
      </w:pPr>
    </w:p>
    <w:p w:rsidR="00876380" w:rsidRPr="00E237F9" w:rsidRDefault="00876380" w:rsidP="00876380">
      <w:pPr>
        <w:pStyle w:val="Navadensplet"/>
        <w:spacing w:after="0" w:line="260" w:lineRule="exact"/>
        <w:ind w:right="-2"/>
        <w:jc w:val="both"/>
        <w:rPr>
          <w:rFonts w:ascii="Arial" w:hAnsi="Arial" w:cs="Arial"/>
          <w:color w:val="auto"/>
          <w:sz w:val="20"/>
          <w:szCs w:val="20"/>
        </w:rPr>
      </w:pPr>
    </w:p>
    <w:p w:rsidR="00876380" w:rsidRPr="00E237F9" w:rsidRDefault="00876380" w:rsidP="00876380">
      <w:pPr>
        <w:pStyle w:val="esegmenth4"/>
        <w:spacing w:after="0" w:line="260" w:lineRule="exact"/>
        <w:rPr>
          <w:rFonts w:ascii="Arial" w:hAnsi="Arial" w:cs="Arial"/>
          <w:bCs w:val="0"/>
          <w:color w:val="auto"/>
          <w:sz w:val="20"/>
          <w:szCs w:val="20"/>
        </w:rPr>
      </w:pPr>
      <w:r w:rsidRPr="00E237F9">
        <w:rPr>
          <w:rFonts w:ascii="Arial" w:hAnsi="Arial" w:cs="Arial"/>
          <w:bCs w:val="0"/>
          <w:color w:val="auto"/>
          <w:sz w:val="20"/>
          <w:szCs w:val="20"/>
        </w:rPr>
        <w:t>57. člen</w:t>
      </w:r>
    </w:p>
    <w:p w:rsidR="00876380" w:rsidRPr="00E237F9" w:rsidRDefault="00876380" w:rsidP="00876380">
      <w:pPr>
        <w:pStyle w:val="esegmenth4"/>
        <w:spacing w:after="0" w:line="260" w:lineRule="exact"/>
        <w:rPr>
          <w:rFonts w:ascii="Arial" w:hAnsi="Arial" w:cs="Arial"/>
          <w:bCs w:val="0"/>
          <w:color w:val="auto"/>
          <w:sz w:val="20"/>
          <w:szCs w:val="20"/>
        </w:rPr>
      </w:pPr>
      <w:r w:rsidRPr="00E237F9">
        <w:rPr>
          <w:rFonts w:ascii="Arial" w:hAnsi="Arial" w:cs="Arial"/>
          <w:bCs w:val="0"/>
          <w:color w:val="auto"/>
          <w:sz w:val="20"/>
          <w:szCs w:val="20"/>
        </w:rPr>
        <w:t>(vnos podatkov v informacijski sistem)</w:t>
      </w:r>
    </w:p>
    <w:p w:rsidR="00876380" w:rsidRPr="00E237F9" w:rsidRDefault="00876380" w:rsidP="00876380">
      <w:pPr>
        <w:pStyle w:val="Navadensplet"/>
        <w:spacing w:after="0" w:line="260" w:lineRule="exact"/>
        <w:jc w:val="both"/>
        <w:rPr>
          <w:rFonts w:ascii="Arial" w:hAnsi="Arial" w:cs="Arial"/>
          <w:color w:val="auto"/>
          <w:sz w:val="20"/>
          <w:szCs w:val="20"/>
        </w:rPr>
      </w:pPr>
    </w:p>
    <w:p w:rsidR="00876380" w:rsidRPr="00E237F9" w:rsidRDefault="00876380" w:rsidP="00876380">
      <w:pPr>
        <w:pStyle w:val="Navadensplet"/>
        <w:spacing w:after="0" w:line="260" w:lineRule="exact"/>
        <w:jc w:val="both"/>
        <w:rPr>
          <w:rFonts w:ascii="Arial" w:hAnsi="Arial" w:cs="Arial"/>
          <w:color w:val="auto"/>
          <w:sz w:val="20"/>
          <w:szCs w:val="20"/>
        </w:rPr>
      </w:pPr>
      <w:r w:rsidRPr="00E237F9">
        <w:rPr>
          <w:rFonts w:ascii="Arial" w:hAnsi="Arial" w:cs="Arial"/>
          <w:color w:val="auto"/>
          <w:sz w:val="20"/>
          <w:szCs w:val="20"/>
        </w:rPr>
        <w:t>(1) Podatke iz 1.</w:t>
      </w:r>
      <w:r w:rsidRPr="00E237F9">
        <w:rPr>
          <w:rFonts w:ascii="Arial" w:hAnsi="Arial" w:cs="Arial"/>
          <w:bCs/>
          <w:color w:val="auto"/>
          <w:sz w:val="20"/>
          <w:szCs w:val="20"/>
        </w:rPr>
        <w:t> </w:t>
      </w:r>
      <w:r w:rsidRPr="00E237F9">
        <w:rPr>
          <w:rFonts w:ascii="Arial" w:hAnsi="Arial" w:cs="Arial"/>
          <w:color w:val="auto"/>
          <w:sz w:val="20"/>
          <w:szCs w:val="20"/>
        </w:rPr>
        <w:t>točke tretjega odstavka prejšnjega člena v informacijski sistem vnašata pošiljatelj odpadkov in njihov prevzemnik, ko izpolnita in potrdita evidenčni list v skladu s 26.</w:t>
      </w:r>
      <w:r w:rsidRPr="00E237F9">
        <w:rPr>
          <w:rFonts w:ascii="Arial" w:hAnsi="Arial" w:cs="Arial"/>
          <w:bCs/>
          <w:color w:val="auto"/>
          <w:sz w:val="20"/>
          <w:szCs w:val="20"/>
        </w:rPr>
        <w:t> </w:t>
      </w:r>
      <w:r w:rsidRPr="00E237F9">
        <w:rPr>
          <w:rFonts w:ascii="Arial" w:hAnsi="Arial" w:cs="Arial"/>
          <w:color w:val="auto"/>
          <w:sz w:val="20"/>
          <w:szCs w:val="20"/>
        </w:rPr>
        <w:t xml:space="preserve">členom te uredbe. </w:t>
      </w:r>
    </w:p>
    <w:p w:rsidR="00876380" w:rsidRPr="00E237F9" w:rsidRDefault="00876380" w:rsidP="00876380">
      <w:pPr>
        <w:pStyle w:val="Navadensplet"/>
        <w:spacing w:after="0" w:line="260" w:lineRule="exact"/>
        <w:jc w:val="both"/>
        <w:rPr>
          <w:rFonts w:ascii="Arial" w:hAnsi="Arial" w:cs="Arial"/>
          <w:color w:val="auto"/>
          <w:sz w:val="20"/>
          <w:szCs w:val="20"/>
        </w:rPr>
      </w:pPr>
    </w:p>
    <w:p w:rsidR="00876380" w:rsidRPr="00E237F9" w:rsidRDefault="00876380" w:rsidP="00876380">
      <w:pPr>
        <w:pStyle w:val="Navadensplet"/>
        <w:spacing w:after="0" w:line="260" w:lineRule="exact"/>
        <w:jc w:val="both"/>
        <w:rPr>
          <w:rFonts w:ascii="Arial" w:hAnsi="Arial" w:cs="Arial"/>
          <w:color w:val="auto"/>
          <w:sz w:val="20"/>
          <w:szCs w:val="20"/>
        </w:rPr>
      </w:pPr>
      <w:r w:rsidRPr="00E237F9">
        <w:rPr>
          <w:rFonts w:ascii="Arial" w:hAnsi="Arial" w:cs="Arial"/>
          <w:color w:val="auto"/>
          <w:sz w:val="20"/>
          <w:szCs w:val="20"/>
        </w:rPr>
        <w:lastRenderedPageBreak/>
        <w:t>(2) Podatke iz 2.</w:t>
      </w:r>
      <w:r w:rsidRPr="00E237F9">
        <w:rPr>
          <w:rFonts w:ascii="Arial" w:hAnsi="Arial" w:cs="Arial"/>
          <w:bCs/>
          <w:color w:val="auto"/>
          <w:sz w:val="20"/>
          <w:szCs w:val="20"/>
        </w:rPr>
        <w:t> </w:t>
      </w:r>
      <w:r w:rsidRPr="00E237F9">
        <w:rPr>
          <w:rFonts w:ascii="Arial" w:hAnsi="Arial" w:cs="Arial"/>
          <w:color w:val="auto"/>
          <w:sz w:val="20"/>
          <w:szCs w:val="20"/>
        </w:rPr>
        <w:t>točke tretjega odstavka prejšnjega člena v informacijski sistem vnašajo izvirni povzročitelj odpadkov, zbiralec in izvajalec obdelave, ki ministrstvu poročajo v skladu z 29., 37. ali 45.</w:t>
      </w:r>
      <w:r w:rsidRPr="00E237F9">
        <w:rPr>
          <w:rFonts w:ascii="Arial" w:hAnsi="Arial" w:cs="Arial"/>
          <w:bCs/>
          <w:color w:val="auto"/>
          <w:sz w:val="20"/>
          <w:szCs w:val="20"/>
        </w:rPr>
        <w:t> </w:t>
      </w:r>
      <w:r w:rsidRPr="00E237F9">
        <w:rPr>
          <w:rFonts w:ascii="Arial" w:hAnsi="Arial" w:cs="Arial"/>
          <w:color w:val="auto"/>
          <w:sz w:val="20"/>
          <w:szCs w:val="20"/>
        </w:rPr>
        <w:t xml:space="preserve">členom te uredbe. Izvirni povzročitelj odpadkov, ki ni registriran </w:t>
      </w:r>
      <w:r w:rsidRPr="00E237F9">
        <w:rPr>
          <w:rFonts w:ascii="Arial" w:hAnsi="Arial" w:cs="Arial"/>
          <w:bCs/>
          <w:color w:val="auto"/>
          <w:sz w:val="20"/>
          <w:szCs w:val="20"/>
        </w:rPr>
        <w:t xml:space="preserve">kot uporabnik informacijskega sistema, lahko poročilo iz 29. člena te uredbe </w:t>
      </w:r>
      <w:r w:rsidRPr="00E237F9">
        <w:rPr>
          <w:rFonts w:ascii="Arial" w:hAnsi="Arial" w:cs="Arial"/>
          <w:color w:val="auto"/>
          <w:sz w:val="20"/>
          <w:szCs w:val="20"/>
        </w:rPr>
        <w:t>predloži pisno ali elektronsko</w:t>
      </w:r>
      <w:r w:rsidRPr="00E237F9">
        <w:rPr>
          <w:rFonts w:ascii="Arial" w:hAnsi="Arial" w:cs="Arial"/>
          <w:bCs/>
          <w:color w:val="auto"/>
          <w:sz w:val="20"/>
          <w:szCs w:val="20"/>
        </w:rPr>
        <w:t>,</w:t>
      </w:r>
      <w:r w:rsidRPr="00E237F9">
        <w:rPr>
          <w:rFonts w:ascii="Arial" w:hAnsi="Arial" w:cs="Arial"/>
          <w:color w:val="auto"/>
          <w:sz w:val="20"/>
          <w:szCs w:val="20"/>
        </w:rPr>
        <w:t xml:space="preserve"> podatke iz prejšnjega stavka pa v informacijski sistem zanj vnese ministrstvo. </w:t>
      </w:r>
    </w:p>
    <w:p w:rsidR="00876380" w:rsidRPr="00E237F9" w:rsidRDefault="00876380" w:rsidP="00876380">
      <w:pPr>
        <w:pStyle w:val="Navadensplet"/>
        <w:spacing w:after="0" w:line="260" w:lineRule="exact"/>
        <w:jc w:val="both"/>
        <w:rPr>
          <w:rFonts w:ascii="Arial" w:hAnsi="Arial" w:cs="Arial"/>
          <w:color w:val="auto"/>
          <w:sz w:val="20"/>
          <w:szCs w:val="20"/>
        </w:rPr>
      </w:pPr>
    </w:p>
    <w:p w:rsidR="00876380" w:rsidRPr="00E237F9" w:rsidRDefault="00876380" w:rsidP="00876380">
      <w:pPr>
        <w:pStyle w:val="Navadensplet"/>
        <w:spacing w:after="0" w:line="260" w:lineRule="exact"/>
        <w:jc w:val="both"/>
        <w:rPr>
          <w:rFonts w:ascii="Arial" w:hAnsi="Arial" w:cs="Arial"/>
          <w:color w:val="auto"/>
          <w:sz w:val="20"/>
          <w:szCs w:val="20"/>
        </w:rPr>
      </w:pPr>
      <w:r w:rsidRPr="00E237F9">
        <w:rPr>
          <w:rFonts w:ascii="Arial" w:hAnsi="Arial" w:cs="Arial"/>
          <w:color w:val="auto"/>
          <w:sz w:val="20"/>
          <w:szCs w:val="20"/>
        </w:rPr>
        <w:t>(3) Podatke iz 3.</w:t>
      </w:r>
      <w:r w:rsidRPr="00E237F9">
        <w:rPr>
          <w:rFonts w:ascii="Arial" w:hAnsi="Arial" w:cs="Arial"/>
          <w:bCs/>
          <w:color w:val="auto"/>
          <w:sz w:val="20"/>
          <w:szCs w:val="20"/>
        </w:rPr>
        <w:t> </w:t>
      </w:r>
      <w:r w:rsidRPr="00E237F9">
        <w:rPr>
          <w:rFonts w:ascii="Arial" w:hAnsi="Arial" w:cs="Arial"/>
          <w:color w:val="auto"/>
          <w:sz w:val="20"/>
          <w:szCs w:val="20"/>
        </w:rPr>
        <w:t>točke tretjega odstavka prejšnjega člena v informacijski sistem vnaša ministrstvo na podlagi izdanih potrdil o vpisu v evidenco zbiralcev odpadkov iz prvega odstavka 30.</w:t>
      </w:r>
      <w:r w:rsidRPr="00E237F9">
        <w:rPr>
          <w:rFonts w:ascii="Arial" w:hAnsi="Arial" w:cs="Arial"/>
          <w:bCs/>
          <w:color w:val="auto"/>
          <w:sz w:val="20"/>
          <w:szCs w:val="20"/>
        </w:rPr>
        <w:t> </w:t>
      </w:r>
      <w:r w:rsidRPr="00E237F9">
        <w:rPr>
          <w:rFonts w:ascii="Arial" w:hAnsi="Arial" w:cs="Arial"/>
          <w:color w:val="auto"/>
          <w:sz w:val="20"/>
          <w:szCs w:val="20"/>
        </w:rPr>
        <w:t xml:space="preserve">člena te uredbe ter izdanih okoljevarstvenih dovoljenj iz prvega odstavka 38. člena te uredbe. </w:t>
      </w:r>
    </w:p>
    <w:p w:rsidR="00876380" w:rsidRPr="00E237F9" w:rsidRDefault="00876380" w:rsidP="00876380">
      <w:pPr>
        <w:pStyle w:val="esegmenth4"/>
        <w:spacing w:after="0" w:line="260" w:lineRule="exact"/>
        <w:rPr>
          <w:rFonts w:ascii="Arial" w:hAnsi="Arial" w:cs="Arial"/>
          <w:b w:val="0"/>
          <w:bCs w:val="0"/>
          <w:color w:val="auto"/>
          <w:sz w:val="20"/>
          <w:szCs w:val="20"/>
        </w:rPr>
      </w:pPr>
    </w:p>
    <w:p w:rsidR="00876380" w:rsidRPr="00E237F9" w:rsidRDefault="00876380" w:rsidP="00876380">
      <w:pPr>
        <w:pStyle w:val="esegmenth4"/>
        <w:spacing w:after="0" w:line="260" w:lineRule="exact"/>
        <w:rPr>
          <w:rFonts w:ascii="Arial" w:hAnsi="Arial" w:cs="Arial"/>
          <w:b w:val="0"/>
          <w:bCs w:val="0"/>
          <w:color w:val="auto"/>
          <w:sz w:val="20"/>
          <w:szCs w:val="20"/>
        </w:rPr>
      </w:pPr>
    </w:p>
    <w:p w:rsidR="00876380" w:rsidRPr="00E237F9" w:rsidRDefault="00876380" w:rsidP="00876380">
      <w:pPr>
        <w:pStyle w:val="esegmenth4"/>
        <w:spacing w:after="0" w:line="260" w:lineRule="exact"/>
        <w:rPr>
          <w:rFonts w:ascii="Arial" w:hAnsi="Arial" w:cs="Arial"/>
          <w:bCs w:val="0"/>
          <w:color w:val="auto"/>
          <w:sz w:val="20"/>
          <w:szCs w:val="20"/>
        </w:rPr>
      </w:pPr>
      <w:r w:rsidRPr="00E237F9">
        <w:rPr>
          <w:rFonts w:ascii="Arial" w:hAnsi="Arial" w:cs="Arial"/>
          <w:bCs w:val="0"/>
          <w:color w:val="auto"/>
          <w:sz w:val="20"/>
          <w:szCs w:val="20"/>
        </w:rPr>
        <w:t>58. člen</w:t>
      </w:r>
    </w:p>
    <w:p w:rsidR="00876380" w:rsidRPr="00E237F9" w:rsidRDefault="00876380" w:rsidP="00876380">
      <w:pPr>
        <w:pStyle w:val="esegmenth4"/>
        <w:spacing w:after="0" w:line="260" w:lineRule="exact"/>
        <w:rPr>
          <w:rFonts w:ascii="Arial" w:hAnsi="Arial" w:cs="Arial"/>
          <w:bCs w:val="0"/>
          <w:color w:val="auto"/>
          <w:sz w:val="20"/>
          <w:szCs w:val="20"/>
        </w:rPr>
      </w:pPr>
      <w:r w:rsidRPr="00E237F9">
        <w:rPr>
          <w:rFonts w:ascii="Arial" w:hAnsi="Arial" w:cs="Arial"/>
          <w:bCs w:val="0"/>
          <w:color w:val="auto"/>
          <w:sz w:val="20"/>
          <w:szCs w:val="20"/>
        </w:rPr>
        <w:t>(registracija uporabnikov informacijskega sistema)</w:t>
      </w:r>
    </w:p>
    <w:p w:rsidR="00876380" w:rsidRPr="00E237F9" w:rsidRDefault="00876380" w:rsidP="00876380">
      <w:pPr>
        <w:pStyle w:val="esegmenth4"/>
        <w:spacing w:after="0" w:line="260" w:lineRule="exact"/>
        <w:rPr>
          <w:rFonts w:ascii="Arial" w:hAnsi="Arial" w:cs="Arial"/>
          <w:b w:val="0"/>
          <w:bCs w:val="0"/>
          <w:color w:val="auto"/>
          <w:sz w:val="20"/>
          <w:szCs w:val="20"/>
        </w:rPr>
      </w:pPr>
    </w:p>
    <w:p w:rsidR="00876380" w:rsidRPr="00E237F9" w:rsidRDefault="00876380" w:rsidP="00876380">
      <w:pPr>
        <w:pStyle w:val="esegmenth4"/>
        <w:spacing w:after="0" w:line="260" w:lineRule="exact"/>
        <w:jc w:val="both"/>
        <w:rPr>
          <w:rFonts w:ascii="Arial" w:hAnsi="Arial" w:cs="Arial"/>
          <w:b w:val="0"/>
          <w:color w:val="auto"/>
          <w:sz w:val="20"/>
          <w:szCs w:val="20"/>
        </w:rPr>
      </w:pPr>
      <w:r w:rsidRPr="00E237F9">
        <w:rPr>
          <w:rFonts w:ascii="Arial" w:hAnsi="Arial" w:cs="Arial"/>
          <w:b w:val="0"/>
          <w:bCs w:val="0"/>
          <w:color w:val="auto"/>
          <w:sz w:val="20"/>
          <w:szCs w:val="20"/>
        </w:rPr>
        <w:t xml:space="preserve">(1) Izvirni </w:t>
      </w:r>
      <w:r w:rsidRPr="00E237F9">
        <w:rPr>
          <w:rFonts w:ascii="Arial" w:hAnsi="Arial" w:cs="Arial"/>
          <w:b w:val="0"/>
          <w:color w:val="auto"/>
          <w:sz w:val="20"/>
          <w:szCs w:val="20"/>
        </w:rPr>
        <w:t xml:space="preserve">povzročitelj odpadkov, zbiralec </w:t>
      </w:r>
      <w:r w:rsidR="00CE4CDE" w:rsidRPr="00E237F9">
        <w:rPr>
          <w:rFonts w:ascii="Arial" w:hAnsi="Arial" w:cs="Arial"/>
          <w:b w:val="0"/>
          <w:color w:val="auto"/>
          <w:sz w:val="20"/>
          <w:szCs w:val="20"/>
        </w:rPr>
        <w:t>in</w:t>
      </w:r>
      <w:r w:rsidRPr="00E237F9">
        <w:rPr>
          <w:rFonts w:ascii="Arial" w:hAnsi="Arial" w:cs="Arial"/>
          <w:b w:val="0"/>
          <w:color w:val="auto"/>
          <w:sz w:val="20"/>
          <w:szCs w:val="20"/>
        </w:rPr>
        <w:t xml:space="preserve"> izvajalec obdelave</w:t>
      </w:r>
      <w:r w:rsidRPr="00E237F9">
        <w:rPr>
          <w:rFonts w:ascii="Arial" w:hAnsi="Arial" w:cs="Arial"/>
          <w:b w:val="0"/>
          <w:bCs w:val="0"/>
          <w:color w:val="auto"/>
          <w:sz w:val="20"/>
          <w:szCs w:val="20"/>
        </w:rPr>
        <w:t xml:space="preserve"> morajo biti za vnos podatkov v informacijski sistem v skladu s prvim in drugim odstavkom prejšnjega člena in za dostop do podatkov v skladu s četrtim odstavkom 56.</w:t>
      </w:r>
      <w:r w:rsidRPr="00E237F9">
        <w:rPr>
          <w:rFonts w:ascii="Arial" w:hAnsi="Arial" w:cs="Arial"/>
          <w:bCs w:val="0"/>
          <w:color w:val="auto"/>
          <w:sz w:val="20"/>
          <w:szCs w:val="20"/>
        </w:rPr>
        <w:t> </w:t>
      </w:r>
      <w:r w:rsidRPr="00E237F9">
        <w:rPr>
          <w:rFonts w:ascii="Arial" w:hAnsi="Arial" w:cs="Arial"/>
          <w:b w:val="0"/>
          <w:bCs w:val="0"/>
          <w:color w:val="auto"/>
          <w:sz w:val="20"/>
          <w:szCs w:val="20"/>
        </w:rPr>
        <w:t xml:space="preserve">člena te uredbe </w:t>
      </w:r>
      <w:r w:rsidRPr="00E237F9">
        <w:rPr>
          <w:rFonts w:ascii="Arial" w:hAnsi="Arial" w:cs="Arial"/>
          <w:b w:val="0"/>
          <w:color w:val="auto"/>
          <w:sz w:val="20"/>
          <w:szCs w:val="20"/>
        </w:rPr>
        <w:t xml:space="preserve">registrirani kot uporabniki informacijskega sistema. </w:t>
      </w:r>
    </w:p>
    <w:p w:rsidR="00876380" w:rsidRPr="00E237F9" w:rsidRDefault="00876380" w:rsidP="00876380">
      <w:pPr>
        <w:pStyle w:val="esegmenth4"/>
        <w:spacing w:after="0" w:line="260" w:lineRule="exact"/>
        <w:jc w:val="both"/>
        <w:rPr>
          <w:rFonts w:ascii="Arial" w:hAnsi="Arial" w:cs="Arial"/>
          <w:b w:val="0"/>
          <w:color w:val="auto"/>
          <w:sz w:val="20"/>
          <w:szCs w:val="20"/>
        </w:rPr>
      </w:pPr>
    </w:p>
    <w:p w:rsidR="00876380" w:rsidRPr="00E237F9" w:rsidRDefault="00876380" w:rsidP="00876380">
      <w:pPr>
        <w:pStyle w:val="esegmenth4"/>
        <w:spacing w:after="0" w:line="260" w:lineRule="exact"/>
        <w:jc w:val="both"/>
        <w:rPr>
          <w:rFonts w:ascii="Arial" w:hAnsi="Arial" w:cs="Arial"/>
          <w:b w:val="0"/>
          <w:bCs w:val="0"/>
          <w:color w:val="auto"/>
          <w:sz w:val="20"/>
          <w:szCs w:val="20"/>
        </w:rPr>
      </w:pPr>
      <w:r w:rsidRPr="00E237F9">
        <w:rPr>
          <w:rFonts w:ascii="Arial" w:hAnsi="Arial" w:cs="Arial"/>
          <w:b w:val="0"/>
          <w:bCs w:val="0"/>
          <w:color w:val="auto"/>
          <w:sz w:val="20"/>
          <w:szCs w:val="20"/>
        </w:rPr>
        <w:t>(2) Za registracijo iz prejšnjega odstavka mora oseba iz prejšnjega odstavka imeti kvalificirano digitalno potrdilo v skladu s predpisi, ki urejajo elektronsko poslovanje.</w:t>
      </w:r>
    </w:p>
    <w:p w:rsidR="00876380" w:rsidRPr="00E237F9" w:rsidRDefault="00876380" w:rsidP="00876380">
      <w:pPr>
        <w:pStyle w:val="esegmenth4"/>
        <w:spacing w:after="0" w:line="260" w:lineRule="exact"/>
        <w:jc w:val="both"/>
        <w:rPr>
          <w:rFonts w:ascii="Arial" w:hAnsi="Arial" w:cs="Arial"/>
          <w:b w:val="0"/>
          <w:bCs w:val="0"/>
          <w:color w:val="auto"/>
          <w:sz w:val="20"/>
          <w:szCs w:val="20"/>
        </w:rPr>
      </w:pPr>
    </w:p>
    <w:p w:rsidR="00876380" w:rsidRPr="00E237F9" w:rsidRDefault="00876380" w:rsidP="00876380">
      <w:pPr>
        <w:pStyle w:val="esegmenth4"/>
        <w:spacing w:after="0" w:line="260" w:lineRule="exact"/>
        <w:jc w:val="both"/>
        <w:rPr>
          <w:rFonts w:ascii="Arial" w:hAnsi="Arial" w:cs="Arial"/>
          <w:b w:val="0"/>
          <w:color w:val="auto"/>
          <w:sz w:val="20"/>
          <w:szCs w:val="20"/>
        </w:rPr>
      </w:pPr>
      <w:r w:rsidRPr="00E237F9">
        <w:rPr>
          <w:rFonts w:ascii="Arial" w:hAnsi="Arial" w:cs="Arial"/>
          <w:b w:val="0"/>
          <w:bCs w:val="0"/>
          <w:color w:val="auto"/>
          <w:sz w:val="20"/>
          <w:szCs w:val="20"/>
        </w:rPr>
        <w:t xml:space="preserve">(3) Ministrstvo registrira zbiralca kot uporabnika informacijskega sistema </w:t>
      </w:r>
      <w:r w:rsidRPr="00E237F9">
        <w:rPr>
          <w:rFonts w:ascii="Arial" w:hAnsi="Arial" w:cs="Arial"/>
          <w:b w:val="0"/>
          <w:color w:val="auto"/>
          <w:sz w:val="20"/>
          <w:szCs w:val="20"/>
        </w:rPr>
        <w:t>ob vpisu v evidenco zbiralcev odpadkov iz prvega odstavka 30.</w:t>
      </w:r>
      <w:r w:rsidRPr="00E237F9">
        <w:rPr>
          <w:rFonts w:ascii="Arial" w:hAnsi="Arial" w:cs="Arial"/>
          <w:bCs w:val="0"/>
          <w:color w:val="auto"/>
          <w:sz w:val="20"/>
          <w:szCs w:val="20"/>
        </w:rPr>
        <w:t> </w:t>
      </w:r>
      <w:r w:rsidRPr="00E237F9">
        <w:rPr>
          <w:rFonts w:ascii="Arial" w:hAnsi="Arial" w:cs="Arial"/>
          <w:b w:val="0"/>
          <w:color w:val="auto"/>
          <w:sz w:val="20"/>
          <w:szCs w:val="20"/>
        </w:rPr>
        <w:t>člena te uredbe, izvajalca obdelave pa ob vpisu v evidenco izvajalcev obdelave iz prvega odstavka 42.</w:t>
      </w:r>
      <w:r w:rsidRPr="00E237F9">
        <w:rPr>
          <w:rFonts w:ascii="Arial" w:hAnsi="Arial" w:cs="Arial"/>
          <w:bCs w:val="0"/>
          <w:color w:val="auto"/>
          <w:sz w:val="20"/>
          <w:szCs w:val="20"/>
        </w:rPr>
        <w:t> </w:t>
      </w:r>
      <w:r w:rsidRPr="00E237F9">
        <w:rPr>
          <w:rFonts w:ascii="Arial" w:hAnsi="Arial" w:cs="Arial"/>
          <w:b w:val="0"/>
          <w:color w:val="auto"/>
          <w:sz w:val="20"/>
          <w:szCs w:val="20"/>
        </w:rPr>
        <w:t>člena te uredbe.</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(4) </w:t>
      </w:r>
      <w:r w:rsidRPr="00E237F9">
        <w:rPr>
          <w:rFonts w:cs="Arial"/>
          <w:bCs/>
          <w:szCs w:val="20"/>
        </w:rPr>
        <w:t>Ministrstvo registrira i</w:t>
      </w:r>
      <w:r w:rsidRPr="00E237F9">
        <w:rPr>
          <w:rFonts w:cs="Arial"/>
          <w:szCs w:val="20"/>
        </w:rPr>
        <w:t>zvirnega povzročitelja odpadkov kot uporabnika informacijskega sistema, če ta to pisno zahteva.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pStyle w:val="esegmenth4"/>
        <w:spacing w:after="0" w:line="260" w:lineRule="exact"/>
        <w:jc w:val="both"/>
        <w:rPr>
          <w:rFonts w:ascii="Arial" w:hAnsi="Arial" w:cs="Arial"/>
          <w:b w:val="0"/>
          <w:bCs w:val="0"/>
          <w:color w:val="auto"/>
          <w:sz w:val="20"/>
          <w:szCs w:val="20"/>
        </w:rPr>
      </w:pPr>
    </w:p>
    <w:p w:rsidR="00876380" w:rsidRPr="00E237F9" w:rsidRDefault="00876380" w:rsidP="00876380">
      <w:pPr>
        <w:rPr>
          <w:rFonts w:cs="Arial"/>
          <w:b/>
          <w:szCs w:val="20"/>
        </w:rPr>
      </w:pPr>
      <w:r w:rsidRPr="00E237F9">
        <w:rPr>
          <w:rFonts w:cs="Arial"/>
          <w:b/>
          <w:szCs w:val="20"/>
        </w:rPr>
        <w:t>XII. ANALIZA PODATKOV IN POROČANJE KOMISIJI</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59.</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(analiza podatkov in poročanje Komisiji o izvajanju Direktive 2008/98/ES)</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lang w:eastAsia="sl-SI"/>
        </w:rPr>
      </w:pPr>
      <w:r w:rsidRPr="00E237F9">
        <w:rPr>
          <w:rFonts w:cs="Arial"/>
          <w:szCs w:val="20"/>
        </w:rPr>
        <w:t xml:space="preserve">(1) Ministrstvo vsako leto na podlagi poročil iz 29., 37. in 45. člena te uredbe pripravi </w:t>
      </w:r>
      <w:r w:rsidRPr="00E237F9">
        <w:rPr>
          <w:rFonts w:cs="Arial"/>
          <w:szCs w:val="20"/>
          <w:lang w:eastAsia="sl-SI"/>
        </w:rPr>
        <w:t>analizo podatkov o nastalih odpadkih in ravnanju z njimi v preteklem koledarskem letu in jo v devetih mesecih po izteku roka za predložitev teh poročil objavi na svojih spletnih straneh.</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(2) V skladu s prvim odstavkom 37. člena Direktive 2008/98/ES ministrstvo vsaka tri leta poroča Komisiji o izvajanju te direktive na podlagi vprašalnika iz </w:t>
      </w:r>
      <w:r w:rsidR="00CE4CDE" w:rsidRPr="00E237F9">
        <w:rPr>
          <w:rFonts w:cs="Arial"/>
          <w:szCs w:val="20"/>
        </w:rPr>
        <w:t>p</w:t>
      </w:r>
      <w:r w:rsidRPr="00E237F9">
        <w:rPr>
          <w:rFonts w:cs="Arial"/>
          <w:szCs w:val="20"/>
        </w:rPr>
        <w:t>riloge Izvedbene</w:t>
      </w:r>
      <w:r w:rsidR="00CE4CDE" w:rsidRPr="00E237F9">
        <w:rPr>
          <w:rFonts w:cs="Arial"/>
          <w:szCs w:val="20"/>
        </w:rPr>
        <w:t>ga</w:t>
      </w:r>
      <w:r w:rsidRPr="00E237F9">
        <w:rPr>
          <w:rFonts w:cs="Arial"/>
          <w:szCs w:val="20"/>
        </w:rPr>
        <w:t xml:space="preserve"> sklep</w:t>
      </w:r>
      <w:r w:rsidR="00CE4CDE" w:rsidRPr="00E237F9">
        <w:rPr>
          <w:rFonts w:cs="Arial"/>
          <w:szCs w:val="20"/>
        </w:rPr>
        <w:t>a</w:t>
      </w:r>
      <w:r w:rsidRPr="00E237F9">
        <w:rPr>
          <w:rFonts w:cs="Arial"/>
          <w:szCs w:val="20"/>
        </w:rPr>
        <w:t xml:space="preserve"> Komisije z dne 18. 4. 2012 o uvedbi vprašalnika za poročila držav članic o izvajanju Direktive 2008/98/ES Evropskega parlamenta in Sveta o odpadkih (C(2012) 2384 final z dne 18. aprila 2012). V skladu z drugim odstavkom 37. člena Direktive 2008/98/ES ministrstvo predloži Komisiji poročilo v devetih mesecih po izteku triletnega obdobja, ki ga poročilo zajema.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(3) V skladu z drugim odstavkom 7.</w:t>
      </w:r>
      <w:r w:rsidRPr="00E237F9">
        <w:rPr>
          <w:rFonts w:cs="Arial"/>
          <w:bCs/>
          <w:szCs w:val="20"/>
        </w:rPr>
        <w:t> </w:t>
      </w:r>
      <w:r w:rsidRPr="00E237F9">
        <w:rPr>
          <w:rFonts w:cs="Arial"/>
          <w:szCs w:val="20"/>
        </w:rPr>
        <w:t>člena Direktive 2008/98/ES ministrstvo v poročilu iz prejšnjega odstavka zabeleži tudi vse primere iz prvega odstavka 6.</w:t>
      </w:r>
      <w:r w:rsidRPr="00E237F9">
        <w:rPr>
          <w:rFonts w:cs="Arial"/>
          <w:bCs/>
          <w:szCs w:val="20"/>
        </w:rPr>
        <w:t> </w:t>
      </w:r>
      <w:r w:rsidRPr="00E237F9">
        <w:rPr>
          <w:rFonts w:cs="Arial"/>
          <w:szCs w:val="20"/>
        </w:rPr>
        <w:t>člena te uredbe.</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(4) V skladu s petim odstavkom 11. člena Direktive 2008/98/ES ministrstvo v poročilu iz drugega odstavka tega člena poroča tudi o bilanci glede izpolnjevanja ciljev iz prvega odstavka 13. člena te uredbe. Če cilji niso doseženi, ministrstvo v </w:t>
      </w:r>
      <w:r w:rsidR="00E40C83" w:rsidRPr="00E237F9">
        <w:rPr>
          <w:rFonts w:cs="Arial"/>
          <w:szCs w:val="20"/>
        </w:rPr>
        <w:t>tem</w:t>
      </w:r>
      <w:r w:rsidR="003942A5" w:rsidRPr="00E237F9">
        <w:rPr>
          <w:rFonts w:cs="Arial"/>
          <w:szCs w:val="20"/>
        </w:rPr>
        <w:t xml:space="preserve"> </w:t>
      </w:r>
      <w:r w:rsidRPr="00E237F9">
        <w:rPr>
          <w:rFonts w:cs="Arial"/>
          <w:szCs w:val="20"/>
        </w:rPr>
        <w:t>poročil</w:t>
      </w:r>
      <w:r w:rsidR="00E40C83" w:rsidRPr="00E237F9">
        <w:rPr>
          <w:rFonts w:cs="Arial"/>
          <w:szCs w:val="20"/>
        </w:rPr>
        <w:t>u navede</w:t>
      </w:r>
      <w:r w:rsidRPr="00E237F9">
        <w:rPr>
          <w:rFonts w:cs="Arial"/>
          <w:szCs w:val="20"/>
        </w:rPr>
        <w:t xml:space="preserve"> razloge za njihovo nedoseganje ter ukrepe, ki bodo sprejeti z namenom izpolnitve teh ciljev.</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jc w:val="both"/>
        <w:rPr>
          <w:rFonts w:cs="Arial"/>
          <w:szCs w:val="20"/>
        </w:rPr>
      </w:pPr>
      <w:r w:rsidRPr="00E237F9">
        <w:rPr>
          <w:rFonts w:cs="Arial"/>
          <w:szCs w:val="20"/>
        </w:rPr>
        <w:t xml:space="preserve">(5) Ministrstvo v skladu z drugim odstavkom 5. člena Sklepa 2011/753/EU v poročilu iz drugega odstavka tega člena navede podatke o stanju na področju priprave za ponovno uporabo, recikliranja in snovne </w:t>
      </w:r>
      <w:r w:rsidRPr="00E237F9">
        <w:rPr>
          <w:rFonts w:cs="Arial"/>
          <w:szCs w:val="20"/>
        </w:rPr>
        <w:lastRenderedPageBreak/>
        <w:t xml:space="preserve">predelave tokov odpadkov iz prvega odstavka 13. člena te uredbe za leta obdobij poročanja iz oddelka 5 </w:t>
      </w:r>
      <w:r w:rsidR="00CE4CDE" w:rsidRPr="00E237F9">
        <w:rPr>
          <w:rFonts w:cs="Arial"/>
          <w:szCs w:val="20"/>
        </w:rPr>
        <w:t>p</w:t>
      </w:r>
      <w:r w:rsidRPr="00E237F9">
        <w:rPr>
          <w:rFonts w:cs="Arial"/>
          <w:szCs w:val="20"/>
        </w:rPr>
        <w:t>riloge I Uredb</w:t>
      </w:r>
      <w:r w:rsidR="00CE4CDE" w:rsidRPr="00E237F9">
        <w:rPr>
          <w:rFonts w:cs="Arial"/>
          <w:szCs w:val="20"/>
        </w:rPr>
        <w:t>e</w:t>
      </w:r>
      <w:r w:rsidRPr="00E237F9">
        <w:rPr>
          <w:rFonts w:cs="Arial"/>
          <w:szCs w:val="20"/>
        </w:rPr>
        <w:t xml:space="preserve"> 2150/2002/ES.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Cs w:val="20"/>
        </w:rPr>
      </w:pPr>
      <w:r w:rsidRPr="00E237F9">
        <w:rPr>
          <w:rFonts w:cs="Arial"/>
          <w:b/>
          <w:szCs w:val="20"/>
        </w:rPr>
        <w:t>XIII. NADZOR</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60.</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(inšpekcijski nadzor)</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(1) Nadzor nad izvajanjem te uredbe opravljajo inšpektorji, pristojni za varstvo okolja.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(2) Nadzor nad izvajanjem 7. člena te uredbe opravljajo tudi inšpektorji, pristojni za trg, in inšpektorji, pristojni za kemikalije.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(3) Nadzor nad izvajanjem prvega odstavka 17.</w:t>
      </w:r>
      <w:r w:rsidRPr="00E237F9">
        <w:rPr>
          <w:rFonts w:cs="Arial"/>
          <w:bCs/>
          <w:szCs w:val="20"/>
        </w:rPr>
        <w:t> </w:t>
      </w:r>
      <w:r w:rsidRPr="00E237F9">
        <w:rPr>
          <w:rFonts w:cs="Arial"/>
          <w:szCs w:val="20"/>
        </w:rPr>
        <w:t>člena te uredbe na kmetijskih zemljiščih opravljajo tudi inšpektorji, pristojni za kmetijstvo.</w:t>
      </w:r>
    </w:p>
    <w:p w:rsidR="005E46A4" w:rsidRPr="00E237F9" w:rsidRDefault="005E46A4"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Cs w:val="20"/>
        </w:rPr>
      </w:pPr>
      <w:r w:rsidRPr="00E237F9">
        <w:rPr>
          <w:rFonts w:cs="Arial"/>
          <w:b/>
          <w:szCs w:val="20"/>
        </w:rPr>
        <w:t xml:space="preserve">XIV. KAZENSKE DOLOČBE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pStyle w:val="Telobesedila"/>
        <w:spacing w:line="260" w:lineRule="exact"/>
        <w:jc w:val="center"/>
        <w:rPr>
          <w:rFonts w:ascii="Arial" w:hAnsi="Arial" w:cs="Arial"/>
          <w:bCs w:val="0"/>
          <w:sz w:val="20"/>
        </w:rPr>
      </w:pPr>
      <w:r w:rsidRPr="00E237F9">
        <w:rPr>
          <w:rFonts w:ascii="Arial" w:hAnsi="Arial" w:cs="Arial"/>
          <w:bCs w:val="0"/>
          <w:sz w:val="20"/>
        </w:rPr>
        <w:t>61. 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(težji prekrški za imetnika odpadkov)</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pStyle w:val="Telobesedila"/>
        <w:spacing w:line="260" w:lineRule="exact"/>
        <w:rPr>
          <w:rFonts w:ascii="Arial" w:hAnsi="Arial" w:cs="Arial"/>
          <w:b w:val="0"/>
          <w:bCs w:val="0"/>
          <w:sz w:val="20"/>
        </w:rPr>
      </w:pPr>
      <w:r w:rsidRPr="00E237F9">
        <w:rPr>
          <w:rFonts w:ascii="Arial" w:hAnsi="Arial" w:cs="Arial"/>
          <w:b w:val="0"/>
          <w:bCs w:val="0"/>
          <w:sz w:val="20"/>
        </w:rPr>
        <w:t>(1) Z globo od 10.000 do 30.000 eurov se za prekršek kaznuje pravna oseba, ki je po določbah te uredbe imetnik odpadkov, če:</w:t>
      </w:r>
    </w:p>
    <w:p w:rsidR="00876380" w:rsidRPr="00E237F9" w:rsidRDefault="00876380" w:rsidP="00876380">
      <w:pPr>
        <w:numPr>
          <w:ilvl w:val="0"/>
          <w:numId w:val="42"/>
        </w:numPr>
        <w:tabs>
          <w:tab w:val="clear" w:pos="720"/>
          <w:tab w:val="num" w:pos="567"/>
        </w:tabs>
        <w:overflowPunct w:val="0"/>
        <w:autoSpaceDE w:val="0"/>
        <w:autoSpaceDN w:val="0"/>
        <w:adjustRightInd w:val="0"/>
        <w:ind w:left="567" w:hanging="567"/>
        <w:jc w:val="both"/>
        <w:textAlignment w:val="baseline"/>
        <w:rPr>
          <w:rFonts w:eastAsia="TimesNewRoman" w:cs="Arial"/>
          <w:szCs w:val="20"/>
          <w:shd w:val="clear" w:color="auto" w:fill="FFFFFF"/>
        </w:rPr>
      </w:pPr>
      <w:r w:rsidRPr="00E237F9">
        <w:rPr>
          <w:rFonts w:cs="Arial"/>
          <w:szCs w:val="20"/>
        </w:rPr>
        <w:t>ravna z odpadkom, ki je na seznamu odpadkov uvrščen kot nevarni odpadek, kot z nenevarnim odpadkom (četrti odstavek 4.</w:t>
      </w:r>
      <w:r w:rsidRPr="00E237F9">
        <w:rPr>
          <w:rFonts w:cs="Arial"/>
          <w:bCs/>
          <w:szCs w:val="20"/>
        </w:rPr>
        <w:t> </w:t>
      </w:r>
      <w:r w:rsidRPr="00E237F9">
        <w:rPr>
          <w:rFonts w:cs="Arial"/>
          <w:szCs w:val="20"/>
        </w:rPr>
        <w:t>člena),</w:t>
      </w:r>
    </w:p>
    <w:p w:rsidR="00876380" w:rsidRPr="00E237F9" w:rsidRDefault="00876380" w:rsidP="00876380">
      <w:pPr>
        <w:numPr>
          <w:ilvl w:val="0"/>
          <w:numId w:val="42"/>
        </w:numPr>
        <w:tabs>
          <w:tab w:val="clear" w:pos="720"/>
          <w:tab w:val="num" w:pos="567"/>
        </w:tabs>
        <w:overflowPunct w:val="0"/>
        <w:autoSpaceDE w:val="0"/>
        <w:autoSpaceDN w:val="0"/>
        <w:adjustRightInd w:val="0"/>
        <w:ind w:left="567" w:hanging="567"/>
        <w:jc w:val="both"/>
        <w:textAlignment w:val="baseline"/>
        <w:rPr>
          <w:rFonts w:eastAsia="TimesNewRoman" w:cs="Arial"/>
          <w:szCs w:val="20"/>
          <w:shd w:val="clear" w:color="auto" w:fill="FFFFFF"/>
        </w:rPr>
      </w:pPr>
      <w:r w:rsidRPr="00E237F9">
        <w:rPr>
          <w:rFonts w:cs="Arial"/>
          <w:szCs w:val="20"/>
        </w:rPr>
        <w:t>odpadku pred obdelavo spremeni dodeljeno številko odpadka, pa ni povzročitelj odpadkov ali zbiralec, ki mu je to številko dodelil (</w:t>
      </w:r>
      <w:r w:rsidRPr="00E237F9">
        <w:rPr>
          <w:rFonts w:eastAsia="TimesNewRoman" w:cs="Arial"/>
          <w:szCs w:val="20"/>
          <w:shd w:val="clear" w:color="auto" w:fill="FFFFFF"/>
        </w:rPr>
        <w:t>tretji odstavek 5.</w:t>
      </w:r>
      <w:r w:rsidRPr="00E237F9">
        <w:rPr>
          <w:rFonts w:cs="Arial"/>
          <w:bCs/>
          <w:szCs w:val="20"/>
        </w:rPr>
        <w:t> </w:t>
      </w:r>
      <w:r w:rsidRPr="00E237F9">
        <w:rPr>
          <w:rFonts w:eastAsia="TimesNewRoman" w:cs="Arial"/>
          <w:szCs w:val="20"/>
          <w:shd w:val="clear" w:color="auto" w:fill="FFFFFF"/>
        </w:rPr>
        <w:t>člena),</w:t>
      </w:r>
    </w:p>
    <w:p w:rsidR="00876380" w:rsidRPr="00E237F9" w:rsidRDefault="00876380" w:rsidP="00876380">
      <w:pPr>
        <w:numPr>
          <w:ilvl w:val="0"/>
          <w:numId w:val="42"/>
        </w:numPr>
        <w:tabs>
          <w:tab w:val="clear" w:pos="720"/>
          <w:tab w:val="num" w:pos="567"/>
        </w:tabs>
        <w:overflowPunct w:val="0"/>
        <w:autoSpaceDE w:val="0"/>
        <w:autoSpaceDN w:val="0"/>
        <w:adjustRightInd w:val="0"/>
        <w:ind w:left="567" w:hanging="567"/>
        <w:jc w:val="both"/>
        <w:textAlignment w:val="baseline"/>
        <w:rPr>
          <w:rFonts w:eastAsia="TimesNewRoman" w:cs="Arial"/>
          <w:szCs w:val="20"/>
          <w:shd w:val="clear" w:color="auto" w:fill="FFFFFF"/>
        </w:rPr>
      </w:pPr>
      <w:r w:rsidRPr="00E237F9">
        <w:rPr>
          <w:rFonts w:cs="Arial"/>
          <w:szCs w:val="20"/>
        </w:rPr>
        <w:t xml:space="preserve">redči ali meša odpadke zaradi uvrstitve nevarnega odpadka med nenevarne </w:t>
      </w:r>
      <w:r w:rsidRPr="00E237F9">
        <w:rPr>
          <w:rFonts w:eastAsia="TimesNewRoman" w:cs="Arial"/>
          <w:szCs w:val="20"/>
          <w:shd w:val="clear" w:color="auto" w:fill="FFFFFF"/>
        </w:rPr>
        <w:t>(četrti odstavek 5.</w:t>
      </w:r>
      <w:r w:rsidRPr="00E237F9">
        <w:rPr>
          <w:rFonts w:cs="Arial"/>
          <w:bCs/>
          <w:szCs w:val="20"/>
        </w:rPr>
        <w:t> </w:t>
      </w:r>
      <w:r w:rsidRPr="00E237F9">
        <w:rPr>
          <w:rFonts w:eastAsia="TimesNewRoman" w:cs="Arial"/>
          <w:szCs w:val="20"/>
          <w:shd w:val="clear" w:color="auto" w:fill="FFFFFF"/>
        </w:rPr>
        <w:t>člena),</w:t>
      </w:r>
    </w:p>
    <w:p w:rsidR="00876380" w:rsidRPr="00E237F9" w:rsidRDefault="00876380" w:rsidP="00876380">
      <w:pPr>
        <w:numPr>
          <w:ilvl w:val="0"/>
          <w:numId w:val="42"/>
        </w:numPr>
        <w:tabs>
          <w:tab w:val="clear" w:pos="720"/>
          <w:tab w:val="num" w:pos="567"/>
        </w:tabs>
        <w:overflowPunct w:val="0"/>
        <w:autoSpaceDE w:val="0"/>
        <w:autoSpaceDN w:val="0"/>
        <w:adjustRightInd w:val="0"/>
        <w:ind w:left="567" w:hanging="567"/>
        <w:jc w:val="both"/>
        <w:textAlignment w:val="baseline"/>
        <w:rPr>
          <w:rFonts w:eastAsia="TimesNewRoman" w:cs="Arial"/>
          <w:szCs w:val="20"/>
          <w:shd w:val="clear" w:color="auto" w:fill="FFFFFF"/>
        </w:rPr>
      </w:pPr>
      <w:r w:rsidRPr="00E237F9">
        <w:rPr>
          <w:rFonts w:cs="Arial"/>
          <w:szCs w:val="20"/>
        </w:rPr>
        <w:t xml:space="preserve">pusti odpadke v okolju, jih odvrže ali z njimi nenadzorovano ravna </w:t>
      </w:r>
      <w:r w:rsidRPr="00E237F9">
        <w:rPr>
          <w:rFonts w:eastAsia="TimesNewRoman" w:cs="Arial"/>
          <w:szCs w:val="20"/>
          <w:shd w:val="clear" w:color="auto" w:fill="FFFFFF"/>
        </w:rPr>
        <w:t>(prvi odstavek 17.</w:t>
      </w:r>
      <w:r w:rsidRPr="00E237F9">
        <w:rPr>
          <w:rFonts w:cs="Arial"/>
          <w:bCs/>
          <w:szCs w:val="20"/>
        </w:rPr>
        <w:t> </w:t>
      </w:r>
      <w:r w:rsidRPr="00E237F9">
        <w:rPr>
          <w:rFonts w:eastAsia="TimesNewRoman" w:cs="Arial"/>
          <w:szCs w:val="20"/>
          <w:shd w:val="clear" w:color="auto" w:fill="FFFFFF"/>
        </w:rPr>
        <w:t>člena),</w:t>
      </w:r>
    </w:p>
    <w:p w:rsidR="00876380" w:rsidRPr="00E237F9" w:rsidRDefault="00876380" w:rsidP="00876380">
      <w:pPr>
        <w:numPr>
          <w:ilvl w:val="0"/>
          <w:numId w:val="42"/>
        </w:numPr>
        <w:tabs>
          <w:tab w:val="clear" w:pos="720"/>
          <w:tab w:val="num" w:pos="567"/>
        </w:tabs>
        <w:overflowPunct w:val="0"/>
        <w:autoSpaceDE w:val="0"/>
        <w:autoSpaceDN w:val="0"/>
        <w:adjustRightInd w:val="0"/>
        <w:ind w:left="567" w:hanging="567"/>
        <w:jc w:val="both"/>
        <w:textAlignment w:val="baseline"/>
        <w:rPr>
          <w:rFonts w:eastAsia="TimesNewRoman" w:cs="Arial"/>
          <w:szCs w:val="20"/>
          <w:shd w:val="clear" w:color="auto" w:fill="FFFFFF"/>
        </w:rPr>
      </w:pPr>
      <w:r w:rsidRPr="00E237F9">
        <w:rPr>
          <w:rFonts w:eastAsia="TimesNewRoman" w:cs="Arial"/>
          <w:szCs w:val="20"/>
          <w:shd w:val="clear" w:color="auto" w:fill="FFFFFF"/>
        </w:rPr>
        <w:t>z odpadki ravna tako, da ni mogoče nadaljnje ravnanje z njimi v skladu z drugim odstavkom 17.</w:t>
      </w:r>
      <w:r w:rsidRPr="00E237F9">
        <w:rPr>
          <w:rFonts w:cs="Arial"/>
          <w:bCs/>
          <w:szCs w:val="20"/>
        </w:rPr>
        <w:t> </w:t>
      </w:r>
      <w:r w:rsidRPr="00E237F9">
        <w:rPr>
          <w:rFonts w:eastAsia="TimesNewRoman" w:cs="Arial"/>
          <w:szCs w:val="20"/>
          <w:shd w:val="clear" w:color="auto" w:fill="FFFFFF"/>
        </w:rPr>
        <w:t>člena</w:t>
      </w:r>
      <w:r w:rsidR="00CE4CDE" w:rsidRPr="00E237F9">
        <w:rPr>
          <w:rFonts w:eastAsia="TimesNewRoman" w:cs="Arial"/>
          <w:szCs w:val="20"/>
          <w:shd w:val="clear" w:color="auto" w:fill="FFFFFF"/>
        </w:rPr>
        <w:t xml:space="preserve"> te uredbe</w:t>
      </w:r>
      <w:r w:rsidRPr="00E237F9">
        <w:rPr>
          <w:rFonts w:eastAsia="TimesNewRoman" w:cs="Arial"/>
          <w:szCs w:val="20"/>
          <w:shd w:val="clear" w:color="auto" w:fill="FFFFFF"/>
        </w:rPr>
        <w:t xml:space="preserve">, </w:t>
      </w:r>
    </w:p>
    <w:p w:rsidR="00876380" w:rsidRPr="00E237F9" w:rsidRDefault="00876380" w:rsidP="00876380">
      <w:pPr>
        <w:numPr>
          <w:ilvl w:val="0"/>
          <w:numId w:val="42"/>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eastAsia="TimesNewRoman" w:cs="Arial"/>
          <w:szCs w:val="20"/>
          <w:shd w:val="clear" w:color="auto" w:fill="FFFFFF"/>
        </w:rPr>
      </w:pPr>
      <w:r w:rsidRPr="00E237F9">
        <w:rPr>
          <w:rFonts w:cs="Arial"/>
          <w:szCs w:val="20"/>
        </w:rPr>
        <w:t>meša nevarne odpadke z nevarnimi odpadki, ki imajo drugačne fizikalne, kemične ali nevarne lastnosti, ali z drugimi odpadki, snovmi ali materiali, vključno z mešanjem zaradi redčenja nevarnih snovi (prvi odstavek 21.</w:t>
      </w:r>
      <w:r w:rsidRPr="00E237F9">
        <w:rPr>
          <w:rFonts w:cs="Arial"/>
          <w:bCs/>
          <w:szCs w:val="20"/>
        </w:rPr>
        <w:t> </w:t>
      </w:r>
      <w:r w:rsidRPr="00E237F9">
        <w:rPr>
          <w:rFonts w:cs="Arial"/>
          <w:szCs w:val="20"/>
        </w:rPr>
        <w:t xml:space="preserve">člena), </w:t>
      </w:r>
    </w:p>
    <w:p w:rsidR="00876380" w:rsidRPr="00E237F9" w:rsidRDefault="00876380" w:rsidP="00876380">
      <w:pPr>
        <w:numPr>
          <w:ilvl w:val="0"/>
          <w:numId w:val="42"/>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ne zagotovi obdelave odpadkov v skladu s prvim, drugim</w:t>
      </w:r>
      <w:r w:rsidR="00A7164F" w:rsidRPr="00E237F9">
        <w:rPr>
          <w:rFonts w:cs="Arial"/>
          <w:szCs w:val="20"/>
        </w:rPr>
        <w:t xml:space="preserve">, </w:t>
      </w:r>
      <w:r w:rsidRPr="00E237F9">
        <w:rPr>
          <w:rFonts w:cs="Arial"/>
          <w:szCs w:val="20"/>
        </w:rPr>
        <w:t xml:space="preserve">tretjim </w:t>
      </w:r>
      <w:r w:rsidR="00A7164F" w:rsidRPr="00E237F9">
        <w:rPr>
          <w:rFonts w:cs="Arial"/>
          <w:szCs w:val="20"/>
        </w:rPr>
        <w:t xml:space="preserve">ali četrtim </w:t>
      </w:r>
      <w:r w:rsidRPr="00E237F9">
        <w:rPr>
          <w:rFonts w:cs="Arial"/>
          <w:szCs w:val="20"/>
        </w:rPr>
        <w:t>odstavkom 24. člena</w:t>
      </w:r>
      <w:r w:rsidR="003942A5" w:rsidRPr="00E237F9">
        <w:rPr>
          <w:rFonts w:cs="Arial"/>
          <w:szCs w:val="20"/>
        </w:rPr>
        <w:t xml:space="preserve"> te uredbe</w:t>
      </w:r>
      <w:r w:rsidRPr="00E237F9">
        <w:rPr>
          <w:rFonts w:cs="Arial"/>
          <w:szCs w:val="20"/>
        </w:rPr>
        <w:t xml:space="preserve">, </w:t>
      </w:r>
    </w:p>
    <w:p w:rsidR="00876380" w:rsidRPr="00E237F9" w:rsidRDefault="00876380" w:rsidP="00876380">
      <w:pPr>
        <w:numPr>
          <w:ilvl w:val="0"/>
          <w:numId w:val="42"/>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proda trgovcu nevarne odpadke ali jih od njega kupi v nasprotju z drugim odstavkom 24. člena</w:t>
      </w:r>
      <w:r w:rsidR="003942A5" w:rsidRPr="00E237F9">
        <w:rPr>
          <w:rFonts w:cs="Arial"/>
          <w:szCs w:val="20"/>
        </w:rPr>
        <w:t xml:space="preserve"> te uredbe</w:t>
      </w:r>
      <w:r w:rsidRPr="00E237F9">
        <w:rPr>
          <w:rFonts w:cs="Arial"/>
          <w:szCs w:val="20"/>
        </w:rPr>
        <w:t>,</w:t>
      </w:r>
    </w:p>
    <w:p w:rsidR="00876380" w:rsidRPr="00E237F9" w:rsidRDefault="00876380" w:rsidP="00876380">
      <w:pPr>
        <w:numPr>
          <w:ilvl w:val="0"/>
          <w:numId w:val="42"/>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proda trgovcu nenevarne odpadke, pa ni izvirni povzročitelj odpadkov ali zbiralec ali jih kupi od njega, pa ni izvajalec obdelave (drugi odstavek 24.</w:t>
      </w:r>
      <w:r w:rsidRPr="00E237F9">
        <w:rPr>
          <w:rFonts w:cs="Arial"/>
          <w:bCs/>
          <w:szCs w:val="20"/>
        </w:rPr>
        <w:t> </w:t>
      </w:r>
      <w:r w:rsidRPr="00E237F9">
        <w:rPr>
          <w:rFonts w:cs="Arial"/>
          <w:szCs w:val="20"/>
        </w:rPr>
        <w:t>člena).</w:t>
      </w:r>
    </w:p>
    <w:p w:rsidR="00876380" w:rsidRPr="00E237F9" w:rsidRDefault="00876380" w:rsidP="00876380">
      <w:pPr>
        <w:pStyle w:val="Telobesedila"/>
        <w:spacing w:line="260" w:lineRule="exact"/>
        <w:rPr>
          <w:rFonts w:ascii="Arial" w:hAnsi="Arial" w:cs="Arial"/>
          <w:b w:val="0"/>
          <w:bCs w:val="0"/>
          <w:sz w:val="20"/>
        </w:rPr>
      </w:pPr>
    </w:p>
    <w:p w:rsidR="00876380" w:rsidRPr="00E237F9" w:rsidRDefault="00876380" w:rsidP="00876380">
      <w:pPr>
        <w:pStyle w:val="Telobesedila"/>
        <w:spacing w:line="260" w:lineRule="exact"/>
        <w:rPr>
          <w:rFonts w:ascii="Arial" w:hAnsi="Arial" w:cs="Arial"/>
          <w:b w:val="0"/>
          <w:bCs w:val="0"/>
          <w:sz w:val="20"/>
        </w:rPr>
      </w:pPr>
      <w:r w:rsidRPr="00E237F9">
        <w:rPr>
          <w:rFonts w:ascii="Arial" w:hAnsi="Arial" w:cs="Arial"/>
          <w:b w:val="0"/>
          <w:bCs w:val="0"/>
          <w:sz w:val="20"/>
        </w:rPr>
        <w:t>(2) Z globo od 6.000 do 20.000 eurov se za prekršek iz prejšnjega odstavka kaznuje samostojni podjetnik posameznik</w:t>
      </w:r>
      <w:r w:rsidR="00A7164F" w:rsidRPr="00E237F9">
        <w:rPr>
          <w:rFonts w:ascii="Arial" w:hAnsi="Arial" w:cs="Arial"/>
          <w:b w:val="0"/>
          <w:bCs w:val="0"/>
          <w:sz w:val="20"/>
        </w:rPr>
        <w:t xml:space="preserve"> ali posameznik, ki samostojno opravlja dejavnost</w:t>
      </w:r>
      <w:r w:rsidRPr="00E237F9">
        <w:rPr>
          <w:rFonts w:ascii="Arial" w:hAnsi="Arial" w:cs="Arial"/>
          <w:b w:val="0"/>
          <w:bCs w:val="0"/>
          <w:sz w:val="20"/>
        </w:rPr>
        <w:t xml:space="preserve">, ki je po določbah te uredbe imetnik odpadkov. </w:t>
      </w:r>
    </w:p>
    <w:p w:rsidR="00876380" w:rsidRPr="00E237F9" w:rsidRDefault="00876380" w:rsidP="00876380">
      <w:pPr>
        <w:pStyle w:val="Telobesedila"/>
        <w:spacing w:line="260" w:lineRule="exact"/>
        <w:rPr>
          <w:rFonts w:ascii="Arial" w:hAnsi="Arial" w:cs="Arial"/>
          <w:b w:val="0"/>
          <w:bCs w:val="0"/>
          <w:sz w:val="20"/>
        </w:rPr>
      </w:pPr>
    </w:p>
    <w:p w:rsidR="00876380" w:rsidRPr="00E237F9" w:rsidRDefault="00876380" w:rsidP="00876380">
      <w:pPr>
        <w:pStyle w:val="Telobesedila"/>
        <w:spacing w:line="260" w:lineRule="exact"/>
        <w:rPr>
          <w:rFonts w:ascii="Arial" w:hAnsi="Arial" w:cs="Arial"/>
          <w:b w:val="0"/>
          <w:bCs w:val="0"/>
          <w:sz w:val="20"/>
        </w:rPr>
      </w:pPr>
      <w:r w:rsidRPr="00E237F9">
        <w:rPr>
          <w:rFonts w:ascii="Arial" w:hAnsi="Arial" w:cs="Arial"/>
          <w:b w:val="0"/>
          <w:bCs w:val="0"/>
          <w:sz w:val="20"/>
        </w:rPr>
        <w:t xml:space="preserve">(3) Z globo od </w:t>
      </w:r>
      <w:r w:rsidR="00A7164F" w:rsidRPr="00E237F9">
        <w:rPr>
          <w:rFonts w:ascii="Arial" w:hAnsi="Arial" w:cs="Arial"/>
          <w:b w:val="0"/>
          <w:bCs w:val="0"/>
          <w:sz w:val="20"/>
        </w:rPr>
        <w:t>1</w:t>
      </w:r>
      <w:r w:rsidRPr="00E237F9">
        <w:rPr>
          <w:rFonts w:ascii="Arial" w:hAnsi="Arial" w:cs="Arial"/>
          <w:b w:val="0"/>
          <w:bCs w:val="0"/>
          <w:sz w:val="20"/>
        </w:rPr>
        <w:t xml:space="preserve">00 do </w:t>
      </w:r>
      <w:r w:rsidR="00A7164F" w:rsidRPr="00E237F9">
        <w:rPr>
          <w:rFonts w:ascii="Arial" w:hAnsi="Arial" w:cs="Arial"/>
          <w:b w:val="0"/>
          <w:bCs w:val="0"/>
          <w:sz w:val="20"/>
        </w:rPr>
        <w:t>3</w:t>
      </w:r>
      <w:r w:rsidRPr="00E237F9">
        <w:rPr>
          <w:rFonts w:ascii="Arial" w:hAnsi="Arial" w:cs="Arial"/>
          <w:b w:val="0"/>
          <w:bCs w:val="0"/>
          <w:sz w:val="20"/>
        </w:rPr>
        <w:t>00 </w:t>
      </w:r>
      <w:proofErr w:type="spellStart"/>
      <w:r w:rsidRPr="00E237F9">
        <w:rPr>
          <w:rFonts w:ascii="Arial" w:hAnsi="Arial" w:cs="Arial"/>
          <w:b w:val="0"/>
          <w:bCs w:val="0"/>
          <w:sz w:val="20"/>
        </w:rPr>
        <w:t>eurov</w:t>
      </w:r>
      <w:proofErr w:type="spellEnd"/>
      <w:r w:rsidRPr="00E237F9">
        <w:rPr>
          <w:rFonts w:ascii="Arial" w:hAnsi="Arial" w:cs="Arial"/>
          <w:b w:val="0"/>
          <w:bCs w:val="0"/>
          <w:sz w:val="20"/>
        </w:rPr>
        <w:t xml:space="preserve"> se za prekršek iz 4.</w:t>
      </w:r>
      <w:r w:rsidR="00A7164F" w:rsidRPr="00E237F9">
        <w:rPr>
          <w:rFonts w:ascii="Arial" w:hAnsi="Arial" w:cs="Arial"/>
          <w:b w:val="0"/>
          <w:bCs w:val="0"/>
          <w:sz w:val="20"/>
        </w:rPr>
        <w:t>, 5., 7., 8. in 9.</w:t>
      </w:r>
      <w:r w:rsidRPr="00E237F9">
        <w:rPr>
          <w:rFonts w:ascii="Arial" w:hAnsi="Arial" w:cs="Arial"/>
          <w:b w:val="0"/>
          <w:bCs w:val="0"/>
          <w:sz w:val="20"/>
        </w:rPr>
        <w:t xml:space="preserve"> točke prvega odstavka tega člena kaznuje </w:t>
      </w:r>
      <w:r w:rsidR="00A7164F" w:rsidRPr="00E237F9">
        <w:rPr>
          <w:rFonts w:ascii="Arial" w:hAnsi="Arial" w:cs="Arial"/>
          <w:b w:val="0"/>
          <w:bCs w:val="0"/>
          <w:sz w:val="20"/>
        </w:rPr>
        <w:t>posameznik</w:t>
      </w:r>
      <w:r w:rsidRPr="00E237F9">
        <w:rPr>
          <w:rFonts w:ascii="Arial" w:hAnsi="Arial" w:cs="Arial"/>
          <w:b w:val="0"/>
          <w:bCs w:val="0"/>
          <w:sz w:val="20"/>
        </w:rPr>
        <w:t xml:space="preserve">, ki je po določbah te uredbe imetnik odpadkov. </w:t>
      </w:r>
    </w:p>
    <w:p w:rsidR="00876380" w:rsidRPr="00E237F9" w:rsidRDefault="00876380" w:rsidP="00876380">
      <w:pPr>
        <w:pStyle w:val="Telobesedila"/>
        <w:spacing w:line="260" w:lineRule="exact"/>
        <w:rPr>
          <w:rFonts w:ascii="Arial" w:hAnsi="Arial" w:cs="Arial"/>
          <w:b w:val="0"/>
          <w:bCs w:val="0"/>
          <w:sz w:val="20"/>
        </w:rPr>
      </w:pPr>
    </w:p>
    <w:p w:rsidR="00876380" w:rsidRPr="00E237F9" w:rsidRDefault="00876380" w:rsidP="00876380">
      <w:pPr>
        <w:pStyle w:val="Telobesedila"/>
        <w:spacing w:line="260" w:lineRule="exact"/>
        <w:rPr>
          <w:rFonts w:ascii="Arial" w:hAnsi="Arial" w:cs="Arial"/>
          <w:b w:val="0"/>
          <w:bCs w:val="0"/>
          <w:sz w:val="20"/>
        </w:rPr>
      </w:pPr>
      <w:r w:rsidRPr="00E237F9">
        <w:rPr>
          <w:rFonts w:ascii="Arial" w:hAnsi="Arial" w:cs="Arial"/>
          <w:b w:val="0"/>
          <w:bCs w:val="0"/>
          <w:sz w:val="20"/>
        </w:rPr>
        <w:t>(4) Z globo od 2.000 do 4.100 eurov se za prekršek iz prvega odstavka tega člena kaznuje tudi odgovorna oseba pravne osebe oziroma odgovorna oseba samostojnega podjetnika posameznika</w:t>
      </w:r>
      <w:r w:rsidR="00A7164F" w:rsidRPr="00E237F9">
        <w:rPr>
          <w:rFonts w:ascii="Arial" w:hAnsi="Arial" w:cs="Arial"/>
          <w:b w:val="0"/>
          <w:bCs w:val="0"/>
          <w:sz w:val="20"/>
        </w:rPr>
        <w:t xml:space="preserve"> oziroma odgovorna oseba posameznika, ki samostojno opravlja dejavnost</w:t>
      </w:r>
      <w:r w:rsidRPr="00E237F9">
        <w:rPr>
          <w:rFonts w:ascii="Arial" w:hAnsi="Arial" w:cs="Arial"/>
          <w:b w:val="0"/>
          <w:bCs w:val="0"/>
          <w:sz w:val="20"/>
        </w:rPr>
        <w:t>.</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rPr>
      </w:pPr>
    </w:p>
    <w:p w:rsidR="00876380" w:rsidRPr="00E237F9" w:rsidRDefault="00876380" w:rsidP="00876380">
      <w:pPr>
        <w:pStyle w:val="Telobesedila"/>
        <w:spacing w:line="260" w:lineRule="exact"/>
        <w:jc w:val="center"/>
        <w:rPr>
          <w:rFonts w:ascii="Arial" w:hAnsi="Arial" w:cs="Arial"/>
          <w:bCs w:val="0"/>
          <w:sz w:val="20"/>
        </w:rPr>
      </w:pPr>
      <w:r w:rsidRPr="00E237F9">
        <w:rPr>
          <w:rFonts w:ascii="Arial" w:hAnsi="Arial" w:cs="Arial"/>
          <w:bCs w:val="0"/>
          <w:sz w:val="20"/>
        </w:rPr>
        <w:t>62. 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(lažji prekrški za imetnika odpadkov)</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pStyle w:val="Telobesedila"/>
        <w:spacing w:line="260" w:lineRule="exact"/>
        <w:rPr>
          <w:rFonts w:ascii="Arial" w:hAnsi="Arial" w:cs="Arial"/>
          <w:b w:val="0"/>
          <w:bCs w:val="0"/>
          <w:sz w:val="20"/>
        </w:rPr>
      </w:pPr>
      <w:r w:rsidRPr="00E237F9">
        <w:rPr>
          <w:rFonts w:ascii="Arial" w:hAnsi="Arial" w:cs="Arial"/>
          <w:b w:val="0"/>
          <w:bCs w:val="0"/>
          <w:sz w:val="20"/>
        </w:rPr>
        <w:t>(1) Z globo od 5.000 do 15.000 eurov se kaznuje za prekršek pravna oseba, ki je po določbah te uredbe imetnik odpadkov, če:</w:t>
      </w:r>
    </w:p>
    <w:p w:rsidR="00876380" w:rsidRPr="00E237F9" w:rsidRDefault="00876380" w:rsidP="00876380">
      <w:pPr>
        <w:numPr>
          <w:ilvl w:val="0"/>
          <w:numId w:val="7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iCs/>
          <w:szCs w:val="20"/>
        </w:rPr>
      </w:pPr>
      <w:r w:rsidRPr="00E237F9">
        <w:rPr>
          <w:rFonts w:eastAsia="TimesNewRoman" w:cs="Arial"/>
          <w:szCs w:val="20"/>
          <w:shd w:val="clear" w:color="auto" w:fill="FFFFFF"/>
        </w:rPr>
        <w:t>ne zbira ločeno o</w:t>
      </w:r>
      <w:r w:rsidRPr="00E237F9">
        <w:rPr>
          <w:rFonts w:cs="Arial"/>
          <w:iCs/>
          <w:szCs w:val="20"/>
        </w:rPr>
        <w:t>dpadkov iz papirja, kovin, plastike ali stekla (prvi odstavek 18. člena),</w:t>
      </w:r>
    </w:p>
    <w:p w:rsidR="00876380" w:rsidRPr="00E237F9" w:rsidRDefault="00876380" w:rsidP="00876380">
      <w:pPr>
        <w:numPr>
          <w:ilvl w:val="0"/>
          <w:numId w:val="7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iCs/>
          <w:szCs w:val="20"/>
        </w:rPr>
      </w:pPr>
      <w:r w:rsidRPr="00E237F9">
        <w:rPr>
          <w:rFonts w:cs="Arial"/>
          <w:iCs/>
          <w:szCs w:val="20"/>
        </w:rPr>
        <w:t>kot izvirni povzročitelj odpadkov ali drug imetnik odpadkov</w:t>
      </w:r>
      <w:r w:rsidR="00E237F9">
        <w:rPr>
          <w:rFonts w:cs="Arial"/>
          <w:iCs/>
          <w:szCs w:val="20"/>
        </w:rPr>
        <w:t xml:space="preserve"> </w:t>
      </w:r>
      <w:r w:rsidRPr="00E237F9">
        <w:rPr>
          <w:rFonts w:cs="Arial"/>
          <w:iCs/>
          <w:szCs w:val="20"/>
        </w:rPr>
        <w:t xml:space="preserve">ne predloži </w:t>
      </w:r>
      <w:r w:rsidRPr="00E237F9">
        <w:rPr>
          <w:rFonts w:cs="Arial"/>
          <w:szCs w:val="20"/>
        </w:rPr>
        <w:t>na zahtevo</w:t>
      </w:r>
      <w:r w:rsidRPr="00E237F9">
        <w:rPr>
          <w:rFonts w:cs="Arial"/>
          <w:iCs/>
          <w:szCs w:val="20"/>
        </w:rPr>
        <w:t xml:space="preserve"> dokazila iz petega odstavka 24.</w:t>
      </w:r>
      <w:r w:rsidRPr="00E237F9">
        <w:rPr>
          <w:rFonts w:cs="Arial"/>
          <w:bCs/>
          <w:szCs w:val="20"/>
        </w:rPr>
        <w:t> </w:t>
      </w:r>
      <w:r w:rsidRPr="00E237F9">
        <w:rPr>
          <w:rFonts w:cs="Arial"/>
          <w:iCs/>
          <w:szCs w:val="20"/>
        </w:rPr>
        <w:t>člena</w:t>
      </w:r>
      <w:r w:rsidR="0002457D">
        <w:rPr>
          <w:rFonts w:cs="Arial"/>
          <w:iCs/>
          <w:szCs w:val="20"/>
        </w:rPr>
        <w:t xml:space="preserve"> te uredbe</w:t>
      </w:r>
      <w:r w:rsidRPr="00E237F9">
        <w:rPr>
          <w:rFonts w:cs="Arial"/>
          <w:iCs/>
          <w:szCs w:val="20"/>
        </w:rPr>
        <w:t xml:space="preserve"> </w:t>
      </w:r>
      <w:r w:rsidRPr="00E237F9">
        <w:rPr>
          <w:rFonts w:cs="Arial"/>
          <w:szCs w:val="20"/>
        </w:rPr>
        <w:t xml:space="preserve">ministrstvu ali pristojnemu inšpektorju (šesti odstavek </w:t>
      </w:r>
      <w:r w:rsidRPr="00E237F9">
        <w:rPr>
          <w:rFonts w:cs="Arial"/>
          <w:iCs/>
          <w:szCs w:val="20"/>
        </w:rPr>
        <w:t>24. člena),</w:t>
      </w:r>
    </w:p>
    <w:p w:rsidR="00876380" w:rsidRPr="00E237F9" w:rsidRDefault="00876380" w:rsidP="00876380">
      <w:pPr>
        <w:numPr>
          <w:ilvl w:val="0"/>
          <w:numId w:val="79"/>
        </w:numPr>
        <w:tabs>
          <w:tab w:val="left" w:pos="567"/>
        </w:tabs>
        <w:overflowPunct w:val="0"/>
        <w:autoSpaceDE w:val="0"/>
        <w:autoSpaceDN w:val="0"/>
        <w:adjustRightInd w:val="0"/>
        <w:ind w:left="567" w:hanging="567"/>
        <w:jc w:val="both"/>
        <w:textAlignment w:val="baseline"/>
        <w:rPr>
          <w:rFonts w:eastAsia="TimesNewRoman" w:cs="Arial"/>
          <w:szCs w:val="20"/>
          <w:shd w:val="clear" w:color="auto" w:fill="FFFFFF"/>
        </w:rPr>
      </w:pPr>
      <w:r w:rsidRPr="00E237F9">
        <w:rPr>
          <w:rFonts w:eastAsia="TimesNewRoman" w:cs="Arial"/>
          <w:szCs w:val="20"/>
          <w:shd w:val="clear" w:color="auto" w:fill="FFFFFF"/>
        </w:rPr>
        <w:t>kot pošiljatelj odpadkov ne opremi nevarnih odpadkov s</w:t>
      </w:r>
      <w:r w:rsidRPr="00E237F9">
        <w:rPr>
          <w:rFonts w:cs="Arial"/>
          <w:szCs w:val="20"/>
        </w:rPr>
        <w:t xml:space="preserve"> kopijo izpolnjenega evidenčnega lista</w:t>
      </w:r>
      <w:r w:rsidRPr="00E237F9">
        <w:rPr>
          <w:rFonts w:eastAsia="TimesNewRoman" w:cs="Arial"/>
          <w:szCs w:val="20"/>
          <w:shd w:val="clear" w:color="auto" w:fill="FFFFFF"/>
        </w:rPr>
        <w:t xml:space="preserve"> pred začetkom prevoza (sedmi odstavek 25.</w:t>
      </w:r>
      <w:r w:rsidRPr="00E237F9">
        <w:rPr>
          <w:rFonts w:cs="Arial"/>
          <w:bCs/>
          <w:szCs w:val="20"/>
        </w:rPr>
        <w:t> </w:t>
      </w:r>
      <w:r w:rsidRPr="00E237F9">
        <w:rPr>
          <w:rFonts w:eastAsia="TimesNewRoman" w:cs="Arial"/>
          <w:szCs w:val="20"/>
          <w:shd w:val="clear" w:color="auto" w:fill="FFFFFF"/>
        </w:rPr>
        <w:t>člena),</w:t>
      </w:r>
    </w:p>
    <w:p w:rsidR="00876380" w:rsidRPr="00E237F9" w:rsidRDefault="00876380" w:rsidP="00876380">
      <w:pPr>
        <w:numPr>
          <w:ilvl w:val="0"/>
          <w:numId w:val="79"/>
        </w:numPr>
        <w:tabs>
          <w:tab w:val="left" w:pos="567"/>
        </w:tabs>
        <w:overflowPunct w:val="0"/>
        <w:autoSpaceDE w:val="0"/>
        <w:autoSpaceDN w:val="0"/>
        <w:adjustRightInd w:val="0"/>
        <w:ind w:left="567" w:hanging="567"/>
        <w:jc w:val="both"/>
        <w:textAlignment w:val="baseline"/>
        <w:rPr>
          <w:rFonts w:eastAsia="TimesNewRoman" w:cs="Arial"/>
          <w:szCs w:val="20"/>
          <w:shd w:val="clear" w:color="auto" w:fill="FFFFFF"/>
        </w:rPr>
      </w:pPr>
      <w:r w:rsidRPr="00E237F9">
        <w:rPr>
          <w:rFonts w:eastAsia="TimesNewRoman" w:cs="Arial"/>
          <w:szCs w:val="20"/>
          <w:shd w:val="clear" w:color="auto" w:fill="FFFFFF"/>
        </w:rPr>
        <w:t>kot prevzemnik odpadkov pred začetkom prevoza nevarnih odpadkov ne zagotovi kopije</w:t>
      </w:r>
      <w:r w:rsidRPr="00E237F9">
        <w:rPr>
          <w:rFonts w:cs="Arial"/>
          <w:szCs w:val="20"/>
        </w:rPr>
        <w:t xml:space="preserve"> izpolnjenega evidenčnega lista</w:t>
      </w:r>
      <w:r w:rsidRPr="00E237F9">
        <w:rPr>
          <w:rFonts w:eastAsia="TimesNewRoman" w:cs="Arial"/>
          <w:szCs w:val="20"/>
          <w:shd w:val="clear" w:color="auto" w:fill="FFFFFF"/>
        </w:rPr>
        <w:t>, če ga je pošiljatelj odpadkov, ki ni registriran uporabnik informacijskega sistema, pooblastil za to, da v celoti izpolni in potrdi evidenčni list tudi v njegovem imenu (sedmi odstavek 25.</w:t>
      </w:r>
      <w:r w:rsidRPr="00E237F9">
        <w:rPr>
          <w:rFonts w:cs="Arial"/>
          <w:bCs/>
          <w:szCs w:val="20"/>
        </w:rPr>
        <w:t> </w:t>
      </w:r>
      <w:r w:rsidRPr="00E237F9">
        <w:rPr>
          <w:rFonts w:eastAsia="TimesNewRoman" w:cs="Arial"/>
          <w:szCs w:val="20"/>
          <w:shd w:val="clear" w:color="auto" w:fill="FFFFFF"/>
        </w:rPr>
        <w:t>člena),</w:t>
      </w:r>
    </w:p>
    <w:p w:rsidR="00876380" w:rsidRPr="00E237F9" w:rsidRDefault="00876380" w:rsidP="00876380">
      <w:pPr>
        <w:numPr>
          <w:ilvl w:val="0"/>
          <w:numId w:val="79"/>
        </w:numPr>
        <w:tabs>
          <w:tab w:val="left" w:pos="567"/>
        </w:tabs>
        <w:overflowPunct w:val="0"/>
        <w:autoSpaceDE w:val="0"/>
        <w:autoSpaceDN w:val="0"/>
        <w:adjustRightInd w:val="0"/>
        <w:ind w:left="567" w:hanging="567"/>
        <w:jc w:val="both"/>
        <w:textAlignment w:val="baseline"/>
        <w:rPr>
          <w:rFonts w:eastAsia="TimesNewRoman" w:cs="Arial"/>
          <w:szCs w:val="20"/>
          <w:shd w:val="clear" w:color="auto" w:fill="FFFFFF"/>
        </w:rPr>
      </w:pPr>
      <w:r w:rsidRPr="00E237F9">
        <w:rPr>
          <w:rFonts w:eastAsia="TimesNewRoman" w:cs="Arial"/>
          <w:szCs w:val="20"/>
          <w:shd w:val="clear" w:color="auto" w:fill="FFFFFF"/>
        </w:rPr>
        <w:t>kot pošiljatelj odpadkov ne izpolni ali potrdi evidenčnega lista v skladu s 26.</w:t>
      </w:r>
      <w:r w:rsidRPr="00E237F9">
        <w:rPr>
          <w:rFonts w:cs="Arial"/>
          <w:iCs/>
          <w:szCs w:val="20"/>
        </w:rPr>
        <w:t> </w:t>
      </w:r>
      <w:r w:rsidRPr="00E237F9">
        <w:rPr>
          <w:rFonts w:eastAsia="TimesNewRoman" w:cs="Arial"/>
          <w:szCs w:val="20"/>
          <w:shd w:val="clear" w:color="auto" w:fill="FFFFFF"/>
        </w:rPr>
        <w:t>členom</w:t>
      </w:r>
      <w:r w:rsidR="003942A5" w:rsidRPr="00E237F9">
        <w:rPr>
          <w:rFonts w:eastAsia="TimesNewRoman" w:cs="Arial"/>
          <w:szCs w:val="20"/>
          <w:shd w:val="clear" w:color="auto" w:fill="FFFFFF"/>
        </w:rPr>
        <w:t xml:space="preserve"> </w:t>
      </w:r>
      <w:r w:rsidR="003942A5" w:rsidRPr="00E237F9">
        <w:rPr>
          <w:rFonts w:cs="Arial"/>
          <w:szCs w:val="20"/>
        </w:rPr>
        <w:t>te uredbe</w:t>
      </w:r>
      <w:r w:rsidRPr="00E237F9">
        <w:rPr>
          <w:rFonts w:eastAsia="TimesNewRoman" w:cs="Arial"/>
          <w:szCs w:val="20"/>
          <w:shd w:val="clear" w:color="auto" w:fill="FFFFFF"/>
        </w:rPr>
        <w:t>,</w:t>
      </w:r>
    </w:p>
    <w:p w:rsidR="00876380" w:rsidRPr="00E237F9" w:rsidRDefault="00876380" w:rsidP="00876380">
      <w:pPr>
        <w:numPr>
          <w:ilvl w:val="0"/>
          <w:numId w:val="79"/>
        </w:numPr>
        <w:tabs>
          <w:tab w:val="left" w:pos="567"/>
        </w:tabs>
        <w:overflowPunct w:val="0"/>
        <w:autoSpaceDE w:val="0"/>
        <w:autoSpaceDN w:val="0"/>
        <w:adjustRightInd w:val="0"/>
        <w:ind w:left="567" w:hanging="567"/>
        <w:jc w:val="both"/>
        <w:textAlignment w:val="baseline"/>
        <w:rPr>
          <w:rFonts w:eastAsia="TimesNewRoman" w:cs="Arial"/>
          <w:szCs w:val="20"/>
          <w:shd w:val="clear" w:color="auto" w:fill="FFFFFF"/>
        </w:rPr>
      </w:pPr>
      <w:r w:rsidRPr="00E237F9">
        <w:rPr>
          <w:rFonts w:eastAsia="TimesNewRoman" w:cs="Arial"/>
          <w:szCs w:val="20"/>
          <w:shd w:val="clear" w:color="auto" w:fill="FFFFFF"/>
        </w:rPr>
        <w:t>kot prevzemnik odpadkov ne izpolni ali potrdi evidenčnega lista v skladu s 26.</w:t>
      </w:r>
      <w:r w:rsidRPr="00E237F9">
        <w:rPr>
          <w:rFonts w:cs="Arial"/>
          <w:iCs/>
          <w:szCs w:val="20"/>
        </w:rPr>
        <w:t> </w:t>
      </w:r>
      <w:r w:rsidRPr="00E237F9">
        <w:rPr>
          <w:rFonts w:eastAsia="TimesNewRoman" w:cs="Arial"/>
          <w:szCs w:val="20"/>
          <w:shd w:val="clear" w:color="auto" w:fill="FFFFFF"/>
        </w:rPr>
        <w:t>členom</w:t>
      </w:r>
      <w:r w:rsidR="003942A5" w:rsidRPr="00E237F9">
        <w:rPr>
          <w:rFonts w:eastAsia="TimesNewRoman" w:cs="Arial"/>
          <w:szCs w:val="20"/>
          <w:shd w:val="clear" w:color="auto" w:fill="FFFFFF"/>
        </w:rPr>
        <w:t xml:space="preserve"> </w:t>
      </w:r>
      <w:r w:rsidR="003942A5" w:rsidRPr="00E237F9">
        <w:rPr>
          <w:rFonts w:cs="Arial"/>
          <w:szCs w:val="20"/>
        </w:rPr>
        <w:t>te uredbe</w:t>
      </w:r>
      <w:r w:rsidRPr="00E237F9">
        <w:rPr>
          <w:rFonts w:eastAsia="TimesNewRoman" w:cs="Arial"/>
          <w:szCs w:val="20"/>
          <w:shd w:val="clear" w:color="auto" w:fill="FFFFFF"/>
        </w:rPr>
        <w:t>,</w:t>
      </w:r>
    </w:p>
    <w:p w:rsidR="00876380" w:rsidRPr="00E237F9" w:rsidRDefault="00876380" w:rsidP="00876380">
      <w:pPr>
        <w:numPr>
          <w:ilvl w:val="0"/>
          <w:numId w:val="79"/>
        </w:numPr>
        <w:tabs>
          <w:tab w:val="left" w:pos="567"/>
        </w:tabs>
        <w:overflowPunct w:val="0"/>
        <w:autoSpaceDE w:val="0"/>
        <w:autoSpaceDN w:val="0"/>
        <w:adjustRightInd w:val="0"/>
        <w:ind w:left="567" w:hanging="567"/>
        <w:jc w:val="both"/>
        <w:textAlignment w:val="baseline"/>
        <w:rPr>
          <w:rFonts w:eastAsia="TimesNewRoman" w:cs="Arial"/>
          <w:szCs w:val="20"/>
          <w:shd w:val="clear" w:color="auto" w:fill="FFFFFF"/>
        </w:rPr>
      </w:pPr>
      <w:r w:rsidRPr="00E237F9">
        <w:rPr>
          <w:rFonts w:eastAsia="TimesNewRoman" w:cs="Arial"/>
          <w:szCs w:val="20"/>
          <w:shd w:val="clear" w:color="auto" w:fill="FFFFFF"/>
        </w:rPr>
        <w:t>kot prevzemnik odpadkov ne posreduje kopije veljavnega evidenčnega lista pošiljatelju odpadkov, ki ni registriran uporabnik informacijskega sistema, v skladu s petim odstavkom 26.</w:t>
      </w:r>
      <w:r w:rsidRPr="00E237F9">
        <w:rPr>
          <w:rFonts w:cs="Arial"/>
          <w:iCs/>
          <w:szCs w:val="20"/>
        </w:rPr>
        <w:t> </w:t>
      </w:r>
      <w:r w:rsidRPr="00E237F9">
        <w:rPr>
          <w:rFonts w:eastAsia="TimesNewRoman" w:cs="Arial"/>
          <w:szCs w:val="20"/>
          <w:shd w:val="clear" w:color="auto" w:fill="FFFFFF"/>
        </w:rPr>
        <w:t>člena</w:t>
      </w:r>
      <w:r w:rsidR="003942A5" w:rsidRPr="00E237F9">
        <w:rPr>
          <w:rFonts w:eastAsia="TimesNewRoman" w:cs="Arial"/>
          <w:szCs w:val="20"/>
          <w:shd w:val="clear" w:color="auto" w:fill="FFFFFF"/>
        </w:rPr>
        <w:t xml:space="preserve"> </w:t>
      </w:r>
      <w:r w:rsidR="003942A5" w:rsidRPr="00E237F9">
        <w:rPr>
          <w:rFonts w:cs="Arial"/>
          <w:szCs w:val="20"/>
        </w:rPr>
        <w:t>te uredbe</w:t>
      </w:r>
      <w:r w:rsidRPr="00E237F9">
        <w:rPr>
          <w:rFonts w:eastAsia="TimesNewRoman" w:cs="Arial"/>
          <w:szCs w:val="20"/>
          <w:shd w:val="clear" w:color="auto" w:fill="FFFFFF"/>
        </w:rPr>
        <w:t>.</w:t>
      </w:r>
    </w:p>
    <w:p w:rsidR="00876380" w:rsidRPr="00E237F9" w:rsidRDefault="00876380" w:rsidP="00876380">
      <w:pPr>
        <w:tabs>
          <w:tab w:val="left" w:pos="567"/>
        </w:tabs>
        <w:overflowPunct w:val="0"/>
        <w:autoSpaceDE w:val="0"/>
        <w:autoSpaceDN w:val="0"/>
        <w:adjustRightInd w:val="0"/>
        <w:ind w:left="567"/>
        <w:jc w:val="both"/>
        <w:textAlignment w:val="baseline"/>
        <w:rPr>
          <w:rFonts w:cs="Arial"/>
          <w:szCs w:val="20"/>
        </w:rPr>
      </w:pPr>
    </w:p>
    <w:p w:rsidR="00876380" w:rsidRPr="00E237F9" w:rsidRDefault="00876380" w:rsidP="00876380">
      <w:pPr>
        <w:pStyle w:val="Telobesedila"/>
        <w:spacing w:line="260" w:lineRule="exact"/>
        <w:rPr>
          <w:rFonts w:ascii="Arial" w:hAnsi="Arial" w:cs="Arial"/>
          <w:b w:val="0"/>
          <w:bCs w:val="0"/>
          <w:sz w:val="20"/>
        </w:rPr>
      </w:pPr>
      <w:r w:rsidRPr="00E237F9">
        <w:rPr>
          <w:rFonts w:ascii="Arial" w:hAnsi="Arial" w:cs="Arial"/>
          <w:b w:val="0"/>
          <w:bCs w:val="0"/>
          <w:sz w:val="20"/>
        </w:rPr>
        <w:t>(2) Z globo od 3.000 do 10.000 eurov se za prekršek iz prejšnjega odstavka kaznuje samostojni podjetnik posameznik</w:t>
      </w:r>
      <w:r w:rsidR="00A7164F" w:rsidRPr="00E237F9">
        <w:rPr>
          <w:rFonts w:ascii="Arial" w:hAnsi="Arial" w:cs="Arial"/>
          <w:b w:val="0"/>
          <w:bCs w:val="0"/>
          <w:sz w:val="20"/>
        </w:rPr>
        <w:t xml:space="preserve"> ali posameznik, ki samostojno opravlja dejavnost,</w:t>
      </w:r>
      <w:r w:rsidRPr="00E237F9">
        <w:rPr>
          <w:rFonts w:ascii="Arial" w:hAnsi="Arial" w:cs="Arial"/>
          <w:b w:val="0"/>
          <w:bCs w:val="0"/>
          <w:sz w:val="20"/>
        </w:rPr>
        <w:t xml:space="preserve"> ki je po določbah te uredbe imetnik odpadkov. </w:t>
      </w:r>
    </w:p>
    <w:p w:rsidR="00876380" w:rsidRPr="00E237F9" w:rsidRDefault="00876380" w:rsidP="00876380">
      <w:pPr>
        <w:pStyle w:val="Telobesedila"/>
        <w:spacing w:line="260" w:lineRule="exact"/>
        <w:rPr>
          <w:rFonts w:ascii="Arial" w:hAnsi="Arial" w:cs="Arial"/>
          <w:b w:val="0"/>
          <w:bCs w:val="0"/>
          <w:sz w:val="20"/>
        </w:rPr>
      </w:pPr>
    </w:p>
    <w:p w:rsidR="00876380" w:rsidRPr="00E237F9" w:rsidRDefault="00876380" w:rsidP="00876380">
      <w:pPr>
        <w:pStyle w:val="Telobesedila"/>
        <w:spacing w:line="260" w:lineRule="exact"/>
        <w:rPr>
          <w:rFonts w:ascii="Arial" w:hAnsi="Arial" w:cs="Arial"/>
          <w:b w:val="0"/>
          <w:bCs w:val="0"/>
          <w:sz w:val="20"/>
        </w:rPr>
      </w:pPr>
      <w:r w:rsidRPr="00E237F9">
        <w:rPr>
          <w:rFonts w:ascii="Arial" w:hAnsi="Arial" w:cs="Arial"/>
          <w:b w:val="0"/>
          <w:bCs w:val="0"/>
          <w:sz w:val="20"/>
        </w:rPr>
        <w:t>(3) Z globo od 1.000 do 2.500 eurov se za prekršek iz prvega odstavka tega člena kaznuje tudi odgovorna oseba pravne osebe oziroma odgovorna oseba samostojnega podjetnika posameznika</w:t>
      </w:r>
      <w:r w:rsidR="00A7164F" w:rsidRPr="00E237F9">
        <w:rPr>
          <w:rFonts w:ascii="Arial" w:hAnsi="Arial" w:cs="Arial"/>
          <w:b w:val="0"/>
          <w:bCs w:val="0"/>
          <w:sz w:val="20"/>
        </w:rPr>
        <w:t xml:space="preserve"> oziroma odgovorna oseba posameznika, ki samostojno opravlja dejavnost</w:t>
      </w:r>
      <w:r w:rsidRPr="00E237F9">
        <w:rPr>
          <w:rFonts w:ascii="Arial" w:hAnsi="Arial" w:cs="Arial"/>
          <w:b w:val="0"/>
          <w:bCs w:val="0"/>
          <w:sz w:val="20"/>
        </w:rPr>
        <w:t>.</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63.</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(težji prekrški za povzročitelja odpadkov)</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pStyle w:val="Telobesedila"/>
        <w:spacing w:line="260" w:lineRule="exact"/>
        <w:rPr>
          <w:rFonts w:ascii="Arial" w:hAnsi="Arial" w:cs="Arial"/>
          <w:b w:val="0"/>
          <w:bCs w:val="0"/>
          <w:sz w:val="20"/>
        </w:rPr>
      </w:pPr>
      <w:r w:rsidRPr="00E237F9">
        <w:rPr>
          <w:rFonts w:ascii="Arial" w:hAnsi="Arial" w:cs="Arial"/>
          <w:b w:val="0"/>
          <w:bCs w:val="0"/>
          <w:sz w:val="20"/>
        </w:rPr>
        <w:t>(1) Z globo od 10.000 do 30.000 eurov se kaznuje za prekršek pravna oseba, ki je po določbah te uredbe povzročitelj odpadkov, če:</w:t>
      </w:r>
    </w:p>
    <w:p w:rsidR="00876380" w:rsidRPr="00E237F9" w:rsidRDefault="00876380" w:rsidP="00876380">
      <w:pPr>
        <w:numPr>
          <w:ilvl w:val="0"/>
          <w:numId w:val="43"/>
        </w:numPr>
        <w:tabs>
          <w:tab w:val="clear" w:pos="720"/>
          <w:tab w:val="num" w:pos="567"/>
        </w:tabs>
        <w:overflowPunct w:val="0"/>
        <w:autoSpaceDE w:val="0"/>
        <w:autoSpaceDN w:val="0"/>
        <w:adjustRightInd w:val="0"/>
        <w:ind w:left="567" w:hanging="567"/>
        <w:jc w:val="both"/>
        <w:textAlignment w:val="baseline"/>
        <w:rPr>
          <w:rFonts w:eastAsia="TimesNewRoman" w:cs="Arial"/>
          <w:szCs w:val="20"/>
          <w:shd w:val="clear" w:color="auto" w:fill="FFFFFF"/>
        </w:rPr>
      </w:pPr>
      <w:r w:rsidRPr="00E237F9">
        <w:rPr>
          <w:rFonts w:cs="Arial"/>
          <w:szCs w:val="20"/>
        </w:rPr>
        <w:t xml:space="preserve">odpadku ne dodeli številke odpadka v skladu s </w:t>
      </w:r>
      <w:r w:rsidRPr="00E237F9">
        <w:rPr>
          <w:rFonts w:eastAsia="TimesNewRoman" w:cs="Arial"/>
          <w:szCs w:val="20"/>
          <w:shd w:val="clear" w:color="auto" w:fill="FFFFFF"/>
        </w:rPr>
        <w:t>prvim odstavkom 5.</w:t>
      </w:r>
      <w:r w:rsidRPr="00E237F9">
        <w:rPr>
          <w:rFonts w:cs="Arial"/>
          <w:bCs/>
          <w:szCs w:val="20"/>
        </w:rPr>
        <w:t> </w:t>
      </w:r>
      <w:r w:rsidRPr="00E237F9">
        <w:rPr>
          <w:rFonts w:eastAsia="TimesNewRoman" w:cs="Arial"/>
          <w:szCs w:val="20"/>
          <w:shd w:val="clear" w:color="auto" w:fill="FFFFFF"/>
        </w:rPr>
        <w:t>člena</w:t>
      </w:r>
      <w:r w:rsidR="003942A5" w:rsidRPr="00E237F9">
        <w:rPr>
          <w:rFonts w:eastAsia="TimesNewRoman" w:cs="Arial"/>
          <w:szCs w:val="20"/>
          <w:shd w:val="clear" w:color="auto" w:fill="FFFFFF"/>
        </w:rPr>
        <w:t xml:space="preserve"> </w:t>
      </w:r>
      <w:r w:rsidR="003942A5" w:rsidRPr="00E237F9">
        <w:rPr>
          <w:rFonts w:cs="Arial"/>
          <w:szCs w:val="20"/>
        </w:rPr>
        <w:t>te uredbe</w:t>
      </w:r>
      <w:r w:rsidRPr="00E237F9">
        <w:rPr>
          <w:rFonts w:eastAsia="TimesNewRoman" w:cs="Arial"/>
          <w:szCs w:val="20"/>
          <w:shd w:val="clear" w:color="auto" w:fill="FFFFFF"/>
        </w:rPr>
        <w:t>,</w:t>
      </w:r>
    </w:p>
    <w:p w:rsidR="00876380" w:rsidRPr="00E237F9" w:rsidRDefault="00876380" w:rsidP="00876380">
      <w:pPr>
        <w:numPr>
          <w:ilvl w:val="0"/>
          <w:numId w:val="43"/>
        </w:numPr>
        <w:tabs>
          <w:tab w:val="clear" w:pos="720"/>
          <w:tab w:val="num" w:pos="567"/>
        </w:tabs>
        <w:overflowPunct w:val="0"/>
        <w:autoSpaceDE w:val="0"/>
        <w:autoSpaceDN w:val="0"/>
        <w:adjustRightInd w:val="0"/>
        <w:ind w:left="567" w:hanging="567"/>
        <w:jc w:val="both"/>
        <w:textAlignment w:val="baseline"/>
        <w:rPr>
          <w:rFonts w:eastAsia="TimesNewRoman" w:cs="Arial"/>
          <w:szCs w:val="20"/>
          <w:shd w:val="clear" w:color="auto" w:fill="FFFFFF"/>
        </w:rPr>
      </w:pPr>
      <w:r w:rsidRPr="00E237F9">
        <w:rPr>
          <w:rFonts w:cs="Arial"/>
          <w:szCs w:val="20"/>
        </w:rPr>
        <w:t xml:space="preserve">v nasprotju s </w:t>
      </w:r>
      <w:r w:rsidRPr="00E237F9">
        <w:rPr>
          <w:rFonts w:eastAsia="TimesNewRoman" w:cs="Arial"/>
          <w:szCs w:val="20"/>
          <w:shd w:val="clear" w:color="auto" w:fill="FFFFFF"/>
        </w:rPr>
        <w:t>prvim odstavkom 5.</w:t>
      </w:r>
      <w:r w:rsidRPr="00E237F9">
        <w:rPr>
          <w:rFonts w:cs="Arial"/>
          <w:bCs/>
          <w:szCs w:val="20"/>
        </w:rPr>
        <w:t> </w:t>
      </w:r>
      <w:r w:rsidRPr="00E237F9">
        <w:rPr>
          <w:rFonts w:eastAsia="TimesNewRoman" w:cs="Arial"/>
          <w:szCs w:val="20"/>
          <w:shd w:val="clear" w:color="auto" w:fill="FFFFFF"/>
        </w:rPr>
        <w:t>člena</w:t>
      </w:r>
      <w:r w:rsidR="003942A5" w:rsidRPr="00E237F9">
        <w:rPr>
          <w:rFonts w:eastAsia="TimesNewRoman" w:cs="Arial"/>
          <w:szCs w:val="20"/>
          <w:shd w:val="clear" w:color="auto" w:fill="FFFFFF"/>
        </w:rPr>
        <w:t xml:space="preserve"> </w:t>
      </w:r>
      <w:r w:rsidR="003942A5" w:rsidRPr="00E237F9">
        <w:rPr>
          <w:rFonts w:cs="Arial"/>
          <w:szCs w:val="20"/>
        </w:rPr>
        <w:t xml:space="preserve">te uredbe </w:t>
      </w:r>
      <w:r w:rsidRPr="00E237F9">
        <w:rPr>
          <w:rFonts w:cs="Arial"/>
          <w:szCs w:val="20"/>
        </w:rPr>
        <w:t>šteje</w:t>
      </w:r>
      <w:r w:rsidRPr="00E237F9">
        <w:rPr>
          <w:rFonts w:eastAsia="TimesNewRoman" w:cs="Arial"/>
          <w:szCs w:val="20"/>
          <w:shd w:val="clear" w:color="auto" w:fill="FFFFFF"/>
        </w:rPr>
        <w:t xml:space="preserve"> odpadek, ki ga je mogoče uvrstiti med nevarne ali nenevarne odpadke,</w:t>
      </w:r>
      <w:r w:rsidRPr="00E237F9">
        <w:rPr>
          <w:rFonts w:cs="Arial"/>
          <w:szCs w:val="20"/>
        </w:rPr>
        <w:t xml:space="preserve"> za nenevaren odpadek, čeprav njegove nevarne lastnosti niso ovrednotene v skladu</w:t>
      </w:r>
      <w:r w:rsidRPr="00E237F9">
        <w:rPr>
          <w:rFonts w:eastAsia="TimesNewRoman" w:cs="Arial"/>
          <w:szCs w:val="20"/>
          <w:shd w:val="clear" w:color="auto" w:fill="FFFFFF"/>
        </w:rPr>
        <w:t xml:space="preserve"> s petim odstavkom </w:t>
      </w:r>
      <w:r w:rsidRPr="00E237F9">
        <w:rPr>
          <w:rFonts w:cs="Arial"/>
          <w:szCs w:val="20"/>
        </w:rPr>
        <w:t>5.</w:t>
      </w:r>
      <w:r w:rsidRPr="00E237F9">
        <w:rPr>
          <w:rFonts w:cs="Arial"/>
          <w:bCs/>
          <w:szCs w:val="20"/>
        </w:rPr>
        <w:t> </w:t>
      </w:r>
      <w:r w:rsidRPr="00E237F9">
        <w:rPr>
          <w:rFonts w:cs="Arial"/>
          <w:szCs w:val="20"/>
        </w:rPr>
        <w:t>člena</w:t>
      </w:r>
      <w:r w:rsidR="003942A5" w:rsidRPr="00E237F9">
        <w:rPr>
          <w:rFonts w:cs="Arial"/>
          <w:szCs w:val="20"/>
        </w:rPr>
        <w:t xml:space="preserve"> te uredbe</w:t>
      </w:r>
      <w:r w:rsidRPr="00E237F9">
        <w:rPr>
          <w:rFonts w:cs="Arial"/>
          <w:szCs w:val="20"/>
        </w:rPr>
        <w:t>,</w:t>
      </w:r>
    </w:p>
    <w:p w:rsidR="00876380" w:rsidRPr="00E237F9" w:rsidRDefault="00876380" w:rsidP="00876380">
      <w:pPr>
        <w:numPr>
          <w:ilvl w:val="0"/>
          <w:numId w:val="43"/>
        </w:numPr>
        <w:tabs>
          <w:tab w:val="clear" w:pos="720"/>
          <w:tab w:val="num" w:pos="567"/>
        </w:tabs>
        <w:overflowPunct w:val="0"/>
        <w:autoSpaceDE w:val="0"/>
        <w:autoSpaceDN w:val="0"/>
        <w:adjustRightInd w:val="0"/>
        <w:ind w:left="567" w:hanging="567"/>
        <w:jc w:val="both"/>
        <w:textAlignment w:val="baseline"/>
        <w:rPr>
          <w:rFonts w:eastAsia="TimesNewRoman" w:cs="Arial"/>
          <w:szCs w:val="20"/>
          <w:shd w:val="clear" w:color="auto" w:fill="FFFFFF"/>
        </w:rPr>
      </w:pPr>
      <w:r w:rsidRPr="00E237F9">
        <w:rPr>
          <w:rFonts w:cs="Arial"/>
          <w:szCs w:val="20"/>
        </w:rPr>
        <w:t>odpadku dodeli številko odpadka, ki se konča s številko 99, v nasprotju z drugim odstavkom 5.</w:t>
      </w:r>
      <w:r w:rsidRPr="00E237F9">
        <w:rPr>
          <w:rFonts w:cs="Arial"/>
          <w:bCs/>
          <w:szCs w:val="20"/>
        </w:rPr>
        <w:t> </w:t>
      </w:r>
      <w:r w:rsidRPr="00E237F9">
        <w:rPr>
          <w:rFonts w:cs="Arial"/>
          <w:szCs w:val="20"/>
        </w:rPr>
        <w:t>člena</w:t>
      </w:r>
      <w:r w:rsidR="003942A5" w:rsidRPr="00E237F9">
        <w:rPr>
          <w:rFonts w:cs="Arial"/>
          <w:szCs w:val="20"/>
        </w:rPr>
        <w:t xml:space="preserve"> te uredbe</w:t>
      </w:r>
      <w:r w:rsidRPr="00E237F9">
        <w:rPr>
          <w:rFonts w:cs="Arial"/>
          <w:szCs w:val="20"/>
        </w:rPr>
        <w:t>,</w:t>
      </w:r>
    </w:p>
    <w:p w:rsidR="00876380" w:rsidRPr="00E237F9" w:rsidRDefault="00876380" w:rsidP="00876380">
      <w:pPr>
        <w:numPr>
          <w:ilvl w:val="0"/>
          <w:numId w:val="43"/>
        </w:numPr>
        <w:tabs>
          <w:tab w:val="clear" w:pos="720"/>
          <w:tab w:val="num" w:pos="567"/>
        </w:tabs>
        <w:overflowPunct w:val="0"/>
        <w:autoSpaceDE w:val="0"/>
        <w:autoSpaceDN w:val="0"/>
        <w:adjustRightInd w:val="0"/>
        <w:ind w:left="567" w:hanging="567"/>
        <w:jc w:val="both"/>
        <w:textAlignment w:val="baseline"/>
        <w:rPr>
          <w:rFonts w:eastAsia="TimesNewRoman" w:cs="Arial"/>
          <w:szCs w:val="20"/>
          <w:shd w:val="clear" w:color="auto" w:fill="FFFFFF"/>
        </w:rPr>
      </w:pPr>
      <w:r w:rsidRPr="00E237F9">
        <w:rPr>
          <w:rFonts w:cs="Arial"/>
          <w:szCs w:val="20"/>
        </w:rPr>
        <w:t>ravna z odpadkom v nasprotju s prvim odstavkom 6.</w:t>
      </w:r>
      <w:r w:rsidRPr="00E237F9">
        <w:rPr>
          <w:rFonts w:cs="Arial"/>
          <w:bCs/>
          <w:szCs w:val="20"/>
        </w:rPr>
        <w:t> </w:t>
      </w:r>
      <w:r w:rsidRPr="00E237F9">
        <w:rPr>
          <w:rFonts w:cs="Arial"/>
          <w:szCs w:val="20"/>
        </w:rPr>
        <w:t>člena</w:t>
      </w:r>
      <w:r w:rsidR="003942A5" w:rsidRPr="00E237F9">
        <w:rPr>
          <w:rFonts w:cs="Arial"/>
          <w:szCs w:val="20"/>
        </w:rPr>
        <w:t xml:space="preserve"> te uredbe</w:t>
      </w:r>
      <w:r w:rsidRPr="00E237F9">
        <w:rPr>
          <w:rFonts w:cs="Arial"/>
          <w:szCs w:val="20"/>
        </w:rPr>
        <w:t>,</w:t>
      </w:r>
    </w:p>
    <w:p w:rsidR="00876380" w:rsidRPr="00E237F9" w:rsidRDefault="00876380" w:rsidP="00876380">
      <w:pPr>
        <w:numPr>
          <w:ilvl w:val="0"/>
          <w:numId w:val="43"/>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kot imetnik ostanka proizvodnje ravna s tistim ostankom proizvodnje, ki je odpadek v skladu s tretjim odstavkom 7. člena</w:t>
      </w:r>
      <w:r w:rsidR="003942A5" w:rsidRPr="00E237F9">
        <w:rPr>
          <w:rFonts w:cs="Arial"/>
          <w:szCs w:val="20"/>
        </w:rPr>
        <w:t xml:space="preserve"> te uredbe</w:t>
      </w:r>
      <w:r w:rsidRPr="00E237F9">
        <w:rPr>
          <w:rFonts w:cs="Arial"/>
          <w:szCs w:val="20"/>
        </w:rPr>
        <w:t>, kot s stranskim proizvodom,</w:t>
      </w:r>
    </w:p>
    <w:p w:rsidR="00876380" w:rsidRPr="00E237F9" w:rsidRDefault="00876380" w:rsidP="00876380">
      <w:pPr>
        <w:numPr>
          <w:ilvl w:val="0"/>
          <w:numId w:val="43"/>
        </w:numPr>
        <w:tabs>
          <w:tab w:val="clear" w:pos="72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hanging="567"/>
        <w:jc w:val="both"/>
        <w:textAlignment w:val="baseline"/>
        <w:rPr>
          <w:rFonts w:cs="Arial"/>
          <w:szCs w:val="20"/>
        </w:rPr>
      </w:pPr>
      <w:r w:rsidRPr="00E237F9">
        <w:rPr>
          <w:rFonts w:cs="Arial"/>
          <w:szCs w:val="20"/>
        </w:rPr>
        <w:t>kot imetnik ostanka proizvodnje šteje ostanek proizvodnje za stranski proizvod, čeprav niso izpolnjeni pogoji iz četrtega odstavka 7.</w:t>
      </w:r>
      <w:r w:rsidRPr="00E237F9">
        <w:rPr>
          <w:rFonts w:cs="Arial"/>
          <w:bCs/>
          <w:szCs w:val="20"/>
        </w:rPr>
        <w:t> </w:t>
      </w:r>
      <w:r w:rsidRPr="00E237F9">
        <w:rPr>
          <w:rFonts w:cs="Arial"/>
          <w:szCs w:val="20"/>
        </w:rPr>
        <w:t>člena</w:t>
      </w:r>
      <w:r w:rsidR="003942A5" w:rsidRPr="00E237F9">
        <w:rPr>
          <w:rFonts w:cs="Arial"/>
          <w:szCs w:val="20"/>
        </w:rPr>
        <w:t xml:space="preserve"> te uredbe</w:t>
      </w:r>
      <w:r w:rsidRPr="00E237F9">
        <w:rPr>
          <w:rFonts w:cs="Arial"/>
          <w:szCs w:val="20"/>
        </w:rPr>
        <w:t xml:space="preserve">, </w:t>
      </w:r>
    </w:p>
    <w:p w:rsidR="00876380" w:rsidRPr="00E237F9" w:rsidRDefault="00876380" w:rsidP="00876380">
      <w:pPr>
        <w:pStyle w:val="Telobesedila"/>
        <w:widowControl w:val="0"/>
        <w:numPr>
          <w:ilvl w:val="0"/>
          <w:numId w:val="43"/>
        </w:numPr>
        <w:tabs>
          <w:tab w:val="clear" w:pos="720"/>
          <w:tab w:val="num" w:pos="567"/>
        </w:tabs>
        <w:suppressAutoHyphens/>
        <w:spacing w:line="260" w:lineRule="exact"/>
        <w:ind w:left="567" w:hanging="567"/>
        <w:rPr>
          <w:rFonts w:ascii="Arial" w:hAnsi="Arial" w:cs="Arial"/>
          <w:b w:val="0"/>
          <w:bCs w:val="0"/>
          <w:sz w:val="20"/>
        </w:rPr>
      </w:pPr>
      <w:r w:rsidRPr="00E237F9">
        <w:rPr>
          <w:rFonts w:ascii="Arial" w:hAnsi="Arial" w:cs="Arial"/>
          <w:b w:val="0"/>
          <w:bCs w:val="0"/>
          <w:sz w:val="20"/>
        </w:rPr>
        <w:t>začasno skladišči odpadke v nasprotju s prvim, drugim, tretjim, četrtim ali petim odstavkom 19. člena</w:t>
      </w:r>
      <w:r w:rsidR="003942A5" w:rsidRPr="00E237F9">
        <w:rPr>
          <w:rFonts w:cs="Arial"/>
        </w:rPr>
        <w:t xml:space="preserve"> </w:t>
      </w:r>
      <w:r w:rsidR="003942A5" w:rsidRPr="00E237F9">
        <w:rPr>
          <w:rFonts w:ascii="Arial" w:hAnsi="Arial" w:cs="Arial"/>
          <w:b w:val="0"/>
          <w:bCs w:val="0"/>
          <w:sz w:val="20"/>
        </w:rPr>
        <w:t>te uredbe</w:t>
      </w:r>
      <w:r w:rsidRPr="00E237F9">
        <w:rPr>
          <w:rFonts w:ascii="Arial" w:hAnsi="Arial" w:cs="Arial"/>
          <w:b w:val="0"/>
          <w:bCs w:val="0"/>
          <w:sz w:val="20"/>
        </w:rPr>
        <w:t>,</w:t>
      </w:r>
    </w:p>
    <w:p w:rsidR="00876380" w:rsidRPr="00E237F9" w:rsidRDefault="00876380" w:rsidP="00876380">
      <w:pPr>
        <w:pStyle w:val="Telobesedila"/>
        <w:widowControl w:val="0"/>
        <w:numPr>
          <w:ilvl w:val="0"/>
          <w:numId w:val="43"/>
        </w:numPr>
        <w:tabs>
          <w:tab w:val="clear" w:pos="720"/>
          <w:tab w:val="num" w:pos="567"/>
        </w:tabs>
        <w:suppressAutoHyphens/>
        <w:spacing w:line="260" w:lineRule="exact"/>
        <w:ind w:left="567" w:hanging="567"/>
        <w:rPr>
          <w:rFonts w:ascii="Arial" w:hAnsi="Arial" w:cs="Arial"/>
          <w:b w:val="0"/>
          <w:bCs w:val="0"/>
          <w:sz w:val="20"/>
        </w:rPr>
      </w:pPr>
      <w:r w:rsidRPr="00E237F9">
        <w:rPr>
          <w:rFonts w:ascii="Arial" w:hAnsi="Arial" w:cs="Arial"/>
          <w:b w:val="0"/>
          <w:bCs w:val="0"/>
          <w:sz w:val="20"/>
        </w:rPr>
        <w:t>proda trgovcu odpadke v nasprotju z drugim odstavkom 24. člena</w:t>
      </w:r>
      <w:r w:rsidR="003942A5" w:rsidRPr="00E237F9">
        <w:rPr>
          <w:rFonts w:ascii="Arial" w:hAnsi="Arial" w:cs="Arial"/>
        </w:rPr>
        <w:t xml:space="preserve"> </w:t>
      </w:r>
      <w:r w:rsidR="003942A5" w:rsidRPr="00E237F9">
        <w:rPr>
          <w:rFonts w:ascii="Arial" w:hAnsi="Arial" w:cs="Arial"/>
          <w:b w:val="0"/>
          <w:sz w:val="20"/>
        </w:rPr>
        <w:t>te</w:t>
      </w:r>
      <w:r w:rsidR="003942A5" w:rsidRPr="00E237F9">
        <w:rPr>
          <w:rFonts w:ascii="Arial" w:hAnsi="Arial" w:cs="Arial"/>
          <w:b w:val="0"/>
          <w:bCs w:val="0"/>
          <w:sz w:val="20"/>
        </w:rPr>
        <w:t xml:space="preserve"> uredbe</w:t>
      </w:r>
      <w:r w:rsidRPr="00E237F9">
        <w:rPr>
          <w:rFonts w:ascii="Arial" w:hAnsi="Arial" w:cs="Arial"/>
          <w:b w:val="0"/>
          <w:bCs w:val="0"/>
          <w:sz w:val="20"/>
        </w:rPr>
        <w:t>,</w:t>
      </w:r>
    </w:p>
    <w:p w:rsidR="00876380" w:rsidRPr="00E237F9" w:rsidRDefault="00876380" w:rsidP="00876380">
      <w:pPr>
        <w:pStyle w:val="Telobesedila"/>
        <w:widowControl w:val="0"/>
        <w:numPr>
          <w:ilvl w:val="0"/>
          <w:numId w:val="43"/>
        </w:numPr>
        <w:tabs>
          <w:tab w:val="clear" w:pos="720"/>
          <w:tab w:val="num" w:pos="567"/>
        </w:tabs>
        <w:suppressAutoHyphens/>
        <w:spacing w:line="260" w:lineRule="exact"/>
        <w:ind w:left="567" w:hanging="567"/>
        <w:rPr>
          <w:rFonts w:ascii="Arial" w:hAnsi="Arial" w:cs="Arial"/>
          <w:b w:val="0"/>
          <w:bCs w:val="0"/>
          <w:sz w:val="20"/>
        </w:rPr>
      </w:pPr>
      <w:r w:rsidRPr="00E237F9">
        <w:rPr>
          <w:rFonts w:ascii="Arial" w:hAnsi="Arial" w:cs="Arial"/>
          <w:b w:val="0"/>
          <w:bCs w:val="0"/>
          <w:sz w:val="20"/>
        </w:rPr>
        <w:t xml:space="preserve">nima načrta gospodarjenja z odpadki ali </w:t>
      </w:r>
      <w:r w:rsidR="0002457D">
        <w:rPr>
          <w:rFonts w:ascii="Arial" w:hAnsi="Arial" w:cs="Arial"/>
          <w:b w:val="0"/>
          <w:bCs w:val="0"/>
          <w:sz w:val="20"/>
        </w:rPr>
        <w:t xml:space="preserve">ta </w:t>
      </w:r>
      <w:r w:rsidRPr="00E237F9">
        <w:rPr>
          <w:rFonts w:ascii="Arial" w:hAnsi="Arial" w:cs="Arial"/>
          <w:b w:val="0"/>
          <w:bCs w:val="0"/>
          <w:sz w:val="20"/>
        </w:rPr>
        <w:t xml:space="preserve">ni izdelan na predpisan način (prvi, drugi, tretji, četrti in peti odstavek 27. člena), </w:t>
      </w:r>
    </w:p>
    <w:p w:rsidR="00876380" w:rsidRPr="00E237F9" w:rsidRDefault="00876380" w:rsidP="00876380">
      <w:pPr>
        <w:pStyle w:val="Telobesedila"/>
        <w:widowControl w:val="0"/>
        <w:numPr>
          <w:ilvl w:val="0"/>
          <w:numId w:val="43"/>
        </w:numPr>
        <w:tabs>
          <w:tab w:val="clear" w:pos="720"/>
          <w:tab w:val="num" w:pos="567"/>
        </w:tabs>
        <w:suppressAutoHyphens/>
        <w:spacing w:line="260" w:lineRule="exact"/>
        <w:ind w:left="567" w:hanging="567"/>
        <w:rPr>
          <w:rFonts w:ascii="Arial" w:hAnsi="Arial" w:cs="Arial"/>
          <w:b w:val="0"/>
          <w:bCs w:val="0"/>
          <w:sz w:val="20"/>
        </w:rPr>
      </w:pPr>
      <w:r w:rsidRPr="00E237F9">
        <w:rPr>
          <w:rFonts w:ascii="Arial" w:hAnsi="Arial" w:cs="Arial"/>
          <w:b w:val="0"/>
          <w:bCs w:val="0"/>
          <w:sz w:val="20"/>
        </w:rPr>
        <w:t>kot izvirni povzročitelj odpadkov ne vodi evidence o nastajanju odpadkov in ravnanju z njimi na predpisan način (prvi, drugi in tretji odstavek 28. člena).</w:t>
      </w:r>
    </w:p>
    <w:p w:rsidR="00876380" w:rsidRPr="00E237F9" w:rsidRDefault="00876380" w:rsidP="00876380">
      <w:pPr>
        <w:pStyle w:val="Telobesedila"/>
        <w:spacing w:line="260" w:lineRule="exact"/>
        <w:rPr>
          <w:rFonts w:ascii="Arial" w:hAnsi="Arial" w:cs="Arial"/>
          <w:b w:val="0"/>
          <w:bCs w:val="0"/>
          <w:sz w:val="20"/>
        </w:rPr>
      </w:pPr>
    </w:p>
    <w:p w:rsidR="00876380" w:rsidRPr="00E237F9" w:rsidRDefault="00876380" w:rsidP="00876380">
      <w:pPr>
        <w:pStyle w:val="Telobesedila"/>
        <w:spacing w:line="260" w:lineRule="exact"/>
        <w:rPr>
          <w:rFonts w:ascii="Arial" w:hAnsi="Arial" w:cs="Arial"/>
          <w:b w:val="0"/>
          <w:bCs w:val="0"/>
          <w:sz w:val="20"/>
        </w:rPr>
      </w:pPr>
      <w:r w:rsidRPr="00E237F9">
        <w:rPr>
          <w:rFonts w:ascii="Arial" w:hAnsi="Arial" w:cs="Arial"/>
          <w:b w:val="0"/>
          <w:bCs w:val="0"/>
          <w:sz w:val="20"/>
        </w:rPr>
        <w:lastRenderedPageBreak/>
        <w:t>(2) Z globo od 6.000 do 20.000 eurov se za prekršek iz prejšnjega odstavka kaznuje samostojni podjetnik posameznik</w:t>
      </w:r>
      <w:r w:rsidR="00A7164F" w:rsidRPr="00E237F9">
        <w:rPr>
          <w:rFonts w:ascii="Arial" w:hAnsi="Arial" w:cs="Arial"/>
          <w:b w:val="0"/>
          <w:bCs w:val="0"/>
          <w:sz w:val="20"/>
        </w:rPr>
        <w:t xml:space="preserve"> ali posameznik, ki samostojno opravlja dejavnost,</w:t>
      </w:r>
      <w:r w:rsidRPr="00E237F9">
        <w:rPr>
          <w:rFonts w:ascii="Arial" w:hAnsi="Arial" w:cs="Arial"/>
          <w:b w:val="0"/>
          <w:bCs w:val="0"/>
          <w:sz w:val="20"/>
        </w:rPr>
        <w:t xml:space="preserve"> ki je po določbah te uredbe povzročitelj odpadkov. </w:t>
      </w:r>
    </w:p>
    <w:p w:rsidR="00876380" w:rsidRPr="00E237F9" w:rsidRDefault="00876380" w:rsidP="00876380">
      <w:pPr>
        <w:pStyle w:val="Telobesedila"/>
        <w:spacing w:line="260" w:lineRule="exact"/>
        <w:rPr>
          <w:rFonts w:ascii="Arial" w:hAnsi="Arial" w:cs="Arial"/>
          <w:b w:val="0"/>
          <w:bCs w:val="0"/>
          <w:sz w:val="20"/>
        </w:rPr>
      </w:pPr>
    </w:p>
    <w:p w:rsidR="00A7164F" w:rsidRPr="00E237F9" w:rsidRDefault="00A7164F" w:rsidP="00A7164F">
      <w:pPr>
        <w:pStyle w:val="Telobesedila"/>
        <w:spacing w:line="260" w:lineRule="exact"/>
        <w:rPr>
          <w:rFonts w:ascii="Arial" w:hAnsi="Arial" w:cs="Arial"/>
          <w:b w:val="0"/>
          <w:bCs w:val="0"/>
          <w:sz w:val="20"/>
        </w:rPr>
      </w:pPr>
      <w:r w:rsidRPr="00E237F9">
        <w:rPr>
          <w:rFonts w:ascii="Arial" w:hAnsi="Arial" w:cs="Arial"/>
          <w:b w:val="0"/>
          <w:bCs w:val="0"/>
          <w:sz w:val="20"/>
        </w:rPr>
        <w:t xml:space="preserve">(3) Z globo od 100 do 300 eurov se za prekršek iz 8. točke prvega odstavka tega člena kaznuje  posameznik, ki je po določbah te uredbe imetnik odpadkov. </w:t>
      </w:r>
    </w:p>
    <w:p w:rsidR="00A7164F" w:rsidRPr="00E237F9" w:rsidRDefault="00A7164F" w:rsidP="00A7164F">
      <w:pPr>
        <w:pStyle w:val="Telobesedila"/>
        <w:spacing w:line="260" w:lineRule="exact"/>
        <w:rPr>
          <w:rFonts w:ascii="Arial" w:hAnsi="Arial" w:cs="Arial"/>
          <w:b w:val="0"/>
          <w:bCs w:val="0"/>
          <w:sz w:val="20"/>
        </w:rPr>
      </w:pPr>
    </w:p>
    <w:p w:rsidR="00876380" w:rsidRPr="00E237F9" w:rsidRDefault="00876380" w:rsidP="00A7164F">
      <w:pPr>
        <w:pStyle w:val="Telobesedila"/>
        <w:spacing w:line="260" w:lineRule="exact"/>
        <w:rPr>
          <w:rFonts w:ascii="Arial" w:hAnsi="Arial" w:cs="Arial"/>
          <w:b w:val="0"/>
          <w:bCs w:val="0"/>
          <w:sz w:val="20"/>
        </w:rPr>
      </w:pPr>
      <w:r w:rsidRPr="00E237F9">
        <w:rPr>
          <w:rFonts w:ascii="Arial" w:hAnsi="Arial" w:cs="Arial"/>
          <w:b w:val="0"/>
          <w:bCs w:val="0"/>
          <w:sz w:val="20"/>
        </w:rPr>
        <w:t>(</w:t>
      </w:r>
      <w:r w:rsidR="00A7164F" w:rsidRPr="00E237F9">
        <w:rPr>
          <w:rFonts w:ascii="Arial" w:hAnsi="Arial" w:cs="Arial"/>
          <w:b w:val="0"/>
          <w:bCs w:val="0"/>
          <w:sz w:val="20"/>
        </w:rPr>
        <w:t>4</w:t>
      </w:r>
      <w:r w:rsidRPr="00E237F9">
        <w:rPr>
          <w:rFonts w:ascii="Arial" w:hAnsi="Arial" w:cs="Arial"/>
          <w:b w:val="0"/>
          <w:bCs w:val="0"/>
          <w:sz w:val="20"/>
        </w:rPr>
        <w:t>) Z globo od 2.000 do 4.100 eurov se za prekršek iz prvega odstavka tega člena kaznuje tudi odgovorna oseba pravne osebe oziroma odgovorna oseba samostojnega podjetnika posameznika</w:t>
      </w:r>
      <w:r w:rsidR="00A7164F" w:rsidRPr="00E237F9">
        <w:rPr>
          <w:rFonts w:ascii="Arial" w:hAnsi="Arial" w:cs="Arial"/>
          <w:b w:val="0"/>
          <w:bCs w:val="0"/>
          <w:sz w:val="20"/>
        </w:rPr>
        <w:t xml:space="preserve"> oziroma odgovorna oseba posameznika, ki samostojno opravlja dejavnost.</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64.</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(lažji prekrški za povzročitelja odpadkov)</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pStyle w:val="Telobesedila"/>
        <w:spacing w:line="260" w:lineRule="exact"/>
        <w:rPr>
          <w:rFonts w:ascii="Arial" w:hAnsi="Arial" w:cs="Arial"/>
          <w:b w:val="0"/>
          <w:bCs w:val="0"/>
          <w:sz w:val="20"/>
        </w:rPr>
      </w:pPr>
      <w:r w:rsidRPr="00E237F9">
        <w:rPr>
          <w:rFonts w:ascii="Arial" w:hAnsi="Arial" w:cs="Arial"/>
          <w:b w:val="0"/>
          <w:bCs w:val="0"/>
          <w:sz w:val="20"/>
        </w:rPr>
        <w:t>(1) Z globo od 5.000 do 15.000 eurov se kaznuje za prekršek pravna oseba, ki je po določbah te uredbe povzročitelj odpadkov, če:</w:t>
      </w:r>
    </w:p>
    <w:p w:rsidR="00876380" w:rsidRPr="00E237F9" w:rsidRDefault="00876380" w:rsidP="00876380">
      <w:pPr>
        <w:numPr>
          <w:ilvl w:val="0"/>
          <w:numId w:val="52"/>
        </w:numPr>
        <w:tabs>
          <w:tab w:val="clear" w:pos="720"/>
        </w:tabs>
        <w:overflowPunct w:val="0"/>
        <w:autoSpaceDE w:val="0"/>
        <w:autoSpaceDN w:val="0"/>
        <w:adjustRightInd w:val="0"/>
        <w:ind w:left="567" w:hanging="567"/>
        <w:jc w:val="both"/>
        <w:textAlignment w:val="baseline"/>
        <w:rPr>
          <w:rFonts w:eastAsia="TimesNewRoman" w:cs="Arial"/>
          <w:szCs w:val="20"/>
          <w:shd w:val="clear" w:color="auto" w:fill="FFFFFF"/>
        </w:rPr>
      </w:pPr>
      <w:r w:rsidRPr="00E237F9">
        <w:rPr>
          <w:rFonts w:cs="Arial"/>
          <w:szCs w:val="20"/>
        </w:rPr>
        <w:t xml:space="preserve">ne obvesti nemudoma pisno ministrstva o ugotovitvi, da ima odpadek, ki ga je v skladu s seznamom odpadkov mogoče uvrstiti samo med nenevarne odpadke, eno ali več lastnosti iz </w:t>
      </w:r>
      <w:r w:rsidR="00CE4CDE" w:rsidRPr="00E237F9">
        <w:rPr>
          <w:rFonts w:cs="Arial"/>
          <w:szCs w:val="20"/>
        </w:rPr>
        <w:t>p</w:t>
      </w:r>
      <w:r w:rsidRPr="00E237F9">
        <w:rPr>
          <w:rFonts w:cs="Arial"/>
          <w:szCs w:val="20"/>
        </w:rPr>
        <w:t>riloge Uredb</w:t>
      </w:r>
      <w:r w:rsidR="00CE4CDE" w:rsidRPr="00E237F9">
        <w:rPr>
          <w:rFonts w:cs="Arial"/>
          <w:szCs w:val="20"/>
        </w:rPr>
        <w:t>e</w:t>
      </w:r>
      <w:r w:rsidRPr="00E237F9">
        <w:rPr>
          <w:rFonts w:cs="Arial"/>
          <w:szCs w:val="20"/>
        </w:rPr>
        <w:t xml:space="preserve"> 1357/2014/EU </w:t>
      </w:r>
      <w:r w:rsidRPr="00E237F9">
        <w:rPr>
          <w:rFonts w:eastAsia="TimesNewRoman" w:cs="Arial"/>
          <w:szCs w:val="20"/>
          <w:shd w:val="clear" w:color="auto" w:fill="FFFFFF"/>
        </w:rPr>
        <w:t>(prvi odstavek 6.</w:t>
      </w:r>
      <w:r w:rsidRPr="00E237F9">
        <w:rPr>
          <w:rFonts w:cs="Arial"/>
          <w:bCs/>
          <w:szCs w:val="20"/>
        </w:rPr>
        <w:t> </w:t>
      </w:r>
      <w:r w:rsidRPr="00E237F9">
        <w:rPr>
          <w:rFonts w:eastAsia="TimesNewRoman" w:cs="Arial"/>
          <w:szCs w:val="20"/>
          <w:shd w:val="clear" w:color="auto" w:fill="FFFFFF"/>
        </w:rPr>
        <w:t>člena),</w:t>
      </w:r>
    </w:p>
    <w:p w:rsidR="00876380" w:rsidRPr="00E237F9" w:rsidRDefault="00876380" w:rsidP="00876380">
      <w:pPr>
        <w:numPr>
          <w:ilvl w:val="0"/>
          <w:numId w:val="52"/>
        </w:numPr>
        <w:tabs>
          <w:tab w:val="clear" w:pos="720"/>
        </w:tabs>
        <w:overflowPunct w:val="0"/>
        <w:autoSpaceDE w:val="0"/>
        <w:autoSpaceDN w:val="0"/>
        <w:adjustRightInd w:val="0"/>
        <w:ind w:left="567" w:hanging="567"/>
        <w:jc w:val="both"/>
        <w:textAlignment w:val="baseline"/>
        <w:rPr>
          <w:rFonts w:eastAsia="TimesNewRoman" w:cs="Arial"/>
          <w:szCs w:val="20"/>
          <w:shd w:val="clear" w:color="auto" w:fill="FFFFFF"/>
        </w:rPr>
      </w:pPr>
      <w:r w:rsidRPr="00E237F9">
        <w:rPr>
          <w:rFonts w:cs="Arial"/>
          <w:szCs w:val="20"/>
        </w:rPr>
        <w:t xml:space="preserve">ravna z odpadkom v nasprotju z drugim odstavkom </w:t>
      </w:r>
      <w:r w:rsidRPr="00E237F9">
        <w:rPr>
          <w:rFonts w:eastAsia="TimesNewRoman" w:cs="Arial"/>
          <w:szCs w:val="20"/>
          <w:shd w:val="clear" w:color="auto" w:fill="FFFFFF"/>
        </w:rPr>
        <w:t>6.</w:t>
      </w:r>
      <w:r w:rsidRPr="00E237F9">
        <w:rPr>
          <w:rFonts w:cs="Arial"/>
          <w:bCs/>
          <w:szCs w:val="20"/>
        </w:rPr>
        <w:t> </w:t>
      </w:r>
      <w:r w:rsidRPr="00E237F9">
        <w:rPr>
          <w:rFonts w:eastAsia="TimesNewRoman" w:cs="Arial"/>
          <w:szCs w:val="20"/>
          <w:shd w:val="clear" w:color="auto" w:fill="FFFFFF"/>
        </w:rPr>
        <w:t>člena</w:t>
      </w:r>
      <w:r w:rsidR="0064651A" w:rsidRPr="00E237F9">
        <w:rPr>
          <w:rFonts w:cs="Arial"/>
          <w:szCs w:val="20"/>
        </w:rPr>
        <w:t xml:space="preserve"> te uredbe</w:t>
      </w:r>
      <w:r w:rsidRPr="00E237F9">
        <w:rPr>
          <w:rFonts w:cs="Arial"/>
          <w:szCs w:val="20"/>
        </w:rPr>
        <w:t>,</w:t>
      </w:r>
    </w:p>
    <w:p w:rsidR="00876380" w:rsidRPr="00E237F9" w:rsidRDefault="00876380" w:rsidP="00876380">
      <w:pPr>
        <w:numPr>
          <w:ilvl w:val="0"/>
          <w:numId w:val="52"/>
        </w:numPr>
        <w:tabs>
          <w:tab w:val="clear" w:pos="720"/>
        </w:tabs>
        <w:overflowPunct w:val="0"/>
        <w:autoSpaceDE w:val="0"/>
        <w:autoSpaceDN w:val="0"/>
        <w:adjustRightInd w:val="0"/>
        <w:ind w:left="567" w:hanging="567"/>
        <w:jc w:val="both"/>
        <w:textAlignment w:val="baseline"/>
        <w:rPr>
          <w:rFonts w:eastAsia="TimesNewRoman" w:cs="Arial"/>
          <w:szCs w:val="20"/>
          <w:shd w:val="clear" w:color="auto" w:fill="FFFFFF"/>
        </w:rPr>
      </w:pPr>
      <w:r w:rsidRPr="00E237F9">
        <w:rPr>
          <w:rFonts w:cs="Arial"/>
          <w:szCs w:val="20"/>
        </w:rPr>
        <w:t xml:space="preserve">ne obvesti nemudoma pisno ministrstva o ugotovitvi, da odpadek, ki ga je v skladu s seznamom odpadkov mogoče uvrstiti samo med nevarne odpadke, nima nobene lastnosti iz </w:t>
      </w:r>
      <w:r w:rsidR="00C91342" w:rsidRPr="00E237F9">
        <w:rPr>
          <w:rFonts w:cs="Arial"/>
          <w:szCs w:val="20"/>
        </w:rPr>
        <w:t>p</w:t>
      </w:r>
      <w:r w:rsidRPr="00E237F9">
        <w:rPr>
          <w:rFonts w:cs="Arial"/>
          <w:szCs w:val="20"/>
        </w:rPr>
        <w:t>riloge Uredb</w:t>
      </w:r>
      <w:r w:rsidR="00C91342" w:rsidRPr="00E237F9">
        <w:rPr>
          <w:rFonts w:cs="Arial"/>
          <w:szCs w:val="20"/>
        </w:rPr>
        <w:t>e</w:t>
      </w:r>
      <w:r w:rsidRPr="00E237F9">
        <w:rPr>
          <w:rFonts w:cs="Arial"/>
          <w:szCs w:val="20"/>
        </w:rPr>
        <w:t xml:space="preserve"> 1357/2014/EU </w:t>
      </w:r>
      <w:r w:rsidRPr="00E237F9">
        <w:rPr>
          <w:rFonts w:eastAsia="TimesNewRoman" w:cs="Arial"/>
          <w:szCs w:val="20"/>
          <w:shd w:val="clear" w:color="auto" w:fill="FFFFFF"/>
        </w:rPr>
        <w:t>(drugi odstavek 6.</w:t>
      </w:r>
      <w:r w:rsidRPr="00E237F9">
        <w:rPr>
          <w:rFonts w:cs="Arial"/>
          <w:bCs/>
          <w:szCs w:val="20"/>
        </w:rPr>
        <w:t> </w:t>
      </w:r>
      <w:r w:rsidRPr="00E237F9">
        <w:rPr>
          <w:rFonts w:eastAsia="TimesNewRoman" w:cs="Arial"/>
          <w:szCs w:val="20"/>
          <w:shd w:val="clear" w:color="auto" w:fill="FFFFFF"/>
        </w:rPr>
        <w:t>člena),</w:t>
      </w:r>
    </w:p>
    <w:p w:rsidR="00876380" w:rsidRPr="00E237F9" w:rsidRDefault="00876380" w:rsidP="00876380">
      <w:pPr>
        <w:numPr>
          <w:ilvl w:val="0"/>
          <w:numId w:val="52"/>
        </w:numPr>
        <w:tabs>
          <w:tab w:val="clear" w:pos="720"/>
        </w:tabs>
        <w:overflowPunct w:val="0"/>
        <w:autoSpaceDE w:val="0"/>
        <w:autoSpaceDN w:val="0"/>
        <w:adjustRightInd w:val="0"/>
        <w:ind w:left="567" w:hanging="567"/>
        <w:jc w:val="both"/>
        <w:textAlignment w:val="baseline"/>
        <w:rPr>
          <w:rFonts w:eastAsia="TimesNewRoman" w:cs="Arial"/>
          <w:szCs w:val="20"/>
          <w:shd w:val="clear" w:color="auto" w:fill="FFFFFF"/>
        </w:rPr>
      </w:pPr>
      <w:r w:rsidRPr="00E237F9">
        <w:rPr>
          <w:rFonts w:eastAsia="TimesNewRoman" w:cs="Arial"/>
          <w:szCs w:val="20"/>
          <w:shd w:val="clear" w:color="auto" w:fill="FFFFFF"/>
        </w:rPr>
        <w:t xml:space="preserve">kot imetnik ostanka proizvodnje ne predloži dokazil o izpolnjevanju pogojev za stranski proizvod </w:t>
      </w:r>
      <w:r w:rsidRPr="00E237F9">
        <w:rPr>
          <w:rFonts w:cs="Arial"/>
          <w:szCs w:val="20"/>
        </w:rPr>
        <w:t>ministrstvu ali pristojnemu inšpektorju na njegovo zahtevo</w:t>
      </w:r>
      <w:r w:rsidRPr="00E237F9">
        <w:rPr>
          <w:rFonts w:eastAsia="TimesNewRoman" w:cs="Arial"/>
          <w:szCs w:val="20"/>
          <w:shd w:val="clear" w:color="auto" w:fill="FFFFFF"/>
        </w:rPr>
        <w:t xml:space="preserve"> (</w:t>
      </w:r>
      <w:r w:rsidR="005A7B64" w:rsidRPr="00E237F9">
        <w:rPr>
          <w:rFonts w:eastAsia="TimesNewRoman" w:cs="Arial"/>
          <w:szCs w:val="20"/>
          <w:shd w:val="clear" w:color="auto" w:fill="FFFFFF"/>
        </w:rPr>
        <w:t>dva</w:t>
      </w:r>
      <w:r w:rsidRPr="00E237F9">
        <w:rPr>
          <w:rFonts w:eastAsia="TimesNewRoman" w:cs="Arial"/>
          <w:szCs w:val="20"/>
          <w:shd w:val="clear" w:color="auto" w:fill="FFFFFF"/>
        </w:rPr>
        <w:t>najsti odstavek 7.</w:t>
      </w:r>
      <w:r w:rsidRPr="00E237F9">
        <w:rPr>
          <w:rFonts w:cs="Arial"/>
          <w:bCs/>
          <w:szCs w:val="20"/>
        </w:rPr>
        <w:t> </w:t>
      </w:r>
      <w:r w:rsidRPr="00E237F9">
        <w:rPr>
          <w:rFonts w:eastAsia="TimesNewRoman" w:cs="Arial"/>
          <w:szCs w:val="20"/>
          <w:shd w:val="clear" w:color="auto" w:fill="FFFFFF"/>
        </w:rPr>
        <w:t>člena),</w:t>
      </w:r>
    </w:p>
    <w:p w:rsidR="00876380" w:rsidRPr="00E237F9" w:rsidRDefault="00876380" w:rsidP="00876380">
      <w:pPr>
        <w:pStyle w:val="Telobesedila"/>
        <w:widowControl w:val="0"/>
        <w:numPr>
          <w:ilvl w:val="0"/>
          <w:numId w:val="52"/>
        </w:numPr>
        <w:tabs>
          <w:tab w:val="clear" w:pos="720"/>
        </w:tabs>
        <w:suppressAutoHyphens/>
        <w:spacing w:line="260" w:lineRule="exact"/>
        <w:ind w:left="567" w:hanging="567"/>
        <w:rPr>
          <w:rFonts w:ascii="Arial" w:hAnsi="Arial" w:cs="Arial"/>
          <w:b w:val="0"/>
          <w:bCs w:val="0"/>
          <w:sz w:val="20"/>
        </w:rPr>
      </w:pPr>
      <w:r w:rsidRPr="00E237F9">
        <w:rPr>
          <w:rFonts w:ascii="Arial" w:hAnsi="Arial" w:cs="Arial"/>
          <w:b w:val="0"/>
          <w:bCs w:val="0"/>
          <w:sz w:val="20"/>
        </w:rPr>
        <w:t>začasno skladišči odpadke, ki niso označeni v skladu s prvim odstavkom 20. </w:t>
      </w:r>
      <w:r w:rsidRPr="00E237F9">
        <w:rPr>
          <w:rFonts w:ascii="Arial" w:eastAsia="TimesNewRoman" w:hAnsi="Arial" w:cs="Arial"/>
          <w:b w:val="0"/>
          <w:bCs w:val="0"/>
          <w:sz w:val="20"/>
          <w:shd w:val="clear" w:color="auto" w:fill="FFFFFF"/>
          <w:lang w:eastAsia="en-US"/>
        </w:rPr>
        <w:t>člena</w:t>
      </w:r>
      <w:r w:rsidR="0064651A" w:rsidRPr="00E237F9">
        <w:rPr>
          <w:rFonts w:ascii="Arial" w:eastAsia="TimesNewRoman" w:hAnsi="Arial" w:cs="Arial"/>
          <w:b w:val="0"/>
          <w:bCs w:val="0"/>
          <w:sz w:val="20"/>
          <w:shd w:val="clear" w:color="auto" w:fill="FFFFFF"/>
          <w:lang w:eastAsia="en-US"/>
        </w:rPr>
        <w:t xml:space="preserve"> te uredbe</w:t>
      </w:r>
      <w:r w:rsidRPr="00E237F9">
        <w:rPr>
          <w:rFonts w:ascii="Arial" w:hAnsi="Arial" w:cs="Arial"/>
          <w:b w:val="0"/>
          <w:bCs w:val="0"/>
          <w:sz w:val="20"/>
        </w:rPr>
        <w:t>,</w:t>
      </w:r>
    </w:p>
    <w:p w:rsidR="00876380" w:rsidRPr="00E237F9" w:rsidRDefault="00876380" w:rsidP="00876380">
      <w:pPr>
        <w:pStyle w:val="Telobesedila"/>
        <w:widowControl w:val="0"/>
        <w:numPr>
          <w:ilvl w:val="0"/>
          <w:numId w:val="52"/>
        </w:numPr>
        <w:tabs>
          <w:tab w:val="clear" w:pos="720"/>
        </w:tabs>
        <w:suppressAutoHyphens/>
        <w:spacing w:line="260" w:lineRule="exact"/>
        <w:ind w:left="567" w:hanging="567"/>
        <w:rPr>
          <w:rFonts w:ascii="Arial" w:eastAsia="TimesNewRoman" w:hAnsi="Arial" w:cs="Arial"/>
          <w:b w:val="0"/>
          <w:bCs w:val="0"/>
          <w:sz w:val="20"/>
          <w:shd w:val="clear" w:color="auto" w:fill="FFFFFF"/>
          <w:lang w:eastAsia="en-US"/>
        </w:rPr>
      </w:pPr>
      <w:r w:rsidRPr="00E237F9">
        <w:rPr>
          <w:rFonts w:ascii="Arial" w:hAnsi="Arial" w:cs="Arial"/>
          <w:b w:val="0"/>
          <w:bCs w:val="0"/>
          <w:sz w:val="20"/>
        </w:rPr>
        <w:t>začasno skladišči nevarne odpadke, ki niso shranjeni v skladu z drugim odstavkom 20. </w:t>
      </w:r>
      <w:r w:rsidRPr="00E237F9">
        <w:rPr>
          <w:rFonts w:ascii="Arial" w:eastAsia="TimesNewRoman" w:hAnsi="Arial" w:cs="Arial"/>
          <w:b w:val="0"/>
          <w:bCs w:val="0"/>
          <w:sz w:val="20"/>
          <w:shd w:val="clear" w:color="auto" w:fill="FFFFFF"/>
          <w:lang w:eastAsia="en-US"/>
        </w:rPr>
        <w:t>člena</w:t>
      </w:r>
      <w:r w:rsidR="0064651A" w:rsidRPr="00E237F9">
        <w:rPr>
          <w:rFonts w:ascii="Arial" w:eastAsia="TimesNewRoman" w:hAnsi="Arial" w:cs="Arial"/>
          <w:b w:val="0"/>
          <w:bCs w:val="0"/>
          <w:sz w:val="20"/>
          <w:shd w:val="clear" w:color="auto" w:fill="FFFFFF"/>
          <w:lang w:eastAsia="en-US"/>
        </w:rPr>
        <w:t xml:space="preserve"> te uredbe</w:t>
      </w:r>
      <w:r w:rsidRPr="00E237F9">
        <w:rPr>
          <w:rFonts w:ascii="Arial" w:eastAsia="TimesNewRoman" w:hAnsi="Arial" w:cs="Arial"/>
          <w:b w:val="0"/>
          <w:bCs w:val="0"/>
          <w:sz w:val="20"/>
          <w:shd w:val="clear" w:color="auto" w:fill="FFFFFF"/>
          <w:lang w:eastAsia="en-US"/>
        </w:rPr>
        <w:t xml:space="preserve">, </w:t>
      </w:r>
    </w:p>
    <w:p w:rsidR="00876380" w:rsidRPr="00E237F9" w:rsidRDefault="00876380" w:rsidP="00876380">
      <w:pPr>
        <w:pStyle w:val="Telobesedila"/>
        <w:widowControl w:val="0"/>
        <w:numPr>
          <w:ilvl w:val="0"/>
          <w:numId w:val="52"/>
        </w:numPr>
        <w:tabs>
          <w:tab w:val="clear" w:pos="720"/>
        </w:tabs>
        <w:suppressAutoHyphens/>
        <w:spacing w:line="260" w:lineRule="exact"/>
        <w:ind w:left="567" w:hanging="567"/>
        <w:rPr>
          <w:rFonts w:ascii="Arial" w:hAnsi="Arial" w:cs="Arial"/>
          <w:b w:val="0"/>
          <w:bCs w:val="0"/>
          <w:sz w:val="20"/>
        </w:rPr>
      </w:pPr>
      <w:r w:rsidRPr="00E237F9">
        <w:rPr>
          <w:rFonts w:ascii="Arial" w:eastAsia="TimesNewRoman" w:hAnsi="Arial" w:cs="Arial"/>
          <w:b w:val="0"/>
          <w:bCs w:val="0"/>
          <w:sz w:val="20"/>
          <w:shd w:val="clear" w:color="auto" w:fill="FFFFFF"/>
        </w:rPr>
        <w:t xml:space="preserve">prevaža lastne odpadke, ki niso shranjeni ali označeni na predpisan način (prvi, drugi in tretji odstavek </w:t>
      </w:r>
      <w:r w:rsidRPr="00E237F9">
        <w:rPr>
          <w:rFonts w:ascii="Arial" w:hAnsi="Arial" w:cs="Arial"/>
          <w:b w:val="0"/>
          <w:bCs w:val="0"/>
          <w:sz w:val="20"/>
        </w:rPr>
        <w:t>20. člena</w:t>
      </w:r>
      <w:r w:rsidRPr="00E237F9">
        <w:rPr>
          <w:rFonts w:ascii="Arial" w:eastAsia="TimesNewRoman" w:hAnsi="Arial" w:cs="Arial"/>
          <w:b w:val="0"/>
          <w:bCs w:val="0"/>
          <w:sz w:val="20"/>
          <w:shd w:val="clear" w:color="auto" w:fill="FFFFFF"/>
        </w:rPr>
        <w:t xml:space="preserve">), </w:t>
      </w:r>
    </w:p>
    <w:p w:rsidR="00876380" w:rsidRPr="00E237F9" w:rsidRDefault="00876380" w:rsidP="00876380">
      <w:pPr>
        <w:pStyle w:val="Telobesedila"/>
        <w:widowControl w:val="0"/>
        <w:numPr>
          <w:ilvl w:val="0"/>
          <w:numId w:val="52"/>
        </w:numPr>
        <w:tabs>
          <w:tab w:val="clear" w:pos="720"/>
        </w:tabs>
        <w:suppressAutoHyphens/>
        <w:spacing w:line="260" w:lineRule="exact"/>
        <w:ind w:left="567" w:hanging="567"/>
        <w:rPr>
          <w:rFonts w:ascii="Arial" w:hAnsi="Arial" w:cs="Arial"/>
          <w:b w:val="0"/>
          <w:bCs w:val="0"/>
          <w:sz w:val="20"/>
        </w:rPr>
      </w:pPr>
      <w:r w:rsidRPr="00E237F9">
        <w:rPr>
          <w:rFonts w:ascii="Arial" w:eastAsia="TimesNewRoman" w:hAnsi="Arial" w:cs="Arial"/>
          <w:b w:val="0"/>
          <w:bCs w:val="0"/>
          <w:sz w:val="20"/>
          <w:shd w:val="clear" w:color="auto" w:fill="FFFFFF"/>
        </w:rPr>
        <w:t>prevaža lastne nevarne odpadke, ki niso opremljeni s kopijo evidenčnega lista (šesti odstavek 25.</w:t>
      </w:r>
      <w:r w:rsidRPr="00E237F9">
        <w:rPr>
          <w:rFonts w:ascii="Arial" w:hAnsi="Arial" w:cs="Arial"/>
          <w:b w:val="0"/>
          <w:bCs w:val="0"/>
          <w:sz w:val="20"/>
        </w:rPr>
        <w:t> </w:t>
      </w:r>
      <w:r w:rsidRPr="00E237F9">
        <w:rPr>
          <w:rFonts w:ascii="Arial" w:eastAsia="TimesNewRoman" w:hAnsi="Arial" w:cs="Arial"/>
          <w:b w:val="0"/>
          <w:bCs w:val="0"/>
          <w:sz w:val="20"/>
          <w:shd w:val="clear" w:color="auto" w:fill="FFFFFF"/>
        </w:rPr>
        <w:t>člena),</w:t>
      </w:r>
    </w:p>
    <w:p w:rsidR="00876380" w:rsidRPr="00E237F9" w:rsidRDefault="00876380" w:rsidP="00876380">
      <w:pPr>
        <w:pStyle w:val="Telobesedila"/>
        <w:widowControl w:val="0"/>
        <w:numPr>
          <w:ilvl w:val="0"/>
          <w:numId w:val="52"/>
        </w:numPr>
        <w:tabs>
          <w:tab w:val="clear" w:pos="720"/>
        </w:tabs>
        <w:suppressAutoHyphens/>
        <w:spacing w:line="260" w:lineRule="exact"/>
        <w:ind w:left="567" w:hanging="567"/>
        <w:rPr>
          <w:rFonts w:ascii="Arial" w:hAnsi="Arial" w:cs="Arial"/>
          <w:b w:val="0"/>
          <w:bCs w:val="0"/>
          <w:sz w:val="20"/>
        </w:rPr>
      </w:pPr>
      <w:r w:rsidRPr="00E237F9">
        <w:rPr>
          <w:rFonts w:ascii="Arial" w:hAnsi="Arial" w:cs="Arial"/>
          <w:b w:val="0"/>
          <w:bCs w:val="0"/>
          <w:sz w:val="20"/>
        </w:rPr>
        <w:t>ne predloži kopije načrta gospodarjenja z odpadki ministrstvu ali pristojnemu inšpektorju na njegovo zahtevo (šesti odstavek 27. člena),</w:t>
      </w:r>
    </w:p>
    <w:p w:rsidR="00876380" w:rsidRPr="00E237F9" w:rsidRDefault="00876380" w:rsidP="00876380">
      <w:pPr>
        <w:pStyle w:val="Telobesedila"/>
        <w:widowControl w:val="0"/>
        <w:numPr>
          <w:ilvl w:val="0"/>
          <w:numId w:val="52"/>
        </w:numPr>
        <w:tabs>
          <w:tab w:val="clear" w:pos="720"/>
        </w:tabs>
        <w:suppressAutoHyphens/>
        <w:spacing w:line="260" w:lineRule="exact"/>
        <w:ind w:left="567" w:hanging="567"/>
        <w:rPr>
          <w:rFonts w:ascii="Arial" w:hAnsi="Arial" w:cs="Arial"/>
          <w:b w:val="0"/>
          <w:bCs w:val="0"/>
          <w:sz w:val="20"/>
        </w:rPr>
      </w:pPr>
      <w:r w:rsidRPr="00E237F9">
        <w:rPr>
          <w:rFonts w:ascii="Arial" w:hAnsi="Arial" w:cs="Arial"/>
          <w:b w:val="0"/>
          <w:bCs w:val="0"/>
          <w:sz w:val="20"/>
        </w:rPr>
        <w:t>kot izvirni povzročitelj odpadkov ne hrani evidence o nastajanju odpadkov in ravnanju z njimi za posamezno koledarsko leto najmanj tri leta ali ne omogoči ministrstvu ali pristojnemu inšpektorju vpogleda v evidenco o nastajanju odpadkov in ravnanju z njimi na zahtevo (četrti odstavek 28. člena),</w:t>
      </w:r>
    </w:p>
    <w:p w:rsidR="00876380" w:rsidRPr="00E237F9" w:rsidRDefault="00876380" w:rsidP="00876380">
      <w:pPr>
        <w:pStyle w:val="Telobesedila"/>
        <w:widowControl w:val="0"/>
        <w:numPr>
          <w:ilvl w:val="0"/>
          <w:numId w:val="52"/>
        </w:numPr>
        <w:tabs>
          <w:tab w:val="clear" w:pos="720"/>
          <w:tab w:val="num" w:pos="567"/>
        </w:tabs>
        <w:suppressAutoHyphens/>
        <w:spacing w:line="260" w:lineRule="exact"/>
        <w:ind w:left="567" w:hanging="567"/>
        <w:rPr>
          <w:rFonts w:ascii="Arial" w:hAnsi="Arial" w:cs="Arial"/>
          <w:b w:val="0"/>
          <w:bCs w:val="0"/>
          <w:sz w:val="20"/>
        </w:rPr>
      </w:pPr>
      <w:r w:rsidRPr="00E237F9">
        <w:rPr>
          <w:rFonts w:ascii="Arial" w:hAnsi="Arial" w:cs="Arial"/>
          <w:b w:val="0"/>
          <w:bCs w:val="0"/>
          <w:sz w:val="20"/>
        </w:rPr>
        <w:t>kot izvirni povzročitelj odpadkov ne poroča o nastalih odpadkih in ravnanju z njimi na predpisan način in v predpisanem roku (prvi, drugi, tretji in četrti odstavek 29. člena).</w:t>
      </w:r>
    </w:p>
    <w:p w:rsidR="00876380" w:rsidRPr="00E237F9" w:rsidRDefault="00876380" w:rsidP="00876380">
      <w:pPr>
        <w:pStyle w:val="Telobesedila"/>
        <w:spacing w:line="260" w:lineRule="exact"/>
        <w:rPr>
          <w:rFonts w:ascii="Arial" w:hAnsi="Arial" w:cs="Arial"/>
          <w:b w:val="0"/>
          <w:bCs w:val="0"/>
          <w:sz w:val="20"/>
        </w:rPr>
      </w:pPr>
    </w:p>
    <w:p w:rsidR="00876380" w:rsidRPr="00E237F9" w:rsidRDefault="00876380" w:rsidP="00876380">
      <w:pPr>
        <w:pStyle w:val="Telobesedila"/>
        <w:spacing w:line="260" w:lineRule="exact"/>
        <w:rPr>
          <w:rFonts w:ascii="Arial" w:hAnsi="Arial" w:cs="Arial"/>
          <w:b w:val="0"/>
          <w:bCs w:val="0"/>
          <w:sz w:val="20"/>
        </w:rPr>
      </w:pPr>
      <w:r w:rsidRPr="00E237F9">
        <w:rPr>
          <w:rFonts w:ascii="Arial" w:hAnsi="Arial" w:cs="Arial"/>
          <w:b w:val="0"/>
          <w:bCs w:val="0"/>
          <w:sz w:val="20"/>
        </w:rPr>
        <w:t>(2) Z globo od 3.000 do 10.000 eurov se za prekršek iz prejšnjega odstavka kaznuje samostojni podjetnik posameznik</w:t>
      </w:r>
      <w:r w:rsidR="00A7164F" w:rsidRPr="00E237F9">
        <w:rPr>
          <w:rFonts w:ascii="Arial" w:hAnsi="Arial" w:cs="Arial"/>
          <w:b w:val="0"/>
          <w:bCs w:val="0"/>
          <w:sz w:val="20"/>
        </w:rPr>
        <w:t xml:space="preserve"> ali posameznik, ki samostojno opravlja dejavnost,</w:t>
      </w:r>
      <w:r w:rsidRPr="00E237F9">
        <w:rPr>
          <w:rFonts w:ascii="Arial" w:hAnsi="Arial" w:cs="Arial"/>
          <w:b w:val="0"/>
          <w:bCs w:val="0"/>
          <w:sz w:val="20"/>
        </w:rPr>
        <w:t xml:space="preserve"> ki je po določbah te uredbe povzročitelj odpadkov. </w:t>
      </w:r>
    </w:p>
    <w:p w:rsidR="00876380" w:rsidRPr="00E237F9" w:rsidRDefault="00876380" w:rsidP="00876380">
      <w:pPr>
        <w:pStyle w:val="Telobesedila"/>
        <w:spacing w:line="260" w:lineRule="exact"/>
        <w:rPr>
          <w:rFonts w:ascii="Arial" w:hAnsi="Arial" w:cs="Arial"/>
          <w:b w:val="0"/>
          <w:bCs w:val="0"/>
          <w:sz w:val="20"/>
        </w:rPr>
      </w:pPr>
    </w:p>
    <w:p w:rsidR="00876380" w:rsidRPr="00E237F9" w:rsidRDefault="00876380" w:rsidP="00876380">
      <w:pPr>
        <w:pStyle w:val="Telobesedila"/>
        <w:spacing w:line="260" w:lineRule="exact"/>
        <w:rPr>
          <w:rFonts w:ascii="Arial" w:hAnsi="Arial" w:cs="Arial"/>
          <w:b w:val="0"/>
          <w:bCs w:val="0"/>
          <w:sz w:val="20"/>
        </w:rPr>
      </w:pPr>
      <w:r w:rsidRPr="00E237F9">
        <w:rPr>
          <w:rFonts w:ascii="Arial" w:hAnsi="Arial" w:cs="Arial"/>
          <w:b w:val="0"/>
          <w:bCs w:val="0"/>
          <w:sz w:val="20"/>
        </w:rPr>
        <w:t>(3) Z globo od 1.000 do 2.500 eurov se za prekršek iz prvega odstavka tega člena kaznuje tudi odgovorna oseba pravne osebe oziroma odgovorna oseba samostojnega podjetnika posameznika</w:t>
      </w:r>
      <w:r w:rsidR="00A7164F" w:rsidRPr="00E237F9">
        <w:rPr>
          <w:rFonts w:ascii="Arial" w:hAnsi="Arial" w:cs="Arial"/>
          <w:b w:val="0"/>
          <w:bCs w:val="0"/>
          <w:sz w:val="20"/>
        </w:rPr>
        <w:t xml:space="preserve"> oziroma odgovorna oseba posameznika, ki samostojno opravlja dejavnost.</w:t>
      </w:r>
    </w:p>
    <w:p w:rsidR="00876380" w:rsidRPr="00E237F9" w:rsidRDefault="00876380" w:rsidP="00876380">
      <w:pPr>
        <w:pStyle w:val="Telobesedila"/>
        <w:spacing w:line="260" w:lineRule="exact"/>
        <w:rPr>
          <w:rFonts w:ascii="Arial" w:hAnsi="Arial" w:cs="Arial"/>
          <w:b w:val="0"/>
          <w:bCs w:val="0"/>
          <w:sz w:val="20"/>
        </w:rPr>
      </w:pPr>
    </w:p>
    <w:p w:rsidR="00876380" w:rsidRPr="00E237F9" w:rsidRDefault="00876380" w:rsidP="00876380">
      <w:pPr>
        <w:pStyle w:val="Telobesedila"/>
        <w:spacing w:line="260" w:lineRule="exact"/>
        <w:rPr>
          <w:rFonts w:ascii="Arial" w:hAnsi="Arial" w:cs="Arial"/>
          <w:b w:val="0"/>
          <w:bCs w:val="0"/>
          <w:sz w:val="20"/>
        </w:rPr>
      </w:pPr>
    </w:p>
    <w:p w:rsidR="00876380" w:rsidRPr="00E237F9" w:rsidRDefault="00876380" w:rsidP="00876380">
      <w:pPr>
        <w:pStyle w:val="Telobesedila"/>
        <w:spacing w:line="260" w:lineRule="exact"/>
        <w:jc w:val="center"/>
        <w:rPr>
          <w:rFonts w:ascii="Arial" w:hAnsi="Arial" w:cs="Arial"/>
          <w:bCs w:val="0"/>
          <w:sz w:val="20"/>
        </w:rPr>
      </w:pPr>
      <w:r w:rsidRPr="00E237F9">
        <w:rPr>
          <w:rFonts w:ascii="Arial" w:hAnsi="Arial" w:cs="Arial"/>
          <w:bCs w:val="0"/>
          <w:sz w:val="20"/>
        </w:rPr>
        <w:t>65. 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(težji prekrški za zbiralca)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pStyle w:val="Telobesedila"/>
        <w:spacing w:line="260" w:lineRule="exact"/>
        <w:rPr>
          <w:rFonts w:ascii="Arial" w:hAnsi="Arial" w:cs="Arial"/>
          <w:b w:val="0"/>
          <w:bCs w:val="0"/>
          <w:sz w:val="20"/>
        </w:rPr>
      </w:pPr>
      <w:r w:rsidRPr="00E237F9">
        <w:rPr>
          <w:rFonts w:ascii="Arial" w:hAnsi="Arial" w:cs="Arial"/>
          <w:b w:val="0"/>
          <w:bCs w:val="0"/>
          <w:sz w:val="20"/>
        </w:rPr>
        <w:t>(1) Z globo od 10.000 do 30.000 eurov se kaznuje za prekršek pravna oseba, ki je po določbah te uredbe zbiralec, če:</w:t>
      </w:r>
    </w:p>
    <w:p w:rsidR="00876380" w:rsidRPr="00E237F9" w:rsidRDefault="00876380" w:rsidP="00876380">
      <w:pPr>
        <w:numPr>
          <w:ilvl w:val="0"/>
          <w:numId w:val="76"/>
        </w:numPr>
        <w:tabs>
          <w:tab w:val="left" w:pos="567"/>
        </w:tabs>
        <w:overflowPunct w:val="0"/>
        <w:autoSpaceDE w:val="0"/>
        <w:autoSpaceDN w:val="0"/>
        <w:adjustRightInd w:val="0"/>
        <w:ind w:left="567" w:hanging="567"/>
        <w:jc w:val="both"/>
        <w:textAlignment w:val="baseline"/>
        <w:rPr>
          <w:rFonts w:cs="Arial"/>
          <w:szCs w:val="20"/>
        </w:rPr>
      </w:pPr>
      <w:r w:rsidRPr="00E237F9">
        <w:rPr>
          <w:rFonts w:cs="Arial"/>
          <w:szCs w:val="20"/>
        </w:rPr>
        <w:lastRenderedPageBreak/>
        <w:t xml:space="preserve">prepuščenemu odpadku ne dodeli številke odpadka v skladu s </w:t>
      </w:r>
      <w:r w:rsidRPr="00E237F9">
        <w:rPr>
          <w:rFonts w:eastAsia="TimesNewRoman" w:cs="Arial"/>
          <w:szCs w:val="20"/>
          <w:shd w:val="clear" w:color="auto" w:fill="FFFFFF"/>
        </w:rPr>
        <w:t xml:space="preserve">prvim </w:t>
      </w:r>
      <w:r w:rsidRPr="00E237F9">
        <w:rPr>
          <w:rFonts w:cs="Arial"/>
          <w:szCs w:val="20"/>
        </w:rPr>
        <w:t>odstavkom 5. člena</w:t>
      </w:r>
      <w:r w:rsidR="0064651A" w:rsidRPr="00E237F9">
        <w:rPr>
          <w:rFonts w:cs="Arial"/>
          <w:szCs w:val="20"/>
        </w:rPr>
        <w:t xml:space="preserve"> te uredbe</w:t>
      </w:r>
      <w:r w:rsidRPr="00E237F9">
        <w:rPr>
          <w:rFonts w:cs="Arial"/>
          <w:szCs w:val="20"/>
        </w:rPr>
        <w:t>,</w:t>
      </w:r>
    </w:p>
    <w:p w:rsidR="00876380" w:rsidRPr="00E237F9" w:rsidRDefault="00876380" w:rsidP="00876380">
      <w:pPr>
        <w:numPr>
          <w:ilvl w:val="0"/>
          <w:numId w:val="76"/>
        </w:numPr>
        <w:overflowPunct w:val="0"/>
        <w:autoSpaceDE w:val="0"/>
        <w:autoSpaceDN w:val="0"/>
        <w:adjustRightInd w:val="0"/>
        <w:ind w:left="567" w:hanging="567"/>
        <w:jc w:val="both"/>
        <w:textAlignment w:val="baseline"/>
        <w:rPr>
          <w:rFonts w:cs="Arial"/>
          <w:szCs w:val="20"/>
        </w:rPr>
      </w:pPr>
      <w:r w:rsidRPr="00E237F9">
        <w:rPr>
          <w:rFonts w:cs="Arial"/>
          <w:szCs w:val="20"/>
        </w:rPr>
        <w:t>v nasprotju s prvim odstavkom 5. člena</w:t>
      </w:r>
      <w:r w:rsidR="0064651A" w:rsidRPr="00E237F9">
        <w:rPr>
          <w:rFonts w:cs="Arial"/>
          <w:szCs w:val="20"/>
        </w:rPr>
        <w:t xml:space="preserve"> te uredbe </w:t>
      </w:r>
      <w:r w:rsidRPr="00E237F9">
        <w:rPr>
          <w:rFonts w:cs="Arial"/>
          <w:szCs w:val="20"/>
        </w:rPr>
        <w:t>šteje odpadek, ki ga je mogoče uvrstiti med nevarne ali nenevarne odpadke, za nenevaren odpadek, čeprav njegove nevarne lastnosti niso ovrednotene v skladu s petim odstavkom 5. člena</w:t>
      </w:r>
      <w:r w:rsidR="0064651A" w:rsidRPr="00E237F9">
        <w:rPr>
          <w:rFonts w:cs="Arial"/>
          <w:szCs w:val="20"/>
        </w:rPr>
        <w:t xml:space="preserve"> te uredbe</w:t>
      </w:r>
      <w:r w:rsidRPr="00E237F9">
        <w:rPr>
          <w:rFonts w:cs="Arial"/>
          <w:szCs w:val="20"/>
        </w:rPr>
        <w:t>,</w:t>
      </w:r>
    </w:p>
    <w:p w:rsidR="00876380" w:rsidRPr="00E237F9" w:rsidRDefault="00876380" w:rsidP="00876380">
      <w:pPr>
        <w:numPr>
          <w:ilvl w:val="0"/>
          <w:numId w:val="76"/>
        </w:numPr>
        <w:overflowPunct w:val="0"/>
        <w:autoSpaceDE w:val="0"/>
        <w:autoSpaceDN w:val="0"/>
        <w:adjustRightInd w:val="0"/>
        <w:ind w:left="567" w:hanging="567"/>
        <w:jc w:val="both"/>
        <w:textAlignment w:val="baseline"/>
        <w:rPr>
          <w:rFonts w:cs="Arial"/>
          <w:szCs w:val="20"/>
        </w:rPr>
      </w:pPr>
      <w:r w:rsidRPr="00E237F9">
        <w:rPr>
          <w:rFonts w:cs="Arial"/>
          <w:szCs w:val="20"/>
        </w:rPr>
        <w:t>prepuščenemu odpadku dodeli številko odpadka, ki se konča s številko 99, v nasprotju z drugim odstavkom 5. člena</w:t>
      </w:r>
      <w:r w:rsidR="0064651A" w:rsidRPr="00E237F9">
        <w:rPr>
          <w:rFonts w:cs="Arial"/>
          <w:szCs w:val="20"/>
        </w:rPr>
        <w:t xml:space="preserve"> te uredbe</w:t>
      </w:r>
      <w:r w:rsidRPr="00E237F9">
        <w:rPr>
          <w:rFonts w:cs="Arial"/>
          <w:szCs w:val="20"/>
        </w:rPr>
        <w:t>,</w:t>
      </w:r>
    </w:p>
    <w:p w:rsidR="00876380" w:rsidRPr="00E237F9" w:rsidRDefault="00876380" w:rsidP="00876380">
      <w:pPr>
        <w:numPr>
          <w:ilvl w:val="0"/>
          <w:numId w:val="76"/>
        </w:numPr>
        <w:tabs>
          <w:tab w:val="left" w:pos="567"/>
        </w:tabs>
        <w:overflowPunct w:val="0"/>
        <w:autoSpaceDE w:val="0"/>
        <w:autoSpaceDN w:val="0"/>
        <w:adjustRightInd w:val="0"/>
        <w:ind w:left="567" w:hanging="567"/>
        <w:jc w:val="both"/>
        <w:textAlignment w:val="baseline"/>
        <w:rPr>
          <w:rFonts w:cs="Arial"/>
          <w:szCs w:val="20"/>
        </w:rPr>
      </w:pPr>
      <w:r w:rsidRPr="00E237F9">
        <w:rPr>
          <w:rFonts w:cs="Arial"/>
          <w:szCs w:val="20"/>
        </w:rPr>
        <w:t>v primeru oddanega odpadka spremeni številko odpadka pred njegovo obdelavo (tretji odstavek 5. člena),</w:t>
      </w:r>
    </w:p>
    <w:p w:rsidR="00876380" w:rsidRPr="00E237F9" w:rsidRDefault="00876380" w:rsidP="00876380">
      <w:pPr>
        <w:numPr>
          <w:ilvl w:val="0"/>
          <w:numId w:val="76"/>
        </w:numPr>
        <w:tabs>
          <w:tab w:val="left" w:pos="567"/>
        </w:tabs>
        <w:overflowPunct w:val="0"/>
        <w:autoSpaceDE w:val="0"/>
        <w:autoSpaceDN w:val="0"/>
        <w:adjustRightInd w:val="0"/>
        <w:ind w:left="567" w:hanging="567"/>
        <w:jc w:val="both"/>
        <w:textAlignment w:val="baseline"/>
        <w:rPr>
          <w:rFonts w:cs="Arial"/>
          <w:szCs w:val="20"/>
        </w:rPr>
      </w:pPr>
      <w:r w:rsidRPr="00E237F9">
        <w:rPr>
          <w:rFonts w:cs="Arial"/>
          <w:szCs w:val="20"/>
        </w:rPr>
        <w:t>v primeru prepuščenega odpadka ravna s tem odpadkom v nasprotju s prvim odstavkom 6. člena</w:t>
      </w:r>
      <w:r w:rsidR="0064651A" w:rsidRPr="00E237F9">
        <w:rPr>
          <w:rFonts w:cs="Arial"/>
          <w:szCs w:val="20"/>
        </w:rPr>
        <w:t xml:space="preserve"> te uredbe</w:t>
      </w:r>
      <w:r w:rsidRPr="00E237F9">
        <w:rPr>
          <w:rFonts w:cs="Arial"/>
          <w:szCs w:val="20"/>
        </w:rPr>
        <w:t>,</w:t>
      </w:r>
    </w:p>
    <w:p w:rsidR="00876380" w:rsidRPr="00E237F9" w:rsidRDefault="00876380" w:rsidP="00876380">
      <w:pPr>
        <w:numPr>
          <w:ilvl w:val="0"/>
          <w:numId w:val="76"/>
        </w:numPr>
        <w:tabs>
          <w:tab w:val="left" w:pos="567"/>
        </w:tabs>
        <w:overflowPunct w:val="0"/>
        <w:autoSpaceDE w:val="0"/>
        <w:autoSpaceDN w:val="0"/>
        <w:adjustRightInd w:val="0"/>
        <w:ind w:left="567" w:hanging="567"/>
        <w:jc w:val="both"/>
        <w:textAlignment w:val="baseline"/>
        <w:rPr>
          <w:rFonts w:cs="Arial"/>
          <w:szCs w:val="20"/>
        </w:rPr>
      </w:pPr>
      <w:r w:rsidRPr="00E237F9">
        <w:rPr>
          <w:rFonts w:cs="Arial"/>
          <w:szCs w:val="20"/>
        </w:rPr>
        <w:t>predhodno skladišči odpadke v nasprotju s prvim, drugim, tretjim, četrtim ali petim odstavkom 19. člena</w:t>
      </w:r>
      <w:r w:rsidR="0064651A" w:rsidRPr="00E237F9">
        <w:rPr>
          <w:rFonts w:cs="Arial"/>
          <w:szCs w:val="20"/>
        </w:rPr>
        <w:t xml:space="preserve"> te uredbe</w:t>
      </w:r>
      <w:r w:rsidRPr="00E237F9">
        <w:rPr>
          <w:rFonts w:cs="Arial"/>
          <w:szCs w:val="20"/>
        </w:rPr>
        <w:t>,</w:t>
      </w:r>
    </w:p>
    <w:p w:rsidR="00876380" w:rsidRPr="00E237F9" w:rsidRDefault="00876380" w:rsidP="00876380">
      <w:pPr>
        <w:numPr>
          <w:ilvl w:val="0"/>
          <w:numId w:val="76"/>
        </w:numPr>
        <w:tabs>
          <w:tab w:val="left" w:pos="567"/>
        </w:tabs>
        <w:overflowPunct w:val="0"/>
        <w:autoSpaceDE w:val="0"/>
        <w:autoSpaceDN w:val="0"/>
        <w:adjustRightInd w:val="0"/>
        <w:ind w:left="567" w:hanging="567"/>
        <w:jc w:val="both"/>
        <w:textAlignment w:val="baseline"/>
        <w:rPr>
          <w:rFonts w:cs="Arial"/>
          <w:szCs w:val="20"/>
        </w:rPr>
      </w:pPr>
      <w:r w:rsidRPr="00E237F9">
        <w:rPr>
          <w:rFonts w:cs="Arial"/>
          <w:szCs w:val="20"/>
        </w:rPr>
        <w:t>proda trgovcu odpadke v nasprotju z drugim odstavkom 24. člena</w:t>
      </w:r>
      <w:r w:rsidR="0064651A" w:rsidRPr="00E237F9">
        <w:rPr>
          <w:rFonts w:cs="Arial"/>
          <w:szCs w:val="20"/>
        </w:rPr>
        <w:t xml:space="preserve"> te uredbe</w:t>
      </w:r>
      <w:r w:rsidRPr="00E237F9">
        <w:rPr>
          <w:rFonts w:cs="Arial"/>
          <w:szCs w:val="20"/>
        </w:rPr>
        <w:t>,</w:t>
      </w:r>
    </w:p>
    <w:p w:rsidR="00876380" w:rsidRPr="00E237F9" w:rsidRDefault="00876380" w:rsidP="00876380">
      <w:pPr>
        <w:pStyle w:val="Telobesedila"/>
        <w:widowControl w:val="0"/>
        <w:numPr>
          <w:ilvl w:val="0"/>
          <w:numId w:val="76"/>
        </w:numPr>
        <w:tabs>
          <w:tab w:val="left" w:pos="567"/>
        </w:tabs>
        <w:suppressAutoHyphens/>
        <w:spacing w:line="260" w:lineRule="exact"/>
        <w:ind w:left="567" w:hanging="567"/>
        <w:rPr>
          <w:rFonts w:ascii="Arial" w:hAnsi="Arial" w:cs="Arial"/>
          <w:b w:val="0"/>
          <w:bCs w:val="0"/>
          <w:sz w:val="20"/>
          <w:lang w:eastAsia="en-US"/>
        </w:rPr>
      </w:pPr>
      <w:r w:rsidRPr="00E237F9">
        <w:rPr>
          <w:rFonts w:ascii="Arial" w:hAnsi="Arial" w:cs="Arial"/>
          <w:b w:val="0"/>
          <w:bCs w:val="0"/>
          <w:sz w:val="20"/>
          <w:lang w:eastAsia="en-US"/>
        </w:rPr>
        <w:t>ne prijavi nameravane spremembe zbiranja iz drugega odstavka 34. člena</w:t>
      </w:r>
      <w:r w:rsidR="0064651A" w:rsidRPr="00E237F9">
        <w:rPr>
          <w:rFonts w:ascii="Arial" w:hAnsi="Arial" w:cs="Arial"/>
          <w:b w:val="0"/>
          <w:bCs w:val="0"/>
          <w:sz w:val="20"/>
          <w:lang w:eastAsia="en-US"/>
        </w:rPr>
        <w:t xml:space="preserve"> te uredbe</w:t>
      </w:r>
      <w:r w:rsidRPr="00E237F9">
        <w:rPr>
          <w:rFonts w:ascii="Arial" w:hAnsi="Arial" w:cs="Arial"/>
          <w:b w:val="0"/>
          <w:bCs w:val="0"/>
          <w:sz w:val="20"/>
          <w:lang w:eastAsia="en-US"/>
        </w:rPr>
        <w:t>,</w:t>
      </w:r>
    </w:p>
    <w:p w:rsidR="00876380" w:rsidRPr="00E237F9" w:rsidRDefault="00876380" w:rsidP="00876380">
      <w:pPr>
        <w:pStyle w:val="Telobesedila"/>
        <w:widowControl w:val="0"/>
        <w:numPr>
          <w:ilvl w:val="0"/>
          <w:numId w:val="76"/>
        </w:numPr>
        <w:tabs>
          <w:tab w:val="left" w:pos="567"/>
        </w:tabs>
        <w:suppressAutoHyphens/>
        <w:spacing w:line="260" w:lineRule="exact"/>
        <w:ind w:left="567" w:hanging="567"/>
        <w:rPr>
          <w:rFonts w:ascii="Arial" w:hAnsi="Arial" w:cs="Arial"/>
          <w:b w:val="0"/>
          <w:bCs w:val="0"/>
          <w:sz w:val="20"/>
          <w:lang w:eastAsia="en-US"/>
        </w:rPr>
      </w:pPr>
      <w:r w:rsidRPr="00E237F9">
        <w:rPr>
          <w:rFonts w:ascii="Arial" w:hAnsi="Arial" w:cs="Arial"/>
          <w:b w:val="0"/>
          <w:bCs w:val="0"/>
          <w:sz w:val="20"/>
          <w:lang w:eastAsia="en-US"/>
        </w:rPr>
        <w:t>ne zbira odpadkov v skladu z načrtom zbiranja odpadkov (35. člen),</w:t>
      </w:r>
    </w:p>
    <w:p w:rsidR="00876380" w:rsidRPr="00E237F9" w:rsidRDefault="00876380" w:rsidP="00876380">
      <w:pPr>
        <w:pStyle w:val="Telobesedila"/>
        <w:widowControl w:val="0"/>
        <w:numPr>
          <w:ilvl w:val="0"/>
          <w:numId w:val="76"/>
        </w:numPr>
        <w:tabs>
          <w:tab w:val="left" w:pos="567"/>
        </w:tabs>
        <w:suppressAutoHyphens/>
        <w:spacing w:line="260" w:lineRule="exact"/>
        <w:ind w:left="567" w:hanging="567"/>
        <w:rPr>
          <w:rFonts w:ascii="Arial" w:hAnsi="Arial" w:cs="Arial"/>
          <w:b w:val="0"/>
          <w:bCs w:val="0"/>
          <w:sz w:val="20"/>
        </w:rPr>
      </w:pPr>
      <w:r w:rsidRPr="00E237F9">
        <w:rPr>
          <w:rFonts w:ascii="Arial" w:hAnsi="Arial" w:cs="Arial"/>
          <w:b w:val="0"/>
          <w:bCs w:val="0"/>
          <w:sz w:val="20"/>
          <w:lang w:eastAsia="en-US"/>
        </w:rPr>
        <w:t xml:space="preserve">ne vodi evidence o zbiranju odpadkov na predpisan način (prvi in drugi odstavek </w:t>
      </w:r>
      <w:r w:rsidRPr="00E237F9">
        <w:rPr>
          <w:rFonts w:ascii="Arial" w:hAnsi="Arial" w:cs="Arial"/>
          <w:b w:val="0"/>
          <w:bCs w:val="0"/>
          <w:sz w:val="20"/>
        </w:rPr>
        <w:t>36. člena).</w:t>
      </w:r>
    </w:p>
    <w:p w:rsidR="00876380" w:rsidRPr="00E237F9" w:rsidRDefault="00876380" w:rsidP="00876380">
      <w:pPr>
        <w:pStyle w:val="Telobesedila"/>
        <w:spacing w:line="260" w:lineRule="exact"/>
        <w:rPr>
          <w:rFonts w:ascii="Arial" w:hAnsi="Arial" w:cs="Arial"/>
          <w:b w:val="0"/>
          <w:bCs w:val="0"/>
          <w:sz w:val="20"/>
        </w:rPr>
      </w:pPr>
    </w:p>
    <w:p w:rsidR="00876380" w:rsidRPr="00E237F9" w:rsidRDefault="00876380" w:rsidP="00876380">
      <w:pPr>
        <w:pStyle w:val="Telobesedila"/>
        <w:spacing w:line="260" w:lineRule="exact"/>
        <w:rPr>
          <w:rFonts w:ascii="Arial" w:hAnsi="Arial" w:cs="Arial"/>
          <w:b w:val="0"/>
          <w:bCs w:val="0"/>
          <w:sz w:val="20"/>
        </w:rPr>
      </w:pPr>
      <w:r w:rsidRPr="00E237F9">
        <w:rPr>
          <w:rFonts w:ascii="Arial" w:hAnsi="Arial" w:cs="Arial"/>
          <w:b w:val="0"/>
          <w:bCs w:val="0"/>
          <w:sz w:val="20"/>
        </w:rPr>
        <w:t xml:space="preserve">(2) Z globo od 6.000 do 20.000 eurov se za prekršek iz prejšnjega odstavka kaznuje samostojni podjetnik posameznik, ki je po določbah te uredbe zbiralec. </w:t>
      </w:r>
    </w:p>
    <w:p w:rsidR="00876380" w:rsidRPr="00E237F9" w:rsidRDefault="00876380" w:rsidP="00876380">
      <w:pPr>
        <w:pStyle w:val="Telobesedila"/>
        <w:spacing w:line="260" w:lineRule="exact"/>
        <w:rPr>
          <w:rFonts w:ascii="Arial" w:hAnsi="Arial" w:cs="Arial"/>
          <w:b w:val="0"/>
          <w:bCs w:val="0"/>
          <w:sz w:val="20"/>
        </w:rPr>
      </w:pPr>
    </w:p>
    <w:p w:rsidR="00876380" w:rsidRPr="00E237F9" w:rsidRDefault="00876380" w:rsidP="00876380">
      <w:pPr>
        <w:pStyle w:val="Telobesedila"/>
        <w:spacing w:line="260" w:lineRule="exact"/>
        <w:rPr>
          <w:rFonts w:ascii="Arial" w:hAnsi="Arial" w:cs="Arial"/>
          <w:b w:val="0"/>
          <w:bCs w:val="0"/>
          <w:sz w:val="20"/>
        </w:rPr>
      </w:pPr>
      <w:r w:rsidRPr="00E237F9">
        <w:rPr>
          <w:rFonts w:ascii="Arial" w:hAnsi="Arial" w:cs="Arial"/>
          <w:b w:val="0"/>
          <w:bCs w:val="0"/>
          <w:sz w:val="20"/>
        </w:rPr>
        <w:t>(3) Z globo od 2.000 do 4.100 eurov se za prekršek iz prvega odstavka tega člena kaznuje tudi odgovorna oseba pravne osebe oziroma odgovorna oseba samostojnega podjetnika posameznika.</w:t>
      </w:r>
    </w:p>
    <w:p w:rsidR="00876380" w:rsidRPr="00E237F9" w:rsidRDefault="00876380" w:rsidP="00876380">
      <w:pPr>
        <w:pStyle w:val="Telobesedila"/>
        <w:spacing w:line="260" w:lineRule="exact"/>
        <w:jc w:val="center"/>
        <w:rPr>
          <w:rFonts w:ascii="Arial" w:hAnsi="Arial" w:cs="Arial"/>
          <w:sz w:val="20"/>
        </w:rPr>
      </w:pPr>
    </w:p>
    <w:p w:rsidR="00876380" w:rsidRPr="00E237F9" w:rsidRDefault="00876380" w:rsidP="00876380">
      <w:pPr>
        <w:pStyle w:val="Telobesedila"/>
        <w:spacing w:line="260" w:lineRule="exact"/>
        <w:jc w:val="center"/>
        <w:rPr>
          <w:rFonts w:ascii="Arial" w:hAnsi="Arial" w:cs="Arial"/>
          <w:sz w:val="20"/>
        </w:rPr>
      </w:pPr>
    </w:p>
    <w:p w:rsidR="00876380" w:rsidRPr="00E237F9" w:rsidRDefault="00876380" w:rsidP="00876380">
      <w:pPr>
        <w:pStyle w:val="Telobesedila"/>
        <w:spacing w:line="260" w:lineRule="exact"/>
        <w:jc w:val="center"/>
        <w:rPr>
          <w:rFonts w:ascii="Arial" w:hAnsi="Arial" w:cs="Arial"/>
          <w:bCs w:val="0"/>
          <w:sz w:val="20"/>
        </w:rPr>
      </w:pPr>
      <w:r w:rsidRPr="00E237F9">
        <w:rPr>
          <w:rFonts w:ascii="Arial" w:hAnsi="Arial" w:cs="Arial"/>
          <w:bCs w:val="0"/>
          <w:sz w:val="20"/>
        </w:rPr>
        <w:t>66. 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(lažji prekrški za zbiralca)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pStyle w:val="Telobesedila"/>
        <w:spacing w:line="260" w:lineRule="exact"/>
        <w:rPr>
          <w:rFonts w:ascii="Arial" w:hAnsi="Arial" w:cs="Arial"/>
          <w:b w:val="0"/>
          <w:bCs w:val="0"/>
          <w:sz w:val="20"/>
        </w:rPr>
      </w:pPr>
      <w:r w:rsidRPr="00E237F9">
        <w:rPr>
          <w:rFonts w:ascii="Arial" w:hAnsi="Arial" w:cs="Arial"/>
          <w:b w:val="0"/>
          <w:bCs w:val="0"/>
          <w:sz w:val="20"/>
        </w:rPr>
        <w:t>(1) Z globo od 5.000 do 15.000 eurov se kaznuje za prekršek pravna oseba, ki je po določbah te uredbe zbiralec, če:</w:t>
      </w:r>
    </w:p>
    <w:p w:rsidR="00876380" w:rsidRPr="00E237F9" w:rsidRDefault="00876380" w:rsidP="00876380">
      <w:pPr>
        <w:numPr>
          <w:ilvl w:val="0"/>
          <w:numId w:val="58"/>
        </w:numPr>
        <w:tabs>
          <w:tab w:val="clear" w:pos="720"/>
          <w:tab w:val="num" w:pos="567"/>
        </w:tabs>
        <w:overflowPunct w:val="0"/>
        <w:autoSpaceDE w:val="0"/>
        <w:autoSpaceDN w:val="0"/>
        <w:adjustRightInd w:val="0"/>
        <w:ind w:left="567" w:hanging="567"/>
        <w:jc w:val="both"/>
        <w:textAlignment w:val="baseline"/>
        <w:rPr>
          <w:rFonts w:cs="Arial"/>
          <w:szCs w:val="20"/>
        </w:rPr>
      </w:pPr>
      <w:r w:rsidRPr="00E237F9">
        <w:rPr>
          <w:rFonts w:cs="Arial"/>
          <w:szCs w:val="20"/>
        </w:rPr>
        <w:t xml:space="preserve">ne obvesti nemudoma pisno ministrstva o ugotovitvi, da ima odpadek, ki ga je v skladu s seznamom odpadkov mogoče uvrstiti samo med nenevarne odpadke, eno ali več lastnosti iz </w:t>
      </w:r>
      <w:r w:rsidR="00CE4CDE" w:rsidRPr="00E237F9">
        <w:rPr>
          <w:rFonts w:cs="Arial"/>
          <w:szCs w:val="20"/>
        </w:rPr>
        <w:t>p</w:t>
      </w:r>
      <w:r w:rsidRPr="00E237F9">
        <w:rPr>
          <w:rFonts w:cs="Arial"/>
          <w:szCs w:val="20"/>
        </w:rPr>
        <w:t>riloge Uredb</w:t>
      </w:r>
      <w:r w:rsidR="00CE4CDE" w:rsidRPr="00E237F9">
        <w:rPr>
          <w:rFonts w:cs="Arial"/>
          <w:szCs w:val="20"/>
        </w:rPr>
        <w:t>e</w:t>
      </w:r>
      <w:r w:rsidRPr="00E237F9">
        <w:rPr>
          <w:rFonts w:cs="Arial"/>
          <w:szCs w:val="20"/>
        </w:rPr>
        <w:t xml:space="preserve"> 1357/2014/EU (prvi odstavek 6. člena),</w:t>
      </w:r>
    </w:p>
    <w:p w:rsidR="00876380" w:rsidRPr="00E237F9" w:rsidRDefault="00876380" w:rsidP="00876380">
      <w:pPr>
        <w:numPr>
          <w:ilvl w:val="0"/>
          <w:numId w:val="58"/>
        </w:numPr>
        <w:tabs>
          <w:tab w:val="clear" w:pos="720"/>
          <w:tab w:val="num" w:pos="567"/>
        </w:tabs>
        <w:overflowPunct w:val="0"/>
        <w:autoSpaceDE w:val="0"/>
        <w:autoSpaceDN w:val="0"/>
        <w:adjustRightInd w:val="0"/>
        <w:ind w:left="567" w:hanging="567"/>
        <w:jc w:val="both"/>
        <w:textAlignment w:val="baseline"/>
        <w:rPr>
          <w:rFonts w:cs="Arial"/>
          <w:szCs w:val="20"/>
        </w:rPr>
      </w:pPr>
      <w:r w:rsidRPr="00E237F9">
        <w:rPr>
          <w:rFonts w:cs="Arial"/>
          <w:szCs w:val="20"/>
        </w:rPr>
        <w:t>v primeru prepuščenega odpadka ravna s tem odpadkom v nasprotju z drugim odstavkom 6. člena</w:t>
      </w:r>
      <w:r w:rsidR="0064651A" w:rsidRPr="00E237F9">
        <w:rPr>
          <w:rFonts w:cs="Arial"/>
          <w:szCs w:val="20"/>
        </w:rPr>
        <w:t xml:space="preserve"> te uredbe</w:t>
      </w:r>
      <w:r w:rsidRPr="00E237F9">
        <w:rPr>
          <w:rFonts w:cs="Arial"/>
          <w:szCs w:val="20"/>
        </w:rPr>
        <w:t>,</w:t>
      </w:r>
    </w:p>
    <w:p w:rsidR="00876380" w:rsidRPr="00E237F9" w:rsidRDefault="00876380" w:rsidP="00876380">
      <w:pPr>
        <w:numPr>
          <w:ilvl w:val="0"/>
          <w:numId w:val="58"/>
        </w:numPr>
        <w:tabs>
          <w:tab w:val="clear" w:pos="720"/>
          <w:tab w:val="num" w:pos="567"/>
        </w:tabs>
        <w:overflowPunct w:val="0"/>
        <w:autoSpaceDE w:val="0"/>
        <w:autoSpaceDN w:val="0"/>
        <w:adjustRightInd w:val="0"/>
        <w:ind w:left="567" w:hanging="567"/>
        <w:jc w:val="both"/>
        <w:textAlignment w:val="baseline"/>
        <w:rPr>
          <w:rFonts w:cs="Arial"/>
          <w:szCs w:val="20"/>
        </w:rPr>
      </w:pPr>
      <w:r w:rsidRPr="00E237F9">
        <w:rPr>
          <w:rFonts w:cs="Arial"/>
          <w:szCs w:val="20"/>
        </w:rPr>
        <w:t>ne obvesti nemudoma pisno ministrstva o ugotovitvi, da prepuščeni odpadek, ki ga je v skladu s seznamom odpadkov mogoče uvrstiti samo med nevarne odpadke, nima nobene lastnosti iz Priloge Uredb</w:t>
      </w:r>
      <w:r w:rsidR="00CE4CDE" w:rsidRPr="00E237F9">
        <w:rPr>
          <w:rFonts w:cs="Arial"/>
          <w:szCs w:val="20"/>
        </w:rPr>
        <w:t>e</w:t>
      </w:r>
      <w:r w:rsidRPr="00E237F9">
        <w:rPr>
          <w:rFonts w:cs="Arial"/>
          <w:szCs w:val="20"/>
        </w:rPr>
        <w:t xml:space="preserve"> 1357/2014/EU (drugi odstavek 6. člena),</w:t>
      </w:r>
    </w:p>
    <w:p w:rsidR="00876380" w:rsidRPr="00E237F9" w:rsidRDefault="00876380" w:rsidP="00876380">
      <w:pPr>
        <w:pStyle w:val="Telobesedila"/>
        <w:widowControl w:val="0"/>
        <w:numPr>
          <w:ilvl w:val="0"/>
          <w:numId w:val="58"/>
        </w:numPr>
        <w:tabs>
          <w:tab w:val="clear" w:pos="720"/>
          <w:tab w:val="num" w:pos="567"/>
        </w:tabs>
        <w:suppressAutoHyphens/>
        <w:spacing w:line="260" w:lineRule="exact"/>
        <w:ind w:left="567" w:hanging="567"/>
        <w:rPr>
          <w:rFonts w:ascii="Arial" w:hAnsi="Arial" w:cs="Arial"/>
          <w:b w:val="0"/>
          <w:bCs w:val="0"/>
          <w:sz w:val="20"/>
          <w:lang w:eastAsia="en-US"/>
        </w:rPr>
      </w:pPr>
      <w:r w:rsidRPr="00E237F9">
        <w:rPr>
          <w:rFonts w:ascii="Arial" w:hAnsi="Arial" w:cs="Arial"/>
          <w:b w:val="0"/>
          <w:bCs w:val="0"/>
          <w:sz w:val="20"/>
          <w:lang w:eastAsia="en-US"/>
        </w:rPr>
        <w:t>predhodno skladišči odpadke, ki niso označeni v skladu s prvim odstavkom 20. člena</w:t>
      </w:r>
      <w:r w:rsidR="0064651A" w:rsidRPr="00E237F9">
        <w:rPr>
          <w:rFonts w:ascii="Arial" w:hAnsi="Arial" w:cs="Arial"/>
          <w:b w:val="0"/>
          <w:bCs w:val="0"/>
          <w:sz w:val="20"/>
          <w:lang w:eastAsia="en-US"/>
        </w:rPr>
        <w:t xml:space="preserve"> te uredbe</w:t>
      </w:r>
      <w:r w:rsidRPr="00E237F9">
        <w:rPr>
          <w:rFonts w:ascii="Arial" w:hAnsi="Arial" w:cs="Arial"/>
          <w:b w:val="0"/>
          <w:bCs w:val="0"/>
          <w:sz w:val="20"/>
          <w:lang w:eastAsia="en-US"/>
        </w:rPr>
        <w:t xml:space="preserve">, </w:t>
      </w:r>
    </w:p>
    <w:p w:rsidR="00876380" w:rsidRPr="00E237F9" w:rsidRDefault="00876380" w:rsidP="00876380">
      <w:pPr>
        <w:pStyle w:val="Telobesedila"/>
        <w:widowControl w:val="0"/>
        <w:numPr>
          <w:ilvl w:val="0"/>
          <w:numId w:val="58"/>
        </w:numPr>
        <w:tabs>
          <w:tab w:val="clear" w:pos="720"/>
          <w:tab w:val="num" w:pos="567"/>
        </w:tabs>
        <w:suppressAutoHyphens/>
        <w:spacing w:line="260" w:lineRule="exact"/>
        <w:ind w:left="567" w:hanging="567"/>
        <w:rPr>
          <w:rFonts w:ascii="Arial" w:hAnsi="Arial" w:cs="Arial"/>
          <w:b w:val="0"/>
          <w:bCs w:val="0"/>
          <w:sz w:val="20"/>
          <w:lang w:eastAsia="en-US"/>
        </w:rPr>
      </w:pPr>
      <w:r w:rsidRPr="00E237F9">
        <w:rPr>
          <w:rFonts w:ascii="Arial" w:hAnsi="Arial" w:cs="Arial"/>
          <w:b w:val="0"/>
          <w:bCs w:val="0"/>
          <w:sz w:val="20"/>
          <w:lang w:eastAsia="en-US"/>
        </w:rPr>
        <w:t>predhodno skladišči nevarne odpadke, ki niso shranjeni v skladu z drugim odstavkom 20. člena</w:t>
      </w:r>
      <w:r w:rsidR="0064651A" w:rsidRPr="00E237F9">
        <w:rPr>
          <w:rFonts w:ascii="Arial" w:hAnsi="Arial" w:cs="Arial"/>
          <w:b w:val="0"/>
          <w:bCs w:val="0"/>
          <w:sz w:val="20"/>
          <w:lang w:eastAsia="en-US"/>
        </w:rPr>
        <w:t xml:space="preserve"> te uredbe</w:t>
      </w:r>
      <w:r w:rsidRPr="00E237F9">
        <w:rPr>
          <w:rFonts w:ascii="Arial" w:hAnsi="Arial" w:cs="Arial"/>
          <w:b w:val="0"/>
          <w:bCs w:val="0"/>
          <w:sz w:val="20"/>
          <w:lang w:eastAsia="en-US"/>
        </w:rPr>
        <w:t>,</w:t>
      </w:r>
    </w:p>
    <w:p w:rsidR="00876380" w:rsidRPr="00E237F9" w:rsidRDefault="00876380" w:rsidP="00876380">
      <w:pPr>
        <w:pStyle w:val="Telobesedila"/>
        <w:widowControl w:val="0"/>
        <w:numPr>
          <w:ilvl w:val="0"/>
          <w:numId w:val="58"/>
        </w:numPr>
        <w:tabs>
          <w:tab w:val="clear" w:pos="720"/>
          <w:tab w:val="num" w:pos="567"/>
        </w:tabs>
        <w:suppressAutoHyphens/>
        <w:spacing w:line="260" w:lineRule="exact"/>
        <w:ind w:left="567" w:hanging="567"/>
        <w:rPr>
          <w:rFonts w:ascii="Arial" w:hAnsi="Arial" w:cs="Arial"/>
          <w:b w:val="0"/>
          <w:bCs w:val="0"/>
          <w:sz w:val="20"/>
          <w:lang w:eastAsia="en-US"/>
        </w:rPr>
      </w:pPr>
      <w:r w:rsidRPr="00E237F9">
        <w:rPr>
          <w:rFonts w:ascii="Arial" w:hAnsi="Arial" w:cs="Arial"/>
          <w:b w:val="0"/>
          <w:bCs w:val="0"/>
          <w:sz w:val="20"/>
          <w:lang w:eastAsia="en-US"/>
        </w:rPr>
        <w:t xml:space="preserve">prevaža odpadke, ki niso shranjeni ali označeni na predpisan način (prvi, drugi in tretji odstavek 20. člena), </w:t>
      </w:r>
    </w:p>
    <w:p w:rsidR="00876380" w:rsidRPr="00E237F9" w:rsidRDefault="00876380" w:rsidP="00876380">
      <w:pPr>
        <w:pStyle w:val="Telobesedila"/>
        <w:widowControl w:val="0"/>
        <w:numPr>
          <w:ilvl w:val="0"/>
          <w:numId w:val="58"/>
        </w:numPr>
        <w:tabs>
          <w:tab w:val="clear" w:pos="720"/>
          <w:tab w:val="num" w:pos="567"/>
        </w:tabs>
        <w:suppressAutoHyphens/>
        <w:spacing w:line="260" w:lineRule="exact"/>
        <w:ind w:left="567" w:hanging="567"/>
        <w:rPr>
          <w:rFonts w:ascii="Arial" w:hAnsi="Arial" w:cs="Arial"/>
          <w:b w:val="0"/>
          <w:bCs w:val="0"/>
          <w:sz w:val="20"/>
          <w:lang w:eastAsia="en-US"/>
        </w:rPr>
      </w:pPr>
      <w:r w:rsidRPr="00E237F9">
        <w:rPr>
          <w:rFonts w:ascii="Arial" w:hAnsi="Arial" w:cs="Arial"/>
          <w:b w:val="0"/>
          <w:bCs w:val="0"/>
          <w:sz w:val="20"/>
          <w:lang w:eastAsia="en-US"/>
        </w:rPr>
        <w:t>prevaža nevarne odpadke, ki niso opremljeni s kopijo evidenčnega lista (šesti odstavek 25. člena),</w:t>
      </w:r>
    </w:p>
    <w:p w:rsidR="00876380" w:rsidRPr="00E237F9" w:rsidRDefault="00876380" w:rsidP="00876380">
      <w:pPr>
        <w:pStyle w:val="Telobesedila"/>
        <w:widowControl w:val="0"/>
        <w:numPr>
          <w:ilvl w:val="0"/>
          <w:numId w:val="58"/>
        </w:numPr>
        <w:tabs>
          <w:tab w:val="clear" w:pos="720"/>
          <w:tab w:val="num" w:pos="567"/>
        </w:tabs>
        <w:suppressAutoHyphens/>
        <w:spacing w:line="260" w:lineRule="exact"/>
        <w:ind w:left="567" w:hanging="567"/>
        <w:rPr>
          <w:rFonts w:ascii="Arial" w:hAnsi="Arial" w:cs="Arial"/>
          <w:b w:val="0"/>
          <w:bCs w:val="0"/>
          <w:sz w:val="20"/>
          <w:lang w:eastAsia="en-US"/>
        </w:rPr>
      </w:pPr>
      <w:r w:rsidRPr="00E237F9">
        <w:rPr>
          <w:rFonts w:ascii="Arial" w:hAnsi="Arial" w:cs="Arial"/>
          <w:b w:val="0"/>
          <w:bCs w:val="0"/>
          <w:sz w:val="20"/>
          <w:lang w:eastAsia="en-US"/>
        </w:rPr>
        <w:t>kot izvajalec gospodarske javne službe zbiranja določenih vrst odpadkov ne obvesti ministrstva o začetku zbiranja odpadkov na predpisan način (četrti odstavek 30. člena),</w:t>
      </w:r>
    </w:p>
    <w:p w:rsidR="00876380" w:rsidRPr="00E237F9" w:rsidRDefault="00876380" w:rsidP="00876380">
      <w:pPr>
        <w:pStyle w:val="Telobesedila"/>
        <w:widowControl w:val="0"/>
        <w:numPr>
          <w:ilvl w:val="0"/>
          <w:numId w:val="58"/>
        </w:numPr>
        <w:tabs>
          <w:tab w:val="clear" w:pos="720"/>
          <w:tab w:val="num" w:pos="567"/>
        </w:tabs>
        <w:suppressAutoHyphens/>
        <w:spacing w:line="260" w:lineRule="exact"/>
        <w:ind w:left="567" w:hanging="567"/>
        <w:rPr>
          <w:rFonts w:ascii="Arial" w:hAnsi="Arial" w:cs="Arial"/>
          <w:b w:val="0"/>
          <w:bCs w:val="0"/>
          <w:sz w:val="20"/>
        </w:rPr>
      </w:pPr>
      <w:r w:rsidRPr="00E237F9">
        <w:rPr>
          <w:rFonts w:ascii="Arial" w:hAnsi="Arial" w:cs="Arial"/>
          <w:b w:val="0"/>
          <w:bCs w:val="0"/>
          <w:sz w:val="20"/>
          <w:lang w:eastAsia="en-US"/>
        </w:rPr>
        <w:t>ne prijavi spremembe imena</w:t>
      </w:r>
      <w:r w:rsidRPr="00E237F9">
        <w:rPr>
          <w:rFonts w:ascii="Arial" w:hAnsi="Arial" w:cs="Arial"/>
          <w:b w:val="0"/>
          <w:bCs w:val="0"/>
          <w:sz w:val="20"/>
        </w:rPr>
        <w:t xml:space="preserve"> ali naslova oziroma firme ali sedeža (prvi odstavek 34. člena),</w:t>
      </w:r>
    </w:p>
    <w:p w:rsidR="00876380" w:rsidRPr="00E237F9" w:rsidRDefault="00876380" w:rsidP="00876380">
      <w:pPr>
        <w:pStyle w:val="Telobesedila"/>
        <w:widowControl w:val="0"/>
        <w:numPr>
          <w:ilvl w:val="0"/>
          <w:numId w:val="58"/>
        </w:numPr>
        <w:tabs>
          <w:tab w:val="clear" w:pos="720"/>
          <w:tab w:val="num" w:pos="567"/>
        </w:tabs>
        <w:suppressAutoHyphens/>
        <w:spacing w:line="260" w:lineRule="exact"/>
        <w:ind w:left="567" w:hanging="567"/>
        <w:rPr>
          <w:rFonts w:ascii="Arial" w:hAnsi="Arial" w:cs="Arial"/>
          <w:b w:val="0"/>
          <w:bCs w:val="0"/>
          <w:sz w:val="20"/>
        </w:rPr>
      </w:pPr>
      <w:r w:rsidRPr="00E237F9">
        <w:rPr>
          <w:rFonts w:ascii="Arial" w:hAnsi="Arial" w:cs="Arial"/>
          <w:b w:val="0"/>
          <w:bCs w:val="0"/>
          <w:sz w:val="20"/>
        </w:rPr>
        <w:t>kot izvajalec gospodarske javne službe zbiranja določenih vrst odpadkov ne obvesti ministrstva o prenehanju izvajanja te javne službe na predpisan način (šesti odstavek 34. člena),</w:t>
      </w:r>
    </w:p>
    <w:p w:rsidR="00876380" w:rsidRPr="00E237F9" w:rsidRDefault="00876380" w:rsidP="00876380">
      <w:pPr>
        <w:pStyle w:val="Telobesedila"/>
        <w:widowControl w:val="0"/>
        <w:numPr>
          <w:ilvl w:val="0"/>
          <w:numId w:val="58"/>
        </w:numPr>
        <w:tabs>
          <w:tab w:val="clear" w:pos="720"/>
          <w:tab w:val="num" w:pos="567"/>
        </w:tabs>
        <w:suppressAutoHyphens/>
        <w:spacing w:line="260" w:lineRule="exact"/>
        <w:ind w:left="567" w:hanging="567"/>
        <w:rPr>
          <w:rFonts w:ascii="Arial" w:hAnsi="Arial" w:cs="Arial"/>
          <w:b w:val="0"/>
          <w:bCs w:val="0"/>
          <w:sz w:val="20"/>
        </w:rPr>
      </w:pPr>
      <w:r w:rsidRPr="00E237F9">
        <w:rPr>
          <w:rFonts w:ascii="Arial" w:hAnsi="Arial" w:cs="Arial"/>
          <w:b w:val="0"/>
          <w:bCs w:val="0"/>
          <w:sz w:val="20"/>
        </w:rPr>
        <w:t>ne hrani evidence o zbiranju odpadkov za posamezno koledarsko leto najmanj tri leta ali ne omogoči ministrstvu ali pristojnemu inšpektorju vpogleda v evidenco o zbiranju odpadkov na zahtevo (tretji odstavek 36. člena),</w:t>
      </w:r>
    </w:p>
    <w:p w:rsidR="00876380" w:rsidRPr="00E237F9" w:rsidRDefault="00876380" w:rsidP="00876380">
      <w:pPr>
        <w:pStyle w:val="Telobesedila"/>
        <w:widowControl w:val="0"/>
        <w:numPr>
          <w:ilvl w:val="0"/>
          <w:numId w:val="58"/>
        </w:numPr>
        <w:tabs>
          <w:tab w:val="clear" w:pos="720"/>
          <w:tab w:val="num" w:pos="567"/>
        </w:tabs>
        <w:suppressAutoHyphens/>
        <w:spacing w:line="260" w:lineRule="exact"/>
        <w:ind w:left="567" w:hanging="567"/>
        <w:rPr>
          <w:rFonts w:ascii="Arial" w:hAnsi="Arial" w:cs="Arial"/>
          <w:b w:val="0"/>
          <w:bCs w:val="0"/>
          <w:sz w:val="20"/>
        </w:rPr>
      </w:pPr>
      <w:r w:rsidRPr="00E237F9">
        <w:rPr>
          <w:rFonts w:ascii="Arial" w:hAnsi="Arial" w:cs="Arial"/>
          <w:b w:val="0"/>
          <w:bCs w:val="0"/>
          <w:sz w:val="20"/>
        </w:rPr>
        <w:t>ne poroča o zbiranju odpadkov na predpisan način in v predpisanem roku (prvi, drugi, tretji in četrti odstavek 37. člena).</w:t>
      </w:r>
    </w:p>
    <w:p w:rsidR="00876380" w:rsidRPr="00E237F9" w:rsidRDefault="00876380" w:rsidP="00876380">
      <w:pPr>
        <w:pStyle w:val="Telobesedila"/>
        <w:spacing w:line="260" w:lineRule="exact"/>
        <w:rPr>
          <w:rFonts w:ascii="Arial" w:hAnsi="Arial" w:cs="Arial"/>
          <w:b w:val="0"/>
          <w:bCs w:val="0"/>
          <w:sz w:val="20"/>
        </w:rPr>
      </w:pPr>
    </w:p>
    <w:p w:rsidR="00876380" w:rsidRPr="00E237F9" w:rsidRDefault="00876380" w:rsidP="00876380">
      <w:pPr>
        <w:pStyle w:val="Telobesedila"/>
        <w:spacing w:line="260" w:lineRule="exact"/>
        <w:rPr>
          <w:rFonts w:ascii="Arial" w:hAnsi="Arial" w:cs="Arial"/>
          <w:b w:val="0"/>
          <w:bCs w:val="0"/>
          <w:sz w:val="20"/>
        </w:rPr>
      </w:pPr>
      <w:r w:rsidRPr="00E237F9">
        <w:rPr>
          <w:rFonts w:ascii="Arial" w:hAnsi="Arial" w:cs="Arial"/>
          <w:b w:val="0"/>
          <w:bCs w:val="0"/>
          <w:sz w:val="20"/>
        </w:rPr>
        <w:t xml:space="preserve">(2) Z globo od 3.000 do 10.000 eurov se za prekršek iz prejšnjega odstavka kaznuje samostojni podjetnik posameznik, ki je po določbah te uredbe zbiralec. </w:t>
      </w:r>
    </w:p>
    <w:p w:rsidR="00876380" w:rsidRPr="00E237F9" w:rsidRDefault="00876380" w:rsidP="00876380">
      <w:pPr>
        <w:pStyle w:val="Telobesedila"/>
        <w:spacing w:line="260" w:lineRule="exact"/>
        <w:rPr>
          <w:rFonts w:ascii="Arial" w:hAnsi="Arial" w:cs="Arial"/>
          <w:b w:val="0"/>
          <w:bCs w:val="0"/>
          <w:sz w:val="20"/>
        </w:rPr>
      </w:pPr>
    </w:p>
    <w:p w:rsidR="00876380" w:rsidRPr="00E237F9" w:rsidRDefault="00876380" w:rsidP="00876380">
      <w:pPr>
        <w:pStyle w:val="Telobesedila"/>
        <w:spacing w:line="260" w:lineRule="exact"/>
        <w:rPr>
          <w:rFonts w:ascii="Arial" w:hAnsi="Arial" w:cs="Arial"/>
          <w:b w:val="0"/>
          <w:bCs w:val="0"/>
          <w:sz w:val="20"/>
        </w:rPr>
      </w:pPr>
      <w:r w:rsidRPr="00E237F9">
        <w:rPr>
          <w:rFonts w:ascii="Arial" w:hAnsi="Arial" w:cs="Arial"/>
          <w:b w:val="0"/>
          <w:bCs w:val="0"/>
          <w:sz w:val="20"/>
        </w:rPr>
        <w:t>(3) Z globo od 1.000 do 2.500 eurov se za prekršek iz prvega odstavka tega člena kaznuje tudi odgovorna oseba pravne osebe oziroma odgovorna oseba samostojnega podjetnika posameznika.</w:t>
      </w:r>
    </w:p>
    <w:p w:rsidR="00876380" w:rsidRPr="00E237F9" w:rsidRDefault="00876380" w:rsidP="00876380">
      <w:pPr>
        <w:pStyle w:val="Telobesedila"/>
        <w:spacing w:line="260" w:lineRule="exact"/>
        <w:jc w:val="center"/>
        <w:rPr>
          <w:rFonts w:ascii="Arial" w:hAnsi="Arial" w:cs="Arial"/>
          <w:sz w:val="20"/>
        </w:rPr>
      </w:pPr>
    </w:p>
    <w:p w:rsidR="00876380" w:rsidRPr="00E237F9" w:rsidRDefault="00876380" w:rsidP="00876380">
      <w:pPr>
        <w:pStyle w:val="Telobesedila"/>
        <w:spacing w:line="260" w:lineRule="exact"/>
        <w:jc w:val="center"/>
        <w:rPr>
          <w:rFonts w:ascii="Arial" w:hAnsi="Arial" w:cs="Arial"/>
          <w:sz w:val="20"/>
        </w:rPr>
      </w:pPr>
    </w:p>
    <w:p w:rsidR="00876380" w:rsidRPr="00E237F9" w:rsidRDefault="00876380" w:rsidP="00876380">
      <w:pPr>
        <w:pStyle w:val="Telobesedila"/>
        <w:spacing w:line="260" w:lineRule="exact"/>
        <w:jc w:val="center"/>
        <w:rPr>
          <w:rFonts w:ascii="Arial" w:hAnsi="Arial" w:cs="Arial"/>
          <w:bCs w:val="0"/>
          <w:sz w:val="20"/>
        </w:rPr>
      </w:pPr>
      <w:r w:rsidRPr="00E237F9">
        <w:rPr>
          <w:rFonts w:ascii="Arial" w:hAnsi="Arial" w:cs="Arial"/>
          <w:bCs w:val="0"/>
          <w:sz w:val="20"/>
        </w:rPr>
        <w:t>67. 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(težji prekrški za izvajalca obdelave)</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pStyle w:val="Telobesedila"/>
        <w:spacing w:line="260" w:lineRule="exact"/>
        <w:rPr>
          <w:rFonts w:ascii="Arial" w:hAnsi="Arial" w:cs="Arial"/>
          <w:b w:val="0"/>
          <w:bCs w:val="0"/>
          <w:sz w:val="20"/>
        </w:rPr>
      </w:pPr>
      <w:r w:rsidRPr="00E237F9">
        <w:rPr>
          <w:rFonts w:ascii="Arial" w:hAnsi="Arial" w:cs="Arial"/>
          <w:b w:val="0"/>
          <w:bCs w:val="0"/>
          <w:sz w:val="20"/>
        </w:rPr>
        <w:t>(1) Z globo od 10.000 do 30.000 eurov se kaznuje za prekršek pravna oseba, ki je po določbah te uredbe izvajalec obdelave, če:</w:t>
      </w:r>
    </w:p>
    <w:p w:rsidR="00876380" w:rsidRPr="00E237F9" w:rsidRDefault="00876380" w:rsidP="00876380">
      <w:pPr>
        <w:numPr>
          <w:ilvl w:val="0"/>
          <w:numId w:val="44"/>
        </w:numPr>
        <w:tabs>
          <w:tab w:val="clear" w:pos="720"/>
          <w:tab w:val="num" w:pos="567"/>
        </w:tabs>
        <w:overflowPunct w:val="0"/>
        <w:autoSpaceDE w:val="0"/>
        <w:autoSpaceDN w:val="0"/>
        <w:adjustRightInd w:val="0"/>
        <w:ind w:left="567" w:hanging="567"/>
        <w:jc w:val="both"/>
        <w:textAlignment w:val="baseline"/>
        <w:rPr>
          <w:rFonts w:eastAsia="TimesNewRoman" w:cs="Arial"/>
          <w:szCs w:val="20"/>
          <w:shd w:val="clear" w:color="auto" w:fill="FFFFFF"/>
        </w:rPr>
      </w:pPr>
      <w:r w:rsidRPr="00E237F9">
        <w:rPr>
          <w:rFonts w:eastAsia="TimesNewRoman" w:cs="Arial"/>
          <w:szCs w:val="20"/>
          <w:shd w:val="clear" w:color="auto" w:fill="FFFFFF"/>
        </w:rPr>
        <w:t xml:space="preserve">spremeni številko odpadka, dokler ta ni obdelan (tretji odstavek </w:t>
      </w:r>
      <w:r w:rsidRPr="00E237F9">
        <w:rPr>
          <w:rFonts w:cs="Arial"/>
          <w:szCs w:val="20"/>
        </w:rPr>
        <w:t>5.</w:t>
      </w:r>
      <w:r w:rsidRPr="00E237F9">
        <w:rPr>
          <w:rFonts w:cs="Arial"/>
          <w:bCs/>
          <w:szCs w:val="20"/>
        </w:rPr>
        <w:t> </w:t>
      </w:r>
      <w:r w:rsidRPr="00E237F9">
        <w:rPr>
          <w:rFonts w:cs="Arial"/>
          <w:szCs w:val="20"/>
        </w:rPr>
        <w:t>člena</w:t>
      </w:r>
      <w:r w:rsidRPr="00E237F9">
        <w:rPr>
          <w:rFonts w:eastAsia="TimesNewRoman" w:cs="Arial"/>
          <w:szCs w:val="20"/>
          <w:shd w:val="clear" w:color="auto" w:fill="FFFFFF"/>
        </w:rPr>
        <w:t>),</w:t>
      </w:r>
    </w:p>
    <w:p w:rsidR="00876380" w:rsidRPr="00E237F9" w:rsidRDefault="00876380" w:rsidP="00876380">
      <w:pPr>
        <w:numPr>
          <w:ilvl w:val="0"/>
          <w:numId w:val="44"/>
        </w:numPr>
        <w:tabs>
          <w:tab w:val="clear" w:pos="720"/>
          <w:tab w:val="num" w:pos="567"/>
        </w:tabs>
        <w:overflowPunct w:val="0"/>
        <w:autoSpaceDE w:val="0"/>
        <w:autoSpaceDN w:val="0"/>
        <w:adjustRightInd w:val="0"/>
        <w:ind w:left="567" w:hanging="567"/>
        <w:jc w:val="both"/>
        <w:textAlignment w:val="baseline"/>
        <w:rPr>
          <w:rFonts w:cs="Arial"/>
          <w:szCs w:val="20"/>
          <w:lang w:eastAsia="sl-SI"/>
        </w:rPr>
      </w:pPr>
      <w:r w:rsidRPr="00E237F9">
        <w:rPr>
          <w:rFonts w:eastAsia="TimesNewRoman" w:cs="Arial"/>
          <w:szCs w:val="20"/>
          <w:shd w:val="clear" w:color="auto" w:fill="FFFFFF"/>
        </w:rPr>
        <w:t xml:space="preserve">skladišči odpadke v nasprotju s prvim, drugim, tretjim, četrtim ali </w:t>
      </w:r>
      <w:r w:rsidRPr="00E237F9">
        <w:rPr>
          <w:rFonts w:cs="Arial"/>
          <w:szCs w:val="20"/>
          <w:lang w:eastAsia="sl-SI"/>
        </w:rPr>
        <w:t>šestim odstavkom 19. člena</w:t>
      </w:r>
      <w:r w:rsidR="0064651A" w:rsidRPr="00E237F9">
        <w:rPr>
          <w:rFonts w:cs="Arial"/>
          <w:szCs w:val="20"/>
          <w:lang w:eastAsia="sl-SI"/>
        </w:rPr>
        <w:t xml:space="preserve"> te uredbe</w:t>
      </w:r>
      <w:r w:rsidRPr="00E237F9">
        <w:rPr>
          <w:rFonts w:cs="Arial"/>
          <w:szCs w:val="20"/>
          <w:lang w:eastAsia="sl-SI"/>
        </w:rPr>
        <w:t>,</w:t>
      </w:r>
    </w:p>
    <w:p w:rsidR="00876380" w:rsidRPr="00E237F9" w:rsidRDefault="00876380" w:rsidP="00876380">
      <w:pPr>
        <w:pStyle w:val="Telobesedila"/>
        <w:widowControl w:val="0"/>
        <w:numPr>
          <w:ilvl w:val="0"/>
          <w:numId w:val="44"/>
        </w:numPr>
        <w:tabs>
          <w:tab w:val="clear" w:pos="720"/>
          <w:tab w:val="num" w:pos="567"/>
        </w:tabs>
        <w:suppressAutoHyphens/>
        <w:spacing w:line="260" w:lineRule="exact"/>
        <w:ind w:left="567" w:hanging="567"/>
        <w:rPr>
          <w:rFonts w:ascii="Arial" w:hAnsi="Arial" w:cs="Arial"/>
          <w:b w:val="0"/>
          <w:bCs w:val="0"/>
          <w:sz w:val="20"/>
        </w:rPr>
      </w:pPr>
      <w:r w:rsidRPr="00E237F9">
        <w:rPr>
          <w:rFonts w:ascii="Arial" w:hAnsi="Arial" w:cs="Arial"/>
          <w:b w:val="0"/>
          <w:bCs w:val="0"/>
          <w:sz w:val="20"/>
        </w:rPr>
        <w:t>začne obdelovati odpadke prej, kot je določeno v petem ali šestem odstavku 38. člena</w:t>
      </w:r>
      <w:r w:rsidR="0064651A" w:rsidRPr="00E237F9">
        <w:rPr>
          <w:rFonts w:ascii="Arial" w:eastAsia="TimesNewRoman" w:hAnsi="Arial" w:cs="Arial"/>
          <w:b w:val="0"/>
          <w:bCs w:val="0"/>
          <w:sz w:val="20"/>
          <w:shd w:val="clear" w:color="auto" w:fill="FFFFFF"/>
          <w:lang w:eastAsia="en-US"/>
        </w:rPr>
        <w:t xml:space="preserve"> te uredbe</w:t>
      </w:r>
      <w:r w:rsidRPr="00E237F9">
        <w:rPr>
          <w:rFonts w:ascii="Arial" w:hAnsi="Arial" w:cs="Arial"/>
          <w:b w:val="0"/>
          <w:bCs w:val="0"/>
          <w:sz w:val="20"/>
        </w:rPr>
        <w:t xml:space="preserve">, </w:t>
      </w:r>
    </w:p>
    <w:p w:rsidR="00876380" w:rsidRPr="00E237F9" w:rsidRDefault="00876380" w:rsidP="00876380">
      <w:pPr>
        <w:pStyle w:val="Telobesedila"/>
        <w:widowControl w:val="0"/>
        <w:numPr>
          <w:ilvl w:val="0"/>
          <w:numId w:val="44"/>
        </w:numPr>
        <w:tabs>
          <w:tab w:val="clear" w:pos="720"/>
          <w:tab w:val="num" w:pos="567"/>
        </w:tabs>
        <w:suppressAutoHyphens/>
        <w:spacing w:line="260" w:lineRule="exact"/>
        <w:ind w:left="567" w:hanging="567"/>
        <w:rPr>
          <w:rFonts w:ascii="Arial" w:hAnsi="Arial" w:cs="Arial"/>
          <w:b w:val="0"/>
          <w:bCs w:val="0"/>
          <w:sz w:val="20"/>
        </w:rPr>
      </w:pPr>
      <w:r w:rsidRPr="00E237F9">
        <w:rPr>
          <w:rFonts w:ascii="Arial" w:hAnsi="Arial" w:cs="Arial"/>
          <w:b w:val="0"/>
          <w:bCs w:val="0"/>
          <w:sz w:val="20"/>
        </w:rPr>
        <w:t>ravna v nasprotju s 43. členom</w:t>
      </w:r>
      <w:r w:rsidR="0064651A" w:rsidRPr="00E237F9">
        <w:rPr>
          <w:rFonts w:ascii="Arial" w:eastAsia="TimesNewRoman" w:hAnsi="Arial" w:cs="Arial"/>
          <w:b w:val="0"/>
          <w:bCs w:val="0"/>
          <w:sz w:val="20"/>
          <w:shd w:val="clear" w:color="auto" w:fill="FFFFFF"/>
          <w:lang w:eastAsia="en-US"/>
        </w:rPr>
        <w:t xml:space="preserve"> te uredbe</w:t>
      </w:r>
      <w:r w:rsidRPr="00E237F9">
        <w:rPr>
          <w:rFonts w:ascii="Arial" w:hAnsi="Arial" w:cs="Arial"/>
          <w:b w:val="0"/>
          <w:bCs w:val="0"/>
          <w:sz w:val="20"/>
        </w:rPr>
        <w:t>,</w:t>
      </w:r>
    </w:p>
    <w:p w:rsidR="00876380" w:rsidRPr="00E237F9" w:rsidRDefault="00876380" w:rsidP="00876380">
      <w:pPr>
        <w:pStyle w:val="Telobesedila"/>
        <w:widowControl w:val="0"/>
        <w:numPr>
          <w:ilvl w:val="0"/>
          <w:numId w:val="44"/>
        </w:numPr>
        <w:tabs>
          <w:tab w:val="clear" w:pos="720"/>
          <w:tab w:val="num" w:pos="567"/>
        </w:tabs>
        <w:suppressAutoHyphens/>
        <w:spacing w:line="260" w:lineRule="exact"/>
        <w:ind w:left="567" w:hanging="567"/>
        <w:rPr>
          <w:rFonts w:ascii="Arial" w:hAnsi="Arial" w:cs="Arial"/>
          <w:b w:val="0"/>
          <w:bCs w:val="0"/>
          <w:sz w:val="20"/>
        </w:rPr>
      </w:pPr>
      <w:r w:rsidRPr="00E237F9">
        <w:rPr>
          <w:rFonts w:ascii="Arial" w:hAnsi="Arial" w:cs="Arial"/>
          <w:b w:val="0"/>
          <w:bCs w:val="0"/>
          <w:sz w:val="20"/>
        </w:rPr>
        <w:t>ne vodi evidence o obdelavi odpadkov na predpisan način (prvi in drugi odstavek 44. člena).</w:t>
      </w:r>
    </w:p>
    <w:p w:rsidR="00876380" w:rsidRPr="00E237F9" w:rsidRDefault="00876380" w:rsidP="00876380">
      <w:pPr>
        <w:pStyle w:val="Telobesedila"/>
        <w:spacing w:line="260" w:lineRule="exact"/>
        <w:rPr>
          <w:rFonts w:ascii="Arial" w:hAnsi="Arial" w:cs="Arial"/>
          <w:b w:val="0"/>
          <w:bCs w:val="0"/>
          <w:sz w:val="20"/>
        </w:rPr>
      </w:pPr>
    </w:p>
    <w:p w:rsidR="00876380" w:rsidRPr="00E237F9" w:rsidRDefault="00876380" w:rsidP="00876380">
      <w:pPr>
        <w:pStyle w:val="Telobesedila"/>
        <w:spacing w:line="260" w:lineRule="exact"/>
        <w:rPr>
          <w:rFonts w:ascii="Arial" w:hAnsi="Arial" w:cs="Arial"/>
          <w:b w:val="0"/>
          <w:bCs w:val="0"/>
          <w:sz w:val="20"/>
        </w:rPr>
      </w:pPr>
      <w:r w:rsidRPr="00E237F9">
        <w:rPr>
          <w:rFonts w:ascii="Arial" w:hAnsi="Arial" w:cs="Arial"/>
          <w:b w:val="0"/>
          <w:bCs w:val="0"/>
          <w:sz w:val="20"/>
        </w:rPr>
        <w:t xml:space="preserve">(2) Z globo od 6.000 do 20.000 eurov se za prekršek iz prejšnjega odstavka kaznuje samostojni podjetnik posameznik, ki je po določbah te uredbe izvajalec obdelave. </w:t>
      </w:r>
    </w:p>
    <w:p w:rsidR="00876380" w:rsidRPr="00E237F9" w:rsidRDefault="00876380" w:rsidP="00876380">
      <w:pPr>
        <w:pStyle w:val="Telobesedila"/>
        <w:spacing w:line="260" w:lineRule="exact"/>
        <w:rPr>
          <w:rFonts w:ascii="Arial" w:hAnsi="Arial" w:cs="Arial"/>
          <w:b w:val="0"/>
          <w:bCs w:val="0"/>
          <w:sz w:val="20"/>
        </w:rPr>
      </w:pPr>
    </w:p>
    <w:p w:rsidR="00876380" w:rsidRPr="00E237F9" w:rsidRDefault="00876380" w:rsidP="00876380">
      <w:pPr>
        <w:pStyle w:val="Telobesedila"/>
        <w:spacing w:line="260" w:lineRule="exact"/>
        <w:rPr>
          <w:rFonts w:ascii="Arial" w:hAnsi="Arial" w:cs="Arial"/>
          <w:b w:val="0"/>
          <w:bCs w:val="0"/>
          <w:sz w:val="20"/>
        </w:rPr>
      </w:pPr>
      <w:r w:rsidRPr="00E237F9">
        <w:rPr>
          <w:rFonts w:ascii="Arial" w:hAnsi="Arial" w:cs="Arial"/>
          <w:b w:val="0"/>
          <w:bCs w:val="0"/>
          <w:sz w:val="20"/>
        </w:rPr>
        <w:t>(3) Z globo od 2.000 do 4.100 eurov se za prekršek iz prvega odstavka tega člena kaznuje tudi odgovorna oseba pravne osebe oziroma odgovorna oseba samostojnega podjetnika posameznika.</w:t>
      </w:r>
    </w:p>
    <w:p w:rsidR="00876380" w:rsidRPr="00E237F9" w:rsidRDefault="00876380" w:rsidP="00876380">
      <w:pPr>
        <w:pStyle w:val="Telobesedila"/>
        <w:spacing w:line="260" w:lineRule="exact"/>
        <w:jc w:val="center"/>
        <w:rPr>
          <w:rFonts w:ascii="Arial" w:hAnsi="Arial" w:cs="Arial"/>
          <w:sz w:val="20"/>
        </w:rPr>
      </w:pPr>
    </w:p>
    <w:p w:rsidR="00876380" w:rsidRPr="00E237F9" w:rsidRDefault="00876380" w:rsidP="00876380">
      <w:pPr>
        <w:pStyle w:val="Telobesedila"/>
        <w:spacing w:line="260" w:lineRule="exact"/>
        <w:jc w:val="center"/>
        <w:rPr>
          <w:rFonts w:ascii="Arial" w:hAnsi="Arial" w:cs="Arial"/>
          <w:sz w:val="20"/>
        </w:rPr>
      </w:pPr>
    </w:p>
    <w:p w:rsidR="00876380" w:rsidRPr="00E237F9" w:rsidRDefault="00876380" w:rsidP="00876380">
      <w:pPr>
        <w:pStyle w:val="Telobesedila"/>
        <w:spacing w:line="260" w:lineRule="exact"/>
        <w:jc w:val="center"/>
        <w:rPr>
          <w:rFonts w:ascii="Arial" w:hAnsi="Arial" w:cs="Arial"/>
          <w:bCs w:val="0"/>
          <w:sz w:val="20"/>
        </w:rPr>
      </w:pPr>
      <w:r w:rsidRPr="00E237F9">
        <w:rPr>
          <w:rFonts w:ascii="Arial" w:hAnsi="Arial" w:cs="Arial"/>
          <w:bCs w:val="0"/>
          <w:sz w:val="20"/>
        </w:rPr>
        <w:t>68. 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(lažji prekrški za izvajalca obdelave)</w:t>
      </w:r>
    </w:p>
    <w:p w:rsidR="00876380" w:rsidRPr="00E237F9" w:rsidRDefault="00876380" w:rsidP="00876380">
      <w:pPr>
        <w:tabs>
          <w:tab w:val="left" w:pos="720"/>
          <w:tab w:val="left" w:pos="1440"/>
          <w:tab w:val="left" w:pos="2160"/>
          <w:tab w:val="left" w:pos="2880"/>
          <w:tab w:val="left" w:pos="3600"/>
          <w:tab w:val="left" w:pos="4320"/>
          <w:tab w:val="left" w:pos="5040"/>
          <w:tab w:val="left" w:pos="5760"/>
          <w:tab w:val="left" w:pos="6480"/>
        </w:tabs>
        <w:jc w:val="both"/>
        <w:rPr>
          <w:rFonts w:cs="Arial"/>
          <w:szCs w:val="20"/>
        </w:rPr>
      </w:pPr>
    </w:p>
    <w:p w:rsidR="00876380" w:rsidRPr="00E237F9" w:rsidRDefault="00876380" w:rsidP="00876380">
      <w:pPr>
        <w:pStyle w:val="Telobesedila"/>
        <w:spacing w:line="260" w:lineRule="exact"/>
        <w:rPr>
          <w:rFonts w:ascii="Arial" w:hAnsi="Arial" w:cs="Arial"/>
          <w:b w:val="0"/>
          <w:bCs w:val="0"/>
          <w:sz w:val="20"/>
        </w:rPr>
      </w:pPr>
      <w:r w:rsidRPr="00E237F9">
        <w:rPr>
          <w:rFonts w:ascii="Arial" w:hAnsi="Arial" w:cs="Arial"/>
          <w:b w:val="0"/>
          <w:bCs w:val="0"/>
          <w:sz w:val="20"/>
        </w:rPr>
        <w:t>(1) Z globo od 5.000 do 15.000 eurov se kaznuje za prekršek pravna oseba, ki je po določbah te uredbe izvajalec obdelave, če:</w:t>
      </w:r>
    </w:p>
    <w:p w:rsidR="00876380" w:rsidRPr="00E237F9" w:rsidRDefault="00876380" w:rsidP="00876380">
      <w:pPr>
        <w:pStyle w:val="Telobesedila"/>
        <w:widowControl w:val="0"/>
        <w:numPr>
          <w:ilvl w:val="0"/>
          <w:numId w:val="53"/>
        </w:numPr>
        <w:tabs>
          <w:tab w:val="clear" w:pos="720"/>
          <w:tab w:val="num" w:pos="567"/>
        </w:tabs>
        <w:suppressAutoHyphens/>
        <w:spacing w:line="260" w:lineRule="exact"/>
        <w:ind w:left="567" w:hanging="567"/>
        <w:rPr>
          <w:rFonts w:ascii="Arial" w:hAnsi="Arial" w:cs="Arial"/>
          <w:b w:val="0"/>
          <w:bCs w:val="0"/>
          <w:sz w:val="20"/>
        </w:rPr>
      </w:pPr>
      <w:r w:rsidRPr="00E237F9">
        <w:rPr>
          <w:rFonts w:ascii="Arial" w:hAnsi="Arial" w:cs="Arial"/>
          <w:b w:val="0"/>
          <w:bCs w:val="0"/>
          <w:sz w:val="20"/>
        </w:rPr>
        <w:t>skladišči odpadke, ki niso označeni v skladu s prvim odstavkom 20. člena</w:t>
      </w:r>
      <w:r w:rsidR="0064651A" w:rsidRPr="00E237F9">
        <w:rPr>
          <w:rFonts w:ascii="Arial" w:eastAsia="TimesNewRoman" w:hAnsi="Arial" w:cs="Arial"/>
          <w:b w:val="0"/>
          <w:bCs w:val="0"/>
          <w:sz w:val="20"/>
          <w:shd w:val="clear" w:color="auto" w:fill="FFFFFF"/>
          <w:lang w:eastAsia="en-US"/>
        </w:rPr>
        <w:t xml:space="preserve"> te uredbe</w:t>
      </w:r>
      <w:r w:rsidRPr="00E237F9">
        <w:rPr>
          <w:rFonts w:ascii="Arial" w:hAnsi="Arial" w:cs="Arial"/>
          <w:b w:val="0"/>
          <w:bCs w:val="0"/>
          <w:sz w:val="20"/>
        </w:rPr>
        <w:t>,</w:t>
      </w:r>
    </w:p>
    <w:p w:rsidR="00876380" w:rsidRPr="00E237F9" w:rsidRDefault="00876380" w:rsidP="00876380">
      <w:pPr>
        <w:pStyle w:val="Telobesedila"/>
        <w:widowControl w:val="0"/>
        <w:numPr>
          <w:ilvl w:val="0"/>
          <w:numId w:val="53"/>
        </w:numPr>
        <w:tabs>
          <w:tab w:val="clear" w:pos="720"/>
          <w:tab w:val="num" w:pos="567"/>
        </w:tabs>
        <w:suppressAutoHyphens/>
        <w:spacing w:line="260" w:lineRule="exact"/>
        <w:ind w:left="567" w:hanging="567"/>
        <w:rPr>
          <w:rFonts w:ascii="Arial" w:hAnsi="Arial" w:cs="Arial"/>
          <w:b w:val="0"/>
          <w:bCs w:val="0"/>
          <w:sz w:val="20"/>
        </w:rPr>
      </w:pPr>
      <w:r w:rsidRPr="00E237F9">
        <w:rPr>
          <w:rFonts w:ascii="Arial" w:hAnsi="Arial" w:cs="Arial"/>
          <w:b w:val="0"/>
          <w:bCs w:val="0"/>
          <w:sz w:val="20"/>
        </w:rPr>
        <w:t>skladišči nevarne odpadke, ki niso shranjeni v skladu z drugim odstavkom 20. člena</w:t>
      </w:r>
      <w:r w:rsidR="0064651A" w:rsidRPr="00E237F9">
        <w:rPr>
          <w:rFonts w:ascii="Arial" w:eastAsia="TimesNewRoman" w:hAnsi="Arial" w:cs="Arial"/>
          <w:b w:val="0"/>
          <w:bCs w:val="0"/>
          <w:sz w:val="20"/>
          <w:shd w:val="clear" w:color="auto" w:fill="FFFFFF"/>
          <w:lang w:eastAsia="en-US"/>
        </w:rPr>
        <w:t xml:space="preserve"> te uredbe</w:t>
      </w:r>
      <w:r w:rsidRPr="00E237F9">
        <w:rPr>
          <w:rFonts w:ascii="Arial" w:hAnsi="Arial" w:cs="Arial"/>
          <w:b w:val="0"/>
          <w:bCs w:val="0"/>
          <w:sz w:val="20"/>
        </w:rPr>
        <w:t>,</w:t>
      </w:r>
    </w:p>
    <w:p w:rsidR="00876380" w:rsidRPr="00E237F9" w:rsidRDefault="00876380" w:rsidP="00876380">
      <w:pPr>
        <w:pStyle w:val="Telobesedila"/>
        <w:widowControl w:val="0"/>
        <w:numPr>
          <w:ilvl w:val="0"/>
          <w:numId w:val="53"/>
        </w:numPr>
        <w:tabs>
          <w:tab w:val="clear" w:pos="720"/>
          <w:tab w:val="num" w:pos="567"/>
        </w:tabs>
        <w:suppressAutoHyphens/>
        <w:spacing w:line="260" w:lineRule="exact"/>
        <w:ind w:left="567" w:hanging="567"/>
        <w:rPr>
          <w:rFonts w:ascii="Arial" w:hAnsi="Arial" w:cs="Arial"/>
          <w:b w:val="0"/>
          <w:bCs w:val="0"/>
          <w:sz w:val="20"/>
        </w:rPr>
      </w:pPr>
      <w:r w:rsidRPr="00E237F9">
        <w:rPr>
          <w:rFonts w:ascii="Arial" w:eastAsia="TimesNewRoman" w:hAnsi="Arial" w:cs="Arial"/>
          <w:b w:val="0"/>
          <w:bCs w:val="0"/>
          <w:sz w:val="20"/>
          <w:shd w:val="clear" w:color="auto" w:fill="FFFFFF"/>
        </w:rPr>
        <w:t>prevaža odpadke, ki niso shranjeni ali označeni na predpisan način (prvi, drugi in tretji odstavek 20.</w:t>
      </w:r>
      <w:r w:rsidRPr="00E237F9">
        <w:rPr>
          <w:rFonts w:ascii="Arial" w:hAnsi="Arial" w:cs="Arial"/>
          <w:b w:val="0"/>
          <w:bCs w:val="0"/>
          <w:sz w:val="20"/>
        </w:rPr>
        <w:t> </w:t>
      </w:r>
      <w:r w:rsidRPr="00E237F9">
        <w:rPr>
          <w:rFonts w:ascii="Arial" w:eastAsia="TimesNewRoman" w:hAnsi="Arial" w:cs="Arial"/>
          <w:b w:val="0"/>
          <w:bCs w:val="0"/>
          <w:sz w:val="20"/>
          <w:shd w:val="clear" w:color="auto" w:fill="FFFFFF"/>
        </w:rPr>
        <w:t xml:space="preserve">člena), </w:t>
      </w:r>
    </w:p>
    <w:p w:rsidR="00876380" w:rsidRPr="00E237F9" w:rsidRDefault="00876380" w:rsidP="00876380">
      <w:pPr>
        <w:pStyle w:val="Telobesedila"/>
        <w:widowControl w:val="0"/>
        <w:numPr>
          <w:ilvl w:val="0"/>
          <w:numId w:val="53"/>
        </w:numPr>
        <w:tabs>
          <w:tab w:val="clear" w:pos="720"/>
          <w:tab w:val="num" w:pos="567"/>
        </w:tabs>
        <w:suppressAutoHyphens/>
        <w:spacing w:line="260" w:lineRule="exact"/>
        <w:ind w:left="567" w:hanging="567"/>
        <w:rPr>
          <w:rFonts w:ascii="Arial" w:hAnsi="Arial" w:cs="Arial"/>
          <w:b w:val="0"/>
          <w:bCs w:val="0"/>
          <w:sz w:val="20"/>
        </w:rPr>
      </w:pPr>
      <w:r w:rsidRPr="00E237F9">
        <w:rPr>
          <w:rFonts w:ascii="Arial" w:eastAsia="TimesNewRoman" w:hAnsi="Arial" w:cs="Arial"/>
          <w:b w:val="0"/>
          <w:bCs w:val="0"/>
          <w:sz w:val="20"/>
          <w:shd w:val="clear" w:color="auto" w:fill="FFFFFF"/>
        </w:rPr>
        <w:t xml:space="preserve">prevaža nevarne odpadke, ki niso opremljeni s kopijo evidenčnega lista (šesti odstavek </w:t>
      </w:r>
      <w:r w:rsidRPr="00E237F9">
        <w:rPr>
          <w:rFonts w:ascii="Arial" w:hAnsi="Arial" w:cs="Arial"/>
          <w:b w:val="0"/>
          <w:bCs w:val="0"/>
          <w:sz w:val="20"/>
        </w:rPr>
        <w:t>25. člena</w:t>
      </w:r>
      <w:r w:rsidRPr="00E237F9">
        <w:rPr>
          <w:rFonts w:ascii="Arial" w:eastAsia="TimesNewRoman" w:hAnsi="Arial" w:cs="Arial"/>
          <w:b w:val="0"/>
          <w:bCs w:val="0"/>
          <w:sz w:val="20"/>
          <w:shd w:val="clear" w:color="auto" w:fill="FFFFFF"/>
        </w:rPr>
        <w:t>),</w:t>
      </w:r>
    </w:p>
    <w:p w:rsidR="00876380" w:rsidRPr="00E237F9" w:rsidRDefault="00876380" w:rsidP="00876380">
      <w:pPr>
        <w:pStyle w:val="Telobesedila"/>
        <w:widowControl w:val="0"/>
        <w:numPr>
          <w:ilvl w:val="0"/>
          <w:numId w:val="53"/>
        </w:numPr>
        <w:tabs>
          <w:tab w:val="clear" w:pos="720"/>
          <w:tab w:val="num" w:pos="567"/>
        </w:tabs>
        <w:suppressAutoHyphens/>
        <w:spacing w:line="260" w:lineRule="exact"/>
        <w:ind w:left="567" w:hanging="567"/>
        <w:rPr>
          <w:rFonts w:ascii="Arial" w:hAnsi="Arial" w:cs="Arial"/>
          <w:b w:val="0"/>
          <w:bCs w:val="0"/>
          <w:sz w:val="20"/>
        </w:rPr>
      </w:pPr>
      <w:r w:rsidRPr="00E237F9">
        <w:rPr>
          <w:rFonts w:ascii="Arial" w:hAnsi="Arial" w:cs="Arial"/>
          <w:b w:val="0"/>
          <w:bCs w:val="0"/>
          <w:sz w:val="20"/>
        </w:rPr>
        <w:t>ne hrani evidence o obdelavi odpadkov za posamezno koledarsko leto najmanj tri leta ali ne omogoči ministrstvu ali pristojnemu inšpektorju na zahtevo vpogleda v evidenco o obdelavi odpadkov (tretji odstavek 44. člena),</w:t>
      </w:r>
    </w:p>
    <w:p w:rsidR="00876380" w:rsidRPr="00E237F9" w:rsidRDefault="00876380" w:rsidP="00876380">
      <w:pPr>
        <w:pStyle w:val="Telobesedila"/>
        <w:widowControl w:val="0"/>
        <w:numPr>
          <w:ilvl w:val="0"/>
          <w:numId w:val="53"/>
        </w:numPr>
        <w:tabs>
          <w:tab w:val="clear" w:pos="720"/>
          <w:tab w:val="num" w:pos="567"/>
        </w:tabs>
        <w:suppressAutoHyphens/>
        <w:spacing w:line="260" w:lineRule="exact"/>
        <w:ind w:left="567" w:hanging="567"/>
        <w:rPr>
          <w:rFonts w:ascii="Arial" w:hAnsi="Arial" w:cs="Arial"/>
          <w:b w:val="0"/>
          <w:bCs w:val="0"/>
          <w:sz w:val="20"/>
        </w:rPr>
      </w:pPr>
      <w:r w:rsidRPr="00E237F9">
        <w:rPr>
          <w:rFonts w:ascii="Arial" w:hAnsi="Arial" w:cs="Arial"/>
          <w:b w:val="0"/>
          <w:bCs w:val="0"/>
          <w:sz w:val="20"/>
        </w:rPr>
        <w:t>ne poroča o obdelavi odpadkov na predpisan način in v predpisanem roku (prvi, drugi, tretji, četrti in peti odstavek 45. člena).</w:t>
      </w:r>
    </w:p>
    <w:p w:rsidR="00876380" w:rsidRPr="00E237F9" w:rsidRDefault="00876380" w:rsidP="00876380">
      <w:pPr>
        <w:pStyle w:val="Telobesedila"/>
        <w:spacing w:line="260" w:lineRule="exact"/>
        <w:rPr>
          <w:rFonts w:ascii="Arial" w:hAnsi="Arial" w:cs="Arial"/>
          <w:b w:val="0"/>
          <w:bCs w:val="0"/>
          <w:sz w:val="20"/>
        </w:rPr>
      </w:pPr>
    </w:p>
    <w:p w:rsidR="00876380" w:rsidRPr="00E237F9" w:rsidRDefault="00876380" w:rsidP="00876380">
      <w:pPr>
        <w:pStyle w:val="Telobesedila"/>
        <w:spacing w:line="260" w:lineRule="exact"/>
        <w:rPr>
          <w:rFonts w:ascii="Arial" w:hAnsi="Arial" w:cs="Arial"/>
          <w:b w:val="0"/>
          <w:bCs w:val="0"/>
          <w:sz w:val="20"/>
        </w:rPr>
      </w:pPr>
      <w:r w:rsidRPr="00E237F9">
        <w:rPr>
          <w:rFonts w:ascii="Arial" w:hAnsi="Arial" w:cs="Arial"/>
          <w:b w:val="0"/>
          <w:bCs w:val="0"/>
          <w:sz w:val="20"/>
        </w:rPr>
        <w:t xml:space="preserve">(2) Z globo od 3.000 do 10.000 eurov se za prekršek iz prejšnjega odstavka kaznuje samostojni podjetnik posameznik, ki je po določbah te uredbe izvajalec obdelave. </w:t>
      </w:r>
    </w:p>
    <w:p w:rsidR="00876380" w:rsidRPr="00E237F9" w:rsidRDefault="00876380" w:rsidP="00876380">
      <w:pPr>
        <w:pStyle w:val="Telobesedila"/>
        <w:spacing w:line="260" w:lineRule="exact"/>
        <w:rPr>
          <w:rFonts w:ascii="Arial" w:hAnsi="Arial" w:cs="Arial"/>
          <w:b w:val="0"/>
          <w:bCs w:val="0"/>
          <w:sz w:val="20"/>
        </w:rPr>
      </w:pPr>
    </w:p>
    <w:p w:rsidR="00876380" w:rsidRPr="00E237F9" w:rsidRDefault="00876380" w:rsidP="00876380">
      <w:pPr>
        <w:pStyle w:val="Telobesedila"/>
        <w:spacing w:line="260" w:lineRule="exact"/>
        <w:rPr>
          <w:rFonts w:ascii="Arial" w:hAnsi="Arial" w:cs="Arial"/>
          <w:b w:val="0"/>
          <w:bCs w:val="0"/>
          <w:sz w:val="20"/>
        </w:rPr>
      </w:pPr>
      <w:r w:rsidRPr="00E237F9">
        <w:rPr>
          <w:rFonts w:ascii="Arial" w:hAnsi="Arial" w:cs="Arial"/>
          <w:b w:val="0"/>
          <w:bCs w:val="0"/>
          <w:sz w:val="20"/>
        </w:rPr>
        <w:t>(3) Z globo od 1.000 do 2.500 eurov se za prekršek iz prvega odstavka tega člena kaznuje tudi odgovorna oseba pravne osebe oziroma odgovorna oseba samostojnega podjetnika posameznika.</w:t>
      </w:r>
    </w:p>
    <w:p w:rsidR="00876380" w:rsidRPr="00E237F9" w:rsidRDefault="00876380" w:rsidP="00876380">
      <w:pPr>
        <w:pStyle w:val="Telobesedila"/>
        <w:spacing w:line="260" w:lineRule="exact"/>
        <w:rPr>
          <w:rFonts w:ascii="Arial" w:hAnsi="Arial" w:cs="Arial"/>
          <w:b w:val="0"/>
          <w:bCs w:val="0"/>
          <w:sz w:val="20"/>
        </w:rPr>
      </w:pPr>
    </w:p>
    <w:p w:rsidR="00876380" w:rsidRPr="00E237F9" w:rsidRDefault="00876380" w:rsidP="00876380">
      <w:pPr>
        <w:pStyle w:val="Telobesedila"/>
        <w:spacing w:line="260" w:lineRule="exact"/>
        <w:jc w:val="center"/>
        <w:rPr>
          <w:rFonts w:ascii="Arial" w:hAnsi="Arial" w:cs="Arial"/>
          <w:b w:val="0"/>
          <w:sz w:val="20"/>
        </w:rPr>
      </w:pPr>
    </w:p>
    <w:p w:rsidR="00876380" w:rsidRPr="00E237F9" w:rsidRDefault="00876380" w:rsidP="00876380">
      <w:pPr>
        <w:pStyle w:val="Telobesedila"/>
        <w:spacing w:line="260" w:lineRule="exact"/>
        <w:jc w:val="center"/>
        <w:rPr>
          <w:rFonts w:ascii="Arial" w:hAnsi="Arial" w:cs="Arial"/>
          <w:bCs w:val="0"/>
          <w:sz w:val="20"/>
        </w:rPr>
      </w:pPr>
      <w:r w:rsidRPr="00E237F9">
        <w:rPr>
          <w:rFonts w:ascii="Arial" w:hAnsi="Arial" w:cs="Arial"/>
          <w:bCs w:val="0"/>
          <w:sz w:val="20"/>
        </w:rPr>
        <w:t>69. 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(prekrški za prevoznika)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pStyle w:val="Telobesedila"/>
        <w:spacing w:line="260" w:lineRule="exact"/>
        <w:rPr>
          <w:rFonts w:ascii="Arial" w:hAnsi="Arial" w:cs="Arial"/>
          <w:b w:val="0"/>
          <w:bCs w:val="0"/>
          <w:sz w:val="20"/>
        </w:rPr>
      </w:pPr>
      <w:r w:rsidRPr="00E237F9">
        <w:rPr>
          <w:rFonts w:ascii="Arial" w:hAnsi="Arial" w:cs="Arial"/>
          <w:b w:val="0"/>
          <w:bCs w:val="0"/>
          <w:sz w:val="20"/>
        </w:rPr>
        <w:t>(1) Z globo od 5.000 do 15.000 eurov se kaznuje za prekršek pravna oseba, ki je po določbah te uredbe prevoznik, če:</w:t>
      </w:r>
    </w:p>
    <w:p w:rsidR="00876380" w:rsidRPr="00E237F9" w:rsidRDefault="00876380" w:rsidP="00876380">
      <w:pPr>
        <w:pStyle w:val="Telobesedila"/>
        <w:widowControl w:val="0"/>
        <w:numPr>
          <w:ilvl w:val="0"/>
          <w:numId w:val="45"/>
        </w:numPr>
        <w:tabs>
          <w:tab w:val="clear" w:pos="720"/>
          <w:tab w:val="num" w:pos="567"/>
        </w:tabs>
        <w:suppressAutoHyphens/>
        <w:spacing w:line="260" w:lineRule="exact"/>
        <w:ind w:left="567" w:hanging="567"/>
        <w:rPr>
          <w:rFonts w:ascii="Arial" w:hAnsi="Arial" w:cs="Arial"/>
          <w:b w:val="0"/>
          <w:bCs w:val="0"/>
          <w:sz w:val="20"/>
        </w:rPr>
      </w:pPr>
      <w:r w:rsidRPr="00E237F9">
        <w:rPr>
          <w:rFonts w:ascii="Arial" w:eastAsia="TimesNewRoman" w:hAnsi="Arial" w:cs="Arial"/>
          <w:b w:val="0"/>
          <w:bCs w:val="0"/>
          <w:sz w:val="20"/>
          <w:shd w:val="clear" w:color="auto" w:fill="FFFFFF"/>
        </w:rPr>
        <w:t>prevaža odpadke, ki niso shranjeni ali označeni na predpisan način (prvi, drugi in tretji odstavek 20.</w:t>
      </w:r>
      <w:r w:rsidRPr="00E237F9">
        <w:rPr>
          <w:rFonts w:ascii="Arial" w:hAnsi="Arial" w:cs="Arial"/>
          <w:b w:val="0"/>
          <w:bCs w:val="0"/>
          <w:sz w:val="20"/>
        </w:rPr>
        <w:t> </w:t>
      </w:r>
      <w:r w:rsidRPr="00E237F9">
        <w:rPr>
          <w:rFonts w:ascii="Arial" w:eastAsia="TimesNewRoman" w:hAnsi="Arial" w:cs="Arial"/>
          <w:b w:val="0"/>
          <w:bCs w:val="0"/>
          <w:sz w:val="20"/>
          <w:shd w:val="clear" w:color="auto" w:fill="FFFFFF"/>
        </w:rPr>
        <w:t>člena),</w:t>
      </w:r>
    </w:p>
    <w:p w:rsidR="00876380" w:rsidRPr="00E237F9" w:rsidRDefault="00876380" w:rsidP="00876380">
      <w:pPr>
        <w:pStyle w:val="Telobesedila"/>
        <w:widowControl w:val="0"/>
        <w:numPr>
          <w:ilvl w:val="0"/>
          <w:numId w:val="45"/>
        </w:numPr>
        <w:tabs>
          <w:tab w:val="clear" w:pos="720"/>
          <w:tab w:val="num" w:pos="567"/>
        </w:tabs>
        <w:suppressAutoHyphens/>
        <w:spacing w:line="260" w:lineRule="exact"/>
        <w:ind w:left="567" w:hanging="567"/>
        <w:rPr>
          <w:rFonts w:ascii="Arial" w:hAnsi="Arial" w:cs="Arial"/>
          <w:b w:val="0"/>
          <w:bCs w:val="0"/>
          <w:sz w:val="20"/>
        </w:rPr>
      </w:pPr>
      <w:r w:rsidRPr="00E237F9">
        <w:rPr>
          <w:rFonts w:ascii="Arial" w:hAnsi="Arial" w:cs="Arial"/>
          <w:b w:val="0"/>
          <w:bCs w:val="0"/>
          <w:sz w:val="20"/>
        </w:rPr>
        <w:t xml:space="preserve">ministrstvu ne prijavi spremembe imena ali naslova oziroma firme ali sedeža ali nameravane spremembe glede tega, da prevaža nenevarne ali nevarne odpadke (prvi ali drugi odstavek </w:t>
      </w:r>
      <w:r w:rsidRPr="00E237F9">
        <w:rPr>
          <w:rFonts w:ascii="Arial" w:hAnsi="Arial" w:cs="Arial"/>
          <w:b w:val="0"/>
          <w:bCs w:val="0"/>
          <w:sz w:val="20"/>
        </w:rPr>
        <w:lastRenderedPageBreak/>
        <w:t>47. člena),</w:t>
      </w:r>
    </w:p>
    <w:p w:rsidR="00876380" w:rsidRPr="00E237F9" w:rsidRDefault="00876380" w:rsidP="00876380">
      <w:pPr>
        <w:pStyle w:val="Telobesedila"/>
        <w:widowControl w:val="0"/>
        <w:numPr>
          <w:ilvl w:val="0"/>
          <w:numId w:val="45"/>
        </w:numPr>
        <w:tabs>
          <w:tab w:val="clear" w:pos="720"/>
          <w:tab w:val="num" w:pos="567"/>
        </w:tabs>
        <w:suppressAutoHyphens/>
        <w:spacing w:line="260" w:lineRule="exact"/>
        <w:ind w:left="567" w:hanging="567"/>
        <w:rPr>
          <w:rFonts w:ascii="Arial" w:hAnsi="Arial" w:cs="Arial"/>
          <w:b w:val="0"/>
          <w:bCs w:val="0"/>
          <w:sz w:val="20"/>
        </w:rPr>
      </w:pPr>
      <w:r w:rsidRPr="00E237F9">
        <w:rPr>
          <w:rFonts w:ascii="Arial" w:hAnsi="Arial" w:cs="Arial"/>
          <w:b w:val="0"/>
          <w:bCs w:val="0"/>
          <w:sz w:val="20"/>
        </w:rPr>
        <w:t>ne zagotovi, da prevoz odpadkov poteka v skladu z zahtevami iz prvega odstavka 10. člena te uredbe (prvi odstavek 48. člena),</w:t>
      </w:r>
    </w:p>
    <w:p w:rsidR="00876380" w:rsidRPr="00E237F9" w:rsidRDefault="00876380" w:rsidP="00876380">
      <w:pPr>
        <w:pStyle w:val="Telobesedila"/>
        <w:widowControl w:val="0"/>
        <w:numPr>
          <w:ilvl w:val="0"/>
          <w:numId w:val="45"/>
        </w:numPr>
        <w:tabs>
          <w:tab w:val="clear" w:pos="720"/>
          <w:tab w:val="num" w:pos="567"/>
        </w:tabs>
        <w:suppressAutoHyphens/>
        <w:spacing w:line="260" w:lineRule="exact"/>
        <w:ind w:left="567" w:hanging="567"/>
        <w:rPr>
          <w:rFonts w:ascii="Arial" w:hAnsi="Arial" w:cs="Arial"/>
          <w:b w:val="0"/>
          <w:bCs w:val="0"/>
          <w:sz w:val="20"/>
        </w:rPr>
      </w:pPr>
      <w:r w:rsidRPr="00E237F9">
        <w:rPr>
          <w:rFonts w:ascii="Arial" w:hAnsi="Arial" w:cs="Arial"/>
          <w:b w:val="0"/>
          <w:bCs w:val="0"/>
          <w:sz w:val="20"/>
        </w:rPr>
        <w:t>ne zagotovi, da so odpadki dostavljeni prevzemniku v skladu s podatki iz evidenčnega lista (prvi odstavek 48. člena),</w:t>
      </w:r>
    </w:p>
    <w:p w:rsidR="00876380" w:rsidRPr="00E237F9" w:rsidRDefault="00876380" w:rsidP="00876380">
      <w:pPr>
        <w:pStyle w:val="Telobesedila"/>
        <w:widowControl w:val="0"/>
        <w:numPr>
          <w:ilvl w:val="0"/>
          <w:numId w:val="45"/>
        </w:numPr>
        <w:tabs>
          <w:tab w:val="clear" w:pos="720"/>
          <w:tab w:val="num" w:pos="567"/>
        </w:tabs>
        <w:suppressAutoHyphens/>
        <w:spacing w:line="260" w:lineRule="exact"/>
        <w:ind w:left="567" w:hanging="567"/>
        <w:rPr>
          <w:rFonts w:ascii="Arial" w:hAnsi="Arial" w:cs="Arial"/>
          <w:b w:val="0"/>
          <w:bCs w:val="0"/>
          <w:sz w:val="20"/>
        </w:rPr>
      </w:pPr>
      <w:r w:rsidRPr="00E237F9">
        <w:rPr>
          <w:rFonts w:ascii="Arial" w:hAnsi="Arial" w:cs="Arial"/>
          <w:b w:val="0"/>
          <w:bCs w:val="0"/>
          <w:sz w:val="20"/>
        </w:rPr>
        <w:t xml:space="preserve">prevaža nevarne </w:t>
      </w:r>
      <w:r w:rsidRPr="00E237F9">
        <w:rPr>
          <w:rFonts w:ascii="Arial" w:eastAsia="TimesNewRoman" w:hAnsi="Arial" w:cs="Arial"/>
          <w:b w:val="0"/>
          <w:bCs w:val="0"/>
          <w:sz w:val="20"/>
          <w:shd w:val="clear" w:color="auto" w:fill="FFFFFF"/>
        </w:rPr>
        <w:t>odpadke, ki niso opremljeni s kopijo evidenčnega lista (drugi odstavek 48.</w:t>
      </w:r>
      <w:r w:rsidRPr="00E237F9">
        <w:rPr>
          <w:rFonts w:ascii="Arial" w:hAnsi="Arial" w:cs="Arial"/>
          <w:b w:val="0"/>
          <w:bCs w:val="0"/>
          <w:sz w:val="20"/>
        </w:rPr>
        <w:t> </w:t>
      </w:r>
      <w:r w:rsidRPr="00E237F9">
        <w:rPr>
          <w:rFonts w:ascii="Arial" w:eastAsia="TimesNewRoman" w:hAnsi="Arial" w:cs="Arial"/>
          <w:b w:val="0"/>
          <w:bCs w:val="0"/>
          <w:sz w:val="20"/>
          <w:shd w:val="clear" w:color="auto" w:fill="FFFFFF"/>
        </w:rPr>
        <w:t xml:space="preserve">člena), </w:t>
      </w:r>
    </w:p>
    <w:p w:rsidR="00876380" w:rsidRPr="00E237F9" w:rsidRDefault="00876380" w:rsidP="00876380">
      <w:pPr>
        <w:pStyle w:val="Telobesedila"/>
        <w:widowControl w:val="0"/>
        <w:numPr>
          <w:ilvl w:val="0"/>
          <w:numId w:val="45"/>
        </w:numPr>
        <w:tabs>
          <w:tab w:val="clear" w:pos="720"/>
          <w:tab w:val="num" w:pos="567"/>
        </w:tabs>
        <w:suppressAutoHyphens/>
        <w:spacing w:line="260" w:lineRule="exact"/>
        <w:ind w:left="567" w:hanging="567"/>
        <w:rPr>
          <w:rFonts w:ascii="Arial" w:hAnsi="Arial" w:cs="Arial"/>
          <w:b w:val="0"/>
          <w:bCs w:val="0"/>
          <w:sz w:val="20"/>
        </w:rPr>
      </w:pPr>
      <w:r w:rsidRPr="00E237F9">
        <w:rPr>
          <w:rFonts w:ascii="Arial" w:hAnsi="Arial" w:cs="Arial"/>
          <w:b w:val="0"/>
          <w:bCs w:val="0"/>
          <w:sz w:val="20"/>
        </w:rPr>
        <w:t>ne vodi evidence o opravljenih prevozih nevarnih odpadkov na predpisan način (prvi odstavek 49. člena),</w:t>
      </w:r>
    </w:p>
    <w:p w:rsidR="00876380" w:rsidRPr="00E237F9" w:rsidRDefault="00876380" w:rsidP="00876380">
      <w:pPr>
        <w:pStyle w:val="Telobesedila"/>
        <w:widowControl w:val="0"/>
        <w:numPr>
          <w:ilvl w:val="0"/>
          <w:numId w:val="45"/>
        </w:numPr>
        <w:tabs>
          <w:tab w:val="clear" w:pos="720"/>
          <w:tab w:val="num" w:pos="567"/>
        </w:tabs>
        <w:suppressAutoHyphens/>
        <w:spacing w:line="260" w:lineRule="exact"/>
        <w:ind w:left="567" w:hanging="567"/>
        <w:rPr>
          <w:rFonts w:ascii="Arial" w:hAnsi="Arial" w:cs="Arial"/>
          <w:b w:val="0"/>
          <w:bCs w:val="0"/>
          <w:sz w:val="20"/>
        </w:rPr>
      </w:pPr>
      <w:r w:rsidRPr="00E237F9">
        <w:rPr>
          <w:rFonts w:ascii="Arial" w:hAnsi="Arial" w:cs="Arial"/>
          <w:b w:val="0"/>
          <w:bCs w:val="0"/>
          <w:sz w:val="20"/>
        </w:rPr>
        <w:t xml:space="preserve">ne hrani evidence o opravljenih prevozih nevarnih odpadkov za posamezno koledarsko leto najmanj </w:t>
      </w:r>
      <w:r w:rsidR="0002457D">
        <w:rPr>
          <w:rFonts w:ascii="Arial" w:hAnsi="Arial" w:cs="Arial"/>
          <w:b w:val="0"/>
          <w:bCs w:val="0"/>
          <w:sz w:val="20"/>
        </w:rPr>
        <w:t>12</w:t>
      </w:r>
      <w:r w:rsidRPr="00E237F9">
        <w:rPr>
          <w:rFonts w:ascii="Arial" w:hAnsi="Arial" w:cs="Arial"/>
          <w:b w:val="0"/>
          <w:bCs w:val="0"/>
          <w:sz w:val="20"/>
        </w:rPr>
        <w:t xml:space="preserve"> mesecev ali ne omogoči ministrstvu ali pristojnemu inšpektorju na zahtevo vpogleda v evidenco o opravljenih prevozih odpa</w:t>
      </w:r>
      <w:r w:rsidR="0064651A" w:rsidRPr="00E237F9">
        <w:rPr>
          <w:rFonts w:ascii="Arial" w:hAnsi="Arial" w:cs="Arial"/>
          <w:b w:val="0"/>
          <w:bCs w:val="0"/>
          <w:sz w:val="20"/>
        </w:rPr>
        <w:t>dkov (drugi odstavek 49. člena)</w:t>
      </w:r>
      <w:r w:rsidRPr="00E237F9">
        <w:rPr>
          <w:rFonts w:ascii="Arial" w:hAnsi="Arial" w:cs="Arial"/>
          <w:b w:val="0"/>
          <w:bCs w:val="0"/>
          <w:sz w:val="20"/>
        </w:rPr>
        <w:t>.</w:t>
      </w:r>
    </w:p>
    <w:p w:rsidR="00876380" w:rsidRPr="00E237F9" w:rsidRDefault="00876380" w:rsidP="00876380">
      <w:pPr>
        <w:pStyle w:val="Telobesedila"/>
        <w:spacing w:line="260" w:lineRule="exact"/>
        <w:rPr>
          <w:rFonts w:ascii="Arial" w:hAnsi="Arial" w:cs="Arial"/>
          <w:b w:val="0"/>
          <w:bCs w:val="0"/>
          <w:sz w:val="20"/>
        </w:rPr>
      </w:pPr>
    </w:p>
    <w:p w:rsidR="00876380" w:rsidRPr="00E237F9" w:rsidRDefault="00876380" w:rsidP="00876380">
      <w:pPr>
        <w:pStyle w:val="Telobesedila"/>
        <w:spacing w:line="260" w:lineRule="exact"/>
        <w:rPr>
          <w:rFonts w:ascii="Arial" w:hAnsi="Arial" w:cs="Arial"/>
          <w:b w:val="0"/>
          <w:bCs w:val="0"/>
          <w:sz w:val="20"/>
        </w:rPr>
      </w:pPr>
      <w:r w:rsidRPr="00E237F9">
        <w:rPr>
          <w:rFonts w:ascii="Arial" w:hAnsi="Arial" w:cs="Arial"/>
          <w:b w:val="0"/>
          <w:bCs w:val="0"/>
          <w:sz w:val="20"/>
        </w:rPr>
        <w:t xml:space="preserve">(2) Z globo od 3.000 do 10.000 eurov se za prekršek iz prejšnjega odstavka kaznuje samostojni podjetnik posameznik, ki je po določbah te uredbe prevoznik. </w:t>
      </w:r>
    </w:p>
    <w:p w:rsidR="00876380" w:rsidRPr="00E237F9" w:rsidRDefault="00876380" w:rsidP="00876380">
      <w:pPr>
        <w:pStyle w:val="Telobesedila"/>
        <w:spacing w:line="260" w:lineRule="exact"/>
        <w:rPr>
          <w:rFonts w:ascii="Arial" w:hAnsi="Arial" w:cs="Arial"/>
          <w:b w:val="0"/>
          <w:bCs w:val="0"/>
          <w:sz w:val="20"/>
        </w:rPr>
      </w:pPr>
    </w:p>
    <w:p w:rsidR="00876380" w:rsidRPr="00E237F9" w:rsidRDefault="00876380" w:rsidP="00876380">
      <w:pPr>
        <w:pStyle w:val="Telobesedila"/>
        <w:spacing w:line="260" w:lineRule="exact"/>
        <w:rPr>
          <w:rFonts w:ascii="Arial" w:hAnsi="Arial" w:cs="Arial"/>
          <w:b w:val="0"/>
          <w:bCs w:val="0"/>
          <w:sz w:val="20"/>
        </w:rPr>
      </w:pPr>
      <w:r w:rsidRPr="00E237F9">
        <w:rPr>
          <w:rFonts w:ascii="Arial" w:hAnsi="Arial" w:cs="Arial"/>
          <w:b w:val="0"/>
          <w:bCs w:val="0"/>
          <w:sz w:val="20"/>
        </w:rPr>
        <w:t>(3) Z globo od 1.000 do 2.500 eurov se za prekršek iz prvega odstavka tega člena kaznuje tudi odgovorna oseba pravne osebe oziroma odgovorna oseba samostojnega podjetnika posameznika.</w:t>
      </w:r>
    </w:p>
    <w:p w:rsidR="00876380" w:rsidRPr="00E237F9" w:rsidRDefault="00876380" w:rsidP="00876380">
      <w:pPr>
        <w:pStyle w:val="Telobesedila"/>
        <w:spacing w:line="260" w:lineRule="exact"/>
        <w:rPr>
          <w:rFonts w:ascii="Arial" w:hAnsi="Arial" w:cs="Arial"/>
          <w:b w:val="0"/>
          <w:bCs w:val="0"/>
          <w:sz w:val="20"/>
        </w:rPr>
      </w:pPr>
    </w:p>
    <w:p w:rsidR="00876380" w:rsidRPr="00E237F9" w:rsidRDefault="00876380" w:rsidP="00876380">
      <w:pPr>
        <w:pStyle w:val="Telobesedila"/>
        <w:spacing w:line="260" w:lineRule="exact"/>
        <w:rPr>
          <w:rFonts w:ascii="Arial" w:hAnsi="Arial" w:cs="Arial"/>
          <w:b w:val="0"/>
          <w:bCs w:val="0"/>
          <w:sz w:val="20"/>
        </w:rPr>
      </w:pPr>
    </w:p>
    <w:p w:rsidR="00876380" w:rsidRPr="00E237F9" w:rsidRDefault="00876380" w:rsidP="00876380">
      <w:pPr>
        <w:pStyle w:val="Telobesedila"/>
        <w:spacing w:line="260" w:lineRule="exact"/>
        <w:jc w:val="center"/>
        <w:rPr>
          <w:rFonts w:ascii="Arial" w:hAnsi="Arial" w:cs="Arial"/>
          <w:bCs w:val="0"/>
          <w:sz w:val="20"/>
        </w:rPr>
      </w:pPr>
      <w:r w:rsidRPr="00E237F9">
        <w:rPr>
          <w:rFonts w:ascii="Arial" w:hAnsi="Arial" w:cs="Arial"/>
          <w:bCs w:val="0"/>
          <w:sz w:val="20"/>
        </w:rPr>
        <w:t>70. 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(prekrški za trgovca)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pStyle w:val="Telobesedila"/>
        <w:spacing w:line="260" w:lineRule="exact"/>
        <w:rPr>
          <w:rFonts w:ascii="Arial" w:hAnsi="Arial" w:cs="Arial"/>
          <w:b w:val="0"/>
          <w:bCs w:val="0"/>
          <w:sz w:val="20"/>
        </w:rPr>
      </w:pPr>
      <w:r w:rsidRPr="00E237F9">
        <w:rPr>
          <w:rFonts w:ascii="Arial" w:hAnsi="Arial" w:cs="Arial"/>
          <w:b w:val="0"/>
          <w:bCs w:val="0"/>
          <w:sz w:val="20"/>
        </w:rPr>
        <w:t>(1) Z globo od 5.000 do 15.000 eurov se kaznuje za prekršek pravna oseba, ki je po določbah te uredbe trgovec, če:</w:t>
      </w:r>
    </w:p>
    <w:p w:rsidR="00876380" w:rsidRPr="00E237F9" w:rsidRDefault="00876380" w:rsidP="00876380">
      <w:pPr>
        <w:pStyle w:val="Telobesedila"/>
        <w:widowControl w:val="0"/>
        <w:numPr>
          <w:ilvl w:val="0"/>
          <w:numId w:val="46"/>
        </w:numPr>
        <w:tabs>
          <w:tab w:val="clear" w:pos="720"/>
          <w:tab w:val="num" w:pos="567"/>
        </w:tabs>
        <w:suppressAutoHyphens/>
        <w:spacing w:line="260" w:lineRule="exact"/>
        <w:ind w:left="567" w:hanging="567"/>
        <w:rPr>
          <w:rFonts w:ascii="Arial" w:hAnsi="Arial" w:cs="Arial"/>
          <w:b w:val="0"/>
          <w:bCs w:val="0"/>
          <w:sz w:val="20"/>
        </w:rPr>
      </w:pPr>
      <w:r w:rsidRPr="00E237F9">
        <w:rPr>
          <w:rFonts w:ascii="Arial" w:hAnsi="Arial" w:cs="Arial"/>
          <w:b w:val="0"/>
          <w:bCs w:val="0"/>
          <w:sz w:val="20"/>
        </w:rPr>
        <w:t>ministrstvu ne prijavi spremembe imena ali naslova oziroma firme ali sedeža (prvi odstavek 51. člena),</w:t>
      </w:r>
    </w:p>
    <w:p w:rsidR="00876380" w:rsidRPr="00E237F9" w:rsidRDefault="00876380" w:rsidP="00876380">
      <w:pPr>
        <w:pStyle w:val="Telobesedila"/>
        <w:widowControl w:val="0"/>
        <w:numPr>
          <w:ilvl w:val="0"/>
          <w:numId w:val="46"/>
        </w:numPr>
        <w:tabs>
          <w:tab w:val="clear" w:pos="720"/>
          <w:tab w:val="num" w:pos="567"/>
        </w:tabs>
        <w:suppressAutoHyphens/>
        <w:spacing w:line="260" w:lineRule="exact"/>
        <w:ind w:left="567" w:hanging="567"/>
        <w:rPr>
          <w:rFonts w:ascii="Arial" w:hAnsi="Arial" w:cs="Arial"/>
          <w:b w:val="0"/>
          <w:bCs w:val="0"/>
          <w:sz w:val="20"/>
        </w:rPr>
      </w:pPr>
      <w:r w:rsidRPr="00E237F9">
        <w:rPr>
          <w:rFonts w:ascii="Arial" w:hAnsi="Arial" w:cs="Arial"/>
          <w:b w:val="0"/>
          <w:bCs w:val="0"/>
          <w:sz w:val="20"/>
        </w:rPr>
        <w:t xml:space="preserve">kupi ali proda nevarne odpadke (prvi odstavek 52. člena), </w:t>
      </w:r>
    </w:p>
    <w:p w:rsidR="00876380" w:rsidRPr="00E237F9" w:rsidRDefault="00876380" w:rsidP="00876380">
      <w:pPr>
        <w:pStyle w:val="Telobesedila"/>
        <w:widowControl w:val="0"/>
        <w:numPr>
          <w:ilvl w:val="0"/>
          <w:numId w:val="46"/>
        </w:numPr>
        <w:tabs>
          <w:tab w:val="clear" w:pos="720"/>
          <w:tab w:val="num" w:pos="567"/>
        </w:tabs>
        <w:suppressAutoHyphens/>
        <w:spacing w:line="260" w:lineRule="exact"/>
        <w:ind w:left="567" w:hanging="567"/>
        <w:rPr>
          <w:rFonts w:ascii="Arial" w:hAnsi="Arial" w:cs="Arial"/>
          <w:b w:val="0"/>
          <w:bCs w:val="0"/>
          <w:sz w:val="20"/>
        </w:rPr>
      </w:pPr>
      <w:r w:rsidRPr="00E237F9">
        <w:rPr>
          <w:rFonts w:ascii="Arial" w:hAnsi="Arial" w:cs="Arial"/>
          <w:b w:val="0"/>
          <w:bCs w:val="0"/>
          <w:sz w:val="20"/>
        </w:rPr>
        <w:t xml:space="preserve">kupi nenevarne odpadke od osebe, ki ni izvirni povzročitelj odpadka ali zbiralec (drugi odstavek 52. člena), </w:t>
      </w:r>
    </w:p>
    <w:p w:rsidR="00876380" w:rsidRPr="00E237F9" w:rsidRDefault="00876380" w:rsidP="00876380">
      <w:pPr>
        <w:pStyle w:val="Telobesedila"/>
        <w:widowControl w:val="0"/>
        <w:numPr>
          <w:ilvl w:val="0"/>
          <w:numId w:val="46"/>
        </w:numPr>
        <w:tabs>
          <w:tab w:val="clear" w:pos="720"/>
          <w:tab w:val="num" w:pos="567"/>
        </w:tabs>
        <w:suppressAutoHyphens/>
        <w:spacing w:line="260" w:lineRule="exact"/>
        <w:ind w:left="567" w:hanging="567"/>
        <w:rPr>
          <w:rFonts w:ascii="Arial" w:hAnsi="Arial" w:cs="Arial"/>
          <w:b w:val="0"/>
          <w:bCs w:val="0"/>
          <w:sz w:val="20"/>
        </w:rPr>
      </w:pPr>
      <w:r w:rsidRPr="00E237F9">
        <w:rPr>
          <w:rFonts w:ascii="Arial" w:hAnsi="Arial" w:cs="Arial"/>
          <w:b w:val="0"/>
          <w:bCs w:val="0"/>
          <w:sz w:val="20"/>
        </w:rPr>
        <w:t xml:space="preserve">proda nenevarne odpadke osebi, ki ni izvajalec obdelave (drugi odstavek 52. člena). </w:t>
      </w:r>
    </w:p>
    <w:p w:rsidR="00876380" w:rsidRPr="00E237F9" w:rsidRDefault="00876380" w:rsidP="00876380">
      <w:pPr>
        <w:pStyle w:val="Telobesedila"/>
        <w:spacing w:line="260" w:lineRule="exact"/>
        <w:rPr>
          <w:rFonts w:ascii="Arial" w:hAnsi="Arial" w:cs="Arial"/>
          <w:b w:val="0"/>
          <w:bCs w:val="0"/>
          <w:sz w:val="20"/>
        </w:rPr>
      </w:pPr>
    </w:p>
    <w:p w:rsidR="00876380" w:rsidRPr="00E237F9" w:rsidRDefault="00876380" w:rsidP="00876380">
      <w:pPr>
        <w:pStyle w:val="Telobesedila"/>
        <w:spacing w:line="260" w:lineRule="exact"/>
        <w:rPr>
          <w:rFonts w:ascii="Arial" w:hAnsi="Arial" w:cs="Arial"/>
          <w:b w:val="0"/>
          <w:bCs w:val="0"/>
          <w:sz w:val="20"/>
        </w:rPr>
      </w:pPr>
      <w:r w:rsidRPr="00E237F9">
        <w:rPr>
          <w:rFonts w:ascii="Arial" w:hAnsi="Arial" w:cs="Arial"/>
          <w:b w:val="0"/>
          <w:bCs w:val="0"/>
          <w:sz w:val="20"/>
        </w:rPr>
        <w:t xml:space="preserve">(2) Z globo od 3.000 do 10.000 eurov se za prekršek iz prejšnjega odstavka kaznuje samostojni podjetnik posameznik, ki je po določbah te uredbe trgovec. </w:t>
      </w:r>
    </w:p>
    <w:p w:rsidR="00876380" w:rsidRPr="00E237F9" w:rsidRDefault="00876380" w:rsidP="00876380">
      <w:pPr>
        <w:pStyle w:val="Telobesedila"/>
        <w:spacing w:line="260" w:lineRule="exact"/>
        <w:rPr>
          <w:rFonts w:ascii="Arial" w:hAnsi="Arial" w:cs="Arial"/>
          <w:b w:val="0"/>
          <w:bCs w:val="0"/>
          <w:sz w:val="20"/>
        </w:rPr>
      </w:pPr>
    </w:p>
    <w:p w:rsidR="00876380" w:rsidRPr="00E237F9" w:rsidRDefault="00876380" w:rsidP="00876380">
      <w:pPr>
        <w:pStyle w:val="Telobesedila"/>
        <w:spacing w:line="260" w:lineRule="exact"/>
        <w:rPr>
          <w:rFonts w:ascii="Arial" w:hAnsi="Arial" w:cs="Arial"/>
          <w:b w:val="0"/>
          <w:bCs w:val="0"/>
          <w:sz w:val="20"/>
        </w:rPr>
      </w:pPr>
      <w:r w:rsidRPr="00E237F9">
        <w:rPr>
          <w:rFonts w:ascii="Arial" w:hAnsi="Arial" w:cs="Arial"/>
          <w:b w:val="0"/>
          <w:bCs w:val="0"/>
          <w:sz w:val="20"/>
        </w:rPr>
        <w:t>(3) Z globo od 1.000 do 2.500 eurov se za prekršek iz prvega odstavka tega člena kaznuje tudi odgovorna oseba pravne osebe oziroma odgovorna oseba samostojnega podjetnika posameznika.</w:t>
      </w:r>
    </w:p>
    <w:p w:rsidR="00876380" w:rsidRPr="00E237F9" w:rsidRDefault="00876380" w:rsidP="00876380">
      <w:pPr>
        <w:pStyle w:val="Telobesedila"/>
        <w:spacing w:line="260" w:lineRule="exact"/>
        <w:rPr>
          <w:rFonts w:ascii="Arial" w:hAnsi="Arial" w:cs="Arial"/>
          <w:b w:val="0"/>
          <w:bCs w:val="0"/>
          <w:sz w:val="20"/>
        </w:rPr>
      </w:pPr>
    </w:p>
    <w:p w:rsidR="00876380" w:rsidRPr="00E237F9" w:rsidRDefault="00876380" w:rsidP="00876380">
      <w:pPr>
        <w:pStyle w:val="Telobesedila"/>
        <w:spacing w:line="260" w:lineRule="exact"/>
        <w:jc w:val="center"/>
        <w:rPr>
          <w:rFonts w:ascii="Arial" w:hAnsi="Arial" w:cs="Arial"/>
          <w:sz w:val="20"/>
        </w:rPr>
      </w:pPr>
    </w:p>
    <w:p w:rsidR="00876380" w:rsidRPr="00E237F9" w:rsidRDefault="00876380" w:rsidP="00876380">
      <w:pPr>
        <w:pStyle w:val="Telobesedila"/>
        <w:spacing w:line="260" w:lineRule="exact"/>
        <w:jc w:val="center"/>
        <w:rPr>
          <w:rFonts w:ascii="Arial" w:hAnsi="Arial" w:cs="Arial"/>
          <w:bCs w:val="0"/>
          <w:sz w:val="20"/>
        </w:rPr>
      </w:pPr>
      <w:r w:rsidRPr="00E237F9">
        <w:rPr>
          <w:rFonts w:ascii="Arial" w:hAnsi="Arial" w:cs="Arial"/>
          <w:bCs w:val="0"/>
          <w:sz w:val="20"/>
        </w:rPr>
        <w:t>71. 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(prekrški za posrednika)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pStyle w:val="Telobesedila"/>
        <w:spacing w:line="260" w:lineRule="exact"/>
        <w:rPr>
          <w:rFonts w:ascii="Arial" w:hAnsi="Arial" w:cs="Arial"/>
          <w:b w:val="0"/>
          <w:bCs w:val="0"/>
          <w:sz w:val="20"/>
        </w:rPr>
      </w:pPr>
      <w:r w:rsidRPr="00E237F9">
        <w:rPr>
          <w:rFonts w:ascii="Arial" w:hAnsi="Arial" w:cs="Arial"/>
          <w:b w:val="0"/>
          <w:bCs w:val="0"/>
          <w:sz w:val="20"/>
        </w:rPr>
        <w:t>(1) Z globo od 5.000 do 15.000 eurov se kaznuje za prekršek pravna oseba, ki je po določbah te uredbe posrednik, če:</w:t>
      </w:r>
    </w:p>
    <w:p w:rsidR="00876380" w:rsidRPr="00E237F9" w:rsidRDefault="00876380" w:rsidP="00876380">
      <w:pPr>
        <w:pStyle w:val="Telobesedila"/>
        <w:widowControl w:val="0"/>
        <w:numPr>
          <w:ilvl w:val="0"/>
          <w:numId w:val="47"/>
        </w:numPr>
        <w:tabs>
          <w:tab w:val="clear" w:pos="720"/>
          <w:tab w:val="num" w:pos="567"/>
        </w:tabs>
        <w:suppressAutoHyphens/>
        <w:spacing w:line="260" w:lineRule="exact"/>
        <w:ind w:left="567" w:hanging="567"/>
        <w:rPr>
          <w:rFonts w:ascii="Arial" w:hAnsi="Arial" w:cs="Arial"/>
          <w:b w:val="0"/>
          <w:bCs w:val="0"/>
          <w:sz w:val="20"/>
        </w:rPr>
      </w:pPr>
      <w:r w:rsidRPr="00E237F9">
        <w:rPr>
          <w:rFonts w:ascii="Arial" w:hAnsi="Arial" w:cs="Arial"/>
          <w:b w:val="0"/>
          <w:bCs w:val="0"/>
          <w:sz w:val="20"/>
        </w:rPr>
        <w:t>ministrstvu ne prijavi spremembe imena ali naslova oziroma firme ali sedeža (prvi odstavek 54. člena),</w:t>
      </w:r>
    </w:p>
    <w:p w:rsidR="00876380" w:rsidRPr="00E237F9" w:rsidRDefault="00876380" w:rsidP="00876380">
      <w:pPr>
        <w:pStyle w:val="Telobesedila"/>
        <w:widowControl w:val="0"/>
        <w:numPr>
          <w:ilvl w:val="0"/>
          <w:numId w:val="47"/>
        </w:numPr>
        <w:tabs>
          <w:tab w:val="clear" w:pos="720"/>
          <w:tab w:val="num" w:pos="567"/>
        </w:tabs>
        <w:suppressAutoHyphens/>
        <w:spacing w:line="260" w:lineRule="exact"/>
        <w:ind w:left="567" w:hanging="567"/>
        <w:rPr>
          <w:rFonts w:ascii="Arial" w:hAnsi="Arial" w:cs="Arial"/>
          <w:b w:val="0"/>
          <w:bCs w:val="0"/>
          <w:sz w:val="20"/>
        </w:rPr>
      </w:pPr>
      <w:r w:rsidRPr="00E237F9">
        <w:rPr>
          <w:rFonts w:ascii="Arial" w:hAnsi="Arial" w:cs="Arial"/>
          <w:b w:val="0"/>
          <w:bCs w:val="0"/>
          <w:sz w:val="20"/>
        </w:rPr>
        <w:t>ne vodi evidence o posredovanju pri zagotavljanju obdelave nevarnih odpadkov na predpisan način (prvi in drugi odstavek 55. člena),</w:t>
      </w:r>
    </w:p>
    <w:p w:rsidR="00876380" w:rsidRPr="00E237F9" w:rsidRDefault="00876380" w:rsidP="00876380">
      <w:pPr>
        <w:pStyle w:val="Telobesedila"/>
        <w:widowControl w:val="0"/>
        <w:numPr>
          <w:ilvl w:val="0"/>
          <w:numId w:val="47"/>
        </w:numPr>
        <w:tabs>
          <w:tab w:val="clear" w:pos="720"/>
          <w:tab w:val="num" w:pos="567"/>
        </w:tabs>
        <w:suppressAutoHyphens/>
        <w:spacing w:line="260" w:lineRule="exact"/>
        <w:ind w:left="567" w:hanging="567"/>
        <w:rPr>
          <w:rFonts w:ascii="Arial" w:hAnsi="Arial" w:cs="Arial"/>
          <w:b w:val="0"/>
          <w:bCs w:val="0"/>
          <w:sz w:val="20"/>
        </w:rPr>
      </w:pPr>
      <w:r w:rsidRPr="00E237F9">
        <w:rPr>
          <w:rFonts w:ascii="Arial" w:hAnsi="Arial" w:cs="Arial"/>
          <w:b w:val="0"/>
          <w:bCs w:val="0"/>
          <w:sz w:val="20"/>
        </w:rPr>
        <w:t>ne hrani evidence o posredovanju pri zagotavljanju obdelave nevarnih odpadkov za posamezno koledarsko leto najmanj tri leta ali ne omogoči ministrstvu ali pristojnemu inšpektorju na zahtevo vpogleda v evidenco o posredovanju pri zagotavljanju obdelave nevarnih odpadkov (tretji odstavek 55. člena).</w:t>
      </w:r>
    </w:p>
    <w:p w:rsidR="00876380" w:rsidRPr="00E237F9" w:rsidRDefault="00876380" w:rsidP="00876380">
      <w:pPr>
        <w:pStyle w:val="Telobesedila"/>
        <w:spacing w:line="260" w:lineRule="exact"/>
        <w:rPr>
          <w:rFonts w:ascii="Arial" w:hAnsi="Arial" w:cs="Arial"/>
          <w:b w:val="0"/>
          <w:bCs w:val="0"/>
          <w:sz w:val="20"/>
        </w:rPr>
      </w:pPr>
    </w:p>
    <w:p w:rsidR="00876380" w:rsidRPr="00E237F9" w:rsidRDefault="00876380" w:rsidP="00876380">
      <w:pPr>
        <w:pStyle w:val="Telobesedila"/>
        <w:spacing w:line="260" w:lineRule="exact"/>
        <w:rPr>
          <w:rFonts w:ascii="Arial" w:hAnsi="Arial" w:cs="Arial"/>
          <w:b w:val="0"/>
          <w:bCs w:val="0"/>
          <w:sz w:val="20"/>
        </w:rPr>
      </w:pPr>
      <w:r w:rsidRPr="00E237F9">
        <w:rPr>
          <w:rFonts w:ascii="Arial" w:hAnsi="Arial" w:cs="Arial"/>
          <w:b w:val="0"/>
          <w:bCs w:val="0"/>
          <w:sz w:val="20"/>
        </w:rPr>
        <w:t xml:space="preserve">(2) Z globo od 3.000 do 10.000 eurov se za prekršek iz prejšnjega odstavka kaznuje samostojni podjetnik posameznik, ki je po določbah te uredbe posrednik. </w:t>
      </w:r>
    </w:p>
    <w:p w:rsidR="00876380" w:rsidRPr="00E237F9" w:rsidRDefault="00876380" w:rsidP="00876380">
      <w:pPr>
        <w:pStyle w:val="Telobesedila"/>
        <w:spacing w:line="260" w:lineRule="exact"/>
        <w:rPr>
          <w:rFonts w:ascii="Arial" w:hAnsi="Arial" w:cs="Arial"/>
          <w:b w:val="0"/>
          <w:bCs w:val="0"/>
          <w:sz w:val="20"/>
        </w:rPr>
      </w:pPr>
    </w:p>
    <w:p w:rsidR="00876380" w:rsidRPr="00E237F9" w:rsidRDefault="00876380" w:rsidP="00876380">
      <w:pPr>
        <w:pStyle w:val="Telobesedila"/>
        <w:spacing w:line="260" w:lineRule="exact"/>
        <w:rPr>
          <w:rFonts w:ascii="Arial" w:hAnsi="Arial" w:cs="Arial"/>
          <w:b w:val="0"/>
          <w:bCs w:val="0"/>
          <w:sz w:val="20"/>
        </w:rPr>
      </w:pPr>
      <w:r w:rsidRPr="00E237F9">
        <w:rPr>
          <w:rFonts w:ascii="Arial" w:hAnsi="Arial" w:cs="Arial"/>
          <w:b w:val="0"/>
          <w:bCs w:val="0"/>
          <w:sz w:val="20"/>
        </w:rPr>
        <w:lastRenderedPageBreak/>
        <w:t>(3) Z globo od 1.000 do 2.500 eurov se za prekršek iz prvega odstavka tega člena kaznuje tudi odgovorna oseba pravne osebe oziroma odgovorna oseba samostojnega podjetnika posameznika.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Cs w:val="20"/>
        </w:rPr>
      </w:pPr>
      <w:r w:rsidRPr="00E237F9">
        <w:rPr>
          <w:rFonts w:cs="Arial"/>
          <w:b/>
          <w:szCs w:val="20"/>
        </w:rPr>
        <w:t>XV. PREHODNE IN KONČNE DOLOČBE</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72.</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(prilagoditev izvirnega povzročitelja odpadkov)</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(1) Izvirni povzročitelj odpadkov, pri katerem na dan uveljavitve te uredbe nastajajo odpadki, se mora </w:t>
      </w:r>
      <w:r w:rsidR="00C91342" w:rsidRPr="00E237F9">
        <w:rPr>
          <w:rFonts w:cs="Arial"/>
          <w:szCs w:val="20"/>
        </w:rPr>
        <w:t xml:space="preserve">prilagoditi </w:t>
      </w:r>
      <w:r w:rsidRPr="00E237F9">
        <w:rPr>
          <w:rFonts w:cs="Arial"/>
          <w:szCs w:val="20"/>
        </w:rPr>
        <w:t xml:space="preserve">določbam 19. in 20. člena te uredbe najpozneje </w:t>
      </w:r>
      <w:r w:rsidR="00C91342" w:rsidRPr="00E237F9">
        <w:rPr>
          <w:rFonts w:cs="Arial"/>
          <w:szCs w:val="20"/>
        </w:rPr>
        <w:t xml:space="preserve">v </w:t>
      </w:r>
      <w:r w:rsidR="004551D8" w:rsidRPr="00E237F9">
        <w:rPr>
          <w:rFonts w:cs="Arial"/>
          <w:szCs w:val="20"/>
        </w:rPr>
        <w:t xml:space="preserve">dveh </w:t>
      </w:r>
      <w:r w:rsidRPr="00E237F9">
        <w:rPr>
          <w:rFonts w:cs="Arial"/>
          <w:szCs w:val="20"/>
        </w:rPr>
        <w:t>let</w:t>
      </w:r>
      <w:r w:rsidR="004551D8" w:rsidRPr="00E237F9">
        <w:rPr>
          <w:rFonts w:cs="Arial"/>
          <w:szCs w:val="20"/>
        </w:rPr>
        <w:t xml:space="preserve">ih </w:t>
      </w:r>
      <w:r w:rsidR="00C91342" w:rsidRPr="00E237F9">
        <w:rPr>
          <w:rFonts w:cs="Arial"/>
          <w:szCs w:val="20"/>
        </w:rPr>
        <w:t>od</w:t>
      </w:r>
      <w:r w:rsidRPr="00E237F9">
        <w:rPr>
          <w:rFonts w:cs="Arial"/>
          <w:szCs w:val="20"/>
        </w:rPr>
        <w:t xml:space="preserve"> uveljavitv</w:t>
      </w:r>
      <w:r w:rsidR="00C91342" w:rsidRPr="00E237F9">
        <w:rPr>
          <w:rFonts w:cs="Arial"/>
          <w:szCs w:val="20"/>
        </w:rPr>
        <w:t>e</w:t>
      </w:r>
      <w:r w:rsidRPr="00E237F9">
        <w:rPr>
          <w:rFonts w:cs="Arial"/>
          <w:szCs w:val="20"/>
        </w:rPr>
        <w:t xml:space="preserve"> te uredbe.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(2) Načrt gospodarjenja z odpadki, izdelan na podlagi Uredbe o ravnanju z odpadki (Uradni list RS, št.</w:t>
      </w:r>
      <w:r w:rsidRPr="00E237F9">
        <w:rPr>
          <w:rFonts w:cs="Arial"/>
          <w:bCs/>
          <w:szCs w:val="20"/>
        </w:rPr>
        <w:t> </w:t>
      </w:r>
      <w:r w:rsidRPr="00E237F9">
        <w:rPr>
          <w:rFonts w:cs="Arial"/>
          <w:szCs w:val="20"/>
        </w:rPr>
        <w:t>34/08) ali Uredbe o odpadkih (Uradni list RS, št.</w:t>
      </w:r>
      <w:r w:rsidRPr="00E237F9">
        <w:rPr>
          <w:rFonts w:cs="Arial"/>
          <w:bCs/>
          <w:szCs w:val="20"/>
        </w:rPr>
        <w:t> </w:t>
      </w:r>
      <w:r w:rsidRPr="00E237F9">
        <w:rPr>
          <w:rFonts w:cs="Arial"/>
          <w:szCs w:val="20"/>
        </w:rPr>
        <w:t xml:space="preserve">103/11), velja kot načrt gospodarjenja z odpadki </w:t>
      </w:r>
      <w:r w:rsidR="00C91342" w:rsidRPr="00E237F9">
        <w:rPr>
          <w:rFonts w:cs="Arial"/>
          <w:szCs w:val="20"/>
        </w:rPr>
        <w:t>iz 27. člena te uredbe</w:t>
      </w:r>
      <w:r w:rsidRPr="00E237F9">
        <w:rPr>
          <w:rFonts w:cs="Arial"/>
          <w:szCs w:val="20"/>
        </w:rPr>
        <w:t xml:space="preserve"> do konca obdobja, za kater</w:t>
      </w:r>
      <w:r w:rsidR="00C91342" w:rsidRPr="00E237F9">
        <w:rPr>
          <w:rFonts w:cs="Arial"/>
          <w:szCs w:val="20"/>
        </w:rPr>
        <w:t>o</w:t>
      </w:r>
      <w:r w:rsidRPr="00E237F9">
        <w:rPr>
          <w:rFonts w:cs="Arial"/>
          <w:szCs w:val="20"/>
        </w:rPr>
        <w:t xml:space="preserve"> je bil izdelan.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(3) Izvirni povzročitelj odpadkov vodi evidenco o nastajanju odpadkov in ravnanju z njimi iz 29.</w:t>
      </w:r>
      <w:r w:rsidRPr="00E237F9">
        <w:rPr>
          <w:rFonts w:cs="Arial"/>
          <w:bCs/>
          <w:szCs w:val="20"/>
        </w:rPr>
        <w:t> </w:t>
      </w:r>
      <w:r w:rsidRPr="00E237F9">
        <w:rPr>
          <w:rFonts w:cs="Arial"/>
          <w:szCs w:val="20"/>
        </w:rPr>
        <w:t xml:space="preserve">člena te uredbe </w:t>
      </w:r>
      <w:r w:rsidR="00E40C83" w:rsidRPr="00E237F9">
        <w:rPr>
          <w:rFonts w:cs="Arial"/>
          <w:szCs w:val="20"/>
        </w:rPr>
        <w:t xml:space="preserve">v skladu z zahtevami </w:t>
      </w:r>
      <w:r w:rsidR="00261E64" w:rsidRPr="00E237F9">
        <w:rPr>
          <w:rFonts w:cs="Arial"/>
          <w:szCs w:val="20"/>
        </w:rPr>
        <w:t xml:space="preserve">iz </w:t>
      </w:r>
      <w:r w:rsidR="00E40C83" w:rsidRPr="00E237F9">
        <w:rPr>
          <w:rFonts w:cs="Arial"/>
          <w:szCs w:val="20"/>
        </w:rPr>
        <w:t xml:space="preserve">te uredbe </w:t>
      </w:r>
      <w:r w:rsidRPr="00E237F9">
        <w:rPr>
          <w:rFonts w:cs="Arial"/>
          <w:szCs w:val="20"/>
        </w:rPr>
        <w:t>od 1.</w:t>
      </w:r>
      <w:r w:rsidRPr="00E237F9">
        <w:rPr>
          <w:rFonts w:cs="Arial"/>
          <w:bCs/>
          <w:szCs w:val="20"/>
        </w:rPr>
        <w:t> </w:t>
      </w:r>
      <w:r w:rsidRPr="00E237F9">
        <w:rPr>
          <w:rFonts w:cs="Arial"/>
          <w:szCs w:val="20"/>
        </w:rPr>
        <w:t>januarja</w:t>
      </w:r>
      <w:r w:rsidRPr="00E237F9">
        <w:rPr>
          <w:rFonts w:cs="Arial"/>
          <w:bCs/>
          <w:szCs w:val="20"/>
        </w:rPr>
        <w:t> </w:t>
      </w:r>
      <w:r w:rsidRPr="00E237F9">
        <w:rPr>
          <w:rFonts w:cs="Arial"/>
          <w:szCs w:val="20"/>
        </w:rPr>
        <w:t>2016 dalje.</w:t>
      </w:r>
      <w:r w:rsidR="00063FFF" w:rsidRPr="00E237F9">
        <w:rPr>
          <w:rFonts w:cs="Arial"/>
          <w:szCs w:val="20"/>
        </w:rPr>
        <w:t xml:space="preserve">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(4) Izvirni povzročitelj odpadkov prvič predloži poročilo o nastalih odpadkih in ravnanju z njimi</w:t>
      </w:r>
      <w:r w:rsidR="008D6714" w:rsidRPr="00E237F9">
        <w:rPr>
          <w:rFonts w:cs="Arial"/>
          <w:szCs w:val="20"/>
        </w:rPr>
        <w:t xml:space="preserve"> </w:t>
      </w:r>
      <w:r w:rsidRPr="00E237F9">
        <w:rPr>
          <w:rFonts w:cs="Arial"/>
          <w:szCs w:val="20"/>
        </w:rPr>
        <w:t>v skladu z 29. členom te uredbe za leto</w:t>
      </w:r>
      <w:r w:rsidRPr="00E237F9">
        <w:rPr>
          <w:rFonts w:cs="Arial"/>
          <w:bCs/>
          <w:szCs w:val="20"/>
        </w:rPr>
        <w:t> </w:t>
      </w:r>
      <w:r w:rsidRPr="00E237F9">
        <w:rPr>
          <w:rFonts w:cs="Arial"/>
          <w:szCs w:val="20"/>
        </w:rPr>
        <w:t>2016.</w:t>
      </w:r>
      <w:r w:rsidR="00063FFF" w:rsidRPr="00E237F9">
        <w:rPr>
          <w:rFonts w:cs="Arial"/>
          <w:szCs w:val="20"/>
        </w:rPr>
        <w:t xml:space="preserve">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73.</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(prilagoditev zbiralca)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(1) Zbiralec, ki je na dan uveljavitve te uredbe vpisan v evidenco zbiralcev iz 30.</w:t>
      </w:r>
      <w:r w:rsidRPr="00E237F9">
        <w:rPr>
          <w:rFonts w:cs="Arial"/>
          <w:bCs/>
          <w:szCs w:val="20"/>
        </w:rPr>
        <w:t> </w:t>
      </w:r>
      <w:r w:rsidRPr="00E237F9">
        <w:rPr>
          <w:rFonts w:cs="Arial"/>
          <w:szCs w:val="20"/>
        </w:rPr>
        <w:t>člena te uredbe, se mora</w:t>
      </w:r>
      <w:r w:rsidR="00E40C83" w:rsidRPr="00E237F9">
        <w:rPr>
          <w:rFonts w:cs="Arial"/>
          <w:szCs w:val="20"/>
        </w:rPr>
        <w:t xml:space="preserve"> prilagoditi</w:t>
      </w:r>
      <w:r w:rsidRPr="00E237F9">
        <w:rPr>
          <w:rFonts w:cs="Arial"/>
          <w:szCs w:val="20"/>
        </w:rPr>
        <w:t xml:space="preserve"> določbam 19. in 20. člena te uredbe najpozneje </w:t>
      </w:r>
      <w:r w:rsidR="00E40C83" w:rsidRPr="00E237F9">
        <w:rPr>
          <w:rFonts w:cs="Arial"/>
          <w:szCs w:val="20"/>
        </w:rPr>
        <w:t xml:space="preserve">v </w:t>
      </w:r>
      <w:r w:rsidR="004551D8" w:rsidRPr="00E237F9">
        <w:rPr>
          <w:rFonts w:cs="Arial"/>
          <w:szCs w:val="20"/>
        </w:rPr>
        <w:t xml:space="preserve">dveh </w:t>
      </w:r>
      <w:r w:rsidRPr="00E237F9">
        <w:rPr>
          <w:rFonts w:cs="Arial"/>
          <w:szCs w:val="20"/>
        </w:rPr>
        <w:t>let</w:t>
      </w:r>
      <w:r w:rsidR="004551D8" w:rsidRPr="00E237F9">
        <w:rPr>
          <w:rFonts w:cs="Arial"/>
          <w:szCs w:val="20"/>
        </w:rPr>
        <w:t>ih</w:t>
      </w:r>
      <w:r w:rsidR="00E40C83" w:rsidRPr="00E237F9">
        <w:rPr>
          <w:rFonts w:cs="Arial"/>
          <w:szCs w:val="20"/>
        </w:rPr>
        <w:t xml:space="preserve"> od</w:t>
      </w:r>
      <w:r w:rsidRPr="00E237F9">
        <w:rPr>
          <w:rFonts w:cs="Arial"/>
          <w:szCs w:val="20"/>
        </w:rPr>
        <w:t xml:space="preserve"> uveljavitv</w:t>
      </w:r>
      <w:r w:rsidR="00E40C83" w:rsidRPr="00E237F9">
        <w:rPr>
          <w:rFonts w:cs="Arial"/>
          <w:szCs w:val="20"/>
        </w:rPr>
        <w:t>e</w:t>
      </w:r>
      <w:r w:rsidRPr="00E237F9">
        <w:rPr>
          <w:rFonts w:cs="Arial"/>
          <w:szCs w:val="20"/>
        </w:rPr>
        <w:t xml:space="preserve"> te uredbe.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(2) Zbiralec vodi evidenco o zbiranju odpadkov iz 36.</w:t>
      </w:r>
      <w:r w:rsidRPr="00E237F9">
        <w:rPr>
          <w:rFonts w:cs="Arial"/>
          <w:bCs/>
          <w:szCs w:val="20"/>
        </w:rPr>
        <w:t> </w:t>
      </w:r>
      <w:r w:rsidRPr="00E237F9">
        <w:rPr>
          <w:rFonts w:cs="Arial"/>
          <w:szCs w:val="20"/>
        </w:rPr>
        <w:t>člena te uredbe</w:t>
      </w:r>
      <w:r w:rsidR="00E40C83" w:rsidRPr="00E237F9">
        <w:rPr>
          <w:rFonts w:cs="Arial"/>
          <w:szCs w:val="20"/>
        </w:rPr>
        <w:t xml:space="preserve"> v skladu z zahtevami iz te uredbe </w:t>
      </w:r>
      <w:r w:rsidRPr="00E237F9">
        <w:rPr>
          <w:rFonts w:cs="Arial"/>
          <w:szCs w:val="20"/>
        </w:rPr>
        <w:t>od 1.</w:t>
      </w:r>
      <w:r w:rsidRPr="00E237F9">
        <w:rPr>
          <w:rFonts w:cs="Arial"/>
          <w:bCs/>
          <w:szCs w:val="20"/>
        </w:rPr>
        <w:t> </w:t>
      </w:r>
      <w:r w:rsidRPr="00E237F9">
        <w:rPr>
          <w:rFonts w:cs="Arial"/>
          <w:szCs w:val="20"/>
        </w:rPr>
        <w:t>januarja</w:t>
      </w:r>
      <w:r w:rsidRPr="00E237F9">
        <w:rPr>
          <w:rFonts w:cs="Arial"/>
          <w:bCs/>
          <w:szCs w:val="20"/>
        </w:rPr>
        <w:t> </w:t>
      </w:r>
      <w:r w:rsidRPr="00E237F9">
        <w:rPr>
          <w:rFonts w:cs="Arial"/>
          <w:szCs w:val="20"/>
        </w:rPr>
        <w:t>2016 dalje.</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(3) Zbiralec prvič predloži poročilo o zbiranju odpadkov v skladu s 37. členom te uredbe za leto</w:t>
      </w:r>
      <w:r w:rsidRPr="00E237F9">
        <w:rPr>
          <w:rFonts w:cs="Arial"/>
          <w:bCs/>
          <w:szCs w:val="20"/>
        </w:rPr>
        <w:t> </w:t>
      </w:r>
      <w:r w:rsidRPr="00E237F9">
        <w:rPr>
          <w:rFonts w:cs="Arial"/>
          <w:szCs w:val="20"/>
        </w:rPr>
        <w:t>2016.</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74.</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(prilagoditev izvajalca obdelave)</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(1) Izvajalec obdelave, ki na dan uveljavitve te uredbe izvaja obdelavo na podlagi veljavnega okoljevarstvenega dovoljenja za predelavo ali odstranjevanje odpadkov, se mora</w:t>
      </w:r>
      <w:r w:rsidR="00261E64" w:rsidRPr="00E237F9">
        <w:rPr>
          <w:rFonts w:cs="Arial"/>
          <w:szCs w:val="20"/>
        </w:rPr>
        <w:t xml:space="preserve"> prilagoditi</w:t>
      </w:r>
      <w:r w:rsidRPr="00E237F9">
        <w:rPr>
          <w:rFonts w:cs="Arial"/>
          <w:szCs w:val="20"/>
        </w:rPr>
        <w:t xml:space="preserve"> določbam 19. in 20. člena te uredbe najpozneje</w:t>
      </w:r>
      <w:r w:rsidR="00261E64" w:rsidRPr="00E237F9">
        <w:rPr>
          <w:rFonts w:cs="Arial"/>
          <w:szCs w:val="20"/>
        </w:rPr>
        <w:t xml:space="preserve"> v</w:t>
      </w:r>
      <w:r w:rsidRPr="00E237F9">
        <w:rPr>
          <w:rFonts w:cs="Arial"/>
          <w:szCs w:val="20"/>
        </w:rPr>
        <w:t xml:space="preserve"> </w:t>
      </w:r>
      <w:r w:rsidR="004551D8" w:rsidRPr="00E237F9">
        <w:rPr>
          <w:rFonts w:cs="Arial"/>
          <w:szCs w:val="20"/>
        </w:rPr>
        <w:t xml:space="preserve">dveh letih </w:t>
      </w:r>
      <w:r w:rsidR="00261E64" w:rsidRPr="00E237F9">
        <w:rPr>
          <w:rFonts w:cs="Arial"/>
          <w:szCs w:val="20"/>
        </w:rPr>
        <w:t>od</w:t>
      </w:r>
      <w:r w:rsidRPr="00E237F9">
        <w:rPr>
          <w:rFonts w:cs="Arial"/>
          <w:szCs w:val="20"/>
        </w:rPr>
        <w:t xml:space="preserve"> uveljavitv</w:t>
      </w:r>
      <w:r w:rsidR="00261E64" w:rsidRPr="00E237F9">
        <w:rPr>
          <w:rFonts w:cs="Arial"/>
          <w:szCs w:val="20"/>
        </w:rPr>
        <w:t>e</w:t>
      </w:r>
      <w:r w:rsidRPr="00E237F9">
        <w:rPr>
          <w:rFonts w:cs="Arial"/>
          <w:szCs w:val="20"/>
        </w:rPr>
        <w:t xml:space="preserve"> te uredbe.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(2) Izvajalec obdelave vodi evidenco o obdelavi odpadkov iz 44.</w:t>
      </w:r>
      <w:r w:rsidRPr="00E237F9">
        <w:rPr>
          <w:rFonts w:cs="Arial"/>
          <w:bCs/>
          <w:szCs w:val="20"/>
        </w:rPr>
        <w:t> </w:t>
      </w:r>
      <w:r w:rsidRPr="00E237F9">
        <w:rPr>
          <w:rFonts w:cs="Arial"/>
          <w:szCs w:val="20"/>
        </w:rPr>
        <w:t>člena te uredbe</w:t>
      </w:r>
      <w:r w:rsidR="007434F6" w:rsidRPr="00E237F9">
        <w:rPr>
          <w:rFonts w:cs="Arial"/>
          <w:szCs w:val="20"/>
        </w:rPr>
        <w:t xml:space="preserve"> </w:t>
      </w:r>
      <w:r w:rsidR="00F95881">
        <w:rPr>
          <w:rFonts w:cs="Arial"/>
          <w:szCs w:val="20"/>
        </w:rPr>
        <w:t xml:space="preserve">v skladu z zahtevami </w:t>
      </w:r>
      <w:r w:rsidR="00261E64" w:rsidRPr="00E237F9">
        <w:rPr>
          <w:rFonts w:cs="Arial"/>
          <w:szCs w:val="20"/>
        </w:rPr>
        <w:t>iz te uredbe</w:t>
      </w:r>
      <w:r w:rsidRPr="00E237F9">
        <w:rPr>
          <w:rFonts w:cs="Arial"/>
          <w:szCs w:val="20"/>
        </w:rPr>
        <w:t xml:space="preserve"> od 1.</w:t>
      </w:r>
      <w:r w:rsidRPr="00E237F9">
        <w:rPr>
          <w:rFonts w:cs="Arial"/>
          <w:bCs/>
          <w:szCs w:val="20"/>
        </w:rPr>
        <w:t> </w:t>
      </w:r>
      <w:r w:rsidRPr="00E237F9">
        <w:rPr>
          <w:rFonts w:cs="Arial"/>
          <w:szCs w:val="20"/>
        </w:rPr>
        <w:t>januarja</w:t>
      </w:r>
      <w:r w:rsidRPr="00E237F9">
        <w:rPr>
          <w:rFonts w:cs="Arial"/>
          <w:bCs/>
          <w:szCs w:val="20"/>
        </w:rPr>
        <w:t> </w:t>
      </w:r>
      <w:r w:rsidRPr="00E237F9">
        <w:rPr>
          <w:rFonts w:cs="Arial"/>
          <w:szCs w:val="20"/>
        </w:rPr>
        <w:t>2016 dalje.</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(3) Izvajalec obdelave prvič predloži poročilo o obdelavi odpadkov v skladu s 45. členom te uredbe za leto</w:t>
      </w:r>
      <w:r w:rsidRPr="00E237F9">
        <w:rPr>
          <w:rFonts w:cs="Arial"/>
          <w:bCs/>
          <w:szCs w:val="20"/>
        </w:rPr>
        <w:t> </w:t>
      </w:r>
      <w:r w:rsidRPr="00E237F9">
        <w:rPr>
          <w:rFonts w:cs="Arial"/>
          <w:szCs w:val="20"/>
        </w:rPr>
        <w:t>2016.</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75.</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(prilagoditev trgovca in posrednika)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(1) Trgovec, ki je na dan uveljavitve te uredbe vpisan v evidenco trgovcev z odpadki iz 50.</w:t>
      </w:r>
      <w:r w:rsidRPr="00E237F9">
        <w:rPr>
          <w:rFonts w:cs="Arial"/>
          <w:bCs/>
          <w:szCs w:val="20"/>
        </w:rPr>
        <w:t> </w:t>
      </w:r>
      <w:r w:rsidRPr="00E237F9">
        <w:rPr>
          <w:rFonts w:cs="Arial"/>
          <w:szCs w:val="20"/>
        </w:rPr>
        <w:t xml:space="preserve">člena te uredbe in ima potrdilo za trgovanje z nevarnimi odpadki, izdano na podlagi Uredbe o ravnanju z odpadki </w:t>
      </w:r>
      <w:r w:rsidRPr="00E237F9">
        <w:rPr>
          <w:rFonts w:cs="Arial"/>
          <w:szCs w:val="20"/>
        </w:rPr>
        <w:lastRenderedPageBreak/>
        <w:t>(Uradni list RS, št.</w:t>
      </w:r>
      <w:r w:rsidRPr="00E237F9">
        <w:rPr>
          <w:rFonts w:cs="Arial"/>
          <w:bCs/>
          <w:szCs w:val="20"/>
        </w:rPr>
        <w:t> </w:t>
      </w:r>
      <w:r w:rsidRPr="00E237F9">
        <w:rPr>
          <w:rFonts w:cs="Arial"/>
          <w:szCs w:val="20"/>
        </w:rPr>
        <w:t xml:space="preserve">34/08), se mora </w:t>
      </w:r>
      <w:r w:rsidR="00C91342" w:rsidRPr="00E237F9">
        <w:rPr>
          <w:rFonts w:cs="Arial"/>
          <w:szCs w:val="20"/>
        </w:rPr>
        <w:t xml:space="preserve">prilagoditi </w:t>
      </w:r>
      <w:r w:rsidRPr="00E237F9">
        <w:rPr>
          <w:rFonts w:cs="Arial"/>
          <w:szCs w:val="20"/>
        </w:rPr>
        <w:t xml:space="preserve">določbam te uredbe najpozneje </w:t>
      </w:r>
      <w:r w:rsidR="00C91342" w:rsidRPr="00E237F9">
        <w:rPr>
          <w:rFonts w:cs="Arial"/>
          <w:szCs w:val="20"/>
        </w:rPr>
        <w:t xml:space="preserve">v </w:t>
      </w:r>
      <w:r w:rsidRPr="00E237F9">
        <w:rPr>
          <w:rFonts w:cs="Arial"/>
          <w:szCs w:val="20"/>
        </w:rPr>
        <w:t>tr</w:t>
      </w:r>
      <w:r w:rsidR="00C91342" w:rsidRPr="00E237F9">
        <w:rPr>
          <w:rFonts w:cs="Arial"/>
          <w:szCs w:val="20"/>
        </w:rPr>
        <w:t>eh</w:t>
      </w:r>
      <w:r w:rsidRPr="00E237F9">
        <w:rPr>
          <w:rFonts w:cs="Arial"/>
          <w:szCs w:val="20"/>
        </w:rPr>
        <w:t xml:space="preserve"> mesec</w:t>
      </w:r>
      <w:r w:rsidR="00C91342" w:rsidRPr="00E237F9">
        <w:rPr>
          <w:rFonts w:cs="Arial"/>
          <w:szCs w:val="20"/>
        </w:rPr>
        <w:t>ih</w:t>
      </w:r>
      <w:r w:rsidR="007434F6" w:rsidRPr="00E237F9">
        <w:rPr>
          <w:rFonts w:cs="Arial"/>
          <w:szCs w:val="20"/>
        </w:rPr>
        <w:t xml:space="preserve"> </w:t>
      </w:r>
      <w:r w:rsidR="00C91342" w:rsidRPr="00E237F9">
        <w:rPr>
          <w:rFonts w:cs="Arial"/>
          <w:szCs w:val="20"/>
        </w:rPr>
        <w:t>od</w:t>
      </w:r>
      <w:r w:rsidRPr="00E237F9">
        <w:rPr>
          <w:rFonts w:cs="Arial"/>
          <w:szCs w:val="20"/>
        </w:rPr>
        <w:t xml:space="preserve"> uveljavitv</w:t>
      </w:r>
      <w:r w:rsidR="00C91342" w:rsidRPr="00E237F9">
        <w:rPr>
          <w:rFonts w:cs="Arial"/>
          <w:szCs w:val="20"/>
        </w:rPr>
        <w:t>e te uredbe</w:t>
      </w:r>
      <w:r w:rsidRPr="00E237F9">
        <w:rPr>
          <w:rFonts w:cs="Arial"/>
          <w:szCs w:val="20"/>
        </w:rPr>
        <w:t xml:space="preserve">. </w:t>
      </w:r>
    </w:p>
    <w:p w:rsidR="00876380" w:rsidRPr="00E237F9" w:rsidRDefault="00876380" w:rsidP="00876380">
      <w:pPr>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(2) Ministrstvo po izteku obdobja iz prejšnjega odstavka trgovcu iz prejšnjega odstavka po uradni dolžnosti spremeni potrdilo o vpisu v evidenco trgovcev z odpadki v skladu z zahtevami </w:t>
      </w:r>
      <w:r w:rsidR="00C91342" w:rsidRPr="00E237F9">
        <w:rPr>
          <w:rFonts w:cs="Arial"/>
          <w:szCs w:val="20"/>
        </w:rPr>
        <w:t xml:space="preserve">iz </w:t>
      </w:r>
      <w:r w:rsidRPr="00E237F9">
        <w:rPr>
          <w:rFonts w:cs="Arial"/>
          <w:szCs w:val="20"/>
        </w:rPr>
        <w:t>te uredbe</w:t>
      </w:r>
      <w:r w:rsidR="00063FFF" w:rsidRPr="00E237F9">
        <w:rPr>
          <w:rFonts w:cs="Arial"/>
          <w:szCs w:val="20"/>
        </w:rPr>
        <w:t>.</w:t>
      </w:r>
      <w:r w:rsidRPr="00E237F9">
        <w:rPr>
          <w:rFonts w:cs="Arial"/>
          <w:szCs w:val="20"/>
        </w:rPr>
        <w:t xml:space="preserve"> </w:t>
      </w:r>
    </w:p>
    <w:p w:rsidR="007434F6" w:rsidRPr="00E237F9" w:rsidRDefault="007434F6"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(3) Posrednik, ki posreduje pri zagotavljanju obdelave nevarnih odpadkov in je na dan uveljavitve te uredbe vpisan v evidenco posrednikov iz 53. člena te uredbe, vodi evidenco o posredovanju pri zagotavljanju obdelave nevarnih odpadkov iz 55.</w:t>
      </w:r>
      <w:r w:rsidRPr="00E237F9">
        <w:rPr>
          <w:rFonts w:cs="Arial"/>
          <w:bCs/>
          <w:szCs w:val="20"/>
        </w:rPr>
        <w:t> </w:t>
      </w:r>
      <w:r w:rsidRPr="00E237F9">
        <w:rPr>
          <w:rFonts w:cs="Arial"/>
          <w:szCs w:val="20"/>
        </w:rPr>
        <w:t>člena te uredbe od 1.</w:t>
      </w:r>
      <w:r w:rsidRPr="00E237F9">
        <w:rPr>
          <w:rFonts w:cs="Arial"/>
          <w:bCs/>
          <w:szCs w:val="20"/>
        </w:rPr>
        <w:t> </w:t>
      </w:r>
      <w:r w:rsidRPr="00E237F9">
        <w:rPr>
          <w:rFonts w:cs="Arial"/>
          <w:szCs w:val="20"/>
        </w:rPr>
        <w:t>januarja</w:t>
      </w:r>
      <w:r w:rsidRPr="00E237F9">
        <w:rPr>
          <w:rFonts w:cs="Arial"/>
          <w:bCs/>
          <w:szCs w:val="20"/>
        </w:rPr>
        <w:t> </w:t>
      </w:r>
      <w:r w:rsidRPr="00E237F9">
        <w:rPr>
          <w:rFonts w:cs="Arial"/>
          <w:szCs w:val="20"/>
        </w:rPr>
        <w:t xml:space="preserve">2016 dalje.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76.</w:t>
      </w:r>
      <w:r w:rsidRPr="00E237F9">
        <w:rPr>
          <w:rFonts w:cs="Arial"/>
          <w:bCs/>
          <w:szCs w:val="20"/>
        </w:rPr>
        <w:t> </w:t>
      </w:r>
      <w:r w:rsidRPr="00E237F9">
        <w:rPr>
          <w:rFonts w:cs="Arial"/>
          <w:b/>
          <w:szCs w:val="20"/>
        </w:rPr>
        <w:t xml:space="preserve">člen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 xml:space="preserve">(prilagoditev informacijskega </w:t>
      </w:r>
      <w:r w:rsidRPr="00E237F9">
        <w:rPr>
          <w:rFonts w:cs="Arial"/>
          <w:b/>
          <w:bCs/>
          <w:szCs w:val="20"/>
        </w:rPr>
        <w:t>sistema o ravnanju z odpadki</w:t>
      </w:r>
      <w:r w:rsidRPr="00E237F9">
        <w:rPr>
          <w:rFonts w:cs="Arial"/>
          <w:b/>
          <w:szCs w:val="20"/>
        </w:rPr>
        <w:t xml:space="preserve"> in analiza podatkov o nastalih odpadkih in ravnanju z njimi)</w:t>
      </w:r>
    </w:p>
    <w:p w:rsidR="00876380" w:rsidRPr="00E237F9" w:rsidRDefault="00876380" w:rsidP="00876380">
      <w:pPr>
        <w:jc w:val="center"/>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(1) Informacijski sistem za ravnanje z odpadki se prilagodi določbam te uredbe do 1.</w:t>
      </w:r>
      <w:r w:rsidRPr="00E237F9">
        <w:rPr>
          <w:rFonts w:cs="Arial"/>
          <w:bCs/>
          <w:szCs w:val="20"/>
        </w:rPr>
        <w:t> </w:t>
      </w:r>
      <w:r w:rsidRPr="00E237F9">
        <w:rPr>
          <w:rFonts w:cs="Arial"/>
          <w:szCs w:val="20"/>
        </w:rPr>
        <w:t>januarja</w:t>
      </w:r>
      <w:r w:rsidRPr="00E237F9">
        <w:rPr>
          <w:rFonts w:cs="Arial"/>
          <w:bCs/>
          <w:szCs w:val="20"/>
        </w:rPr>
        <w:t> </w:t>
      </w:r>
      <w:r w:rsidRPr="00E237F9">
        <w:rPr>
          <w:rFonts w:cs="Arial"/>
          <w:szCs w:val="20"/>
        </w:rPr>
        <w:t>2016.</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 xml:space="preserve">(2) Ministrstvo prvič pripravi analizo podatkov o nastalih odpadkih in ravnanju z njimi </w:t>
      </w:r>
      <w:r w:rsidR="003159F9" w:rsidRPr="00E237F9">
        <w:rPr>
          <w:rFonts w:cs="Arial"/>
          <w:szCs w:val="20"/>
        </w:rPr>
        <w:t>iz</w:t>
      </w:r>
      <w:r w:rsidR="00261E64" w:rsidRPr="00E237F9">
        <w:rPr>
          <w:rFonts w:cs="Arial"/>
          <w:szCs w:val="20"/>
        </w:rPr>
        <w:t xml:space="preserve"> prvega odstavka 59.</w:t>
      </w:r>
      <w:r w:rsidR="003159F9" w:rsidRPr="00E237F9">
        <w:rPr>
          <w:rFonts w:cs="Arial"/>
          <w:szCs w:val="20"/>
        </w:rPr>
        <w:t xml:space="preserve"> člena te uredbe </w:t>
      </w:r>
      <w:r w:rsidRPr="00E237F9">
        <w:rPr>
          <w:rFonts w:cs="Arial"/>
          <w:szCs w:val="20"/>
        </w:rPr>
        <w:t>za leto 2016.</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77.</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(začeti postopki)</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Postopki za vpis v evidenco zbiralcev odpadkov iz 30.</w:t>
      </w:r>
      <w:r w:rsidRPr="00E237F9">
        <w:rPr>
          <w:rFonts w:cs="Arial"/>
          <w:bCs/>
          <w:szCs w:val="20"/>
        </w:rPr>
        <w:t> </w:t>
      </w:r>
      <w:r w:rsidRPr="00E237F9">
        <w:rPr>
          <w:rFonts w:cs="Arial"/>
          <w:szCs w:val="20"/>
        </w:rPr>
        <w:t xml:space="preserve">člena </w:t>
      </w:r>
      <w:r w:rsidR="00261E64" w:rsidRPr="00E237F9">
        <w:rPr>
          <w:rFonts w:cs="Arial"/>
          <w:szCs w:val="20"/>
        </w:rPr>
        <w:t>Uredbe o odpadkih (Uradni list RS, št.</w:t>
      </w:r>
      <w:r w:rsidR="00261E64" w:rsidRPr="00E237F9">
        <w:rPr>
          <w:rFonts w:cs="Arial"/>
          <w:bCs/>
          <w:szCs w:val="20"/>
        </w:rPr>
        <w:t> </w:t>
      </w:r>
      <w:r w:rsidR="00261E64" w:rsidRPr="00E237F9">
        <w:rPr>
          <w:rFonts w:cs="Arial"/>
          <w:szCs w:val="20"/>
        </w:rPr>
        <w:t>103/11)</w:t>
      </w:r>
      <w:r w:rsidRPr="00E237F9">
        <w:rPr>
          <w:rFonts w:cs="Arial"/>
          <w:szCs w:val="20"/>
        </w:rPr>
        <w:t>, za pridobitev okoljevarstvenega dovoljenja iz 3</w:t>
      </w:r>
      <w:r w:rsidR="00261E64" w:rsidRPr="00E237F9">
        <w:rPr>
          <w:rFonts w:cs="Arial"/>
          <w:szCs w:val="20"/>
        </w:rPr>
        <w:t>6</w:t>
      </w:r>
      <w:r w:rsidRPr="00E237F9">
        <w:rPr>
          <w:rFonts w:cs="Arial"/>
          <w:szCs w:val="20"/>
        </w:rPr>
        <w:t>.</w:t>
      </w:r>
      <w:r w:rsidRPr="00E237F9">
        <w:rPr>
          <w:rFonts w:cs="Arial"/>
          <w:bCs/>
          <w:szCs w:val="20"/>
        </w:rPr>
        <w:t> </w:t>
      </w:r>
      <w:r w:rsidRPr="00E237F9">
        <w:rPr>
          <w:rFonts w:cs="Arial"/>
          <w:szCs w:val="20"/>
        </w:rPr>
        <w:t>člena</w:t>
      </w:r>
      <w:r w:rsidR="00E237F9">
        <w:rPr>
          <w:rFonts w:cs="Arial"/>
          <w:szCs w:val="20"/>
        </w:rPr>
        <w:t xml:space="preserve"> </w:t>
      </w:r>
      <w:r w:rsidR="00261E64" w:rsidRPr="00E237F9">
        <w:rPr>
          <w:rFonts w:cs="Arial"/>
          <w:szCs w:val="20"/>
        </w:rPr>
        <w:t>Uredbe o odpadkih (Uradni list RS, št.</w:t>
      </w:r>
      <w:r w:rsidR="00261E64" w:rsidRPr="00E237F9">
        <w:rPr>
          <w:rFonts w:cs="Arial"/>
          <w:bCs/>
          <w:szCs w:val="20"/>
        </w:rPr>
        <w:t> </w:t>
      </w:r>
      <w:r w:rsidR="00261E64" w:rsidRPr="00E237F9">
        <w:rPr>
          <w:rFonts w:cs="Arial"/>
          <w:szCs w:val="20"/>
        </w:rPr>
        <w:t>103/11)</w:t>
      </w:r>
      <w:r w:rsidRPr="00E237F9">
        <w:rPr>
          <w:rFonts w:cs="Arial"/>
          <w:szCs w:val="20"/>
        </w:rPr>
        <w:t>, za vpis v evidenco prevoznikov odpadkov iz 4</w:t>
      </w:r>
      <w:r w:rsidR="009A03E6" w:rsidRPr="00E237F9">
        <w:rPr>
          <w:rFonts w:cs="Arial"/>
          <w:szCs w:val="20"/>
        </w:rPr>
        <w:t>3</w:t>
      </w:r>
      <w:r w:rsidRPr="00E237F9">
        <w:rPr>
          <w:rFonts w:cs="Arial"/>
          <w:szCs w:val="20"/>
        </w:rPr>
        <w:t>.</w:t>
      </w:r>
      <w:r w:rsidRPr="00E237F9">
        <w:rPr>
          <w:rFonts w:cs="Arial"/>
          <w:bCs/>
          <w:szCs w:val="20"/>
        </w:rPr>
        <w:t> </w:t>
      </w:r>
      <w:r w:rsidRPr="00E237F9">
        <w:rPr>
          <w:rFonts w:cs="Arial"/>
          <w:szCs w:val="20"/>
        </w:rPr>
        <w:t>člena</w:t>
      </w:r>
      <w:r w:rsidR="00E237F9">
        <w:rPr>
          <w:rFonts w:cs="Arial"/>
          <w:szCs w:val="20"/>
        </w:rPr>
        <w:t xml:space="preserve"> </w:t>
      </w:r>
      <w:r w:rsidR="009A03E6" w:rsidRPr="00E237F9">
        <w:rPr>
          <w:rFonts w:cs="Arial"/>
          <w:szCs w:val="20"/>
        </w:rPr>
        <w:t>Uredb</w:t>
      </w:r>
      <w:r w:rsidR="00E237F9">
        <w:rPr>
          <w:rFonts w:cs="Arial"/>
          <w:szCs w:val="20"/>
        </w:rPr>
        <w:t>e</w:t>
      </w:r>
      <w:r w:rsidR="009A03E6" w:rsidRPr="00E237F9">
        <w:rPr>
          <w:rFonts w:cs="Arial"/>
          <w:szCs w:val="20"/>
        </w:rPr>
        <w:t xml:space="preserve"> o odpadkih (Uradni list RS, št.</w:t>
      </w:r>
      <w:r w:rsidR="009A03E6" w:rsidRPr="00E237F9">
        <w:rPr>
          <w:rFonts w:cs="Arial"/>
          <w:bCs/>
          <w:szCs w:val="20"/>
        </w:rPr>
        <w:t> </w:t>
      </w:r>
      <w:r w:rsidR="009A03E6" w:rsidRPr="00E237F9">
        <w:rPr>
          <w:rFonts w:cs="Arial"/>
          <w:szCs w:val="20"/>
        </w:rPr>
        <w:t xml:space="preserve">103/11), </w:t>
      </w:r>
      <w:r w:rsidRPr="00E237F9">
        <w:rPr>
          <w:rFonts w:cs="Arial"/>
          <w:szCs w:val="20"/>
        </w:rPr>
        <w:t xml:space="preserve">za vpis v evidenco trgovcev iz </w:t>
      </w:r>
      <w:r w:rsidR="009A03E6" w:rsidRPr="00E237F9">
        <w:rPr>
          <w:rFonts w:cs="Arial"/>
          <w:szCs w:val="20"/>
        </w:rPr>
        <w:t>47</w:t>
      </w:r>
      <w:r w:rsidRPr="00E237F9">
        <w:rPr>
          <w:rFonts w:cs="Arial"/>
          <w:szCs w:val="20"/>
        </w:rPr>
        <w:t>.</w:t>
      </w:r>
      <w:r w:rsidRPr="00E237F9">
        <w:rPr>
          <w:rFonts w:cs="Arial"/>
          <w:bCs/>
          <w:szCs w:val="20"/>
        </w:rPr>
        <w:t> </w:t>
      </w:r>
      <w:r w:rsidRPr="00E237F9">
        <w:rPr>
          <w:rFonts w:cs="Arial"/>
          <w:szCs w:val="20"/>
        </w:rPr>
        <w:t>člena</w:t>
      </w:r>
      <w:r w:rsidR="00E237F9">
        <w:rPr>
          <w:rFonts w:cs="Arial"/>
          <w:szCs w:val="20"/>
        </w:rPr>
        <w:t xml:space="preserve"> </w:t>
      </w:r>
      <w:r w:rsidR="009A03E6" w:rsidRPr="00E237F9">
        <w:rPr>
          <w:rFonts w:cs="Arial"/>
          <w:szCs w:val="20"/>
        </w:rPr>
        <w:t>Uredbe o odpadkih (Uradni list RS, št.</w:t>
      </w:r>
      <w:r w:rsidR="009A03E6" w:rsidRPr="00E237F9">
        <w:rPr>
          <w:rFonts w:cs="Arial"/>
          <w:bCs/>
          <w:szCs w:val="20"/>
        </w:rPr>
        <w:t> </w:t>
      </w:r>
      <w:r w:rsidR="009A03E6" w:rsidRPr="00E237F9">
        <w:rPr>
          <w:rFonts w:cs="Arial"/>
          <w:szCs w:val="20"/>
        </w:rPr>
        <w:t xml:space="preserve">103/11) </w:t>
      </w:r>
      <w:r w:rsidRPr="00E237F9">
        <w:rPr>
          <w:rFonts w:cs="Arial"/>
          <w:szCs w:val="20"/>
        </w:rPr>
        <w:t xml:space="preserve">in za vpis v evidenco posrednikov iz </w:t>
      </w:r>
      <w:r w:rsidR="009A03E6" w:rsidRPr="00E237F9">
        <w:rPr>
          <w:rFonts w:cs="Arial"/>
          <w:szCs w:val="20"/>
        </w:rPr>
        <w:t>49</w:t>
      </w:r>
      <w:r w:rsidRPr="00E237F9">
        <w:rPr>
          <w:rFonts w:cs="Arial"/>
          <w:szCs w:val="20"/>
        </w:rPr>
        <w:t>.</w:t>
      </w:r>
      <w:r w:rsidRPr="00E237F9">
        <w:rPr>
          <w:rFonts w:cs="Arial"/>
          <w:bCs/>
          <w:szCs w:val="20"/>
        </w:rPr>
        <w:t> </w:t>
      </w:r>
      <w:r w:rsidRPr="00E237F9">
        <w:rPr>
          <w:rFonts w:cs="Arial"/>
          <w:szCs w:val="20"/>
        </w:rPr>
        <w:t xml:space="preserve">člena </w:t>
      </w:r>
      <w:r w:rsidR="009A03E6" w:rsidRPr="00E237F9">
        <w:rPr>
          <w:rFonts w:cs="Arial"/>
          <w:szCs w:val="20"/>
        </w:rPr>
        <w:t>Uredbe o odpadkih (Uradni list RS, št.</w:t>
      </w:r>
      <w:r w:rsidR="009A03E6" w:rsidRPr="00E237F9">
        <w:rPr>
          <w:rFonts w:cs="Arial"/>
          <w:bCs/>
          <w:szCs w:val="20"/>
        </w:rPr>
        <w:t> </w:t>
      </w:r>
      <w:r w:rsidR="009A03E6" w:rsidRPr="00E237F9">
        <w:rPr>
          <w:rFonts w:cs="Arial"/>
          <w:szCs w:val="20"/>
        </w:rPr>
        <w:t>103/11)</w:t>
      </w:r>
      <w:r w:rsidRPr="00E237F9">
        <w:rPr>
          <w:rFonts w:cs="Arial"/>
          <w:szCs w:val="20"/>
        </w:rPr>
        <w:t>, začeti pred uveljavitvijo te uredbe, se končajo v skladu s to uredbo.</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rPr>
      </w:pPr>
    </w:p>
    <w:p w:rsidR="007C5CB6" w:rsidRPr="00E237F9" w:rsidRDefault="007C5CB6"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rPr>
      </w:pPr>
    </w:p>
    <w:p w:rsidR="001862D4" w:rsidRPr="00E237F9" w:rsidRDefault="001862D4" w:rsidP="00186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78.</w:t>
      </w:r>
      <w:r w:rsidRPr="00E237F9">
        <w:rPr>
          <w:rFonts w:cs="Arial"/>
          <w:bCs/>
          <w:szCs w:val="20"/>
        </w:rPr>
        <w:t> </w:t>
      </w:r>
      <w:r w:rsidRPr="00E237F9">
        <w:rPr>
          <w:rFonts w:cs="Arial"/>
          <w:b/>
          <w:szCs w:val="20"/>
        </w:rPr>
        <w:t>člen</w:t>
      </w:r>
    </w:p>
    <w:p w:rsidR="001862D4" w:rsidRPr="00E237F9" w:rsidRDefault="001862D4" w:rsidP="00186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(prenehanje uporabe)</w:t>
      </w:r>
    </w:p>
    <w:p w:rsidR="001862D4" w:rsidRPr="00E237F9" w:rsidRDefault="001862D4" w:rsidP="00186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rPr>
      </w:pPr>
    </w:p>
    <w:p w:rsidR="001862D4" w:rsidRPr="00E237F9" w:rsidRDefault="001862D4" w:rsidP="00186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(1) Določbe tretjega odstavka 25.</w:t>
      </w:r>
      <w:r w:rsidRPr="00E237F9">
        <w:rPr>
          <w:rFonts w:cs="Arial"/>
          <w:bCs/>
          <w:szCs w:val="20"/>
        </w:rPr>
        <w:t> </w:t>
      </w:r>
      <w:r w:rsidRPr="00E237F9">
        <w:rPr>
          <w:rFonts w:cs="Arial"/>
          <w:szCs w:val="20"/>
        </w:rPr>
        <w:t>člena, 26. in 28.</w:t>
      </w:r>
      <w:r w:rsidRPr="00E237F9">
        <w:rPr>
          <w:rFonts w:cs="Arial"/>
          <w:bCs/>
          <w:szCs w:val="20"/>
        </w:rPr>
        <w:t> </w:t>
      </w:r>
      <w:r w:rsidRPr="00E237F9">
        <w:rPr>
          <w:rFonts w:cs="Arial"/>
          <w:szCs w:val="20"/>
        </w:rPr>
        <w:t>člena,</w:t>
      </w:r>
      <w:r w:rsidR="007C5CB6" w:rsidRPr="00E237F9">
        <w:rPr>
          <w:rFonts w:cs="Arial"/>
          <w:szCs w:val="20"/>
        </w:rPr>
        <w:t xml:space="preserve"> </w:t>
      </w:r>
      <w:r w:rsidRPr="00E237F9">
        <w:rPr>
          <w:rFonts w:cs="Arial"/>
          <w:szCs w:val="20"/>
        </w:rPr>
        <w:t>drugega, tretjega, četrtega in petega odstavka 34.</w:t>
      </w:r>
      <w:r w:rsidRPr="00E237F9">
        <w:rPr>
          <w:rFonts w:cs="Arial"/>
          <w:bCs/>
          <w:szCs w:val="20"/>
        </w:rPr>
        <w:t> </w:t>
      </w:r>
      <w:r w:rsidRPr="00E237F9">
        <w:rPr>
          <w:rFonts w:cs="Arial"/>
          <w:szCs w:val="20"/>
        </w:rPr>
        <w:t>člena, 41., 52. in 53.</w:t>
      </w:r>
      <w:r w:rsidRPr="00E237F9">
        <w:rPr>
          <w:rFonts w:cs="Arial"/>
          <w:bCs/>
          <w:szCs w:val="20"/>
        </w:rPr>
        <w:t> </w:t>
      </w:r>
      <w:r w:rsidRPr="00E237F9">
        <w:rPr>
          <w:rFonts w:cs="Arial"/>
          <w:szCs w:val="20"/>
        </w:rPr>
        <w:t>člena ter prvega odstavka 54.</w:t>
      </w:r>
      <w:r w:rsidRPr="00E237F9">
        <w:rPr>
          <w:rFonts w:cs="Arial"/>
          <w:bCs/>
          <w:szCs w:val="20"/>
        </w:rPr>
        <w:t> </w:t>
      </w:r>
      <w:r w:rsidRPr="00E237F9">
        <w:rPr>
          <w:rFonts w:cs="Arial"/>
          <w:szCs w:val="20"/>
        </w:rPr>
        <w:t>člena Uredbe o odpadkih (Uradni list RS, št.</w:t>
      </w:r>
      <w:r w:rsidRPr="00E237F9">
        <w:rPr>
          <w:rFonts w:cs="Arial"/>
          <w:bCs/>
          <w:szCs w:val="20"/>
        </w:rPr>
        <w:t> </w:t>
      </w:r>
      <w:r w:rsidRPr="00E237F9">
        <w:rPr>
          <w:rFonts w:cs="Arial"/>
          <w:szCs w:val="20"/>
        </w:rPr>
        <w:t>103/11)</w:t>
      </w:r>
      <w:r w:rsidR="007C5CB6" w:rsidRPr="00E237F9">
        <w:rPr>
          <w:rFonts w:cs="Arial"/>
          <w:szCs w:val="20"/>
        </w:rPr>
        <w:t xml:space="preserve"> se prenehajo uporabljati</w:t>
      </w:r>
      <w:r w:rsidRPr="00E237F9">
        <w:rPr>
          <w:rFonts w:cs="Arial"/>
          <w:szCs w:val="20"/>
        </w:rPr>
        <w:t xml:space="preserve"> 31. decembra 2015</w:t>
      </w:r>
      <w:r w:rsidR="007C5CB6" w:rsidRPr="00E237F9">
        <w:rPr>
          <w:rFonts w:cs="Arial"/>
          <w:szCs w:val="20"/>
        </w:rPr>
        <w:t>.</w:t>
      </w:r>
    </w:p>
    <w:p w:rsidR="007C5CB6" w:rsidRPr="00E237F9" w:rsidRDefault="007C5CB6" w:rsidP="00186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1862D4" w:rsidRPr="00E237F9" w:rsidRDefault="007C5CB6" w:rsidP="00186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(2) Določbe</w:t>
      </w:r>
      <w:r w:rsidR="001862D4" w:rsidRPr="00E237F9">
        <w:rPr>
          <w:rFonts w:cs="Arial"/>
          <w:szCs w:val="20"/>
        </w:rPr>
        <w:t xml:space="preserve"> 29., 35. in 42.</w:t>
      </w:r>
      <w:r w:rsidR="001862D4" w:rsidRPr="00E237F9">
        <w:rPr>
          <w:rFonts w:cs="Arial"/>
          <w:bCs/>
          <w:szCs w:val="20"/>
        </w:rPr>
        <w:t> </w:t>
      </w:r>
      <w:r w:rsidR="001862D4" w:rsidRPr="00E237F9">
        <w:rPr>
          <w:rFonts w:cs="Arial"/>
          <w:szCs w:val="20"/>
        </w:rPr>
        <w:t>člena Uredbe o odpadkih (Uradni list RS, št.</w:t>
      </w:r>
      <w:r w:rsidR="001862D4" w:rsidRPr="00E237F9">
        <w:rPr>
          <w:rFonts w:cs="Arial"/>
          <w:bCs/>
          <w:szCs w:val="20"/>
        </w:rPr>
        <w:t> </w:t>
      </w:r>
      <w:r w:rsidR="001862D4" w:rsidRPr="00E237F9">
        <w:rPr>
          <w:rFonts w:cs="Arial"/>
          <w:szCs w:val="20"/>
        </w:rPr>
        <w:t>103/11) se</w:t>
      </w:r>
      <w:r w:rsidRPr="00E237F9">
        <w:rPr>
          <w:rFonts w:cs="Arial"/>
          <w:szCs w:val="20"/>
        </w:rPr>
        <w:t xml:space="preserve"> prenehajo</w:t>
      </w:r>
      <w:r w:rsidR="001862D4" w:rsidRPr="00E237F9">
        <w:rPr>
          <w:rFonts w:cs="Arial"/>
          <w:szCs w:val="20"/>
        </w:rPr>
        <w:t xml:space="preserve"> uporablja</w:t>
      </w:r>
      <w:r w:rsidRPr="00E237F9">
        <w:rPr>
          <w:rFonts w:cs="Arial"/>
          <w:szCs w:val="20"/>
        </w:rPr>
        <w:t>ti</w:t>
      </w:r>
      <w:r w:rsidR="001862D4" w:rsidRPr="00E237F9">
        <w:rPr>
          <w:rFonts w:cs="Arial"/>
          <w:szCs w:val="20"/>
        </w:rPr>
        <w:t xml:space="preserve"> 31. decembra 2016.</w:t>
      </w:r>
    </w:p>
    <w:p w:rsidR="001862D4" w:rsidRPr="00E237F9" w:rsidRDefault="001862D4" w:rsidP="00186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7</w:t>
      </w:r>
      <w:r w:rsidR="007C5CB6" w:rsidRPr="00E237F9">
        <w:rPr>
          <w:rFonts w:cs="Arial"/>
          <w:b/>
          <w:szCs w:val="20"/>
        </w:rPr>
        <w:t>9</w:t>
      </w:r>
      <w:r w:rsidRPr="00E237F9">
        <w:rPr>
          <w:rFonts w:cs="Arial"/>
          <w:b/>
          <w:szCs w:val="20"/>
        </w:rPr>
        <w:t>.</w:t>
      </w:r>
      <w:r w:rsidRPr="00E237F9">
        <w:rPr>
          <w:rFonts w:cs="Arial"/>
          <w:bCs/>
          <w:szCs w:val="20"/>
        </w:rPr>
        <w:t> </w:t>
      </w:r>
      <w:r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(prenehanje veljavnosti)</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rPr>
      </w:pPr>
    </w:p>
    <w:p w:rsidR="00C06FB7" w:rsidRPr="00E237F9" w:rsidRDefault="00876380" w:rsidP="00186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Z dnem uveljavitve te uredbe preneha veljati</w:t>
      </w:r>
      <w:r w:rsidR="00E237F9">
        <w:rPr>
          <w:rFonts w:cs="Arial"/>
          <w:szCs w:val="20"/>
        </w:rPr>
        <w:t xml:space="preserve"> </w:t>
      </w:r>
      <w:r w:rsidRPr="00E237F9">
        <w:rPr>
          <w:rFonts w:cs="Arial"/>
          <w:szCs w:val="20"/>
        </w:rPr>
        <w:t>Uredba o odpadkih (Uradni list RS, št.</w:t>
      </w:r>
      <w:r w:rsidRPr="00E237F9">
        <w:rPr>
          <w:rFonts w:cs="Arial"/>
          <w:bCs/>
          <w:szCs w:val="20"/>
        </w:rPr>
        <w:t> </w:t>
      </w:r>
      <w:r w:rsidRPr="00E237F9">
        <w:rPr>
          <w:rFonts w:cs="Arial"/>
          <w:szCs w:val="20"/>
        </w:rPr>
        <w:t>103/11)</w:t>
      </w:r>
      <w:r w:rsidR="001862D4" w:rsidRPr="00E237F9">
        <w:rPr>
          <w:rFonts w:cs="Arial"/>
          <w:szCs w:val="20"/>
        </w:rPr>
        <w:t xml:space="preserve">. </w:t>
      </w:r>
    </w:p>
    <w:p w:rsidR="00C06FB7" w:rsidRPr="00E237F9" w:rsidRDefault="00C06FB7"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C06FB7" w:rsidRPr="00E237F9" w:rsidRDefault="00C06FB7"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C06FB7" w:rsidRPr="00E237F9" w:rsidRDefault="007C5CB6" w:rsidP="00C0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80</w:t>
      </w:r>
      <w:r w:rsidR="00C06FB7" w:rsidRPr="00E237F9">
        <w:rPr>
          <w:rFonts w:cs="Arial"/>
          <w:b/>
          <w:szCs w:val="20"/>
        </w:rPr>
        <w:t>.</w:t>
      </w:r>
      <w:r w:rsidR="00C06FB7" w:rsidRPr="00E237F9">
        <w:rPr>
          <w:rFonts w:cs="Arial"/>
          <w:bCs/>
          <w:szCs w:val="20"/>
        </w:rPr>
        <w:t> </w:t>
      </w:r>
      <w:r w:rsidR="00C06FB7" w:rsidRPr="00E237F9">
        <w:rPr>
          <w:rFonts w:cs="Arial"/>
          <w:b/>
          <w:szCs w:val="20"/>
        </w:rPr>
        <w:t>člen</w:t>
      </w:r>
    </w:p>
    <w:p w:rsidR="00C06FB7" w:rsidRPr="00E237F9" w:rsidRDefault="00C06FB7" w:rsidP="00C0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(začetek uporabe)</w:t>
      </w:r>
    </w:p>
    <w:p w:rsidR="00C06FB7" w:rsidRPr="00E237F9" w:rsidRDefault="00C06FB7" w:rsidP="00D0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rPr>
      </w:pPr>
    </w:p>
    <w:p w:rsidR="00C06FB7" w:rsidRPr="00E237F9" w:rsidRDefault="00C06FB7"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C06FB7" w:rsidRPr="00E237F9" w:rsidRDefault="00C06FB7" w:rsidP="00C0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(1) Določbe</w:t>
      </w:r>
      <w:r w:rsidR="001862D4" w:rsidRPr="00E237F9">
        <w:rPr>
          <w:rFonts w:cs="Arial"/>
          <w:szCs w:val="20"/>
        </w:rPr>
        <w:t xml:space="preserve"> </w:t>
      </w:r>
      <w:r w:rsidRPr="00E237F9">
        <w:rPr>
          <w:rFonts w:cs="Arial"/>
          <w:szCs w:val="20"/>
        </w:rPr>
        <w:t>tretjega, četrtega</w:t>
      </w:r>
      <w:r w:rsidR="007C5CB6" w:rsidRPr="00E237F9">
        <w:rPr>
          <w:rFonts w:cs="Arial"/>
          <w:szCs w:val="20"/>
        </w:rPr>
        <w:t xml:space="preserve"> in</w:t>
      </w:r>
      <w:r w:rsidRPr="00E237F9">
        <w:rPr>
          <w:rFonts w:cs="Arial"/>
          <w:szCs w:val="20"/>
        </w:rPr>
        <w:t xml:space="preserve"> petega odstavka 25.</w:t>
      </w:r>
      <w:r w:rsidRPr="00E237F9">
        <w:rPr>
          <w:rFonts w:cs="Arial"/>
          <w:bCs/>
          <w:szCs w:val="20"/>
        </w:rPr>
        <w:t> </w:t>
      </w:r>
      <w:r w:rsidRPr="00E237F9">
        <w:rPr>
          <w:rFonts w:cs="Arial"/>
          <w:szCs w:val="20"/>
        </w:rPr>
        <w:t>člena te uredbe, 26., 28</w:t>
      </w:r>
      <w:r w:rsidR="00072735">
        <w:rPr>
          <w:rFonts w:cs="Arial"/>
          <w:szCs w:val="20"/>
        </w:rPr>
        <w:t>.</w:t>
      </w:r>
      <w:r w:rsidRPr="00E237F9">
        <w:rPr>
          <w:rFonts w:cs="Arial"/>
          <w:szCs w:val="20"/>
        </w:rPr>
        <w:t>, 36., 44., 56. in 57.</w:t>
      </w:r>
      <w:r w:rsidRPr="00E237F9">
        <w:rPr>
          <w:rFonts w:cs="Arial"/>
          <w:bCs/>
          <w:szCs w:val="20"/>
        </w:rPr>
        <w:t> </w:t>
      </w:r>
      <w:r w:rsidRPr="00E237F9">
        <w:rPr>
          <w:rFonts w:cs="Arial"/>
          <w:szCs w:val="20"/>
        </w:rPr>
        <w:t>člen</w:t>
      </w:r>
      <w:r w:rsidR="001862D4" w:rsidRPr="00E237F9">
        <w:rPr>
          <w:rFonts w:cs="Arial"/>
          <w:szCs w:val="20"/>
        </w:rPr>
        <w:t>a</w:t>
      </w:r>
      <w:r w:rsidRPr="00E237F9">
        <w:rPr>
          <w:rFonts w:cs="Arial"/>
          <w:szCs w:val="20"/>
        </w:rPr>
        <w:t xml:space="preserve"> te uredbe ter prv</w:t>
      </w:r>
      <w:r w:rsidR="001862D4" w:rsidRPr="00E237F9">
        <w:rPr>
          <w:rFonts w:cs="Arial"/>
          <w:szCs w:val="20"/>
        </w:rPr>
        <w:t>ega</w:t>
      </w:r>
      <w:r w:rsidRPr="00E237F9">
        <w:rPr>
          <w:rFonts w:cs="Arial"/>
          <w:szCs w:val="20"/>
        </w:rPr>
        <w:t xml:space="preserve"> odstav</w:t>
      </w:r>
      <w:r w:rsidR="001862D4" w:rsidRPr="00E237F9">
        <w:rPr>
          <w:rFonts w:cs="Arial"/>
          <w:szCs w:val="20"/>
        </w:rPr>
        <w:t>ka</w:t>
      </w:r>
      <w:r w:rsidRPr="00E237F9">
        <w:rPr>
          <w:rFonts w:cs="Arial"/>
          <w:szCs w:val="20"/>
        </w:rPr>
        <w:t xml:space="preserve"> 58.</w:t>
      </w:r>
      <w:r w:rsidRPr="00E237F9">
        <w:rPr>
          <w:rFonts w:cs="Arial"/>
          <w:bCs/>
          <w:szCs w:val="20"/>
        </w:rPr>
        <w:t> </w:t>
      </w:r>
      <w:r w:rsidRPr="00E237F9">
        <w:rPr>
          <w:rFonts w:cs="Arial"/>
          <w:szCs w:val="20"/>
        </w:rPr>
        <w:t xml:space="preserve">člena te uredbe </w:t>
      </w:r>
      <w:r w:rsidR="001862D4" w:rsidRPr="00E237F9">
        <w:rPr>
          <w:rFonts w:cs="Arial"/>
          <w:szCs w:val="20"/>
        </w:rPr>
        <w:t xml:space="preserve">se začnejo </w:t>
      </w:r>
      <w:r w:rsidRPr="00E237F9">
        <w:rPr>
          <w:rFonts w:cs="Arial"/>
          <w:szCs w:val="20"/>
        </w:rPr>
        <w:t>uporablja</w:t>
      </w:r>
      <w:r w:rsidR="001862D4" w:rsidRPr="00E237F9">
        <w:rPr>
          <w:rFonts w:cs="Arial"/>
          <w:szCs w:val="20"/>
        </w:rPr>
        <w:t>ti</w:t>
      </w:r>
      <w:r w:rsidRPr="00E237F9">
        <w:rPr>
          <w:rFonts w:cs="Arial"/>
          <w:szCs w:val="20"/>
        </w:rPr>
        <w:t xml:space="preserve"> 1. januarja 2016.</w:t>
      </w:r>
    </w:p>
    <w:p w:rsidR="00C06FB7" w:rsidRPr="00E237F9" w:rsidRDefault="00C06FB7" w:rsidP="00C0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C06FB7" w:rsidRPr="00E237F9" w:rsidRDefault="00C06FB7" w:rsidP="00C0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lastRenderedPageBreak/>
        <w:t>(</w:t>
      </w:r>
      <w:r w:rsidR="001862D4" w:rsidRPr="00E237F9">
        <w:rPr>
          <w:rFonts w:cs="Arial"/>
          <w:szCs w:val="20"/>
        </w:rPr>
        <w:t>2</w:t>
      </w:r>
      <w:r w:rsidRPr="00E237F9">
        <w:rPr>
          <w:rFonts w:cs="Arial"/>
          <w:szCs w:val="20"/>
        </w:rPr>
        <w:t xml:space="preserve">) </w:t>
      </w:r>
      <w:r w:rsidR="001862D4" w:rsidRPr="00E237F9">
        <w:rPr>
          <w:rFonts w:cs="Arial"/>
          <w:szCs w:val="20"/>
        </w:rPr>
        <w:t xml:space="preserve">Določbe </w:t>
      </w:r>
      <w:r w:rsidRPr="00E237F9">
        <w:rPr>
          <w:rFonts w:cs="Arial"/>
          <w:szCs w:val="20"/>
        </w:rPr>
        <w:t>29., 37. in 45.</w:t>
      </w:r>
      <w:r w:rsidRPr="00E237F9">
        <w:rPr>
          <w:rFonts w:cs="Arial"/>
          <w:bCs/>
          <w:szCs w:val="20"/>
        </w:rPr>
        <w:t> </w:t>
      </w:r>
      <w:r w:rsidRPr="00E237F9">
        <w:rPr>
          <w:rFonts w:cs="Arial"/>
          <w:szCs w:val="20"/>
        </w:rPr>
        <w:t>člen</w:t>
      </w:r>
      <w:r w:rsidR="001862D4" w:rsidRPr="00E237F9">
        <w:rPr>
          <w:rFonts w:cs="Arial"/>
          <w:szCs w:val="20"/>
        </w:rPr>
        <w:t>a</w:t>
      </w:r>
      <w:r w:rsidRPr="00E237F9">
        <w:rPr>
          <w:rFonts w:cs="Arial"/>
          <w:szCs w:val="20"/>
        </w:rPr>
        <w:t xml:space="preserve"> te uredbe ter prv</w:t>
      </w:r>
      <w:r w:rsidR="001862D4" w:rsidRPr="00E237F9">
        <w:rPr>
          <w:rFonts w:cs="Arial"/>
          <w:szCs w:val="20"/>
        </w:rPr>
        <w:t>ega</w:t>
      </w:r>
      <w:r w:rsidRPr="00E237F9">
        <w:rPr>
          <w:rFonts w:cs="Arial"/>
          <w:szCs w:val="20"/>
        </w:rPr>
        <w:t xml:space="preserve"> odstav</w:t>
      </w:r>
      <w:r w:rsidR="001862D4" w:rsidRPr="00E237F9">
        <w:rPr>
          <w:rFonts w:cs="Arial"/>
          <w:szCs w:val="20"/>
        </w:rPr>
        <w:t>ka</w:t>
      </w:r>
      <w:r w:rsidRPr="00E237F9">
        <w:rPr>
          <w:rFonts w:cs="Arial"/>
          <w:szCs w:val="20"/>
        </w:rPr>
        <w:t xml:space="preserve"> 59.</w:t>
      </w:r>
      <w:r w:rsidRPr="00E237F9">
        <w:rPr>
          <w:rFonts w:cs="Arial"/>
          <w:bCs/>
          <w:szCs w:val="20"/>
        </w:rPr>
        <w:t> </w:t>
      </w:r>
      <w:r w:rsidRPr="00E237F9">
        <w:rPr>
          <w:rFonts w:cs="Arial"/>
          <w:szCs w:val="20"/>
        </w:rPr>
        <w:t xml:space="preserve">člena te uredbe </w:t>
      </w:r>
      <w:r w:rsidR="001862D4" w:rsidRPr="00E237F9">
        <w:rPr>
          <w:rFonts w:cs="Arial"/>
          <w:szCs w:val="20"/>
        </w:rPr>
        <w:t xml:space="preserve">se začnejo </w:t>
      </w:r>
      <w:r w:rsidRPr="00E237F9">
        <w:rPr>
          <w:rFonts w:cs="Arial"/>
          <w:szCs w:val="20"/>
        </w:rPr>
        <w:t>uporablja</w:t>
      </w:r>
      <w:r w:rsidR="001862D4" w:rsidRPr="00E237F9">
        <w:rPr>
          <w:rFonts w:cs="Arial"/>
          <w:szCs w:val="20"/>
        </w:rPr>
        <w:t>ti</w:t>
      </w:r>
      <w:r w:rsidRPr="00E237F9">
        <w:rPr>
          <w:rFonts w:cs="Arial"/>
          <w:szCs w:val="20"/>
        </w:rPr>
        <w:t xml:space="preserve"> 1. januarja 2017 dalje.</w:t>
      </w:r>
    </w:p>
    <w:p w:rsidR="007C5DD4" w:rsidRPr="00E237F9" w:rsidRDefault="007C5DD4" w:rsidP="00C0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rPr>
      </w:pPr>
    </w:p>
    <w:p w:rsidR="00876380" w:rsidRPr="00E237F9" w:rsidRDefault="007C5CB6"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81</w:t>
      </w:r>
      <w:r w:rsidR="00876380" w:rsidRPr="00E237F9">
        <w:rPr>
          <w:rFonts w:cs="Arial"/>
          <w:b/>
          <w:szCs w:val="20"/>
        </w:rPr>
        <w:t>.</w:t>
      </w:r>
      <w:r w:rsidR="00876380" w:rsidRPr="00E237F9">
        <w:rPr>
          <w:rFonts w:cs="Arial"/>
          <w:bCs/>
          <w:szCs w:val="20"/>
        </w:rPr>
        <w:t> </w:t>
      </w:r>
      <w:r w:rsidR="00876380" w:rsidRPr="00E237F9">
        <w:rPr>
          <w:rFonts w:cs="Arial"/>
          <w:b/>
          <w:szCs w:val="20"/>
        </w:rPr>
        <w:t>člen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0"/>
        </w:rPr>
      </w:pPr>
      <w:r w:rsidRPr="00E237F9">
        <w:rPr>
          <w:rFonts w:cs="Arial"/>
          <w:b/>
          <w:szCs w:val="20"/>
        </w:rPr>
        <w:t>(začetek veljavnosti)</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rPr>
      </w:pPr>
    </w:p>
    <w:p w:rsidR="00876380" w:rsidRPr="00E237F9" w:rsidRDefault="00876380" w:rsidP="00876380">
      <w:pPr>
        <w:jc w:val="both"/>
        <w:rPr>
          <w:rFonts w:cs="Arial"/>
          <w:szCs w:val="20"/>
        </w:rPr>
      </w:pPr>
      <w:r w:rsidRPr="00E237F9">
        <w:rPr>
          <w:rFonts w:cs="Arial"/>
          <w:szCs w:val="20"/>
        </w:rPr>
        <w:t xml:space="preserve">Ta uredba začne veljati </w:t>
      </w:r>
      <w:r w:rsidR="004551D8" w:rsidRPr="00E237F9">
        <w:rPr>
          <w:rFonts w:cs="Arial"/>
          <w:szCs w:val="20"/>
        </w:rPr>
        <w:t xml:space="preserve">naslednji </w:t>
      </w:r>
      <w:r w:rsidRPr="00E237F9">
        <w:rPr>
          <w:rFonts w:cs="Arial"/>
          <w:szCs w:val="20"/>
        </w:rPr>
        <w:t>dan po objavi v Uradnem listu Republike Slovenije.</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jc w:val="both"/>
        <w:rPr>
          <w:rFonts w:cs="Arial"/>
          <w:szCs w:val="20"/>
        </w:rPr>
      </w:pPr>
    </w:p>
    <w:p w:rsidR="00876380" w:rsidRPr="00E237F9" w:rsidRDefault="00876380" w:rsidP="00876380">
      <w:pPr>
        <w:jc w:val="both"/>
        <w:rPr>
          <w:rFonts w:cs="Arial"/>
          <w:szCs w:val="20"/>
        </w:rPr>
      </w:pPr>
    </w:p>
    <w:p w:rsidR="00876380" w:rsidRPr="00E237F9" w:rsidRDefault="00876380" w:rsidP="00876380">
      <w:pPr>
        <w:rPr>
          <w:rFonts w:cs="Arial"/>
          <w:szCs w:val="20"/>
        </w:rPr>
      </w:pPr>
    </w:p>
    <w:p w:rsidR="00876380" w:rsidRPr="00E237F9" w:rsidRDefault="00876380" w:rsidP="00876380">
      <w:pPr>
        <w:jc w:val="both"/>
        <w:rPr>
          <w:rFonts w:cs="Arial"/>
          <w:szCs w:val="20"/>
        </w:rPr>
      </w:pPr>
    </w:p>
    <w:p w:rsidR="00876380" w:rsidRPr="00E237F9" w:rsidRDefault="00876380" w:rsidP="00876380">
      <w:pPr>
        <w:jc w:val="both"/>
        <w:rPr>
          <w:rFonts w:cs="Arial"/>
          <w:szCs w:val="20"/>
        </w:rPr>
      </w:pPr>
    </w:p>
    <w:p w:rsidR="00876380" w:rsidRPr="00E237F9" w:rsidRDefault="00876380" w:rsidP="00876380">
      <w:pPr>
        <w:autoSpaceDE w:val="0"/>
        <w:autoSpaceDN w:val="0"/>
        <w:adjustRightInd w:val="0"/>
        <w:rPr>
          <w:rFonts w:cs="Arial"/>
          <w:szCs w:val="20"/>
        </w:rPr>
      </w:pPr>
      <w:r w:rsidRPr="00E237F9">
        <w:rPr>
          <w:rFonts w:cs="Arial"/>
          <w:snapToGrid w:val="0"/>
          <w:szCs w:val="20"/>
        </w:rPr>
        <w:t xml:space="preserve">Št. </w:t>
      </w:r>
    </w:p>
    <w:p w:rsidR="00876380" w:rsidRPr="00E237F9" w:rsidRDefault="00876380" w:rsidP="00876380">
      <w:pPr>
        <w:autoSpaceDE w:val="0"/>
        <w:autoSpaceDN w:val="0"/>
        <w:adjustRightInd w:val="0"/>
        <w:rPr>
          <w:rFonts w:cs="Arial"/>
          <w:snapToGrid w:val="0"/>
          <w:szCs w:val="20"/>
        </w:rPr>
      </w:pPr>
      <w:r w:rsidRPr="00E237F9">
        <w:rPr>
          <w:rFonts w:cs="Arial"/>
          <w:snapToGrid w:val="0"/>
          <w:szCs w:val="20"/>
        </w:rPr>
        <w:t xml:space="preserve">Ljubljana, dne </w:t>
      </w:r>
    </w:p>
    <w:p w:rsidR="00876380" w:rsidRPr="00E237F9" w:rsidRDefault="00876380" w:rsidP="00876380">
      <w:pPr>
        <w:autoSpaceDE w:val="0"/>
        <w:autoSpaceDN w:val="0"/>
        <w:adjustRightInd w:val="0"/>
        <w:rPr>
          <w:rFonts w:cs="Arial"/>
          <w:szCs w:val="20"/>
        </w:rPr>
      </w:pPr>
      <w:r w:rsidRPr="00E237F9">
        <w:rPr>
          <w:rFonts w:cs="Arial"/>
          <w:snapToGrid w:val="0"/>
          <w:szCs w:val="20"/>
        </w:rPr>
        <w:t>EVA 2015-2550-0074</w:t>
      </w:r>
    </w:p>
    <w:p w:rsidR="00876380" w:rsidRPr="00E237F9" w:rsidRDefault="00876380" w:rsidP="00876380">
      <w:pPr>
        <w:autoSpaceDE w:val="0"/>
        <w:autoSpaceDN w:val="0"/>
        <w:adjustRightInd w:val="0"/>
        <w:rPr>
          <w:rFonts w:cs="Arial"/>
          <w:szCs w:val="20"/>
        </w:rPr>
      </w:pPr>
    </w:p>
    <w:p w:rsidR="00876380" w:rsidRPr="00E237F9" w:rsidRDefault="00876380" w:rsidP="00876380">
      <w:pPr>
        <w:autoSpaceDE w:val="0"/>
        <w:autoSpaceDN w:val="0"/>
        <w:adjustRightInd w:val="0"/>
        <w:rPr>
          <w:rFonts w:cs="Arial"/>
          <w:szCs w:val="20"/>
          <w:lang w:eastAsia="sl-SI"/>
        </w:rPr>
      </w:pPr>
    </w:p>
    <w:p w:rsidR="00876380" w:rsidRPr="00E237F9" w:rsidRDefault="00876380" w:rsidP="00876380">
      <w:pPr>
        <w:jc w:val="center"/>
        <w:rPr>
          <w:rFonts w:cs="Arial"/>
          <w:b/>
          <w:szCs w:val="20"/>
        </w:rPr>
      </w:pPr>
      <w:r w:rsidRPr="00E237F9">
        <w:rPr>
          <w:rFonts w:cs="Arial"/>
          <w:b/>
          <w:szCs w:val="20"/>
        </w:rPr>
        <w:t>Vlada Republike Slovenije</w:t>
      </w:r>
    </w:p>
    <w:p w:rsidR="00876380" w:rsidRPr="00E237F9" w:rsidRDefault="00876380" w:rsidP="00876380">
      <w:pPr>
        <w:ind w:left="3366"/>
        <w:jc w:val="both"/>
        <w:rPr>
          <w:rFonts w:cs="Arial"/>
          <w:b/>
          <w:szCs w:val="20"/>
        </w:rPr>
      </w:pPr>
    </w:p>
    <w:p w:rsidR="00876380" w:rsidRPr="00E237F9" w:rsidRDefault="00F95881" w:rsidP="00876380">
      <w:pPr>
        <w:ind w:left="3366"/>
        <w:jc w:val="both"/>
        <w:rPr>
          <w:rFonts w:cs="Arial"/>
          <w:b/>
          <w:szCs w:val="20"/>
        </w:rPr>
      </w:pPr>
      <w:r>
        <w:rPr>
          <w:rFonts w:cs="Arial"/>
          <w:b/>
          <w:szCs w:val="20"/>
        </w:rPr>
        <w:t xml:space="preserve">     Dr. Miro Cerar,</w:t>
      </w:r>
      <w:r w:rsidR="00876380" w:rsidRPr="00E237F9">
        <w:rPr>
          <w:rFonts w:cs="Arial"/>
          <w:b/>
          <w:szCs w:val="20"/>
        </w:rPr>
        <w:t xml:space="preserve"> l. r.</w:t>
      </w:r>
    </w:p>
    <w:p w:rsidR="00876380" w:rsidRPr="00E237F9" w:rsidRDefault="00876380" w:rsidP="00876380">
      <w:pPr>
        <w:rPr>
          <w:rFonts w:cs="Arial"/>
          <w:b/>
          <w:szCs w:val="20"/>
        </w:rPr>
      </w:pPr>
      <w:r w:rsidRPr="00E237F9">
        <w:rPr>
          <w:rFonts w:cs="Arial"/>
          <w:b/>
          <w:szCs w:val="20"/>
        </w:rPr>
        <w:t xml:space="preserve">                                                                   predsednik</w:t>
      </w:r>
    </w:p>
    <w:p w:rsidR="00876380" w:rsidRPr="00E237F9" w:rsidRDefault="00876380" w:rsidP="00876380">
      <w:pPr>
        <w:rPr>
          <w:rFonts w:cs="Arial"/>
          <w:b/>
          <w:szCs w:val="20"/>
        </w:rPr>
      </w:pPr>
    </w:p>
    <w:p w:rsidR="00876380" w:rsidRPr="00E237F9" w:rsidRDefault="00876380" w:rsidP="00876380">
      <w:pPr>
        <w:rPr>
          <w:rFonts w:cs="Arial"/>
          <w:b/>
          <w:szCs w:val="20"/>
        </w:rPr>
      </w:pPr>
    </w:p>
    <w:p w:rsidR="00876380" w:rsidRPr="00E237F9" w:rsidRDefault="00876380" w:rsidP="00876380">
      <w:pPr>
        <w:rPr>
          <w:rFonts w:cs="Arial"/>
          <w:szCs w:val="20"/>
          <w:lang w:eastAsia="sl-SI"/>
        </w:rPr>
      </w:pPr>
    </w:p>
    <w:p w:rsidR="00876380" w:rsidRPr="00E237F9" w:rsidRDefault="00876380" w:rsidP="00876380">
      <w:pPr>
        <w:rPr>
          <w:rFonts w:cs="Arial"/>
          <w:szCs w:val="20"/>
          <w:lang w:eastAsia="sl-SI"/>
        </w:rPr>
      </w:pPr>
    </w:p>
    <w:p w:rsidR="00876380" w:rsidRPr="00E237F9" w:rsidRDefault="00876380" w:rsidP="00876380">
      <w:pPr>
        <w:ind w:right="-1307"/>
        <w:jc w:val="center"/>
        <w:outlineLvl w:val="3"/>
        <w:rPr>
          <w:rFonts w:cs="Arial"/>
          <w:bCs/>
          <w:szCs w:val="20"/>
        </w:rPr>
        <w:sectPr w:rsidR="00876380" w:rsidRPr="00E237F9" w:rsidSect="00427607">
          <w:headerReference w:type="default" r:id="rId15"/>
          <w:footerReference w:type="default" r:id="rId16"/>
          <w:footnotePr>
            <w:numRestart w:val="eachPage"/>
          </w:footnotePr>
          <w:pgSz w:w="11906" w:h="16838" w:code="9"/>
          <w:pgMar w:top="1134" w:right="1134" w:bottom="1134" w:left="1418" w:header="567" w:footer="680" w:gutter="0"/>
          <w:pgNumType w:start="1"/>
          <w:cols w:space="567"/>
          <w:docGrid w:linePitch="272"/>
        </w:sect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3" w:hanging="913"/>
        <w:jc w:val="center"/>
        <w:rPr>
          <w:rFonts w:cs="Arial"/>
          <w:bCs/>
          <w:szCs w:val="20"/>
        </w:rPr>
      </w:pPr>
      <w:r w:rsidRPr="00E237F9">
        <w:rPr>
          <w:rFonts w:cs="Arial"/>
          <w:bCs/>
          <w:szCs w:val="20"/>
        </w:rPr>
        <w:lastRenderedPageBreak/>
        <w:t>PRILOGA 1</w:t>
      </w:r>
    </w:p>
    <w:p w:rsidR="00876380" w:rsidRPr="00E237F9" w:rsidRDefault="00876380" w:rsidP="00876380">
      <w:pPr>
        <w:jc w:val="center"/>
        <w:outlineLvl w:val="3"/>
        <w:rPr>
          <w:rFonts w:cs="Arial"/>
          <w:bCs/>
          <w:szCs w:val="20"/>
        </w:rPr>
      </w:pPr>
    </w:p>
    <w:p w:rsidR="00876380" w:rsidRPr="00E237F9" w:rsidRDefault="00876380" w:rsidP="00876380">
      <w:pPr>
        <w:jc w:val="center"/>
        <w:outlineLvl w:val="3"/>
        <w:rPr>
          <w:rFonts w:cs="Arial"/>
          <w:bCs/>
          <w:szCs w:val="20"/>
        </w:rPr>
      </w:pPr>
      <w:r w:rsidRPr="00E237F9">
        <w:rPr>
          <w:rFonts w:cs="Arial"/>
          <w:bCs/>
          <w:szCs w:val="20"/>
        </w:rPr>
        <w:t>POSTOPKI ODSTRANJEVANJA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Arial"/>
          <w:szCs w:val="20"/>
        </w:rPr>
      </w:pPr>
      <w:r w:rsidRPr="00E237F9">
        <w:rPr>
          <w:rFonts w:cs="Arial"/>
          <w:szCs w:val="20"/>
        </w:rPr>
        <w:t>D1</w:t>
      </w:r>
      <w:r w:rsidRPr="00E237F9">
        <w:rPr>
          <w:rFonts w:cs="Arial"/>
          <w:szCs w:val="20"/>
        </w:rPr>
        <w:tab/>
        <w:t>Odlaganje v ali na zemljo (npr. odlaganje na odlagališčih itd.)</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5" w:hanging="915"/>
        <w:jc w:val="both"/>
        <w:rPr>
          <w:rFonts w:cs="Arial"/>
          <w:szCs w:val="20"/>
        </w:rPr>
      </w:pPr>
      <w:r w:rsidRPr="00E237F9">
        <w:rPr>
          <w:rFonts w:cs="Arial"/>
          <w:szCs w:val="20"/>
        </w:rPr>
        <w:t>D2</w:t>
      </w:r>
      <w:r w:rsidRPr="00E237F9">
        <w:rPr>
          <w:rFonts w:cs="Arial"/>
          <w:szCs w:val="20"/>
        </w:rPr>
        <w:tab/>
        <w:t>Obdelava v zemlji (npr. biološka razgradnja tekočih odpadkov ali muljev v tleh itd.)</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5" w:hanging="915"/>
        <w:jc w:val="both"/>
        <w:rPr>
          <w:rFonts w:cs="Arial"/>
          <w:szCs w:val="20"/>
        </w:rPr>
      </w:pPr>
      <w:r w:rsidRPr="00E237F9">
        <w:rPr>
          <w:rFonts w:cs="Arial"/>
          <w:szCs w:val="20"/>
        </w:rPr>
        <w:t>D3</w:t>
      </w:r>
      <w:r w:rsidRPr="00E237F9">
        <w:rPr>
          <w:rFonts w:cs="Arial"/>
          <w:szCs w:val="20"/>
        </w:rPr>
        <w:tab/>
        <w:t>Globinsko injektiranje (npr. injektiranje odpadkov, ki se lahko črpajo, v vrtine, solne jaške ali naravno dana odlagališča itd.)</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5" w:hanging="915"/>
        <w:jc w:val="both"/>
        <w:rPr>
          <w:rFonts w:cs="Arial"/>
          <w:szCs w:val="20"/>
        </w:rPr>
      </w:pPr>
      <w:r w:rsidRPr="00E237F9">
        <w:rPr>
          <w:rFonts w:cs="Arial"/>
          <w:szCs w:val="20"/>
        </w:rPr>
        <w:t>D4</w:t>
      </w:r>
      <w:r w:rsidRPr="00E237F9">
        <w:rPr>
          <w:rFonts w:cs="Arial"/>
          <w:szCs w:val="20"/>
        </w:rPr>
        <w:tab/>
        <w:t>Površinska zajezitev (npr. vlivanje tekočih odpadkov ali muljev v jame, ribnike ali lagune itd.)</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5" w:hanging="915"/>
        <w:jc w:val="both"/>
        <w:rPr>
          <w:rFonts w:cs="Arial"/>
          <w:szCs w:val="20"/>
        </w:rPr>
      </w:pPr>
      <w:r w:rsidRPr="00E237F9">
        <w:rPr>
          <w:rFonts w:cs="Arial"/>
          <w:szCs w:val="20"/>
        </w:rPr>
        <w:t>D5</w:t>
      </w:r>
      <w:r w:rsidRPr="00E237F9">
        <w:rPr>
          <w:rFonts w:cs="Arial"/>
          <w:szCs w:val="20"/>
        </w:rPr>
        <w:tab/>
        <w:t>Posebej projektirano odlagališče (npr. odlaganje v posamezne obložene celice s pokrovom, ločene med seboj in od okolja, itd.)</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Arial"/>
          <w:szCs w:val="20"/>
        </w:rPr>
      </w:pPr>
      <w:r w:rsidRPr="00E237F9">
        <w:rPr>
          <w:rFonts w:cs="Arial"/>
          <w:szCs w:val="20"/>
        </w:rPr>
        <w:t>D6</w:t>
      </w:r>
      <w:r w:rsidRPr="00E237F9">
        <w:rPr>
          <w:rFonts w:cs="Arial"/>
          <w:szCs w:val="20"/>
        </w:rPr>
        <w:tab/>
        <w:t>Izpuščanje v vode, razen v morja/oceane</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Arial"/>
          <w:szCs w:val="20"/>
        </w:rPr>
      </w:pPr>
      <w:r w:rsidRPr="00E237F9">
        <w:rPr>
          <w:rFonts w:cs="Arial"/>
          <w:szCs w:val="20"/>
        </w:rPr>
        <w:t>D7</w:t>
      </w:r>
      <w:r w:rsidRPr="00E237F9">
        <w:rPr>
          <w:rFonts w:cs="Arial"/>
          <w:szCs w:val="20"/>
        </w:rPr>
        <w:tab/>
        <w:t>Izpuščanje v morja/oceane, vključno z odlaganjem na morsko dno</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5" w:hanging="915"/>
        <w:jc w:val="both"/>
        <w:rPr>
          <w:rFonts w:cs="Arial"/>
          <w:szCs w:val="20"/>
        </w:rPr>
      </w:pPr>
      <w:r w:rsidRPr="00E237F9">
        <w:rPr>
          <w:rFonts w:cs="Arial"/>
          <w:szCs w:val="20"/>
        </w:rPr>
        <w:t>D8</w:t>
      </w:r>
      <w:r w:rsidRPr="00E237F9">
        <w:rPr>
          <w:rFonts w:cs="Arial"/>
          <w:szCs w:val="20"/>
        </w:rPr>
        <w:tab/>
        <w:t>Biološka obdelava, ki ni določena drugje v tej prilogi, pri kateri nastanejo končne spojine ali mešanice, ki se odstranjujejo s katerim koli od postopkov, označenih z D1 do D12</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3" w:hanging="913"/>
        <w:jc w:val="both"/>
        <w:rPr>
          <w:rFonts w:cs="Arial"/>
          <w:szCs w:val="20"/>
        </w:rPr>
      </w:pPr>
      <w:r w:rsidRPr="00E237F9">
        <w:rPr>
          <w:rFonts w:cs="Arial"/>
          <w:szCs w:val="20"/>
        </w:rPr>
        <w:t>D9</w:t>
      </w:r>
      <w:r w:rsidRPr="00E237F9">
        <w:rPr>
          <w:rFonts w:cs="Arial"/>
          <w:szCs w:val="20"/>
        </w:rPr>
        <w:tab/>
        <w:t>Fizikalno-kemična obdelava, ki ni določena drugje v tej prilogi, pri kateri nastanejo končne spojine ali mešanice, ki se odstranjujejo s katerim koli od postopkov, označenih z D1 do D12 (npr. izparevanje, sušenje, kalcinacija itd.)</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Arial"/>
          <w:szCs w:val="20"/>
        </w:rPr>
      </w:pPr>
      <w:r w:rsidRPr="00E237F9">
        <w:rPr>
          <w:rFonts w:cs="Arial"/>
          <w:szCs w:val="20"/>
        </w:rPr>
        <w:t>D10</w:t>
      </w:r>
      <w:r w:rsidRPr="00E237F9">
        <w:rPr>
          <w:rFonts w:cs="Arial"/>
          <w:szCs w:val="20"/>
        </w:rPr>
        <w:tab/>
        <w:t>Sežiganje na kopnem</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Arial"/>
          <w:szCs w:val="20"/>
        </w:rPr>
      </w:pPr>
      <w:r w:rsidRPr="00E237F9">
        <w:rPr>
          <w:rFonts w:cs="Arial"/>
          <w:szCs w:val="20"/>
        </w:rPr>
        <w:t>D11</w:t>
      </w:r>
      <w:r w:rsidRPr="00E237F9">
        <w:rPr>
          <w:rFonts w:cs="Arial"/>
          <w:szCs w:val="20"/>
        </w:rPr>
        <w:tab/>
        <w:t>Sežiganje na morju</w:t>
      </w:r>
      <w:r w:rsidRPr="00E237F9">
        <w:rPr>
          <w:rFonts w:cs="Arial"/>
          <w:szCs w:val="20"/>
          <w:vertAlign w:val="superscript"/>
        </w:rPr>
        <w:t>(1)</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Arial"/>
          <w:szCs w:val="20"/>
        </w:rPr>
      </w:pPr>
      <w:r w:rsidRPr="00E237F9">
        <w:rPr>
          <w:rFonts w:cs="Arial"/>
          <w:szCs w:val="20"/>
        </w:rPr>
        <w:t>D12</w:t>
      </w:r>
      <w:r w:rsidRPr="00E237F9">
        <w:rPr>
          <w:rFonts w:cs="Arial"/>
          <w:szCs w:val="20"/>
        </w:rPr>
        <w:tab/>
        <w:t>Trajno skladiščenje (npr. nameščanje posod v rudnik itd.)</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5" w:hanging="915"/>
        <w:jc w:val="both"/>
        <w:rPr>
          <w:rFonts w:cs="Arial"/>
          <w:szCs w:val="20"/>
        </w:rPr>
      </w:pPr>
      <w:r w:rsidRPr="00E237F9">
        <w:rPr>
          <w:rFonts w:cs="Arial"/>
          <w:szCs w:val="20"/>
        </w:rPr>
        <w:t>D13</w:t>
      </w:r>
      <w:r w:rsidRPr="00E237F9">
        <w:rPr>
          <w:rFonts w:cs="Arial"/>
          <w:szCs w:val="20"/>
        </w:rPr>
        <w:tab/>
        <w:t>Spajanje ali mešanje pred izvajanjem katerega koli od postopkov, označenih z D1 do D12</w:t>
      </w:r>
      <w:r w:rsidRPr="00E237F9">
        <w:rPr>
          <w:rFonts w:cs="Arial"/>
          <w:szCs w:val="20"/>
          <w:vertAlign w:val="superscript"/>
        </w:rPr>
        <w:t>(2)</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5" w:hanging="915"/>
        <w:jc w:val="both"/>
        <w:rPr>
          <w:rFonts w:cs="Arial"/>
          <w:szCs w:val="20"/>
        </w:rPr>
      </w:pPr>
      <w:r w:rsidRPr="00E237F9">
        <w:rPr>
          <w:rFonts w:cs="Arial"/>
          <w:szCs w:val="20"/>
        </w:rPr>
        <w:t>D14</w:t>
      </w:r>
      <w:r w:rsidRPr="00E237F9">
        <w:rPr>
          <w:rFonts w:cs="Arial"/>
          <w:szCs w:val="20"/>
        </w:rPr>
        <w:tab/>
        <w:t>Ponovno pakiranje pred izvajanjem katerega koli od postopkov, označenih z D1 do D13</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5" w:hanging="915"/>
        <w:jc w:val="both"/>
        <w:rPr>
          <w:rFonts w:cs="Arial"/>
          <w:szCs w:val="20"/>
        </w:rPr>
      </w:pPr>
      <w:r w:rsidRPr="00E237F9">
        <w:rPr>
          <w:rFonts w:cs="Arial"/>
          <w:szCs w:val="20"/>
        </w:rPr>
        <w:t>D15</w:t>
      </w:r>
      <w:r w:rsidRPr="00E237F9">
        <w:rPr>
          <w:rFonts w:cs="Arial"/>
          <w:szCs w:val="20"/>
        </w:rPr>
        <w:tab/>
        <w:t>Skladiščenje do katerega koli od postopkov, označenih z D1 do D14 (razen začasnega skladiščenja, do zbiranja, na mestu nastanka odpadkov)</w:t>
      </w:r>
      <w:r w:rsidRPr="00E237F9">
        <w:rPr>
          <w:rFonts w:cs="Arial"/>
          <w:szCs w:val="20"/>
          <w:vertAlign w:val="superscript"/>
        </w:rPr>
        <w:t>(3)</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5" w:hanging="915"/>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5" w:hanging="915"/>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5" w:hanging="915"/>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5" w:hanging="915"/>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5" w:hanging="915"/>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5" w:hanging="915"/>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5" w:hanging="915"/>
        <w:jc w:val="both"/>
        <w:rPr>
          <w:rFonts w:cs="Arial"/>
          <w:sz w:val="18"/>
          <w:szCs w:val="18"/>
        </w:rPr>
      </w:pPr>
    </w:p>
    <w:p w:rsidR="00876380" w:rsidRPr="00E237F9" w:rsidRDefault="00876380" w:rsidP="00876380">
      <w:pPr>
        <w:pStyle w:val="Sprotnaopomba-besedilo"/>
        <w:tabs>
          <w:tab w:val="left" w:pos="426"/>
        </w:tabs>
        <w:rPr>
          <w:rFonts w:cs="Arial"/>
          <w:sz w:val="18"/>
          <w:szCs w:val="18"/>
          <w:lang w:val="sl-SI"/>
        </w:rPr>
      </w:pPr>
      <w:r w:rsidRPr="00E237F9">
        <w:rPr>
          <w:rFonts w:cs="Arial"/>
          <w:sz w:val="18"/>
          <w:szCs w:val="18"/>
          <w:vertAlign w:val="superscript"/>
          <w:lang w:val="sl-SI"/>
        </w:rPr>
        <w:t>(1)</w:t>
      </w:r>
      <w:r w:rsidRPr="00E237F9">
        <w:rPr>
          <w:rFonts w:cs="Arial"/>
          <w:sz w:val="18"/>
          <w:szCs w:val="18"/>
          <w:vertAlign w:val="superscript"/>
          <w:lang w:val="sl-SI"/>
        </w:rPr>
        <w:tab/>
      </w:r>
      <w:r w:rsidRPr="00E237F9">
        <w:rPr>
          <w:rFonts w:cs="Arial"/>
          <w:sz w:val="18"/>
          <w:szCs w:val="18"/>
          <w:lang w:val="sl-SI"/>
        </w:rPr>
        <w:t xml:space="preserve">Ta postopek je prepovedan </w:t>
      </w:r>
      <w:r w:rsidR="003159F9" w:rsidRPr="00E237F9">
        <w:rPr>
          <w:rFonts w:cs="Arial"/>
          <w:sz w:val="18"/>
          <w:szCs w:val="18"/>
          <w:lang w:val="sl-SI"/>
        </w:rPr>
        <w:t xml:space="preserve">s predpisi </w:t>
      </w:r>
      <w:r w:rsidRPr="00E237F9">
        <w:rPr>
          <w:rFonts w:cs="Arial"/>
          <w:sz w:val="18"/>
          <w:szCs w:val="18"/>
          <w:lang w:val="sl-SI"/>
        </w:rPr>
        <w:t xml:space="preserve">EU in mednarodnimi </w:t>
      </w:r>
      <w:r w:rsidR="003159F9" w:rsidRPr="00E237F9">
        <w:rPr>
          <w:rFonts w:cs="Arial"/>
          <w:sz w:val="18"/>
          <w:szCs w:val="18"/>
          <w:lang w:val="sl-SI"/>
        </w:rPr>
        <w:t>pogodbami</w:t>
      </w:r>
      <w:r w:rsidRPr="00E237F9">
        <w:rPr>
          <w:rFonts w:cs="Arial"/>
          <w:sz w:val="18"/>
          <w:szCs w:val="18"/>
          <w:lang w:val="sl-SI"/>
        </w:rPr>
        <w:t>.</w:t>
      </w:r>
    </w:p>
    <w:p w:rsidR="00876380" w:rsidRPr="00E237F9" w:rsidRDefault="00876380" w:rsidP="00876380">
      <w:pPr>
        <w:pStyle w:val="Sprotnaopomba-besedilo"/>
        <w:tabs>
          <w:tab w:val="left" w:pos="426"/>
        </w:tabs>
        <w:ind w:left="426" w:hanging="426"/>
        <w:rPr>
          <w:rFonts w:cs="Arial"/>
          <w:sz w:val="18"/>
          <w:szCs w:val="18"/>
          <w:lang w:val="sl-SI"/>
        </w:rPr>
      </w:pPr>
      <w:r w:rsidRPr="00E237F9">
        <w:rPr>
          <w:rFonts w:cs="Arial"/>
          <w:sz w:val="18"/>
          <w:szCs w:val="18"/>
          <w:vertAlign w:val="superscript"/>
          <w:lang w:val="sl-SI"/>
        </w:rPr>
        <w:t>(2)</w:t>
      </w:r>
      <w:r w:rsidRPr="00E237F9">
        <w:rPr>
          <w:rFonts w:cs="Arial"/>
          <w:sz w:val="18"/>
          <w:szCs w:val="18"/>
          <w:lang w:val="sl-SI"/>
        </w:rPr>
        <w:tab/>
        <w:t>Če ni druge ustrezne kode D, lahko to vključuje predhodne postopke pred odstranjevanjem, vključno s predobdelavo, med drugim sortiranje, drobljenje, stiskanje, peletiranje, sušenje, mletje, kondicioniranje ali ločevanje pred katerim koli postopkom, označenim z D1 do D12.</w:t>
      </w:r>
    </w:p>
    <w:p w:rsidR="00876380" w:rsidRPr="00E237F9" w:rsidRDefault="00876380" w:rsidP="00876380">
      <w:pPr>
        <w:pStyle w:val="Sprotnaopomba-besedilo"/>
        <w:tabs>
          <w:tab w:val="left" w:pos="426"/>
        </w:tabs>
        <w:rPr>
          <w:rFonts w:cs="Arial"/>
          <w:sz w:val="18"/>
          <w:szCs w:val="18"/>
          <w:lang w:val="sl-SI"/>
        </w:rPr>
      </w:pPr>
      <w:r w:rsidRPr="00E237F9">
        <w:rPr>
          <w:rFonts w:cs="Arial"/>
          <w:sz w:val="18"/>
          <w:szCs w:val="18"/>
          <w:vertAlign w:val="superscript"/>
          <w:lang w:val="sl-SI"/>
        </w:rPr>
        <w:t>(3)</w:t>
      </w:r>
      <w:r w:rsidRPr="00E237F9">
        <w:rPr>
          <w:rFonts w:cs="Arial"/>
          <w:sz w:val="18"/>
          <w:szCs w:val="18"/>
          <w:lang w:val="sl-SI"/>
        </w:rPr>
        <w:tab/>
        <w:t>Začasno skladiščenje pomeni predhodno skladiščenje v skladu z 20.</w:t>
      </w:r>
      <w:r w:rsidRPr="00E237F9">
        <w:rPr>
          <w:rFonts w:cs="Arial"/>
          <w:bCs/>
          <w:sz w:val="18"/>
          <w:szCs w:val="18"/>
          <w:lang w:val="sl-SI"/>
        </w:rPr>
        <w:t> </w:t>
      </w:r>
      <w:r w:rsidRPr="00E237F9">
        <w:rPr>
          <w:rFonts w:cs="Arial"/>
          <w:sz w:val="18"/>
          <w:szCs w:val="18"/>
          <w:lang w:val="sl-SI"/>
        </w:rPr>
        <w:t>točko 3.</w:t>
      </w:r>
      <w:r w:rsidRPr="00E237F9">
        <w:rPr>
          <w:rFonts w:cs="Arial"/>
          <w:bCs/>
          <w:sz w:val="18"/>
          <w:szCs w:val="18"/>
          <w:lang w:val="sl-SI"/>
        </w:rPr>
        <w:t> </w:t>
      </w:r>
      <w:r w:rsidRPr="00E237F9">
        <w:rPr>
          <w:rFonts w:cs="Arial"/>
          <w:sz w:val="18"/>
          <w:szCs w:val="18"/>
          <w:lang w:val="sl-SI"/>
        </w:rPr>
        <w:t>člena te uredbe.</w:t>
      </w:r>
    </w:p>
    <w:p w:rsidR="00876380" w:rsidRPr="00E237F9" w:rsidRDefault="00876380" w:rsidP="00876380">
      <w:pPr>
        <w:spacing w:line="240" w:lineRule="auto"/>
        <w:jc w:val="center"/>
        <w:outlineLvl w:val="3"/>
        <w:rPr>
          <w:rFonts w:cs="Arial"/>
          <w:szCs w:val="20"/>
        </w:rPr>
      </w:pPr>
    </w:p>
    <w:p w:rsidR="00876380" w:rsidRPr="00E237F9" w:rsidRDefault="00876380" w:rsidP="00876380">
      <w:pPr>
        <w:jc w:val="center"/>
        <w:outlineLvl w:val="3"/>
        <w:rPr>
          <w:rFonts w:cs="Arial"/>
          <w:bCs/>
          <w:szCs w:val="20"/>
        </w:rPr>
      </w:pPr>
      <w:r w:rsidRPr="00E237F9">
        <w:rPr>
          <w:rFonts w:cs="Arial"/>
          <w:szCs w:val="20"/>
        </w:rPr>
        <w:br w:type="page"/>
      </w:r>
      <w:r w:rsidRPr="00E237F9">
        <w:rPr>
          <w:rFonts w:cs="Arial"/>
          <w:bCs/>
          <w:szCs w:val="20"/>
        </w:rPr>
        <w:lastRenderedPageBreak/>
        <w:t>PRILOGA 2</w:t>
      </w:r>
    </w:p>
    <w:p w:rsidR="00876380" w:rsidRPr="00E237F9" w:rsidRDefault="00876380" w:rsidP="00876380">
      <w:pPr>
        <w:jc w:val="center"/>
        <w:outlineLvl w:val="3"/>
        <w:rPr>
          <w:rFonts w:cs="Arial"/>
          <w:bCs/>
          <w:szCs w:val="20"/>
        </w:rPr>
      </w:pPr>
    </w:p>
    <w:p w:rsidR="00876380" w:rsidRPr="00E237F9" w:rsidRDefault="00876380" w:rsidP="00876380">
      <w:pPr>
        <w:jc w:val="center"/>
        <w:outlineLvl w:val="3"/>
        <w:rPr>
          <w:rFonts w:cs="Arial"/>
          <w:bCs/>
          <w:szCs w:val="20"/>
        </w:rPr>
      </w:pPr>
      <w:r w:rsidRPr="00E237F9">
        <w:rPr>
          <w:rFonts w:cs="Arial"/>
          <w:bCs/>
          <w:szCs w:val="20"/>
        </w:rPr>
        <w:t>POSTOPKI PREDELAVE</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Arial"/>
          <w:szCs w:val="20"/>
        </w:rPr>
      </w:pPr>
      <w:r w:rsidRPr="00E237F9">
        <w:rPr>
          <w:rFonts w:cs="Arial"/>
          <w:szCs w:val="20"/>
        </w:rPr>
        <w:t>R1</w:t>
      </w:r>
      <w:r w:rsidRPr="00E237F9">
        <w:rPr>
          <w:rFonts w:cs="Arial"/>
          <w:szCs w:val="20"/>
        </w:rPr>
        <w:tab/>
        <w:t>Uporaba predvsem kot gorivo ali drugače za pridobivanje energije</w:t>
      </w:r>
      <w:r w:rsidRPr="00E237F9">
        <w:rPr>
          <w:rFonts w:cs="Arial"/>
          <w:szCs w:val="20"/>
          <w:vertAlign w:val="superscript"/>
        </w:rPr>
        <w:t>(1)</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Arial"/>
          <w:szCs w:val="20"/>
        </w:rPr>
      </w:pPr>
      <w:r w:rsidRPr="00E237F9">
        <w:rPr>
          <w:rFonts w:cs="Arial"/>
          <w:szCs w:val="20"/>
        </w:rPr>
        <w:t>R2</w:t>
      </w:r>
      <w:r w:rsidRPr="00E237F9">
        <w:rPr>
          <w:rFonts w:cs="Arial"/>
          <w:szCs w:val="20"/>
        </w:rPr>
        <w:tab/>
        <w:t>Pridobivanje topil/regeneracija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5" w:hanging="915"/>
        <w:jc w:val="both"/>
        <w:rPr>
          <w:rFonts w:cs="Arial"/>
          <w:szCs w:val="20"/>
        </w:rPr>
      </w:pPr>
      <w:r w:rsidRPr="00E237F9">
        <w:rPr>
          <w:rFonts w:cs="Arial"/>
          <w:szCs w:val="20"/>
        </w:rPr>
        <w:t>R3</w:t>
      </w:r>
      <w:r w:rsidRPr="00E237F9">
        <w:rPr>
          <w:rFonts w:cs="Arial"/>
          <w:szCs w:val="20"/>
        </w:rPr>
        <w:tab/>
        <w:t>Recikliranje/pridobivanje organskih snovi, ki se ne uporabljajo kot topila (vključno s kompostiranjem in drugimi procesi biološkega preoblikovanja)</w:t>
      </w:r>
      <w:r w:rsidRPr="00E237F9">
        <w:rPr>
          <w:rFonts w:cs="Arial"/>
          <w:szCs w:val="20"/>
          <w:vertAlign w:val="superscript"/>
        </w:rPr>
        <w:t>(2)</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Arial"/>
          <w:szCs w:val="20"/>
        </w:rPr>
      </w:pPr>
      <w:r w:rsidRPr="00E237F9">
        <w:rPr>
          <w:rFonts w:cs="Arial"/>
          <w:szCs w:val="20"/>
        </w:rPr>
        <w:t>R4</w:t>
      </w:r>
      <w:r w:rsidRPr="00E237F9">
        <w:rPr>
          <w:rFonts w:cs="Arial"/>
          <w:szCs w:val="20"/>
        </w:rPr>
        <w:tab/>
        <w:t>Recikliranje/pridobivanje kovin in njihovih spojin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Arial"/>
          <w:szCs w:val="20"/>
        </w:rPr>
      </w:pPr>
      <w:r w:rsidRPr="00E237F9">
        <w:rPr>
          <w:rFonts w:cs="Arial"/>
          <w:szCs w:val="20"/>
        </w:rPr>
        <w:t>R5</w:t>
      </w:r>
      <w:r w:rsidRPr="00E237F9">
        <w:rPr>
          <w:rFonts w:cs="Arial"/>
          <w:szCs w:val="20"/>
        </w:rPr>
        <w:tab/>
        <w:t>Recikliranje/pridobivanje drugih anorganskih materialov</w:t>
      </w:r>
      <w:r w:rsidRPr="00E237F9">
        <w:rPr>
          <w:rFonts w:cs="Arial"/>
          <w:szCs w:val="20"/>
          <w:vertAlign w:val="superscript"/>
        </w:rPr>
        <w:t>(3)</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Arial"/>
          <w:szCs w:val="20"/>
        </w:rPr>
      </w:pPr>
      <w:r w:rsidRPr="00E237F9">
        <w:rPr>
          <w:rFonts w:cs="Arial"/>
          <w:szCs w:val="20"/>
        </w:rPr>
        <w:t>R6</w:t>
      </w:r>
      <w:r w:rsidRPr="00E237F9">
        <w:rPr>
          <w:rFonts w:cs="Arial"/>
          <w:szCs w:val="20"/>
        </w:rPr>
        <w:tab/>
        <w:t>Regeneracija kislin ali baz</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Arial"/>
          <w:szCs w:val="20"/>
        </w:rPr>
      </w:pPr>
      <w:r w:rsidRPr="00E237F9">
        <w:rPr>
          <w:rFonts w:cs="Arial"/>
          <w:szCs w:val="20"/>
        </w:rPr>
        <w:t>R7</w:t>
      </w:r>
      <w:r w:rsidRPr="00E237F9">
        <w:rPr>
          <w:rFonts w:cs="Arial"/>
          <w:szCs w:val="20"/>
        </w:rPr>
        <w:tab/>
        <w:t>Predelava sestavin, ki se uporabljajo za zmanjšanje onesnaževanja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Arial"/>
          <w:szCs w:val="20"/>
        </w:rPr>
      </w:pPr>
      <w:r w:rsidRPr="00E237F9">
        <w:rPr>
          <w:rFonts w:cs="Arial"/>
          <w:szCs w:val="20"/>
        </w:rPr>
        <w:t>R8</w:t>
      </w:r>
      <w:r w:rsidRPr="00E237F9">
        <w:rPr>
          <w:rFonts w:cs="Arial"/>
          <w:szCs w:val="20"/>
        </w:rPr>
        <w:tab/>
        <w:t>Predelava sestavin iz katalizatorjev</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Arial"/>
          <w:szCs w:val="20"/>
        </w:rPr>
      </w:pPr>
      <w:r w:rsidRPr="00E237F9">
        <w:rPr>
          <w:rFonts w:cs="Arial"/>
          <w:szCs w:val="20"/>
        </w:rPr>
        <w:t>R9</w:t>
      </w:r>
      <w:r w:rsidRPr="00E237F9">
        <w:rPr>
          <w:rFonts w:cs="Arial"/>
          <w:szCs w:val="20"/>
        </w:rPr>
        <w:tab/>
        <w:t>Ponovno rafiniranje olja ali drugi načini ponovne uporabe olja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Arial"/>
          <w:szCs w:val="20"/>
        </w:rPr>
      </w:pPr>
      <w:r w:rsidRPr="00E237F9">
        <w:rPr>
          <w:rFonts w:cs="Arial"/>
          <w:szCs w:val="20"/>
        </w:rPr>
        <w:t>R10</w:t>
      </w:r>
      <w:r w:rsidRPr="00E237F9">
        <w:rPr>
          <w:rFonts w:cs="Arial"/>
          <w:szCs w:val="20"/>
        </w:rPr>
        <w:tab/>
        <w:t>Vnos v ali na tla v korist kmetijstvu ali za ekološko izboljšanje</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5" w:hanging="915"/>
        <w:jc w:val="both"/>
        <w:rPr>
          <w:rFonts w:cs="Arial"/>
          <w:szCs w:val="20"/>
        </w:rPr>
      </w:pPr>
      <w:r w:rsidRPr="00E237F9">
        <w:rPr>
          <w:rFonts w:cs="Arial"/>
          <w:szCs w:val="20"/>
        </w:rPr>
        <w:t>R11</w:t>
      </w:r>
      <w:r w:rsidRPr="00E237F9">
        <w:rPr>
          <w:rFonts w:cs="Arial"/>
          <w:szCs w:val="20"/>
        </w:rPr>
        <w:tab/>
        <w:t>Uporaba odpadkov, pridobljenih s katerim koli od postopkov, označenih z R1 do R10</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3" w:hanging="913"/>
        <w:jc w:val="both"/>
        <w:rPr>
          <w:rFonts w:cs="Arial"/>
          <w:szCs w:val="20"/>
        </w:rPr>
      </w:pPr>
      <w:r w:rsidRPr="00E237F9">
        <w:rPr>
          <w:rFonts w:cs="Arial"/>
          <w:szCs w:val="20"/>
        </w:rPr>
        <w:t>R12</w:t>
      </w:r>
      <w:r w:rsidRPr="00E237F9">
        <w:rPr>
          <w:rFonts w:cs="Arial"/>
          <w:szCs w:val="20"/>
        </w:rPr>
        <w:tab/>
        <w:t>Izmenjava odpadkov za predelavo s katerim koli od postopkov, označenih z R1 do R11</w:t>
      </w:r>
      <w:r w:rsidRPr="00E237F9">
        <w:rPr>
          <w:rFonts w:cs="Arial"/>
          <w:szCs w:val="20"/>
          <w:vertAlign w:val="superscript"/>
        </w:rPr>
        <w:t>(4)</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5" w:hanging="915"/>
        <w:jc w:val="both"/>
        <w:rPr>
          <w:rFonts w:cs="Arial"/>
          <w:szCs w:val="20"/>
        </w:rPr>
      </w:pPr>
      <w:r w:rsidRPr="00E237F9">
        <w:rPr>
          <w:rFonts w:cs="Arial"/>
          <w:szCs w:val="20"/>
        </w:rPr>
        <w:t>R13</w:t>
      </w:r>
      <w:r w:rsidRPr="00E237F9">
        <w:rPr>
          <w:rFonts w:cs="Arial"/>
          <w:szCs w:val="20"/>
        </w:rPr>
        <w:tab/>
        <w:t>Skladiščenje odpadkov do katerega koli od postopkov, označenih z R1 do R12 (razen začasnega skladiščenja, do zbiranja, na mestu nastanka odpadkov)</w:t>
      </w:r>
      <w:r w:rsidRPr="00E237F9">
        <w:rPr>
          <w:rFonts w:cs="Arial"/>
          <w:szCs w:val="20"/>
          <w:vertAlign w:val="superscript"/>
        </w:rPr>
        <w:t>(5)</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915" w:hanging="915"/>
        <w:jc w:val="both"/>
        <w:rPr>
          <w:rFonts w:cs="Arial"/>
          <w:sz w:val="18"/>
          <w:szCs w:val="18"/>
        </w:rPr>
      </w:pPr>
    </w:p>
    <w:p w:rsidR="00876380" w:rsidRPr="00E237F9" w:rsidRDefault="00876380" w:rsidP="00876380">
      <w:pPr>
        <w:pStyle w:val="Navadensplet8"/>
        <w:tabs>
          <w:tab w:val="left" w:pos="426"/>
        </w:tabs>
        <w:spacing w:before="0" w:after="0"/>
        <w:ind w:left="426" w:hanging="426"/>
        <w:jc w:val="both"/>
        <w:rPr>
          <w:rFonts w:ascii="Arial" w:hAnsi="Arial" w:cs="Arial"/>
          <w:sz w:val="18"/>
          <w:szCs w:val="18"/>
        </w:rPr>
      </w:pPr>
      <w:r w:rsidRPr="00E237F9">
        <w:rPr>
          <w:rFonts w:ascii="Arial" w:hAnsi="Arial" w:cs="Arial"/>
          <w:sz w:val="18"/>
          <w:szCs w:val="18"/>
          <w:vertAlign w:val="superscript"/>
        </w:rPr>
        <w:t>(1)</w:t>
      </w:r>
      <w:r w:rsidRPr="00E237F9">
        <w:rPr>
          <w:rFonts w:ascii="Arial" w:hAnsi="Arial" w:cs="Arial"/>
          <w:sz w:val="18"/>
          <w:szCs w:val="18"/>
          <w:vertAlign w:val="superscript"/>
        </w:rPr>
        <w:tab/>
      </w:r>
      <w:r w:rsidRPr="00E237F9">
        <w:rPr>
          <w:rFonts w:ascii="Arial" w:hAnsi="Arial" w:cs="Arial"/>
          <w:sz w:val="18"/>
          <w:szCs w:val="18"/>
        </w:rPr>
        <w:t>To vključuje sežigalnice za predelavo trdnih komunalnih odpadkov samo takrat, kadar je njihova energetska učinkovitost enaka ali večja od:</w:t>
      </w:r>
    </w:p>
    <w:p w:rsidR="00876380" w:rsidRPr="00E237F9" w:rsidRDefault="00876380" w:rsidP="00876380">
      <w:pPr>
        <w:pStyle w:val="Navadensplet8"/>
        <w:numPr>
          <w:ilvl w:val="0"/>
          <w:numId w:val="77"/>
        </w:numPr>
        <w:tabs>
          <w:tab w:val="clear" w:pos="1665"/>
          <w:tab w:val="left" w:pos="851"/>
        </w:tabs>
        <w:spacing w:before="0" w:after="0"/>
        <w:ind w:left="851" w:hanging="425"/>
        <w:jc w:val="both"/>
        <w:rPr>
          <w:rFonts w:ascii="Arial" w:hAnsi="Arial" w:cs="Arial"/>
          <w:sz w:val="18"/>
          <w:szCs w:val="18"/>
        </w:rPr>
      </w:pPr>
      <w:r w:rsidRPr="00E237F9">
        <w:rPr>
          <w:rFonts w:ascii="Arial" w:hAnsi="Arial" w:cs="Arial"/>
          <w:sz w:val="18"/>
          <w:szCs w:val="18"/>
        </w:rPr>
        <w:t>0,60 za naprave, ki delujejo in imajo dovoljenje v skladu z veljavno zakonodajo pred 1. januarjem 2009,</w:t>
      </w:r>
    </w:p>
    <w:p w:rsidR="00876380" w:rsidRPr="00E237F9" w:rsidRDefault="00876380" w:rsidP="00876380">
      <w:pPr>
        <w:pStyle w:val="Navadensplet8"/>
        <w:numPr>
          <w:ilvl w:val="0"/>
          <w:numId w:val="77"/>
        </w:numPr>
        <w:tabs>
          <w:tab w:val="clear" w:pos="1665"/>
          <w:tab w:val="left" w:pos="851"/>
        </w:tabs>
        <w:spacing w:before="0" w:after="0"/>
        <w:ind w:left="851" w:hanging="425"/>
        <w:jc w:val="both"/>
        <w:rPr>
          <w:rFonts w:ascii="Arial" w:hAnsi="Arial" w:cs="Arial"/>
          <w:sz w:val="18"/>
          <w:szCs w:val="18"/>
        </w:rPr>
      </w:pPr>
      <w:r w:rsidRPr="00E237F9">
        <w:rPr>
          <w:rFonts w:ascii="Arial" w:hAnsi="Arial" w:cs="Arial"/>
          <w:sz w:val="18"/>
          <w:szCs w:val="18"/>
        </w:rPr>
        <w:t>0,65 za naprave z dovoljenjem po 31. decembru 2008,</w:t>
      </w:r>
    </w:p>
    <w:p w:rsidR="00876380" w:rsidRPr="00E237F9" w:rsidRDefault="00876380" w:rsidP="00876380">
      <w:pPr>
        <w:pStyle w:val="Navadensplet8"/>
        <w:tabs>
          <w:tab w:val="left" w:pos="426"/>
        </w:tabs>
        <w:spacing w:before="0" w:after="60"/>
        <w:ind w:left="425" w:right="227"/>
        <w:jc w:val="both"/>
        <w:rPr>
          <w:rFonts w:ascii="Arial" w:hAnsi="Arial" w:cs="Arial"/>
          <w:sz w:val="18"/>
          <w:szCs w:val="18"/>
        </w:rPr>
      </w:pPr>
      <w:r w:rsidRPr="00E237F9">
        <w:rPr>
          <w:rFonts w:ascii="Arial" w:hAnsi="Arial" w:cs="Arial"/>
          <w:sz w:val="18"/>
          <w:szCs w:val="18"/>
        </w:rPr>
        <w:t>ki se določi z uporabo naslednje enačbe:</w:t>
      </w:r>
    </w:p>
    <w:tbl>
      <w:tblPr>
        <w:tblW w:w="0" w:type="auto"/>
        <w:tblInd w:w="1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tblGrid>
      <w:tr w:rsidR="00876380" w:rsidRPr="00E237F9" w:rsidTr="00427607">
        <w:tc>
          <w:tcPr>
            <w:tcW w:w="5778" w:type="dxa"/>
            <w:shd w:val="clear" w:color="auto" w:fill="auto"/>
            <w:vAlign w:val="center"/>
          </w:tcPr>
          <w:p w:rsidR="00876380" w:rsidRPr="00E237F9" w:rsidRDefault="00876380" w:rsidP="00427607">
            <w:pPr>
              <w:pStyle w:val="Navadensplet8"/>
              <w:tabs>
                <w:tab w:val="left" w:pos="426"/>
              </w:tabs>
              <w:spacing w:before="0" w:after="0"/>
              <w:ind w:left="0" w:right="227"/>
              <w:jc w:val="center"/>
              <w:rPr>
                <w:rFonts w:ascii="Arial" w:hAnsi="Arial" w:cs="Arial"/>
                <w:sz w:val="18"/>
                <w:szCs w:val="18"/>
              </w:rPr>
            </w:pPr>
            <w:r w:rsidRPr="00E237F9">
              <w:rPr>
                <w:rFonts w:ascii="Arial" w:hAnsi="Arial" w:cs="Arial"/>
                <w:bCs/>
                <w:sz w:val="18"/>
                <w:szCs w:val="18"/>
              </w:rPr>
              <w:t>energetska učinkovitost = (Ep – (Ef + Ei))/(0,97 × (Ew + Ef))</w:t>
            </w:r>
          </w:p>
        </w:tc>
      </w:tr>
    </w:tbl>
    <w:p w:rsidR="00876380" w:rsidRPr="00E237F9" w:rsidRDefault="00876380" w:rsidP="00876380">
      <w:pPr>
        <w:pStyle w:val="Navadensplet8"/>
        <w:tabs>
          <w:tab w:val="left" w:pos="426"/>
        </w:tabs>
        <w:spacing w:before="60" w:after="0"/>
        <w:ind w:left="425" w:right="227"/>
        <w:jc w:val="both"/>
        <w:rPr>
          <w:rFonts w:ascii="Arial" w:hAnsi="Arial" w:cs="Arial"/>
          <w:sz w:val="18"/>
          <w:szCs w:val="18"/>
        </w:rPr>
      </w:pPr>
      <w:r w:rsidRPr="00E237F9">
        <w:rPr>
          <w:rFonts w:ascii="Arial" w:hAnsi="Arial" w:cs="Arial"/>
          <w:sz w:val="18"/>
          <w:szCs w:val="18"/>
        </w:rPr>
        <w:t>v kateri:</w:t>
      </w:r>
    </w:p>
    <w:p w:rsidR="00876380" w:rsidRPr="00E237F9" w:rsidRDefault="00876380" w:rsidP="00876380">
      <w:pPr>
        <w:pStyle w:val="Navadensplet8"/>
        <w:numPr>
          <w:ilvl w:val="0"/>
          <w:numId w:val="77"/>
        </w:numPr>
        <w:tabs>
          <w:tab w:val="clear" w:pos="1665"/>
          <w:tab w:val="left" w:pos="851"/>
        </w:tabs>
        <w:spacing w:before="0" w:after="0"/>
        <w:ind w:left="851" w:hanging="425"/>
        <w:jc w:val="both"/>
        <w:rPr>
          <w:rFonts w:ascii="Arial" w:hAnsi="Arial" w:cs="Arial"/>
          <w:sz w:val="18"/>
          <w:szCs w:val="18"/>
        </w:rPr>
      </w:pPr>
      <w:r w:rsidRPr="00E237F9">
        <w:rPr>
          <w:rFonts w:ascii="Arial" w:hAnsi="Arial" w:cs="Arial"/>
          <w:sz w:val="18"/>
          <w:szCs w:val="18"/>
        </w:rPr>
        <w:t>Ep pomeni letno proizvodnjo toplotne ali električne energije. Izračuna se z električno energijo, pomnoženo z 2,6, in toplotno energijo, proizvedeno za komercialno uporabo, pomnoženo z 1,1 (GJ/leto),</w:t>
      </w:r>
    </w:p>
    <w:p w:rsidR="00876380" w:rsidRPr="00E237F9" w:rsidRDefault="00876380" w:rsidP="00876380">
      <w:pPr>
        <w:pStyle w:val="Navadensplet8"/>
        <w:numPr>
          <w:ilvl w:val="0"/>
          <w:numId w:val="77"/>
        </w:numPr>
        <w:tabs>
          <w:tab w:val="clear" w:pos="1665"/>
          <w:tab w:val="left" w:pos="851"/>
        </w:tabs>
        <w:spacing w:before="0" w:after="0"/>
        <w:ind w:left="851" w:hanging="425"/>
        <w:jc w:val="both"/>
        <w:rPr>
          <w:rFonts w:ascii="Arial" w:hAnsi="Arial" w:cs="Arial"/>
          <w:sz w:val="18"/>
          <w:szCs w:val="18"/>
        </w:rPr>
      </w:pPr>
      <w:r w:rsidRPr="00E237F9">
        <w:rPr>
          <w:rFonts w:ascii="Arial" w:hAnsi="Arial" w:cs="Arial"/>
          <w:sz w:val="18"/>
          <w:szCs w:val="18"/>
        </w:rPr>
        <w:t>Ef pomeni energijo, dovedeno v sistem, iz goriva, ki prispeva k proizvodnji pare, na leto (GJ/leto),</w:t>
      </w:r>
    </w:p>
    <w:p w:rsidR="00876380" w:rsidRPr="00E237F9" w:rsidRDefault="00876380" w:rsidP="00876380">
      <w:pPr>
        <w:pStyle w:val="Navadensplet8"/>
        <w:numPr>
          <w:ilvl w:val="0"/>
          <w:numId w:val="77"/>
        </w:numPr>
        <w:tabs>
          <w:tab w:val="clear" w:pos="1665"/>
          <w:tab w:val="left" w:pos="851"/>
        </w:tabs>
        <w:spacing w:before="0" w:after="0"/>
        <w:ind w:left="851" w:hanging="425"/>
        <w:jc w:val="both"/>
        <w:rPr>
          <w:rFonts w:ascii="Arial" w:hAnsi="Arial" w:cs="Arial"/>
          <w:sz w:val="18"/>
          <w:szCs w:val="18"/>
        </w:rPr>
      </w:pPr>
      <w:r w:rsidRPr="00E237F9">
        <w:rPr>
          <w:rFonts w:ascii="Arial" w:hAnsi="Arial" w:cs="Arial"/>
          <w:sz w:val="18"/>
          <w:szCs w:val="18"/>
        </w:rPr>
        <w:t>Ew pomeni energijo, ki jo vsebujejo odpadki za obdelavo, izračunano z uporabo neto kalorične vrednosti odpadkov, na leto (GJ/leto),</w:t>
      </w:r>
    </w:p>
    <w:p w:rsidR="00876380" w:rsidRPr="00E237F9" w:rsidRDefault="00876380" w:rsidP="00876380">
      <w:pPr>
        <w:pStyle w:val="Navadensplet8"/>
        <w:numPr>
          <w:ilvl w:val="0"/>
          <w:numId w:val="77"/>
        </w:numPr>
        <w:tabs>
          <w:tab w:val="clear" w:pos="1665"/>
          <w:tab w:val="left" w:pos="851"/>
        </w:tabs>
        <w:spacing w:before="0" w:after="0"/>
        <w:ind w:left="851" w:hanging="425"/>
        <w:jc w:val="both"/>
        <w:rPr>
          <w:rFonts w:ascii="Arial" w:hAnsi="Arial" w:cs="Arial"/>
          <w:sz w:val="18"/>
          <w:szCs w:val="18"/>
        </w:rPr>
      </w:pPr>
      <w:r w:rsidRPr="00E237F9">
        <w:rPr>
          <w:rFonts w:ascii="Arial" w:hAnsi="Arial" w:cs="Arial"/>
          <w:sz w:val="18"/>
          <w:szCs w:val="18"/>
        </w:rPr>
        <w:t>Ei pomeni dovedeno energijo, razen Ew in Ef, na leto (GJ/leto),</w:t>
      </w:r>
    </w:p>
    <w:p w:rsidR="00876380" w:rsidRPr="00E237F9" w:rsidRDefault="00876380" w:rsidP="00876380">
      <w:pPr>
        <w:pStyle w:val="Sprotnaopomba-besedilo"/>
        <w:numPr>
          <w:ilvl w:val="0"/>
          <w:numId w:val="77"/>
        </w:numPr>
        <w:tabs>
          <w:tab w:val="clear" w:pos="1665"/>
          <w:tab w:val="left" w:pos="851"/>
        </w:tabs>
        <w:ind w:left="851" w:hanging="425"/>
        <w:rPr>
          <w:rFonts w:cs="Arial"/>
          <w:sz w:val="18"/>
          <w:szCs w:val="18"/>
          <w:lang w:val="sl-SI"/>
        </w:rPr>
      </w:pPr>
      <w:r w:rsidRPr="00E237F9">
        <w:rPr>
          <w:rFonts w:cs="Arial"/>
          <w:sz w:val="18"/>
          <w:szCs w:val="18"/>
          <w:lang w:val="sl-SI"/>
        </w:rPr>
        <w:t xml:space="preserve">0,97 je faktor, ki pomeni energetske izgube zaradi pepela iz kotla in rešetk ter sevanja.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jc w:val="both"/>
        <w:rPr>
          <w:rFonts w:cs="Arial"/>
          <w:sz w:val="18"/>
          <w:szCs w:val="18"/>
        </w:rPr>
      </w:pPr>
      <w:r w:rsidRPr="00E237F9">
        <w:rPr>
          <w:rFonts w:cs="Arial"/>
          <w:sz w:val="18"/>
          <w:szCs w:val="18"/>
        </w:rPr>
        <w:t>Ta enačba se uporablja v skladu z referenčnim dokumentom o najboljših razpoložljivih tehnikah za sežig odpadkov.</w:t>
      </w:r>
    </w:p>
    <w:p w:rsidR="00876380" w:rsidRPr="00E237F9" w:rsidRDefault="00876380" w:rsidP="0087638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jc w:val="both"/>
        <w:rPr>
          <w:rFonts w:cs="Arial"/>
          <w:sz w:val="18"/>
          <w:szCs w:val="18"/>
        </w:rPr>
      </w:pPr>
      <w:r w:rsidRPr="00E237F9">
        <w:rPr>
          <w:rFonts w:cs="Arial"/>
          <w:sz w:val="18"/>
          <w:szCs w:val="18"/>
          <w:vertAlign w:val="superscript"/>
        </w:rPr>
        <w:t xml:space="preserve">(2) </w:t>
      </w:r>
      <w:r w:rsidRPr="00E237F9">
        <w:rPr>
          <w:rFonts w:cs="Arial"/>
          <w:sz w:val="18"/>
          <w:szCs w:val="18"/>
          <w:vertAlign w:val="superscript"/>
        </w:rPr>
        <w:tab/>
      </w:r>
      <w:r w:rsidRPr="00E237F9">
        <w:rPr>
          <w:rFonts w:cs="Arial"/>
          <w:sz w:val="18"/>
          <w:szCs w:val="18"/>
        </w:rPr>
        <w:t>To vključuje uplinjanje in pirolizo z uporabo sestavin, kot so kemikalije.</w:t>
      </w:r>
    </w:p>
    <w:p w:rsidR="00876380" w:rsidRPr="00E237F9" w:rsidRDefault="00876380" w:rsidP="0087638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jc w:val="both"/>
        <w:rPr>
          <w:rFonts w:cs="Arial"/>
          <w:sz w:val="18"/>
          <w:szCs w:val="18"/>
        </w:rPr>
      </w:pPr>
      <w:r w:rsidRPr="00E237F9">
        <w:rPr>
          <w:rFonts w:cs="Arial"/>
          <w:sz w:val="18"/>
          <w:szCs w:val="18"/>
          <w:vertAlign w:val="superscript"/>
        </w:rPr>
        <w:t>(3)</w:t>
      </w:r>
      <w:r w:rsidRPr="00E237F9">
        <w:rPr>
          <w:rFonts w:cs="Arial"/>
          <w:sz w:val="18"/>
          <w:szCs w:val="18"/>
          <w:vertAlign w:val="superscript"/>
        </w:rPr>
        <w:tab/>
      </w:r>
      <w:r w:rsidRPr="00E237F9">
        <w:rPr>
          <w:rFonts w:cs="Arial"/>
          <w:sz w:val="18"/>
          <w:szCs w:val="18"/>
        </w:rPr>
        <w:t>To vključuje čiščenje tal, katerega rezultat je predelava zemlje in recikliranje anorganskih gradbenih materialov.</w:t>
      </w:r>
    </w:p>
    <w:p w:rsidR="00876380" w:rsidRPr="00E237F9" w:rsidRDefault="00876380" w:rsidP="0087638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jc w:val="both"/>
        <w:rPr>
          <w:rFonts w:cs="Arial"/>
          <w:sz w:val="18"/>
          <w:szCs w:val="18"/>
        </w:rPr>
      </w:pPr>
      <w:r w:rsidRPr="00E237F9">
        <w:rPr>
          <w:rFonts w:cs="Arial"/>
          <w:sz w:val="18"/>
          <w:szCs w:val="18"/>
          <w:vertAlign w:val="superscript"/>
        </w:rPr>
        <w:t>(4)</w:t>
      </w:r>
      <w:r w:rsidRPr="00E237F9">
        <w:rPr>
          <w:rFonts w:cs="Arial"/>
          <w:sz w:val="18"/>
          <w:szCs w:val="18"/>
          <w:vertAlign w:val="superscript"/>
        </w:rPr>
        <w:tab/>
      </w:r>
      <w:r w:rsidRPr="00E237F9">
        <w:rPr>
          <w:rFonts w:cs="Arial"/>
          <w:sz w:val="18"/>
          <w:szCs w:val="18"/>
        </w:rPr>
        <w:t>Če ni druge ustrezne R-kode, lahko to vključuje predhodne postopke pred predelavo, vključno z predobdelavo, med drugim razgradnjo, sortiranje, drobljenje, stiskanje, peletiranje, sušenje, mletje, kondicioniranje, ponovno pakiranje, ločevanje, spajanje ali mešanje pred katerim koli postopkom, označenim z R1 do R11.</w:t>
      </w:r>
    </w:p>
    <w:p w:rsidR="00876380" w:rsidRPr="00E237F9" w:rsidRDefault="00876380" w:rsidP="0087638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jc w:val="both"/>
        <w:rPr>
          <w:rFonts w:cs="Arial"/>
          <w:sz w:val="18"/>
          <w:szCs w:val="18"/>
        </w:rPr>
      </w:pPr>
      <w:r w:rsidRPr="00E237F9">
        <w:rPr>
          <w:rFonts w:cs="Arial"/>
          <w:sz w:val="18"/>
          <w:szCs w:val="18"/>
          <w:vertAlign w:val="superscript"/>
        </w:rPr>
        <w:t>(5)</w:t>
      </w:r>
      <w:r w:rsidRPr="00E237F9">
        <w:rPr>
          <w:rFonts w:cs="Arial"/>
          <w:sz w:val="18"/>
          <w:szCs w:val="18"/>
          <w:vertAlign w:val="superscript"/>
        </w:rPr>
        <w:tab/>
      </w:r>
      <w:r w:rsidRPr="00E237F9">
        <w:rPr>
          <w:rFonts w:cs="Arial"/>
          <w:sz w:val="18"/>
          <w:szCs w:val="18"/>
        </w:rPr>
        <w:t>Začasno skladiščenje pomeni predhodno skladiščenje v skladu z 20.</w:t>
      </w:r>
      <w:r w:rsidRPr="00E237F9">
        <w:rPr>
          <w:rFonts w:cs="Arial"/>
          <w:bCs/>
          <w:sz w:val="18"/>
          <w:szCs w:val="18"/>
        </w:rPr>
        <w:t> </w:t>
      </w:r>
      <w:r w:rsidRPr="00E237F9">
        <w:rPr>
          <w:rFonts w:cs="Arial"/>
          <w:sz w:val="18"/>
          <w:szCs w:val="18"/>
        </w:rPr>
        <w:t>točko 3.</w:t>
      </w:r>
      <w:r w:rsidRPr="00E237F9">
        <w:rPr>
          <w:rFonts w:cs="Arial"/>
          <w:bCs/>
          <w:sz w:val="18"/>
          <w:szCs w:val="18"/>
        </w:rPr>
        <w:t> </w:t>
      </w:r>
      <w:r w:rsidRPr="00E237F9">
        <w:rPr>
          <w:rFonts w:cs="Arial"/>
          <w:sz w:val="18"/>
          <w:szCs w:val="18"/>
        </w:rPr>
        <w:t>člena te uredbe.</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5" w:hanging="915"/>
        <w:jc w:val="center"/>
        <w:rPr>
          <w:rFonts w:cs="Arial"/>
          <w:bCs/>
          <w:szCs w:val="20"/>
        </w:rPr>
      </w:pPr>
      <w:r w:rsidRPr="00E237F9">
        <w:rPr>
          <w:rFonts w:cs="Arial"/>
          <w:szCs w:val="20"/>
        </w:rPr>
        <w:br w:type="page"/>
      </w:r>
      <w:r w:rsidRPr="00E237F9">
        <w:rPr>
          <w:rFonts w:cs="Arial"/>
          <w:bCs/>
          <w:szCs w:val="20"/>
        </w:rPr>
        <w:lastRenderedPageBreak/>
        <w:t>PRILOGA 3</w:t>
      </w:r>
    </w:p>
    <w:p w:rsidR="00876380" w:rsidRPr="00E237F9" w:rsidRDefault="00876380" w:rsidP="00876380">
      <w:pPr>
        <w:ind w:right="-6"/>
        <w:jc w:val="center"/>
        <w:outlineLvl w:val="3"/>
        <w:rPr>
          <w:rFonts w:cs="Arial"/>
          <w:szCs w:val="20"/>
        </w:rPr>
      </w:pPr>
      <w:r w:rsidRPr="00E237F9">
        <w:rPr>
          <w:rFonts w:cs="Arial"/>
          <w:szCs w:val="20"/>
        </w:rPr>
        <w:t>OVREDNOTENJE NEVARNE LASTNOSTI HP 9 IZ UREDBE 1357/2014/EU</w:t>
      </w:r>
    </w:p>
    <w:p w:rsidR="00876380" w:rsidRPr="00E237F9" w:rsidRDefault="00876380" w:rsidP="00876380">
      <w:pPr>
        <w:ind w:right="-1307"/>
        <w:jc w:val="center"/>
        <w:outlineLvl w:val="3"/>
        <w:rPr>
          <w:rFonts w:cs="Arial"/>
          <w:bCs/>
          <w:szCs w:val="20"/>
        </w:rPr>
      </w:pPr>
    </w:p>
    <w:p w:rsidR="00876380" w:rsidRPr="00E237F9" w:rsidRDefault="00876380" w:rsidP="00876380">
      <w:pPr>
        <w:ind w:right="-1307"/>
        <w:jc w:val="center"/>
        <w:outlineLvl w:val="3"/>
        <w:rPr>
          <w:rFonts w:cs="Arial"/>
          <w:bCs/>
          <w:szCs w:val="20"/>
        </w:rPr>
      </w:pPr>
    </w:p>
    <w:p w:rsidR="00876380" w:rsidRPr="00E237F9" w:rsidRDefault="00876380" w:rsidP="00876380">
      <w:pPr>
        <w:jc w:val="both"/>
        <w:outlineLvl w:val="3"/>
        <w:rPr>
          <w:rFonts w:cs="Arial"/>
          <w:szCs w:val="20"/>
        </w:rPr>
      </w:pPr>
      <w:r w:rsidRPr="00E237F9">
        <w:rPr>
          <w:rFonts w:cs="Arial"/>
          <w:szCs w:val="20"/>
        </w:rPr>
        <w:t xml:space="preserve">Ovrednotenje nevarne lastnosti HP 9: </w:t>
      </w:r>
    </w:p>
    <w:p w:rsidR="00876380" w:rsidRPr="00E237F9" w:rsidRDefault="00876380" w:rsidP="00876380">
      <w:pPr>
        <w:ind w:right="-1307"/>
        <w:jc w:val="both"/>
        <w:outlineLvl w:val="3"/>
        <w:rPr>
          <w:rFonts w:cs="Arial"/>
          <w:bCs/>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Odpadek ima nevarno lastnost HP 9, če vsebuje:</w:t>
      </w:r>
    </w:p>
    <w:p w:rsidR="00876380" w:rsidRPr="00E237F9" w:rsidRDefault="00876380" w:rsidP="00876380">
      <w:pPr>
        <w:numPr>
          <w:ilvl w:val="0"/>
          <w:numId w:val="8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jc w:val="both"/>
        <w:rPr>
          <w:rFonts w:cs="Arial"/>
          <w:szCs w:val="20"/>
        </w:rPr>
      </w:pPr>
      <w:r w:rsidRPr="00E237F9">
        <w:rPr>
          <w:rFonts w:cs="Arial"/>
          <w:szCs w:val="20"/>
        </w:rPr>
        <w:t>za človekovo zdravje nevarne klice ali</w:t>
      </w:r>
    </w:p>
    <w:p w:rsidR="00876380" w:rsidRPr="00E237F9" w:rsidRDefault="00876380" w:rsidP="00876380">
      <w:pPr>
        <w:numPr>
          <w:ilvl w:val="0"/>
          <w:numId w:val="8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cs="Arial"/>
          <w:szCs w:val="20"/>
        </w:rPr>
      </w:pPr>
      <w:r w:rsidRPr="00E237F9">
        <w:rPr>
          <w:rFonts w:cs="Arial"/>
          <w:szCs w:val="20"/>
        </w:rPr>
        <w:t>kužni material živalskega izvora.</w:t>
      </w:r>
    </w:p>
    <w:p w:rsidR="00876380" w:rsidRPr="00E237F9" w:rsidRDefault="00876380" w:rsidP="00876380">
      <w:pPr>
        <w:ind w:right="-1307"/>
        <w:jc w:val="both"/>
        <w:outlineLvl w:val="3"/>
        <w:rPr>
          <w:rFonts w:cs="Arial"/>
          <w:bCs/>
          <w:szCs w:val="20"/>
        </w:rPr>
      </w:pPr>
    </w:p>
    <w:p w:rsidR="00876380" w:rsidRPr="00E237F9" w:rsidRDefault="00876380" w:rsidP="00876380">
      <w:pPr>
        <w:ind w:right="-1307"/>
        <w:jc w:val="both"/>
        <w:outlineLvl w:val="3"/>
        <w:rPr>
          <w:rFonts w:cs="Arial"/>
          <w:bCs/>
          <w:szCs w:val="20"/>
        </w:rPr>
      </w:pPr>
    </w:p>
    <w:p w:rsidR="00876380" w:rsidRPr="00E237F9" w:rsidRDefault="00876380" w:rsidP="00876380">
      <w:pPr>
        <w:pStyle w:val="0tekst"/>
        <w:ind w:left="426" w:firstLine="0"/>
        <w:rPr>
          <w:rFonts w:ascii="Arial" w:hAnsi="Arial" w:cs="Arial"/>
          <w:bCs/>
          <w:sz w:val="20"/>
        </w:rPr>
      </w:pPr>
      <w:r w:rsidRPr="00E237F9">
        <w:rPr>
          <w:rFonts w:ascii="Arial" w:hAnsi="Arial" w:cs="Arial"/>
          <w:sz w:val="20"/>
        </w:rPr>
        <w:br w:type="page"/>
      </w:r>
    </w:p>
    <w:p w:rsidR="00876380" w:rsidRPr="00E237F9" w:rsidRDefault="00876380" w:rsidP="00876380">
      <w:pPr>
        <w:jc w:val="center"/>
        <w:rPr>
          <w:rFonts w:cs="Arial"/>
          <w:bCs/>
          <w:szCs w:val="20"/>
        </w:rPr>
      </w:pPr>
      <w:r w:rsidRPr="00E237F9">
        <w:rPr>
          <w:rFonts w:cs="Arial"/>
          <w:bCs/>
          <w:szCs w:val="20"/>
        </w:rPr>
        <w:lastRenderedPageBreak/>
        <w:t>PRILOGA 4</w:t>
      </w:r>
    </w:p>
    <w:p w:rsidR="00876380" w:rsidRPr="00E237F9" w:rsidRDefault="00876380" w:rsidP="00876380">
      <w:pPr>
        <w:jc w:val="center"/>
        <w:outlineLvl w:val="3"/>
        <w:rPr>
          <w:rFonts w:cs="Arial"/>
          <w:bCs/>
          <w:szCs w:val="20"/>
        </w:rPr>
      </w:pPr>
    </w:p>
    <w:p w:rsidR="00876380" w:rsidRPr="00E237F9" w:rsidRDefault="00876380" w:rsidP="00876380">
      <w:pPr>
        <w:jc w:val="center"/>
        <w:outlineLvl w:val="3"/>
        <w:rPr>
          <w:rFonts w:cs="Arial"/>
          <w:bCs/>
          <w:szCs w:val="20"/>
        </w:rPr>
      </w:pPr>
      <w:r w:rsidRPr="00E237F9">
        <w:rPr>
          <w:rFonts w:cs="Arial"/>
          <w:bCs/>
          <w:szCs w:val="20"/>
        </w:rPr>
        <w:t xml:space="preserve">PRIMERI UKREPOV ZA PREPREČEVANJE ODPADKOV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pStyle w:val="Navadensplet8"/>
        <w:spacing w:before="0" w:after="0"/>
        <w:ind w:left="0" w:right="0"/>
        <w:jc w:val="both"/>
        <w:rPr>
          <w:rFonts w:ascii="Arial" w:hAnsi="Arial" w:cs="Arial"/>
          <w:bCs/>
          <w:sz w:val="20"/>
          <w:szCs w:val="20"/>
        </w:rPr>
      </w:pPr>
      <w:r w:rsidRPr="00E237F9">
        <w:rPr>
          <w:rFonts w:ascii="Arial" w:hAnsi="Arial" w:cs="Arial"/>
          <w:bCs/>
          <w:sz w:val="20"/>
          <w:szCs w:val="20"/>
        </w:rPr>
        <w:t>Ukrepi, ki lahko vplivajo na okvirne pogoje, povezane z nastajanjem odpadkov:</w:t>
      </w:r>
    </w:p>
    <w:p w:rsidR="00876380" w:rsidRPr="00E237F9" w:rsidRDefault="00876380" w:rsidP="00876380">
      <w:pPr>
        <w:pStyle w:val="Navadensplet8"/>
        <w:spacing w:before="0" w:after="0"/>
        <w:ind w:left="0" w:right="0"/>
        <w:jc w:val="both"/>
        <w:rPr>
          <w:rFonts w:ascii="Arial" w:hAnsi="Arial" w:cs="Arial"/>
          <w:sz w:val="20"/>
          <w:szCs w:val="20"/>
        </w:rPr>
      </w:pPr>
    </w:p>
    <w:p w:rsidR="00876380" w:rsidRPr="00E237F9" w:rsidRDefault="00876380" w:rsidP="00876380">
      <w:pPr>
        <w:pStyle w:val="Navadensplet8"/>
        <w:numPr>
          <w:ilvl w:val="0"/>
          <w:numId w:val="78"/>
        </w:numPr>
        <w:tabs>
          <w:tab w:val="num" w:pos="567"/>
        </w:tabs>
        <w:spacing w:before="0" w:after="0"/>
        <w:ind w:left="0" w:right="0" w:firstLine="0"/>
        <w:jc w:val="both"/>
        <w:rPr>
          <w:rFonts w:ascii="Arial" w:hAnsi="Arial" w:cs="Arial"/>
          <w:sz w:val="20"/>
          <w:szCs w:val="20"/>
        </w:rPr>
      </w:pPr>
      <w:r w:rsidRPr="00E237F9">
        <w:rPr>
          <w:rFonts w:ascii="Arial" w:hAnsi="Arial" w:cs="Arial"/>
          <w:sz w:val="20"/>
          <w:szCs w:val="20"/>
        </w:rPr>
        <w:t>Uporaba ukrepov načrtovanja ali drugih ekonomskih instrumentov, ki spodbujajo učinkovito rabo virov.</w:t>
      </w:r>
    </w:p>
    <w:p w:rsidR="00876380" w:rsidRPr="00E237F9" w:rsidRDefault="00876380" w:rsidP="00876380">
      <w:pPr>
        <w:pStyle w:val="Navadensplet8"/>
        <w:spacing w:before="0" w:after="0"/>
        <w:ind w:left="0" w:right="0"/>
        <w:jc w:val="both"/>
        <w:rPr>
          <w:rFonts w:ascii="Arial" w:hAnsi="Arial" w:cs="Arial"/>
          <w:sz w:val="20"/>
          <w:szCs w:val="20"/>
        </w:rPr>
      </w:pPr>
    </w:p>
    <w:p w:rsidR="00876380" w:rsidRPr="00E237F9" w:rsidRDefault="00876380" w:rsidP="00876380">
      <w:pPr>
        <w:pStyle w:val="Navadensplet8"/>
        <w:numPr>
          <w:ilvl w:val="0"/>
          <w:numId w:val="78"/>
        </w:numPr>
        <w:tabs>
          <w:tab w:val="num" w:pos="567"/>
        </w:tabs>
        <w:spacing w:before="0" w:after="0"/>
        <w:ind w:left="0" w:right="0" w:firstLine="0"/>
        <w:jc w:val="both"/>
        <w:rPr>
          <w:rFonts w:ascii="Arial" w:hAnsi="Arial" w:cs="Arial"/>
          <w:sz w:val="20"/>
          <w:szCs w:val="20"/>
        </w:rPr>
      </w:pPr>
      <w:r w:rsidRPr="00E237F9">
        <w:rPr>
          <w:rFonts w:ascii="Arial" w:hAnsi="Arial" w:cs="Arial"/>
          <w:sz w:val="20"/>
          <w:szCs w:val="20"/>
        </w:rPr>
        <w:t>Spodbujanje raziskav in razvoja za doseganje čistejših in manj potratnih izdelkov in tehnologij ter širjenje in uporaba izsledkov takih raziskav in razvoja.</w:t>
      </w:r>
    </w:p>
    <w:p w:rsidR="00876380" w:rsidRPr="00E237F9" w:rsidRDefault="00876380" w:rsidP="00876380">
      <w:pPr>
        <w:pStyle w:val="Navadensplet8"/>
        <w:spacing w:before="0" w:after="0"/>
        <w:ind w:left="0" w:right="0"/>
        <w:jc w:val="both"/>
        <w:rPr>
          <w:rFonts w:ascii="Arial" w:hAnsi="Arial" w:cs="Arial"/>
          <w:sz w:val="20"/>
          <w:szCs w:val="20"/>
        </w:rPr>
      </w:pPr>
    </w:p>
    <w:p w:rsidR="00876380" w:rsidRPr="00E237F9" w:rsidRDefault="00876380" w:rsidP="00876380">
      <w:pPr>
        <w:pStyle w:val="Navadensplet8"/>
        <w:numPr>
          <w:ilvl w:val="0"/>
          <w:numId w:val="78"/>
        </w:numPr>
        <w:tabs>
          <w:tab w:val="num" w:pos="567"/>
        </w:tabs>
        <w:spacing w:before="0" w:after="0"/>
        <w:ind w:left="0" w:right="0" w:firstLine="0"/>
        <w:jc w:val="both"/>
        <w:rPr>
          <w:rFonts w:ascii="Arial" w:hAnsi="Arial" w:cs="Arial"/>
          <w:sz w:val="20"/>
          <w:szCs w:val="20"/>
        </w:rPr>
      </w:pPr>
      <w:r w:rsidRPr="00E237F9">
        <w:rPr>
          <w:rFonts w:ascii="Arial" w:hAnsi="Arial" w:cs="Arial"/>
          <w:sz w:val="20"/>
          <w:szCs w:val="20"/>
        </w:rPr>
        <w:t>Oblikovanje učinkovitih in pomembnih kazalnikov obremenitve okolja, povezanih z nastajanjem odpadkov, katerih namen je prispevati k preprečevanju odpadkov na vseh ravneh, od primerjave izdelkov na ravni Skupnosti, ukrepanja lokalnih organov do ukrepov države.</w:t>
      </w:r>
    </w:p>
    <w:p w:rsidR="00876380" w:rsidRPr="00E237F9" w:rsidRDefault="00876380" w:rsidP="00876380">
      <w:pPr>
        <w:pStyle w:val="Navadensplet8"/>
        <w:tabs>
          <w:tab w:val="num" w:pos="426"/>
        </w:tabs>
        <w:spacing w:before="0" w:after="0"/>
        <w:ind w:left="426" w:right="0" w:hanging="426"/>
        <w:jc w:val="both"/>
        <w:rPr>
          <w:rFonts w:ascii="Arial" w:hAnsi="Arial" w:cs="Arial"/>
          <w:sz w:val="20"/>
          <w:szCs w:val="20"/>
        </w:rPr>
      </w:pPr>
    </w:p>
    <w:p w:rsidR="00876380" w:rsidRPr="00E237F9" w:rsidRDefault="00876380" w:rsidP="00876380">
      <w:pPr>
        <w:pStyle w:val="Navadensplet8"/>
        <w:spacing w:before="0" w:after="0"/>
        <w:ind w:left="0" w:right="0"/>
        <w:jc w:val="both"/>
        <w:rPr>
          <w:rFonts w:ascii="Arial" w:hAnsi="Arial" w:cs="Arial"/>
          <w:bCs/>
          <w:sz w:val="20"/>
          <w:szCs w:val="20"/>
        </w:rPr>
      </w:pPr>
      <w:r w:rsidRPr="00E237F9">
        <w:rPr>
          <w:rFonts w:ascii="Arial" w:hAnsi="Arial" w:cs="Arial"/>
          <w:bCs/>
          <w:sz w:val="20"/>
          <w:szCs w:val="20"/>
        </w:rPr>
        <w:t>Ukrepi, ki lahko vplivajo na faze zasnove, proizvodnje in distribucije:</w:t>
      </w:r>
    </w:p>
    <w:p w:rsidR="00876380" w:rsidRPr="00E237F9" w:rsidRDefault="00876380" w:rsidP="00876380">
      <w:pPr>
        <w:pStyle w:val="Navadensplet8"/>
        <w:tabs>
          <w:tab w:val="num" w:pos="426"/>
        </w:tabs>
        <w:spacing w:before="0" w:after="0"/>
        <w:ind w:left="426" w:right="0" w:hanging="426"/>
        <w:jc w:val="both"/>
        <w:rPr>
          <w:rFonts w:ascii="Arial" w:hAnsi="Arial" w:cs="Arial"/>
          <w:sz w:val="20"/>
          <w:szCs w:val="20"/>
        </w:rPr>
      </w:pPr>
    </w:p>
    <w:p w:rsidR="00876380" w:rsidRPr="00E237F9" w:rsidRDefault="00876380" w:rsidP="00876380">
      <w:pPr>
        <w:pStyle w:val="Navadensplet8"/>
        <w:numPr>
          <w:ilvl w:val="0"/>
          <w:numId w:val="78"/>
        </w:numPr>
        <w:tabs>
          <w:tab w:val="num" w:pos="567"/>
        </w:tabs>
        <w:spacing w:before="0" w:after="0"/>
        <w:ind w:left="0" w:right="0" w:firstLine="0"/>
        <w:jc w:val="both"/>
        <w:rPr>
          <w:rFonts w:ascii="Arial" w:hAnsi="Arial" w:cs="Arial"/>
          <w:sz w:val="20"/>
          <w:szCs w:val="20"/>
        </w:rPr>
      </w:pPr>
      <w:r w:rsidRPr="00E237F9">
        <w:rPr>
          <w:rFonts w:ascii="Arial" w:hAnsi="Arial" w:cs="Arial"/>
          <w:sz w:val="20"/>
          <w:szCs w:val="20"/>
        </w:rPr>
        <w:t>Spodbujanje okoljsko primerne zasnove (sistematična vključitev okoljskih vidikov v zasnovo izdelka, da se izboljša okoljska učinkovitost izdelka v njegovem celotnem življenjskem krogu).</w:t>
      </w:r>
    </w:p>
    <w:p w:rsidR="00876380" w:rsidRPr="00E237F9" w:rsidRDefault="00876380" w:rsidP="00876380">
      <w:pPr>
        <w:pStyle w:val="Navadensplet8"/>
        <w:spacing w:before="0" w:after="0"/>
        <w:ind w:left="0" w:right="0"/>
        <w:jc w:val="both"/>
        <w:rPr>
          <w:rFonts w:ascii="Arial" w:hAnsi="Arial" w:cs="Arial"/>
          <w:sz w:val="20"/>
          <w:szCs w:val="20"/>
        </w:rPr>
      </w:pPr>
    </w:p>
    <w:p w:rsidR="00876380" w:rsidRPr="00E237F9" w:rsidRDefault="00876380" w:rsidP="00876380">
      <w:pPr>
        <w:pStyle w:val="Navadensplet8"/>
        <w:numPr>
          <w:ilvl w:val="0"/>
          <w:numId w:val="78"/>
        </w:numPr>
        <w:tabs>
          <w:tab w:val="num" w:pos="567"/>
        </w:tabs>
        <w:spacing w:before="0" w:after="0"/>
        <w:ind w:left="0" w:right="0" w:firstLine="0"/>
        <w:jc w:val="both"/>
        <w:rPr>
          <w:rFonts w:ascii="Arial" w:hAnsi="Arial" w:cs="Arial"/>
          <w:sz w:val="20"/>
          <w:szCs w:val="20"/>
        </w:rPr>
      </w:pPr>
      <w:r w:rsidRPr="00E237F9">
        <w:rPr>
          <w:rFonts w:ascii="Arial" w:hAnsi="Arial" w:cs="Arial"/>
          <w:sz w:val="20"/>
          <w:szCs w:val="20"/>
        </w:rPr>
        <w:t>Zagotavljanje informacij o tehnikah preprečevanja odpadkov, da se olajša izvajanje najboljših razpoložljivih tehnik v industriji.</w:t>
      </w:r>
    </w:p>
    <w:p w:rsidR="00876380" w:rsidRPr="00E237F9" w:rsidRDefault="00876380" w:rsidP="00876380">
      <w:pPr>
        <w:pStyle w:val="Navadensplet8"/>
        <w:spacing w:before="0" w:after="0"/>
        <w:ind w:left="0" w:right="0"/>
        <w:jc w:val="both"/>
        <w:rPr>
          <w:rFonts w:ascii="Arial" w:hAnsi="Arial" w:cs="Arial"/>
          <w:sz w:val="20"/>
          <w:szCs w:val="20"/>
        </w:rPr>
      </w:pPr>
    </w:p>
    <w:p w:rsidR="00876380" w:rsidRPr="00E237F9" w:rsidRDefault="00876380" w:rsidP="00876380">
      <w:pPr>
        <w:pStyle w:val="Navadensplet8"/>
        <w:numPr>
          <w:ilvl w:val="0"/>
          <w:numId w:val="78"/>
        </w:numPr>
        <w:tabs>
          <w:tab w:val="num" w:pos="567"/>
        </w:tabs>
        <w:spacing w:before="0" w:after="0"/>
        <w:ind w:left="0" w:right="0" w:firstLine="0"/>
        <w:jc w:val="both"/>
        <w:rPr>
          <w:rFonts w:ascii="Arial" w:hAnsi="Arial" w:cs="Arial"/>
          <w:sz w:val="20"/>
          <w:szCs w:val="20"/>
        </w:rPr>
      </w:pPr>
      <w:r w:rsidRPr="00E237F9">
        <w:rPr>
          <w:rFonts w:ascii="Arial" w:hAnsi="Arial" w:cs="Arial"/>
          <w:sz w:val="20"/>
          <w:szCs w:val="20"/>
        </w:rPr>
        <w:t>Organizacija usposabljanja pristojnih organov glede vključitve zahtev za preprečevanje odpadkov v dovoljenja skladno s to uredbo in predpisom, ki ureja vrste dejavnosti in naprav, ki lahko povzročajo onesnaževanje okolja večjega obsega.</w:t>
      </w:r>
    </w:p>
    <w:p w:rsidR="00876380" w:rsidRPr="00E237F9" w:rsidRDefault="00876380" w:rsidP="00876380">
      <w:pPr>
        <w:pStyle w:val="Navadensplet8"/>
        <w:spacing w:before="0" w:after="0"/>
        <w:ind w:left="0" w:right="0"/>
        <w:jc w:val="both"/>
        <w:rPr>
          <w:rFonts w:ascii="Arial" w:hAnsi="Arial" w:cs="Arial"/>
          <w:sz w:val="20"/>
          <w:szCs w:val="20"/>
        </w:rPr>
      </w:pPr>
    </w:p>
    <w:p w:rsidR="00876380" w:rsidRPr="00E237F9" w:rsidRDefault="00876380" w:rsidP="00876380">
      <w:pPr>
        <w:pStyle w:val="Navadensplet8"/>
        <w:numPr>
          <w:ilvl w:val="0"/>
          <w:numId w:val="78"/>
        </w:numPr>
        <w:tabs>
          <w:tab w:val="num" w:pos="567"/>
        </w:tabs>
        <w:spacing w:before="0" w:after="0"/>
        <w:ind w:left="0" w:right="0" w:firstLine="0"/>
        <w:jc w:val="both"/>
        <w:rPr>
          <w:rFonts w:ascii="Arial" w:hAnsi="Arial" w:cs="Arial"/>
          <w:sz w:val="20"/>
          <w:szCs w:val="20"/>
        </w:rPr>
      </w:pPr>
      <w:r w:rsidRPr="00E237F9">
        <w:rPr>
          <w:rFonts w:ascii="Arial" w:hAnsi="Arial" w:cs="Arial"/>
          <w:sz w:val="20"/>
          <w:szCs w:val="20"/>
        </w:rPr>
        <w:t>Vključitev ukrepov za preprečevanje odpadkov v napravah, za katere se ne uporablja predpis, ki ureja vrste dejavnosti in naprav, ki lahko povzročajo onesnaževanje okolja večjega obsega. Taki ukrepi lahko po potrebi vključujejo ocene ali operativne programe preprečevanja odpadkov.</w:t>
      </w:r>
    </w:p>
    <w:p w:rsidR="00876380" w:rsidRPr="00E237F9" w:rsidRDefault="00876380" w:rsidP="00876380">
      <w:pPr>
        <w:pStyle w:val="Navadensplet8"/>
        <w:spacing w:before="0" w:after="0"/>
        <w:ind w:left="0" w:right="0"/>
        <w:jc w:val="both"/>
        <w:rPr>
          <w:rFonts w:ascii="Arial" w:hAnsi="Arial" w:cs="Arial"/>
          <w:sz w:val="20"/>
          <w:szCs w:val="20"/>
        </w:rPr>
      </w:pPr>
    </w:p>
    <w:p w:rsidR="00876380" w:rsidRPr="00E237F9" w:rsidRDefault="00876380" w:rsidP="00876380">
      <w:pPr>
        <w:pStyle w:val="Navadensplet8"/>
        <w:numPr>
          <w:ilvl w:val="0"/>
          <w:numId w:val="78"/>
        </w:numPr>
        <w:tabs>
          <w:tab w:val="num" w:pos="567"/>
        </w:tabs>
        <w:spacing w:before="0" w:after="0"/>
        <w:ind w:left="0" w:right="0" w:firstLine="0"/>
        <w:jc w:val="both"/>
        <w:rPr>
          <w:rFonts w:ascii="Arial" w:hAnsi="Arial" w:cs="Arial"/>
          <w:sz w:val="20"/>
          <w:szCs w:val="20"/>
        </w:rPr>
      </w:pPr>
      <w:r w:rsidRPr="00E237F9">
        <w:rPr>
          <w:rFonts w:ascii="Arial" w:hAnsi="Arial" w:cs="Arial"/>
          <w:sz w:val="20"/>
          <w:szCs w:val="20"/>
        </w:rPr>
        <w:t>Uporaba kampanj za ozaveščanje ali zagotavljanje finančne pomoči, pomoči pri odločanju ali druge pomoči podjetjem. Taki ukrepi so še zlasti učinkoviti, kadar so usmerjeni v mala in srednje velika podjetja in so jim prilagojeni ter delujejo prek vzpostavljenih poslovnih omrežij.</w:t>
      </w:r>
    </w:p>
    <w:p w:rsidR="00876380" w:rsidRPr="00E237F9" w:rsidRDefault="00876380" w:rsidP="00876380">
      <w:pPr>
        <w:pStyle w:val="Navadensplet8"/>
        <w:spacing w:before="0" w:after="0"/>
        <w:ind w:left="0" w:right="0"/>
        <w:jc w:val="both"/>
        <w:rPr>
          <w:rFonts w:ascii="Arial" w:hAnsi="Arial" w:cs="Arial"/>
          <w:sz w:val="20"/>
          <w:szCs w:val="20"/>
        </w:rPr>
      </w:pPr>
    </w:p>
    <w:p w:rsidR="00876380" w:rsidRPr="00E237F9" w:rsidRDefault="00876380" w:rsidP="00876380">
      <w:pPr>
        <w:pStyle w:val="Navadensplet8"/>
        <w:numPr>
          <w:ilvl w:val="0"/>
          <w:numId w:val="78"/>
        </w:numPr>
        <w:tabs>
          <w:tab w:val="num" w:pos="567"/>
        </w:tabs>
        <w:spacing w:before="0" w:after="0"/>
        <w:ind w:left="0" w:right="0" w:firstLine="0"/>
        <w:jc w:val="both"/>
        <w:rPr>
          <w:rFonts w:ascii="Arial" w:hAnsi="Arial" w:cs="Arial"/>
          <w:sz w:val="20"/>
          <w:szCs w:val="20"/>
        </w:rPr>
      </w:pPr>
      <w:r w:rsidRPr="00E237F9">
        <w:rPr>
          <w:rFonts w:ascii="Arial" w:hAnsi="Arial" w:cs="Arial"/>
          <w:sz w:val="20"/>
          <w:szCs w:val="20"/>
        </w:rPr>
        <w:t>Uporaba prostovoljnih dogovorov, združenj potrošnikov/proizvajalcev ali sektorskih pogajanj, da ustrezna podjetja ali industrijski sektorji določijo svoje lastne načrte ali cilje za preprečevanje odpadkov ali izboljšajo potratne izdelke ali embalažo.</w:t>
      </w:r>
    </w:p>
    <w:p w:rsidR="00876380" w:rsidRPr="00E237F9" w:rsidRDefault="00876380" w:rsidP="00876380">
      <w:pPr>
        <w:pStyle w:val="Navadensplet8"/>
        <w:spacing w:before="0" w:after="0"/>
        <w:ind w:left="0" w:right="0"/>
        <w:jc w:val="both"/>
        <w:rPr>
          <w:rFonts w:ascii="Arial" w:hAnsi="Arial" w:cs="Arial"/>
          <w:sz w:val="20"/>
          <w:szCs w:val="20"/>
        </w:rPr>
      </w:pPr>
    </w:p>
    <w:p w:rsidR="00876380" w:rsidRPr="00E237F9" w:rsidRDefault="00876380" w:rsidP="00876380">
      <w:pPr>
        <w:pStyle w:val="Navadensplet8"/>
        <w:numPr>
          <w:ilvl w:val="0"/>
          <w:numId w:val="78"/>
        </w:numPr>
        <w:tabs>
          <w:tab w:val="num" w:pos="567"/>
        </w:tabs>
        <w:spacing w:before="0" w:after="0"/>
        <w:ind w:left="0" w:right="0" w:firstLine="0"/>
        <w:jc w:val="both"/>
        <w:rPr>
          <w:rFonts w:ascii="Arial" w:hAnsi="Arial" w:cs="Arial"/>
          <w:sz w:val="20"/>
          <w:szCs w:val="20"/>
        </w:rPr>
      </w:pPr>
      <w:r w:rsidRPr="00E237F9">
        <w:rPr>
          <w:rFonts w:ascii="Arial" w:hAnsi="Arial" w:cs="Arial"/>
          <w:sz w:val="20"/>
          <w:szCs w:val="20"/>
        </w:rPr>
        <w:t>Spodbujanje verodostojnih sistemov za ravnanje z okoljem, vključno z EMAS in ISO 14001.</w:t>
      </w:r>
    </w:p>
    <w:p w:rsidR="00876380" w:rsidRPr="00E237F9" w:rsidRDefault="00876380" w:rsidP="00876380">
      <w:pPr>
        <w:pStyle w:val="Navadensplet8"/>
        <w:tabs>
          <w:tab w:val="num" w:pos="426"/>
        </w:tabs>
        <w:spacing w:before="0" w:after="0"/>
        <w:ind w:left="426" w:right="0" w:hanging="426"/>
        <w:jc w:val="both"/>
        <w:rPr>
          <w:rFonts w:ascii="Arial" w:hAnsi="Arial" w:cs="Arial"/>
          <w:sz w:val="20"/>
          <w:szCs w:val="20"/>
        </w:rPr>
      </w:pPr>
    </w:p>
    <w:p w:rsidR="00876380" w:rsidRPr="00E237F9" w:rsidRDefault="00876380" w:rsidP="00876380">
      <w:pPr>
        <w:pStyle w:val="Navadensplet8"/>
        <w:spacing w:before="0" w:after="0"/>
        <w:ind w:left="0" w:right="0"/>
        <w:jc w:val="both"/>
        <w:rPr>
          <w:rFonts w:ascii="Arial" w:hAnsi="Arial" w:cs="Arial"/>
          <w:bCs/>
          <w:sz w:val="20"/>
          <w:szCs w:val="20"/>
        </w:rPr>
      </w:pPr>
      <w:r w:rsidRPr="00E237F9">
        <w:rPr>
          <w:rFonts w:ascii="Arial" w:hAnsi="Arial" w:cs="Arial"/>
          <w:bCs/>
          <w:sz w:val="20"/>
          <w:szCs w:val="20"/>
        </w:rPr>
        <w:t>Ukrepi, ki lahko vplivajo na fazo potrošnje in uporabe:</w:t>
      </w:r>
    </w:p>
    <w:p w:rsidR="00876380" w:rsidRPr="00E237F9" w:rsidRDefault="00876380" w:rsidP="00876380">
      <w:pPr>
        <w:pStyle w:val="Navadensplet8"/>
        <w:tabs>
          <w:tab w:val="num" w:pos="426"/>
        </w:tabs>
        <w:spacing w:before="0" w:after="0"/>
        <w:ind w:left="426" w:right="0" w:hanging="426"/>
        <w:jc w:val="both"/>
        <w:rPr>
          <w:rFonts w:ascii="Arial" w:hAnsi="Arial" w:cs="Arial"/>
          <w:sz w:val="20"/>
          <w:szCs w:val="20"/>
        </w:rPr>
      </w:pPr>
    </w:p>
    <w:p w:rsidR="00876380" w:rsidRPr="00E237F9" w:rsidRDefault="00876380" w:rsidP="00876380">
      <w:pPr>
        <w:pStyle w:val="Navadensplet8"/>
        <w:numPr>
          <w:ilvl w:val="0"/>
          <w:numId w:val="78"/>
        </w:numPr>
        <w:tabs>
          <w:tab w:val="num" w:pos="567"/>
        </w:tabs>
        <w:spacing w:before="0" w:after="0"/>
        <w:ind w:left="0" w:right="0" w:firstLine="0"/>
        <w:jc w:val="both"/>
        <w:rPr>
          <w:rFonts w:ascii="Arial" w:hAnsi="Arial" w:cs="Arial"/>
          <w:sz w:val="20"/>
          <w:szCs w:val="20"/>
        </w:rPr>
      </w:pPr>
      <w:r w:rsidRPr="00E237F9">
        <w:rPr>
          <w:rFonts w:ascii="Arial" w:hAnsi="Arial" w:cs="Arial"/>
          <w:sz w:val="20"/>
          <w:szCs w:val="20"/>
        </w:rPr>
        <w:t>Ekonomski instrumenti, kot so spodbude za čiste nakupe ali uvedba obveznega plačila potrošnikov za dani izdelek ali enoto embalaže, ki bi bila sicer zagotovljena brezplačno.</w:t>
      </w:r>
    </w:p>
    <w:p w:rsidR="00876380" w:rsidRPr="00E237F9" w:rsidRDefault="00876380" w:rsidP="00876380">
      <w:pPr>
        <w:pStyle w:val="Navadensplet8"/>
        <w:spacing w:before="0" w:after="0"/>
        <w:ind w:left="0" w:right="0"/>
        <w:jc w:val="both"/>
        <w:rPr>
          <w:rFonts w:ascii="Arial" w:hAnsi="Arial" w:cs="Arial"/>
          <w:sz w:val="20"/>
          <w:szCs w:val="20"/>
        </w:rPr>
      </w:pPr>
    </w:p>
    <w:p w:rsidR="00876380" w:rsidRPr="00E237F9" w:rsidRDefault="00876380" w:rsidP="00876380">
      <w:pPr>
        <w:pStyle w:val="Navadensplet8"/>
        <w:numPr>
          <w:ilvl w:val="0"/>
          <w:numId w:val="78"/>
        </w:numPr>
        <w:tabs>
          <w:tab w:val="num" w:pos="567"/>
        </w:tabs>
        <w:spacing w:before="0" w:after="0"/>
        <w:ind w:left="0" w:right="0" w:firstLine="0"/>
        <w:jc w:val="both"/>
        <w:rPr>
          <w:rFonts w:ascii="Arial" w:hAnsi="Arial" w:cs="Arial"/>
          <w:sz w:val="20"/>
          <w:szCs w:val="20"/>
        </w:rPr>
      </w:pPr>
      <w:r w:rsidRPr="00E237F9">
        <w:rPr>
          <w:rFonts w:ascii="Arial" w:hAnsi="Arial" w:cs="Arial"/>
          <w:sz w:val="20"/>
          <w:szCs w:val="20"/>
        </w:rPr>
        <w:t>Uporaba kampanj za ozaveščanje in obveščanje širše javnosti ali določene skupine potrošnikov.</w:t>
      </w:r>
    </w:p>
    <w:p w:rsidR="00876380" w:rsidRPr="00E237F9" w:rsidRDefault="00876380" w:rsidP="00876380">
      <w:pPr>
        <w:pStyle w:val="Navadensplet8"/>
        <w:tabs>
          <w:tab w:val="num" w:pos="567"/>
        </w:tabs>
        <w:spacing w:before="0" w:after="0"/>
        <w:ind w:left="0" w:right="0"/>
        <w:jc w:val="both"/>
        <w:rPr>
          <w:rFonts w:ascii="Arial" w:hAnsi="Arial" w:cs="Arial"/>
          <w:sz w:val="20"/>
          <w:szCs w:val="20"/>
        </w:rPr>
      </w:pPr>
    </w:p>
    <w:p w:rsidR="00876380" w:rsidRPr="00E237F9" w:rsidRDefault="00876380" w:rsidP="00876380">
      <w:pPr>
        <w:pStyle w:val="Navadensplet8"/>
        <w:numPr>
          <w:ilvl w:val="0"/>
          <w:numId w:val="78"/>
        </w:numPr>
        <w:tabs>
          <w:tab w:val="num" w:pos="567"/>
        </w:tabs>
        <w:spacing w:before="0" w:after="0"/>
        <w:ind w:left="0" w:right="0" w:firstLine="0"/>
        <w:jc w:val="both"/>
        <w:rPr>
          <w:rFonts w:ascii="Arial" w:hAnsi="Arial" w:cs="Arial"/>
          <w:sz w:val="20"/>
          <w:szCs w:val="20"/>
        </w:rPr>
      </w:pPr>
      <w:r w:rsidRPr="00E237F9">
        <w:rPr>
          <w:rFonts w:ascii="Arial" w:hAnsi="Arial" w:cs="Arial"/>
          <w:sz w:val="20"/>
          <w:szCs w:val="20"/>
        </w:rPr>
        <w:t>Spodbujanje verodostojnih znakov za okolje.</w:t>
      </w:r>
    </w:p>
    <w:p w:rsidR="00876380" w:rsidRPr="00E237F9" w:rsidRDefault="00876380" w:rsidP="00876380">
      <w:pPr>
        <w:pStyle w:val="Navadensplet8"/>
        <w:spacing w:before="0" w:after="0"/>
        <w:ind w:left="0" w:right="0"/>
        <w:jc w:val="both"/>
        <w:rPr>
          <w:rFonts w:ascii="Arial" w:hAnsi="Arial" w:cs="Arial"/>
          <w:sz w:val="20"/>
          <w:szCs w:val="20"/>
        </w:rPr>
      </w:pPr>
    </w:p>
    <w:p w:rsidR="00876380" w:rsidRPr="00E237F9" w:rsidRDefault="00876380" w:rsidP="00876380">
      <w:pPr>
        <w:pStyle w:val="Navadensplet8"/>
        <w:numPr>
          <w:ilvl w:val="0"/>
          <w:numId w:val="78"/>
        </w:numPr>
        <w:tabs>
          <w:tab w:val="num" w:pos="567"/>
        </w:tabs>
        <w:spacing w:before="0" w:after="0"/>
        <w:ind w:left="0" w:right="0" w:firstLine="0"/>
        <w:jc w:val="both"/>
        <w:rPr>
          <w:rFonts w:ascii="Arial" w:hAnsi="Arial" w:cs="Arial"/>
          <w:sz w:val="20"/>
          <w:szCs w:val="20"/>
        </w:rPr>
      </w:pPr>
      <w:r w:rsidRPr="00E237F9">
        <w:rPr>
          <w:rFonts w:ascii="Arial" w:hAnsi="Arial" w:cs="Arial"/>
          <w:sz w:val="20"/>
          <w:szCs w:val="20"/>
        </w:rPr>
        <w:lastRenderedPageBreak/>
        <w:t>Dogovori z industrijo, npr. z združenji proizvajalcev, kot so dogovori v okviru integriranih politik do izdelkov, ali s prodajalci na drobno o razpoložljivosti informacij glede preprečevanja odpadkov in glede izdelkov, ki na okolje vplivajo manj škodljivo.</w:t>
      </w:r>
    </w:p>
    <w:p w:rsidR="00876380" w:rsidRPr="00E237F9" w:rsidRDefault="00876380" w:rsidP="00876380">
      <w:pPr>
        <w:pStyle w:val="Navadensplet8"/>
        <w:spacing w:before="0" w:after="0"/>
        <w:ind w:left="0" w:right="0"/>
        <w:jc w:val="both"/>
        <w:rPr>
          <w:rFonts w:ascii="Arial" w:hAnsi="Arial" w:cs="Arial"/>
          <w:sz w:val="20"/>
          <w:szCs w:val="20"/>
        </w:rPr>
      </w:pPr>
    </w:p>
    <w:p w:rsidR="00876380" w:rsidRPr="00E237F9" w:rsidRDefault="00876380" w:rsidP="00876380">
      <w:pPr>
        <w:pStyle w:val="Navadensplet8"/>
        <w:numPr>
          <w:ilvl w:val="0"/>
          <w:numId w:val="78"/>
        </w:numPr>
        <w:tabs>
          <w:tab w:val="num" w:pos="567"/>
        </w:tabs>
        <w:spacing w:before="0" w:after="0"/>
        <w:ind w:left="0" w:right="0" w:firstLine="0"/>
        <w:jc w:val="both"/>
        <w:rPr>
          <w:rFonts w:ascii="Arial" w:hAnsi="Arial" w:cs="Arial"/>
          <w:sz w:val="20"/>
          <w:szCs w:val="20"/>
        </w:rPr>
      </w:pPr>
      <w:r w:rsidRPr="00E237F9">
        <w:rPr>
          <w:rFonts w:ascii="Arial" w:hAnsi="Arial" w:cs="Arial"/>
          <w:sz w:val="20"/>
          <w:szCs w:val="20"/>
        </w:rPr>
        <w:t xml:space="preserve">Pri javnih in zasebnih naročilih vključevanje okoljskih meril in meril za preprečevanje odpadkov v javne razpise in pogodbe v skladu s </w:t>
      </w:r>
      <w:r w:rsidR="007E4E39" w:rsidRPr="00E237F9">
        <w:rPr>
          <w:rFonts w:ascii="Arial" w:hAnsi="Arial" w:cs="Arial"/>
          <w:sz w:val="20"/>
          <w:szCs w:val="20"/>
        </w:rPr>
        <w:t>p</w:t>
      </w:r>
      <w:r w:rsidRPr="00E237F9">
        <w:rPr>
          <w:rFonts w:ascii="Arial" w:hAnsi="Arial" w:cs="Arial"/>
          <w:sz w:val="20"/>
          <w:szCs w:val="20"/>
        </w:rPr>
        <w:t xml:space="preserve">riročnikom o </w:t>
      </w:r>
      <w:r w:rsidR="007E4E39" w:rsidRPr="00E237F9">
        <w:rPr>
          <w:rFonts w:ascii="Arial" w:hAnsi="Arial" w:cs="Arial"/>
          <w:sz w:val="20"/>
          <w:szCs w:val="20"/>
        </w:rPr>
        <w:t xml:space="preserve">zelenih </w:t>
      </w:r>
      <w:r w:rsidRPr="00E237F9">
        <w:rPr>
          <w:rFonts w:ascii="Arial" w:hAnsi="Arial" w:cs="Arial"/>
          <w:sz w:val="20"/>
          <w:szCs w:val="20"/>
        </w:rPr>
        <w:t>javnih naročilih, ki</w:t>
      </w:r>
      <w:r w:rsidR="007E4E39" w:rsidRPr="00E237F9">
        <w:rPr>
          <w:rFonts w:ascii="Arial" w:hAnsi="Arial" w:cs="Arial"/>
          <w:sz w:val="20"/>
          <w:szCs w:val="20"/>
        </w:rPr>
        <w:t xml:space="preserve"> je dostopen na spletnih straneh Komisije</w:t>
      </w:r>
      <w:r w:rsidRPr="00E237F9">
        <w:rPr>
          <w:rFonts w:ascii="Arial" w:hAnsi="Arial" w:cs="Arial"/>
          <w:sz w:val="20"/>
          <w:szCs w:val="20"/>
        </w:rPr>
        <w:t>.</w:t>
      </w:r>
    </w:p>
    <w:p w:rsidR="00876380" w:rsidRPr="00E237F9" w:rsidRDefault="00876380" w:rsidP="00876380">
      <w:pPr>
        <w:pStyle w:val="Navadensplet8"/>
        <w:tabs>
          <w:tab w:val="num" w:pos="567"/>
        </w:tabs>
        <w:spacing w:before="0" w:after="0"/>
        <w:ind w:left="0" w:right="0"/>
        <w:jc w:val="both"/>
        <w:rPr>
          <w:rFonts w:ascii="Arial" w:hAnsi="Arial" w:cs="Arial"/>
          <w:sz w:val="20"/>
          <w:szCs w:val="20"/>
        </w:rPr>
      </w:pPr>
    </w:p>
    <w:p w:rsidR="004F0AD2" w:rsidRPr="00E237F9" w:rsidRDefault="00876380" w:rsidP="004F0AD2">
      <w:pPr>
        <w:pStyle w:val="Navadensplet8"/>
        <w:numPr>
          <w:ilvl w:val="0"/>
          <w:numId w:val="78"/>
        </w:numPr>
        <w:tabs>
          <w:tab w:val="num" w:pos="567"/>
        </w:tabs>
        <w:spacing w:before="0" w:after="0"/>
        <w:ind w:left="0" w:right="0" w:firstLine="0"/>
        <w:jc w:val="both"/>
        <w:rPr>
          <w:rFonts w:ascii="Arial" w:hAnsi="Arial" w:cs="Arial"/>
          <w:sz w:val="20"/>
          <w:szCs w:val="20"/>
        </w:rPr>
      </w:pPr>
      <w:r w:rsidRPr="00E237F9">
        <w:rPr>
          <w:rFonts w:ascii="Arial" w:hAnsi="Arial" w:cs="Arial"/>
          <w:sz w:val="20"/>
          <w:szCs w:val="20"/>
        </w:rPr>
        <w:t xml:space="preserve">Spodbujanje ponovne uporabe </w:t>
      </w:r>
      <w:r w:rsidR="00BB03A2" w:rsidRPr="00E237F9">
        <w:rPr>
          <w:rFonts w:ascii="Arial" w:hAnsi="Arial" w:cs="Arial"/>
          <w:sz w:val="20"/>
          <w:szCs w:val="20"/>
        </w:rPr>
        <w:t>ali</w:t>
      </w:r>
      <w:r w:rsidRPr="00E237F9">
        <w:rPr>
          <w:rFonts w:ascii="Arial" w:hAnsi="Arial" w:cs="Arial"/>
          <w:sz w:val="20"/>
          <w:szCs w:val="20"/>
        </w:rPr>
        <w:t xml:space="preserve"> popravila ustreznih zavrženih izdelkov ali njihovih delov, zlasti s pomočjo izobraževalnih, ekonomskih, logističnih ali drugih ukrepov, kot so na primer podpora pooblaščenim centrom in mrežam za popravilo in ponovno uporabo ali vzpostavitev takih centrov in mrež zlasti na gosto naseljenih območjih.</w:t>
      </w:r>
    </w:p>
    <w:p w:rsidR="003637AC" w:rsidRPr="00E237F9" w:rsidRDefault="003637AC" w:rsidP="00BF6CC8">
      <w:pPr>
        <w:pStyle w:val="Odstavekseznama"/>
        <w:rPr>
          <w:rFonts w:ascii="Arial" w:hAnsi="Arial" w:cs="Arial"/>
          <w:sz w:val="20"/>
        </w:rPr>
      </w:pPr>
    </w:p>
    <w:p w:rsidR="003637AC" w:rsidRPr="00E237F9" w:rsidRDefault="003637AC" w:rsidP="00BF6CC8">
      <w:pPr>
        <w:pStyle w:val="Navadensplet8"/>
        <w:spacing w:before="0" w:after="0"/>
        <w:ind w:right="0"/>
        <w:jc w:val="both"/>
        <w:rPr>
          <w:rFonts w:ascii="Arial" w:hAnsi="Arial" w:cs="Arial"/>
          <w:sz w:val="20"/>
          <w:szCs w:val="20"/>
        </w:rPr>
      </w:pPr>
    </w:p>
    <w:p w:rsidR="00876380" w:rsidRPr="00E237F9" w:rsidRDefault="00876380" w:rsidP="00876380">
      <w:pPr>
        <w:jc w:val="both"/>
        <w:rPr>
          <w:rFonts w:cs="Arial"/>
          <w:szCs w:val="20"/>
        </w:rPr>
      </w:pPr>
    </w:p>
    <w:p w:rsidR="00876380" w:rsidRPr="00E237F9" w:rsidRDefault="00876380">
      <w:pPr>
        <w:spacing w:line="240" w:lineRule="auto"/>
        <w:rPr>
          <w:rFonts w:cs="Arial"/>
          <w:szCs w:val="20"/>
        </w:rPr>
      </w:pPr>
      <w:r w:rsidRPr="00E237F9">
        <w:rPr>
          <w:rFonts w:cs="Arial"/>
          <w:szCs w:val="20"/>
        </w:rPr>
        <w:br w:type="page"/>
      </w:r>
    </w:p>
    <w:p w:rsidR="0071454F" w:rsidRPr="00E237F9" w:rsidRDefault="0071454F" w:rsidP="0071454F">
      <w:pPr>
        <w:tabs>
          <w:tab w:val="left" w:pos="708"/>
        </w:tabs>
        <w:rPr>
          <w:rFonts w:cs="Arial"/>
          <w:b/>
          <w:szCs w:val="20"/>
        </w:rPr>
      </w:pPr>
      <w:r w:rsidRPr="00E237F9">
        <w:rPr>
          <w:rFonts w:cs="Arial"/>
          <w:b/>
          <w:szCs w:val="20"/>
        </w:rPr>
        <w:lastRenderedPageBreak/>
        <w:t>OBRAZLOŽITEV</w:t>
      </w:r>
    </w:p>
    <w:p w:rsidR="0071454F" w:rsidRPr="00E237F9" w:rsidRDefault="0071454F" w:rsidP="0071454F">
      <w:pPr>
        <w:tabs>
          <w:tab w:val="left" w:pos="708"/>
        </w:tabs>
        <w:rPr>
          <w:rFonts w:cs="Arial"/>
          <w:b/>
          <w:szCs w:val="20"/>
        </w:rPr>
      </w:pPr>
    </w:p>
    <w:p w:rsidR="0071454F" w:rsidRPr="00E237F9" w:rsidRDefault="0071454F" w:rsidP="0071454F">
      <w:pPr>
        <w:tabs>
          <w:tab w:val="left" w:pos="708"/>
        </w:tabs>
        <w:rPr>
          <w:rFonts w:cs="Arial"/>
          <w:szCs w:val="20"/>
        </w:rPr>
      </w:pPr>
      <w:r w:rsidRPr="00E237F9">
        <w:rPr>
          <w:rFonts w:cs="Arial"/>
          <w:szCs w:val="20"/>
        </w:rPr>
        <w:t>I. UVOD</w:t>
      </w:r>
    </w:p>
    <w:p w:rsidR="0071454F" w:rsidRPr="00E237F9" w:rsidRDefault="0071454F" w:rsidP="0071454F">
      <w:pPr>
        <w:tabs>
          <w:tab w:val="left" w:pos="708"/>
        </w:tabs>
        <w:ind w:left="720"/>
        <w:rPr>
          <w:rFonts w:cs="Arial"/>
          <w:szCs w:val="20"/>
        </w:rPr>
      </w:pPr>
    </w:p>
    <w:p w:rsidR="0071454F" w:rsidRPr="00E237F9" w:rsidRDefault="0071454F" w:rsidP="00876380">
      <w:pPr>
        <w:numPr>
          <w:ilvl w:val="0"/>
          <w:numId w:val="6"/>
        </w:numPr>
        <w:tabs>
          <w:tab w:val="clear" w:pos="720"/>
          <w:tab w:val="num" w:pos="-360"/>
        </w:tabs>
        <w:ind w:left="360"/>
        <w:jc w:val="both"/>
        <w:rPr>
          <w:rFonts w:cs="Arial"/>
          <w:szCs w:val="20"/>
        </w:rPr>
      </w:pPr>
      <w:r w:rsidRPr="00E237F9">
        <w:rPr>
          <w:rFonts w:cs="Arial"/>
          <w:szCs w:val="20"/>
        </w:rPr>
        <w:t>Pravna po</w:t>
      </w:r>
      <w:r w:rsidR="003F3375" w:rsidRPr="00E237F9">
        <w:rPr>
          <w:rFonts w:cs="Arial"/>
          <w:szCs w:val="20"/>
        </w:rPr>
        <w:t>dlaga:</w:t>
      </w:r>
    </w:p>
    <w:p w:rsidR="009E670A" w:rsidRPr="00E237F9" w:rsidRDefault="009E670A" w:rsidP="009E670A">
      <w:pPr>
        <w:jc w:val="both"/>
        <w:rPr>
          <w:rFonts w:cs="Arial"/>
          <w:szCs w:val="20"/>
        </w:rPr>
      </w:pPr>
    </w:p>
    <w:p w:rsidR="008C0CAA" w:rsidRPr="00E237F9" w:rsidRDefault="009E670A" w:rsidP="009E670A">
      <w:pPr>
        <w:jc w:val="both"/>
        <w:rPr>
          <w:rFonts w:cs="Arial"/>
          <w:szCs w:val="20"/>
        </w:rPr>
      </w:pPr>
      <w:r w:rsidRPr="00E237F9">
        <w:rPr>
          <w:rFonts w:cs="Arial"/>
          <w:szCs w:val="20"/>
        </w:rPr>
        <w:t xml:space="preserve">Pravna podlaga za predlog Uredbe o odpadkih </w:t>
      </w:r>
      <w:r w:rsidR="00DB0220">
        <w:rPr>
          <w:rFonts w:cs="Arial"/>
          <w:szCs w:val="20"/>
        </w:rPr>
        <w:t>je</w:t>
      </w:r>
      <w:r w:rsidR="00F2514D" w:rsidRPr="00E237F9">
        <w:rPr>
          <w:rFonts w:cs="Arial"/>
          <w:szCs w:val="20"/>
        </w:rPr>
        <w:t xml:space="preserve"> </w:t>
      </w:r>
      <w:r w:rsidR="008C0CAA" w:rsidRPr="00E237F9">
        <w:rPr>
          <w:rFonts w:cs="Arial"/>
          <w:szCs w:val="20"/>
        </w:rPr>
        <w:t>peti odstavek 20. člena</w:t>
      </w:r>
      <w:r w:rsidR="00DB0220">
        <w:rPr>
          <w:rFonts w:cs="Arial"/>
          <w:szCs w:val="20"/>
        </w:rPr>
        <w:t xml:space="preserve"> </w:t>
      </w:r>
      <w:r w:rsidR="008C0CAA" w:rsidRPr="00E237F9">
        <w:rPr>
          <w:rFonts w:cs="Arial"/>
          <w:szCs w:val="20"/>
        </w:rPr>
        <w:t>(Uradni list RS, št. 39/06 – uradno prečiščeno besedilo, 49/06 – MetD, 66/06 – odl. US, 33/07 – ZPNačrt, 57/08 – ZFO-1A, 70/08, 108/09, 108/09 – ZPNačrt-A, 48/12, 57/12 in 92/13)</w:t>
      </w:r>
      <w:r w:rsidR="00DB0220">
        <w:rPr>
          <w:rFonts w:cs="Arial"/>
          <w:szCs w:val="20"/>
        </w:rPr>
        <w:t>, ki</w:t>
      </w:r>
      <w:r w:rsidR="00F2514D" w:rsidRPr="00E237F9">
        <w:rPr>
          <w:rFonts w:cs="Arial"/>
          <w:szCs w:val="20"/>
        </w:rPr>
        <w:t xml:space="preserve"> </w:t>
      </w:r>
      <w:r w:rsidR="008C0CAA" w:rsidRPr="00E237F9">
        <w:rPr>
          <w:rFonts w:cs="Arial"/>
          <w:szCs w:val="20"/>
        </w:rPr>
        <w:t>določa, da Vlada RS s predpisom določi pravila ravnanja in druge pogoje za ravnanje z odpadki</w:t>
      </w:r>
      <w:r w:rsidR="00DB0220">
        <w:rPr>
          <w:rFonts w:cs="Arial"/>
          <w:szCs w:val="20"/>
        </w:rPr>
        <w:t>.</w:t>
      </w:r>
      <w:r w:rsidR="008C0CAA" w:rsidRPr="00E237F9">
        <w:rPr>
          <w:rFonts w:cs="Arial"/>
          <w:szCs w:val="20"/>
        </w:rPr>
        <w:t xml:space="preserve"> Uredba vsebuje tudi določbe </w:t>
      </w:r>
      <w:r w:rsidR="00DB0220" w:rsidRPr="00E237F9">
        <w:rPr>
          <w:rFonts w:cs="Arial"/>
          <w:szCs w:val="20"/>
        </w:rPr>
        <w:t>za izvrševanje drug</w:t>
      </w:r>
      <w:r w:rsidR="00DB0220">
        <w:rPr>
          <w:rFonts w:cs="Arial"/>
          <w:szCs w:val="20"/>
        </w:rPr>
        <w:t>ega</w:t>
      </w:r>
      <w:r w:rsidR="00DB0220" w:rsidRPr="00E237F9">
        <w:rPr>
          <w:rFonts w:cs="Arial"/>
          <w:szCs w:val="20"/>
        </w:rPr>
        <w:t xml:space="preserve"> odstav</w:t>
      </w:r>
      <w:r w:rsidR="00DB0220">
        <w:rPr>
          <w:rFonts w:cs="Arial"/>
          <w:szCs w:val="20"/>
        </w:rPr>
        <w:t>ka</w:t>
      </w:r>
      <w:r w:rsidR="00DB0220" w:rsidRPr="00E237F9">
        <w:rPr>
          <w:rFonts w:cs="Arial"/>
          <w:szCs w:val="20"/>
        </w:rPr>
        <w:t xml:space="preserve"> 83. člena Zakona o varstvu okolja</w:t>
      </w:r>
      <w:r w:rsidR="00DB0220">
        <w:rPr>
          <w:rFonts w:cs="Arial"/>
          <w:szCs w:val="20"/>
        </w:rPr>
        <w:t>, ki ureja vsebino</w:t>
      </w:r>
      <w:r w:rsidR="00DB0220" w:rsidRPr="00E237F9">
        <w:rPr>
          <w:rFonts w:cs="Arial"/>
          <w:szCs w:val="20"/>
        </w:rPr>
        <w:t xml:space="preserve"> </w:t>
      </w:r>
      <w:r w:rsidR="00DB0220">
        <w:rPr>
          <w:rFonts w:cs="Arial"/>
          <w:szCs w:val="20"/>
        </w:rPr>
        <w:t>vloge</w:t>
      </w:r>
      <w:r w:rsidR="00DB0220" w:rsidRPr="00E237F9">
        <w:rPr>
          <w:rFonts w:cs="Arial"/>
          <w:szCs w:val="20"/>
        </w:rPr>
        <w:t xml:space="preserve"> za pridobitev okoljevarstvenega dovoljenja</w:t>
      </w:r>
      <w:r w:rsidR="00DB0220">
        <w:rPr>
          <w:rFonts w:cs="Arial"/>
          <w:szCs w:val="20"/>
        </w:rPr>
        <w:t>, četrtega odstavka 84. člena istega zakona, ki ureja določitev pogojev v okoljevarstvenem dovoljenju,</w:t>
      </w:r>
      <w:r w:rsidR="00DB0220" w:rsidRPr="00E237F9" w:rsidDel="00DB0220">
        <w:rPr>
          <w:rFonts w:cs="Arial"/>
          <w:szCs w:val="20"/>
        </w:rPr>
        <w:t xml:space="preserve"> </w:t>
      </w:r>
      <w:r w:rsidR="008C0CAA" w:rsidRPr="00E237F9">
        <w:rPr>
          <w:rFonts w:cs="Arial"/>
          <w:szCs w:val="20"/>
        </w:rPr>
        <w:t xml:space="preserve">104. člena </w:t>
      </w:r>
      <w:r w:rsidR="00DB0220">
        <w:rPr>
          <w:rFonts w:cs="Arial"/>
          <w:szCs w:val="20"/>
        </w:rPr>
        <w:t>istega z</w:t>
      </w:r>
      <w:r w:rsidR="008C0CAA" w:rsidRPr="00E237F9">
        <w:rPr>
          <w:rFonts w:cs="Arial"/>
          <w:szCs w:val="20"/>
        </w:rPr>
        <w:t>akona, ki ureja register varstva okolja, ki ga vodi ministrstvo, pristojno za okolje</w:t>
      </w:r>
      <w:r w:rsidR="00F95881">
        <w:rPr>
          <w:rFonts w:cs="Arial"/>
          <w:szCs w:val="20"/>
        </w:rPr>
        <w:t xml:space="preserve">, in za izvrševanje 105. člena </w:t>
      </w:r>
      <w:r w:rsidR="00DB0220">
        <w:rPr>
          <w:rFonts w:cs="Arial"/>
          <w:szCs w:val="20"/>
        </w:rPr>
        <w:t>istega z</w:t>
      </w:r>
      <w:r w:rsidR="00F2514D" w:rsidRPr="00E237F9">
        <w:rPr>
          <w:rFonts w:cs="Arial"/>
          <w:szCs w:val="20"/>
        </w:rPr>
        <w:t>akona, ki ureja informacijski sistem okolja.</w:t>
      </w:r>
    </w:p>
    <w:p w:rsidR="008C0CAA" w:rsidRPr="00E237F9" w:rsidRDefault="008C0CAA" w:rsidP="009E670A">
      <w:pPr>
        <w:jc w:val="both"/>
        <w:rPr>
          <w:rFonts w:cs="Arial"/>
          <w:szCs w:val="20"/>
        </w:rPr>
      </w:pPr>
    </w:p>
    <w:p w:rsidR="008C0CAA" w:rsidRPr="00E237F9" w:rsidRDefault="008C0CAA" w:rsidP="009E670A">
      <w:pPr>
        <w:jc w:val="both"/>
        <w:rPr>
          <w:rFonts w:cs="Arial"/>
          <w:szCs w:val="20"/>
          <w:highlight w:val="yellow"/>
        </w:rPr>
      </w:pPr>
    </w:p>
    <w:p w:rsidR="0071454F" w:rsidRPr="00E237F9" w:rsidRDefault="0071454F" w:rsidP="00876380">
      <w:pPr>
        <w:numPr>
          <w:ilvl w:val="0"/>
          <w:numId w:val="6"/>
        </w:numPr>
        <w:tabs>
          <w:tab w:val="clear" w:pos="720"/>
          <w:tab w:val="num" w:pos="0"/>
        </w:tabs>
        <w:ind w:left="360"/>
        <w:jc w:val="both"/>
        <w:rPr>
          <w:rFonts w:cs="Arial"/>
          <w:szCs w:val="20"/>
        </w:rPr>
      </w:pPr>
      <w:r w:rsidRPr="00E237F9">
        <w:rPr>
          <w:rFonts w:cs="Arial"/>
          <w:szCs w:val="20"/>
        </w:rPr>
        <w:t xml:space="preserve">Splošna obrazložitev </w:t>
      </w:r>
      <w:r w:rsidR="003F3375" w:rsidRPr="00E237F9">
        <w:rPr>
          <w:rFonts w:cs="Arial"/>
          <w:szCs w:val="20"/>
        </w:rPr>
        <w:t>predloga uredbe:</w:t>
      </w:r>
    </w:p>
    <w:p w:rsidR="0071454F" w:rsidRPr="00E237F9" w:rsidRDefault="0071454F" w:rsidP="0071454F">
      <w:pPr>
        <w:tabs>
          <w:tab w:val="left" w:pos="708"/>
        </w:tabs>
        <w:rPr>
          <w:rFonts w:cs="Arial"/>
          <w:szCs w:val="20"/>
        </w:rPr>
      </w:pPr>
    </w:p>
    <w:p w:rsidR="00CA4A8C" w:rsidRPr="00E237F9" w:rsidRDefault="009E670A" w:rsidP="009E670A">
      <w:pPr>
        <w:jc w:val="both"/>
        <w:rPr>
          <w:rFonts w:cs="Arial"/>
          <w:szCs w:val="20"/>
        </w:rPr>
      </w:pPr>
      <w:r w:rsidRPr="00E237F9">
        <w:rPr>
          <w:rFonts w:cs="Arial"/>
          <w:szCs w:val="20"/>
        </w:rPr>
        <w:t xml:space="preserve">Predlog Uredbe </w:t>
      </w:r>
      <w:r w:rsidR="003F3375" w:rsidRPr="00E237F9">
        <w:rPr>
          <w:rFonts w:cs="Arial"/>
          <w:szCs w:val="20"/>
        </w:rPr>
        <w:t>o odpadkih (v nadaljnjem besedilu: Uredba)</w:t>
      </w:r>
      <w:r w:rsidRPr="00E237F9">
        <w:rPr>
          <w:rFonts w:cs="Arial"/>
          <w:szCs w:val="20"/>
        </w:rPr>
        <w:t xml:space="preserve">z namenom varstva okolja in varovanja človekovega zdravja določa pravila ravnanja in druge pogoje za preprečevanje ali zmanjševanje škodljivih vplivov nastajanja odpadkov in ravnanja z njimi ter zmanjševanje celotnega vpliva uporabe naravnih virov in izboljšanje učinkovitosti uporabe naravnih virov v skladu z Direktivo 2008/98/ES Evropskega parlamenta in Sveta z dne 19. novembra 2008 o odpadkih in razveljavitvi nekaterih direktiv (v nadaljnjem besedilu: Direktiva 2008/98/ES). </w:t>
      </w:r>
      <w:r w:rsidR="003F3375" w:rsidRPr="00E237F9">
        <w:rPr>
          <w:rFonts w:cs="Arial"/>
          <w:szCs w:val="20"/>
        </w:rPr>
        <w:t>Uredba</w:t>
      </w:r>
      <w:r w:rsidR="00CA4A8C" w:rsidRPr="00E237F9">
        <w:rPr>
          <w:rFonts w:cs="Arial"/>
          <w:szCs w:val="20"/>
        </w:rPr>
        <w:t xml:space="preserve"> za izvajanje Uredbe Komisije (EU) št. 1357/2014 z dne 18. decembra 2014 o nadomestitvi Priloge III k Direktivi 2008/98/ES Evropskega parlamenta in Sveta o odpadkih in razveljavitvi nekaterih direktiv (v nadaljnjem besedilu: Uredba 1357/2014/EU) določa tudi kriterij za vrednotenje pripisa nevarne lastnosti HP 9.</w:t>
      </w:r>
    </w:p>
    <w:p w:rsidR="009E670A" w:rsidRPr="00E237F9" w:rsidRDefault="009E670A" w:rsidP="009E670A">
      <w:pPr>
        <w:jc w:val="both"/>
        <w:rPr>
          <w:rFonts w:cs="Arial"/>
          <w:b/>
          <w:bCs/>
          <w:szCs w:val="20"/>
        </w:rPr>
      </w:pPr>
    </w:p>
    <w:p w:rsidR="009E670A" w:rsidRPr="00E237F9" w:rsidRDefault="009E670A" w:rsidP="009E670A">
      <w:pPr>
        <w:jc w:val="both"/>
        <w:rPr>
          <w:rFonts w:cs="Arial"/>
          <w:szCs w:val="20"/>
        </w:rPr>
      </w:pPr>
      <w:r w:rsidRPr="00E237F9">
        <w:rPr>
          <w:rFonts w:cs="Arial"/>
          <w:szCs w:val="20"/>
        </w:rPr>
        <w:t>Navedena vprašanja sedaj ureja Uredba o odpadkih (Ur. l. RS, št. 103/2011), s katero je bila Direktiva 200</w:t>
      </w:r>
      <w:r w:rsidR="00700B75" w:rsidRPr="00E237F9">
        <w:rPr>
          <w:rFonts w:cs="Arial"/>
          <w:szCs w:val="20"/>
        </w:rPr>
        <w:t>8/98/ES že prenesena v</w:t>
      </w:r>
      <w:r w:rsidRPr="00E237F9">
        <w:rPr>
          <w:rFonts w:cs="Arial"/>
          <w:szCs w:val="20"/>
        </w:rPr>
        <w:t xml:space="preserve"> pravni red </w:t>
      </w:r>
      <w:r w:rsidR="00700B75" w:rsidRPr="00E237F9">
        <w:rPr>
          <w:rFonts w:cs="Arial"/>
          <w:szCs w:val="20"/>
        </w:rPr>
        <w:t xml:space="preserve">Republike Slovenije </w:t>
      </w:r>
      <w:r w:rsidRPr="00E237F9">
        <w:rPr>
          <w:rFonts w:cs="Arial"/>
          <w:szCs w:val="20"/>
        </w:rPr>
        <w:t>leta 2011. Predložena Uredba to Uredbo o odpadkih razveljavlja in nadomešča.</w:t>
      </w:r>
    </w:p>
    <w:p w:rsidR="009E670A" w:rsidRPr="00E237F9" w:rsidRDefault="009E670A" w:rsidP="009E670A">
      <w:pPr>
        <w:jc w:val="both"/>
        <w:rPr>
          <w:rFonts w:cs="Arial"/>
          <w:szCs w:val="20"/>
        </w:rPr>
      </w:pPr>
    </w:p>
    <w:p w:rsidR="009E670A" w:rsidRPr="00E237F9" w:rsidRDefault="003F3375" w:rsidP="009E670A">
      <w:pPr>
        <w:jc w:val="both"/>
        <w:rPr>
          <w:rFonts w:cs="Arial"/>
          <w:szCs w:val="20"/>
        </w:rPr>
      </w:pPr>
      <w:r w:rsidRPr="00E237F9">
        <w:rPr>
          <w:rFonts w:cs="Arial"/>
          <w:szCs w:val="20"/>
        </w:rPr>
        <w:t>Uredba</w:t>
      </w:r>
      <w:r w:rsidR="009E670A" w:rsidRPr="00E237F9">
        <w:rPr>
          <w:rFonts w:cs="Arial"/>
          <w:szCs w:val="20"/>
        </w:rPr>
        <w:t xml:space="preserve"> v primerjavi z veljavno Uredbo o odpadkih ohranja enako strukturo in vsebino, tako da določa splošne zahteve in pravila ravnanja z odpadki, obveznosti povzročiteljev odpadkov, zbiralcev odpadkov in izvajalcev obdelave odpadkov, pa tudi prevoznikov odpadkov ter trgovcev in posrednikov z njimi. Uredba ureja pripravo in sprejem programov ravnanja z odpadki in </w:t>
      </w:r>
      <w:r w:rsidRPr="00E237F9">
        <w:rPr>
          <w:rFonts w:cs="Arial"/>
          <w:szCs w:val="20"/>
        </w:rPr>
        <w:t xml:space="preserve">programov </w:t>
      </w:r>
      <w:r w:rsidR="009E670A" w:rsidRPr="00E237F9">
        <w:rPr>
          <w:rFonts w:cs="Arial"/>
          <w:szCs w:val="20"/>
        </w:rPr>
        <w:t>preprečevanja odpadkov, informacijski sistem o ravnanju z odpadki in poročanje Evropski komisiji</w:t>
      </w:r>
      <w:r w:rsidRPr="00E237F9">
        <w:rPr>
          <w:rFonts w:cs="Arial"/>
          <w:szCs w:val="20"/>
        </w:rPr>
        <w:t xml:space="preserve"> o </w:t>
      </w:r>
      <w:r w:rsidR="00303675" w:rsidRPr="00E237F9">
        <w:rPr>
          <w:rFonts w:cs="Arial"/>
          <w:szCs w:val="20"/>
        </w:rPr>
        <w:t>odpadkih.</w:t>
      </w:r>
    </w:p>
    <w:p w:rsidR="00CA4A8C" w:rsidRPr="00E237F9" w:rsidRDefault="00CA4A8C" w:rsidP="009E670A">
      <w:pPr>
        <w:jc w:val="both"/>
        <w:rPr>
          <w:rFonts w:cs="Arial"/>
          <w:szCs w:val="20"/>
        </w:rPr>
      </w:pPr>
    </w:p>
    <w:p w:rsidR="00994874" w:rsidRPr="00E237F9" w:rsidRDefault="00994874" w:rsidP="00994874">
      <w:pPr>
        <w:jc w:val="both"/>
        <w:rPr>
          <w:rFonts w:cs="Arial"/>
          <w:szCs w:val="20"/>
        </w:rPr>
      </w:pPr>
      <w:r w:rsidRPr="00E237F9">
        <w:rPr>
          <w:rFonts w:cs="Arial"/>
          <w:szCs w:val="20"/>
        </w:rPr>
        <w:t xml:space="preserve">Glavni razlog za </w:t>
      </w:r>
      <w:r w:rsidR="00700B75" w:rsidRPr="00E237F9">
        <w:rPr>
          <w:rFonts w:cs="Arial"/>
          <w:szCs w:val="20"/>
        </w:rPr>
        <w:t>razveljavitev in nadomestitev</w:t>
      </w:r>
      <w:r w:rsidRPr="00E237F9">
        <w:rPr>
          <w:rFonts w:cs="Arial"/>
          <w:szCs w:val="20"/>
        </w:rPr>
        <w:t xml:space="preserve"> veljavne Uredbe o odpadkih </w:t>
      </w:r>
      <w:r w:rsidR="00700B75" w:rsidRPr="00E237F9">
        <w:rPr>
          <w:rFonts w:cs="Arial"/>
          <w:szCs w:val="20"/>
        </w:rPr>
        <w:t xml:space="preserve">s to Uredbo </w:t>
      </w:r>
      <w:r w:rsidRPr="00E237F9">
        <w:rPr>
          <w:rFonts w:cs="Arial"/>
          <w:szCs w:val="20"/>
        </w:rPr>
        <w:t xml:space="preserve">je EU Pilot 4944/13/ENVI, s katerim je Evropska komisija </w:t>
      </w:r>
      <w:r w:rsidR="00700B75" w:rsidRPr="00E237F9">
        <w:rPr>
          <w:rFonts w:cs="Arial"/>
          <w:szCs w:val="20"/>
        </w:rPr>
        <w:t xml:space="preserve">aprila 2013 </w:t>
      </w:r>
      <w:r w:rsidRPr="00E237F9">
        <w:rPr>
          <w:rFonts w:cs="Arial"/>
          <w:szCs w:val="20"/>
        </w:rPr>
        <w:t xml:space="preserve">opozorila na nekatere pomanjkljivosti </w:t>
      </w:r>
      <w:r w:rsidR="00700B75" w:rsidRPr="00E237F9">
        <w:rPr>
          <w:rFonts w:cs="Arial"/>
          <w:szCs w:val="20"/>
        </w:rPr>
        <w:t xml:space="preserve">in nepravilnosti </w:t>
      </w:r>
      <w:r w:rsidRPr="00E237F9">
        <w:rPr>
          <w:rFonts w:cs="Arial"/>
          <w:szCs w:val="20"/>
        </w:rPr>
        <w:t xml:space="preserve">prenosa Direktive 2008/98/ES v pravni red Republike Slovenije. Največ sprememb predpisa je potrebnih zaradi pravilnega in popolnega prenosa a točke 13. člena Direktive 2008/98/ES glede varstva človekovega </w:t>
      </w:r>
      <w:r w:rsidR="00700B75" w:rsidRPr="00E237F9">
        <w:rPr>
          <w:rFonts w:cs="Arial"/>
          <w:szCs w:val="20"/>
        </w:rPr>
        <w:t>zdravja in okolja. V veljavni U</w:t>
      </w:r>
      <w:r w:rsidRPr="00E237F9">
        <w:rPr>
          <w:rFonts w:cs="Arial"/>
          <w:szCs w:val="20"/>
        </w:rPr>
        <w:t xml:space="preserve">redbi </w:t>
      </w:r>
      <w:r w:rsidR="00700B75" w:rsidRPr="00E237F9">
        <w:rPr>
          <w:rFonts w:cs="Arial"/>
          <w:szCs w:val="20"/>
        </w:rPr>
        <w:t xml:space="preserve">o odpadkih </w:t>
      </w:r>
      <w:r w:rsidRPr="00E237F9">
        <w:rPr>
          <w:rFonts w:cs="Arial"/>
          <w:szCs w:val="20"/>
        </w:rPr>
        <w:t>namreč ni določeno, da je treba z odpadki ravnati tako, da se ne ogroža rastlin in živali; poleg tega z besedno zvezo »čezmerno obremenjevanje«, ki je uporabljena v veljavni uredbi</w:t>
      </w:r>
      <w:r w:rsidR="00303675" w:rsidRPr="00E237F9">
        <w:rPr>
          <w:rFonts w:cs="Arial"/>
          <w:szCs w:val="20"/>
        </w:rPr>
        <w:t>,</w:t>
      </w:r>
      <w:r w:rsidRPr="00E237F9">
        <w:rPr>
          <w:rFonts w:cs="Arial"/>
          <w:szCs w:val="20"/>
        </w:rPr>
        <w:t xml:space="preserve"> ni v celoti zajet pomen izraza »tveganje«, ki je uporabljen v omenjeni določbi Direktive 2008/98/ES.</w:t>
      </w:r>
    </w:p>
    <w:p w:rsidR="00D16D90" w:rsidRPr="00E237F9" w:rsidRDefault="00D16D90" w:rsidP="00994874">
      <w:pPr>
        <w:jc w:val="both"/>
        <w:rPr>
          <w:rFonts w:cs="Arial"/>
          <w:szCs w:val="20"/>
        </w:rPr>
      </w:pPr>
    </w:p>
    <w:p w:rsidR="00700B75" w:rsidRPr="00E237F9" w:rsidRDefault="00700B75" w:rsidP="00994874">
      <w:pPr>
        <w:jc w:val="both"/>
        <w:rPr>
          <w:rFonts w:cs="Arial"/>
          <w:szCs w:val="20"/>
        </w:rPr>
      </w:pPr>
      <w:r w:rsidRPr="00E237F9">
        <w:rPr>
          <w:rFonts w:cs="Arial"/>
          <w:szCs w:val="20"/>
        </w:rPr>
        <w:lastRenderedPageBreak/>
        <w:t xml:space="preserve">Spremembe in dopolnitve veljavne Uredbe o odpadkih so potrebne tudi zaradi </w:t>
      </w:r>
      <w:r w:rsidR="00261FA1" w:rsidRPr="00E237F9">
        <w:rPr>
          <w:rFonts w:cs="Arial"/>
          <w:szCs w:val="20"/>
        </w:rPr>
        <w:t xml:space="preserve">uskladitve z dvema </w:t>
      </w:r>
      <w:r w:rsidR="00303675" w:rsidRPr="00E237F9">
        <w:rPr>
          <w:rFonts w:cs="Arial"/>
          <w:szCs w:val="20"/>
        </w:rPr>
        <w:t xml:space="preserve">novima </w:t>
      </w:r>
      <w:r w:rsidR="00261FA1" w:rsidRPr="00E237F9">
        <w:rPr>
          <w:rFonts w:cs="Arial"/>
          <w:szCs w:val="20"/>
        </w:rPr>
        <w:t>EU predpisoma, sprejetima na podlagi Direktive 2008/98/ES, ki sta bila decembra 2014 objavljena v Uradnem listu EU. To sta Uredba</w:t>
      </w:r>
      <w:r w:rsidR="00D16D90" w:rsidRPr="00E237F9">
        <w:rPr>
          <w:rFonts w:cs="Arial"/>
          <w:szCs w:val="20"/>
        </w:rPr>
        <w:t xml:space="preserve"> Komisije (EU) št. 1357/2014 z dne 18. decembra 2014 o nadomestitvi Priloge III k Direktivi 2008/98/ES Evropskega parlamenta in Sveta o odpadkih in razveljavitvi nekaterih direktiv (v nadaljnjem besedilu: Uredba 1357/2014/EU), ki velja od 8. januarja 2015 ter Sklep Komisije z dne 18. decembra 2014 o spremembi Odločbe Komisije 2000/532/ES o seznamu odpadkov v skladu z Direktivo 2008/98/ES Evropskega parlamenta in Sveta (2014/955/EU) (v nadaljnjem besedilu: Sklep 2014/955/EU), ki velja od 19. januarja 2015. Oba predpisa, ki veljata neposredno, se začneta uporabljati 1. junija 2015. </w:t>
      </w:r>
    </w:p>
    <w:p w:rsidR="00700B75" w:rsidRPr="00E237F9" w:rsidRDefault="00700B75" w:rsidP="00994874">
      <w:pPr>
        <w:jc w:val="both"/>
        <w:rPr>
          <w:rFonts w:cs="Arial"/>
          <w:szCs w:val="20"/>
        </w:rPr>
      </w:pPr>
    </w:p>
    <w:p w:rsidR="00BF1D76" w:rsidRPr="00E237F9" w:rsidRDefault="00B951CB" w:rsidP="00BF1D76">
      <w:pPr>
        <w:jc w:val="both"/>
        <w:rPr>
          <w:rFonts w:cs="Arial"/>
          <w:szCs w:val="20"/>
        </w:rPr>
      </w:pPr>
      <w:r w:rsidRPr="00E237F9">
        <w:rPr>
          <w:rFonts w:cs="Arial"/>
          <w:szCs w:val="20"/>
        </w:rPr>
        <w:t xml:space="preserve">V Uredbi so dodane določbe, s katerimi so bolj jasno določene obveznosti glede poročanja Slovenije Evropski komisiji o izvajanju Direktive 2008/98/ES, o sprejetju ter spremembah in dopolnitvah programa ravnanja z odpadki in programa preprečevanja odpadkov ter enkrat letno o doseganju ciljev pri ponovni uporabi, recikliranju in predelavi komunalnih in gradbenih odpadkov. </w:t>
      </w:r>
      <w:r w:rsidR="00BF1D76" w:rsidRPr="00E237F9">
        <w:rPr>
          <w:rFonts w:cs="Arial"/>
          <w:szCs w:val="20"/>
        </w:rPr>
        <w:t xml:space="preserve">Za izračunavanje doseganja teh ciljev se uporablja </w:t>
      </w:r>
      <w:r w:rsidR="00DE7F0D" w:rsidRPr="00E237F9">
        <w:rPr>
          <w:rFonts w:cs="Arial"/>
          <w:szCs w:val="20"/>
        </w:rPr>
        <w:t>Sklep Komisije z dne 18. novembra 2011 o pravilih in metodah izračuna za preverjanje izpolnjevanja ciljev iz člena 11(2) Direktive 2008/98/ES Evropskega parlamenta in Sveta (v nadaljnjem besedilu: Sklep 2011/753/EU)</w:t>
      </w:r>
      <w:r w:rsidR="00BF1D76" w:rsidRPr="00E237F9">
        <w:rPr>
          <w:rFonts w:cs="Arial"/>
          <w:szCs w:val="20"/>
        </w:rPr>
        <w:t xml:space="preserve">. </w:t>
      </w:r>
      <w:r w:rsidR="00DE7F0D" w:rsidRPr="00E237F9">
        <w:rPr>
          <w:rFonts w:cs="Arial"/>
          <w:szCs w:val="20"/>
        </w:rPr>
        <w:t>G</w:t>
      </w:r>
      <w:r w:rsidR="00BF1D76" w:rsidRPr="00E237F9">
        <w:rPr>
          <w:rFonts w:cs="Arial"/>
          <w:szCs w:val="20"/>
        </w:rPr>
        <w:t xml:space="preserve">lede preverjanja izpolnjevanja cilja v zvezi s komunalnimi odpadki </w:t>
      </w:r>
      <w:r w:rsidR="00DE7F0D" w:rsidRPr="00E237F9">
        <w:rPr>
          <w:rFonts w:cs="Arial"/>
          <w:szCs w:val="20"/>
        </w:rPr>
        <w:t xml:space="preserve">država </w:t>
      </w:r>
      <w:r w:rsidR="00BF1D76" w:rsidRPr="00E237F9">
        <w:rPr>
          <w:rFonts w:cs="Arial"/>
          <w:szCs w:val="20"/>
        </w:rPr>
        <w:t>izbere eno od štirih možnosti, navedenih v tem sklepu. Držav</w:t>
      </w:r>
      <w:r w:rsidR="00DE7F0D" w:rsidRPr="00E237F9">
        <w:rPr>
          <w:rFonts w:cs="Arial"/>
          <w:szCs w:val="20"/>
        </w:rPr>
        <w:t>a tudi</w:t>
      </w:r>
      <w:r w:rsidR="00BF1D76" w:rsidRPr="00E237F9">
        <w:rPr>
          <w:rFonts w:cs="Arial"/>
          <w:szCs w:val="20"/>
        </w:rPr>
        <w:t xml:space="preserve"> izbere, ali bo</w:t>
      </w:r>
      <w:r w:rsidR="00DE7F0D" w:rsidRPr="00E237F9">
        <w:rPr>
          <w:rFonts w:cs="Arial"/>
          <w:szCs w:val="20"/>
        </w:rPr>
        <w:t xml:space="preserve"> poročala</w:t>
      </w:r>
      <w:r w:rsidR="00BF1D76" w:rsidRPr="00E237F9">
        <w:rPr>
          <w:rFonts w:cs="Arial"/>
          <w:szCs w:val="20"/>
        </w:rPr>
        <w:t xml:space="preserve"> za vsako leto posebej ali za leta obdobij poročanja iz oddelka 5 Priloge I k Uredbi (ES) št. 2150/2002 o statistiki odpadkov. V skladu s tem </w:t>
      </w:r>
      <w:r w:rsidR="00DE7F0D" w:rsidRPr="00E237F9">
        <w:rPr>
          <w:rFonts w:cs="Arial"/>
          <w:szCs w:val="20"/>
        </w:rPr>
        <w:t>so</w:t>
      </w:r>
      <w:r w:rsidR="00BF1D76" w:rsidRPr="00E237F9">
        <w:rPr>
          <w:rFonts w:cs="Arial"/>
          <w:szCs w:val="20"/>
        </w:rPr>
        <w:t xml:space="preserve"> ustrezno dopolnjen</w:t>
      </w:r>
      <w:r w:rsidR="00DE7F0D" w:rsidRPr="00E237F9">
        <w:rPr>
          <w:rFonts w:cs="Arial"/>
          <w:szCs w:val="20"/>
        </w:rPr>
        <w:t>e</w:t>
      </w:r>
      <w:r w:rsidR="00E237F9">
        <w:rPr>
          <w:rFonts w:cs="Arial"/>
          <w:szCs w:val="20"/>
        </w:rPr>
        <w:t xml:space="preserve"> </w:t>
      </w:r>
      <w:r w:rsidR="00DE7F0D" w:rsidRPr="00E237F9">
        <w:rPr>
          <w:rFonts w:cs="Arial"/>
          <w:szCs w:val="20"/>
        </w:rPr>
        <w:t>določbe glede ciljev pri ponovni uporabi, recikliranju in predelavi komunalnih in gradbenih odpadkov.</w:t>
      </w:r>
    </w:p>
    <w:p w:rsidR="00BF1D76" w:rsidRPr="00E237F9" w:rsidRDefault="00BF1D76" w:rsidP="00994874">
      <w:pPr>
        <w:jc w:val="both"/>
        <w:rPr>
          <w:rFonts w:cs="Arial"/>
          <w:szCs w:val="20"/>
        </w:rPr>
      </w:pPr>
    </w:p>
    <w:p w:rsidR="00DE7F0D" w:rsidRPr="00E237F9" w:rsidRDefault="001957A7" w:rsidP="00994874">
      <w:pPr>
        <w:jc w:val="both"/>
        <w:rPr>
          <w:rFonts w:cs="Arial"/>
          <w:szCs w:val="20"/>
        </w:rPr>
      </w:pPr>
      <w:r w:rsidRPr="00E237F9">
        <w:rPr>
          <w:rFonts w:cs="Arial"/>
          <w:szCs w:val="20"/>
        </w:rPr>
        <w:t>Z</w:t>
      </w:r>
      <w:r w:rsidR="00AB3F47" w:rsidRPr="00E237F9">
        <w:rPr>
          <w:rFonts w:cs="Arial"/>
          <w:szCs w:val="20"/>
        </w:rPr>
        <w:t xml:space="preserve">aradi uskladitve z Zakonom o varstvu okolja </w:t>
      </w:r>
      <w:r w:rsidRPr="00E237F9">
        <w:rPr>
          <w:rFonts w:cs="Arial"/>
          <w:szCs w:val="20"/>
        </w:rPr>
        <w:t>so črtane opredelitve »odpadek«, »ravnanje z odpadki« in »najboljše razpoložljive tehnike« iz veljavne Uredbe o odpadkih</w:t>
      </w:r>
      <w:r w:rsidR="00A510D0" w:rsidRPr="00E237F9">
        <w:rPr>
          <w:rFonts w:cs="Arial"/>
          <w:szCs w:val="20"/>
        </w:rPr>
        <w:t xml:space="preserve">. </w:t>
      </w:r>
      <w:r w:rsidR="00EC63A7" w:rsidRPr="00E237F9">
        <w:rPr>
          <w:rFonts w:cs="Arial"/>
          <w:szCs w:val="20"/>
        </w:rPr>
        <w:t>Črtane so tudi določbe o obveznostih prevoznika, ki je izvajalec gospodarske javne službe prevoza odpadkov.</w:t>
      </w:r>
      <w:r w:rsidR="00E237F9">
        <w:rPr>
          <w:rFonts w:cs="Arial"/>
          <w:szCs w:val="20"/>
        </w:rPr>
        <w:t xml:space="preserve"> </w:t>
      </w:r>
      <w:r w:rsidR="00DE7F0D" w:rsidRPr="00E237F9">
        <w:rPr>
          <w:rFonts w:cs="Arial"/>
          <w:szCs w:val="20"/>
        </w:rPr>
        <w:t>Pripravljalec</w:t>
      </w:r>
      <w:r w:rsidR="00E237F9">
        <w:rPr>
          <w:rFonts w:cs="Arial"/>
          <w:szCs w:val="20"/>
        </w:rPr>
        <w:t xml:space="preserve"> </w:t>
      </w:r>
      <w:r w:rsidR="00A510D0" w:rsidRPr="00E237F9">
        <w:rPr>
          <w:rFonts w:cs="Arial"/>
          <w:szCs w:val="20"/>
        </w:rPr>
        <w:t xml:space="preserve">Uredbe je </w:t>
      </w:r>
      <w:r w:rsidR="00DE7F0D" w:rsidRPr="00E237F9">
        <w:rPr>
          <w:rFonts w:cs="Arial"/>
          <w:szCs w:val="20"/>
        </w:rPr>
        <w:t xml:space="preserve">upošteval </w:t>
      </w:r>
      <w:r w:rsidR="00EC63A7" w:rsidRPr="00E237F9">
        <w:rPr>
          <w:rFonts w:cs="Arial"/>
          <w:szCs w:val="20"/>
        </w:rPr>
        <w:t>še</w:t>
      </w:r>
      <w:r w:rsidR="00E237F9">
        <w:rPr>
          <w:rFonts w:cs="Arial"/>
          <w:szCs w:val="20"/>
        </w:rPr>
        <w:t xml:space="preserve"> </w:t>
      </w:r>
      <w:r w:rsidR="00DE7F0D" w:rsidRPr="00E237F9">
        <w:rPr>
          <w:rFonts w:cs="Arial"/>
          <w:szCs w:val="20"/>
        </w:rPr>
        <w:t xml:space="preserve">ugotovljene pomanjkljivosti pri </w:t>
      </w:r>
      <w:r w:rsidR="00A510D0" w:rsidRPr="00E237F9">
        <w:rPr>
          <w:rFonts w:cs="Arial"/>
          <w:szCs w:val="20"/>
        </w:rPr>
        <w:t>i</w:t>
      </w:r>
      <w:r w:rsidR="00DE7F0D" w:rsidRPr="00E237F9">
        <w:rPr>
          <w:rFonts w:cs="Arial"/>
          <w:szCs w:val="20"/>
        </w:rPr>
        <w:t>zvajanju in nadzoru</w:t>
      </w:r>
      <w:r w:rsidR="00A510D0" w:rsidRPr="00E237F9">
        <w:rPr>
          <w:rFonts w:cs="Arial"/>
          <w:szCs w:val="20"/>
        </w:rPr>
        <w:t xml:space="preserve"> veljavne Uredbe o odpadkih</w:t>
      </w:r>
      <w:r w:rsidR="00DE7F0D" w:rsidRPr="00E237F9">
        <w:rPr>
          <w:rFonts w:cs="Arial"/>
          <w:szCs w:val="20"/>
        </w:rPr>
        <w:t>, zlasti v smislu izboljšanja postopkov za pridobitev predpisanih potrdil in okoljevarstvenih dovoljenj ter postopkov inšpekcijskega nadzora.</w:t>
      </w:r>
    </w:p>
    <w:p w:rsidR="00DE7F0D" w:rsidRPr="00E237F9" w:rsidRDefault="00DE7F0D" w:rsidP="00994874">
      <w:pPr>
        <w:jc w:val="both"/>
        <w:rPr>
          <w:rFonts w:cs="Arial"/>
          <w:szCs w:val="20"/>
        </w:rPr>
      </w:pPr>
    </w:p>
    <w:p w:rsidR="00261FA1" w:rsidRPr="00E237F9" w:rsidRDefault="004551D8" w:rsidP="00261FA1">
      <w:pPr>
        <w:autoSpaceDE w:val="0"/>
        <w:autoSpaceDN w:val="0"/>
        <w:adjustRightInd w:val="0"/>
        <w:spacing w:line="240" w:lineRule="auto"/>
        <w:jc w:val="both"/>
        <w:rPr>
          <w:rFonts w:cs="Arial"/>
          <w:szCs w:val="20"/>
        </w:rPr>
      </w:pPr>
      <w:r w:rsidRPr="00BF16B2">
        <w:rPr>
          <w:rFonts w:cs="Arial"/>
          <w:szCs w:val="20"/>
          <w:lang w:eastAsia="sl-SI" w:bidi="th-TH"/>
        </w:rPr>
        <w:t>V veljavni Uredbi o odpadkih niso dovolj natančno opredeljene zahteve za začasno skladiščenje, predhodno skladiščenje in skladiščenje odpadkov, v povezavi z določbo 10. člena glede zagotavljanja varstva okolja in zdravja ljudi. Ker so bile v preteklih letih zaznane kršitve</w:t>
      </w:r>
      <w:r w:rsidR="00E237F9" w:rsidRPr="00BF16B2">
        <w:rPr>
          <w:rFonts w:cs="Arial"/>
          <w:szCs w:val="20"/>
          <w:lang w:eastAsia="sl-SI" w:bidi="th-TH"/>
        </w:rPr>
        <w:t xml:space="preserve"> </w:t>
      </w:r>
      <w:r w:rsidRPr="00BF16B2">
        <w:rPr>
          <w:rFonts w:cs="Arial"/>
          <w:szCs w:val="20"/>
          <w:lang w:eastAsia="sl-SI" w:bidi="th-TH"/>
        </w:rPr>
        <w:t>pri skladiščenju odpadkov na vseh treh nivojih, pristojni inš</w:t>
      </w:r>
      <w:r w:rsidR="00E237F9" w:rsidRPr="00BF16B2">
        <w:rPr>
          <w:rFonts w:cs="Arial"/>
          <w:szCs w:val="20"/>
          <w:lang w:eastAsia="sl-SI" w:bidi="th-TH"/>
        </w:rPr>
        <w:t>p</w:t>
      </w:r>
      <w:r w:rsidRPr="00BF16B2">
        <w:rPr>
          <w:rFonts w:cs="Arial"/>
          <w:szCs w:val="20"/>
          <w:lang w:eastAsia="sl-SI" w:bidi="th-TH"/>
        </w:rPr>
        <w:t>ektorji pa niso imeli zadostne pravne podlage za učinkovito ukrepanje, je v 19. členu Uredbe dodana nova določba, da je treba odpadke skladiščiti tako, da niso neposredno izpostavljeni padavinam, če bi to lahko vplivalo na njihove lastnosti, pomembne za nadaljnjo obdelavo. Določba je dovolj splošna, da omogoča osebi, ki skladišči odpadke, poiskati najbolj ustrezno rešitev tako z vidika varstva okolja kot z ekonomskega vidika, ter hkrati dovolj eksaktna, da je mogoč učinkovit nadzor. Razen tega</w:t>
      </w:r>
      <w:r w:rsidR="00E237F9" w:rsidRPr="00BF16B2">
        <w:rPr>
          <w:rFonts w:cs="Arial"/>
          <w:szCs w:val="20"/>
          <w:lang w:eastAsia="sl-SI" w:bidi="th-TH"/>
        </w:rPr>
        <w:t xml:space="preserve"> </w:t>
      </w:r>
      <w:r w:rsidRPr="00E237F9">
        <w:rPr>
          <w:rFonts w:cs="Arial"/>
          <w:szCs w:val="20"/>
        </w:rPr>
        <w:t xml:space="preserve">Uredba ne prinaša drugih bistvenih </w:t>
      </w:r>
      <w:r w:rsidR="00261FA1" w:rsidRPr="00E237F9">
        <w:rPr>
          <w:rFonts w:cs="Arial"/>
          <w:szCs w:val="20"/>
        </w:rPr>
        <w:t xml:space="preserve">novih obveznosti za deležnike na področju ravnanja z odpadki, niti novih administrativnih bremen za gospodarske subjekte, saj ne določa nobenih novih upravnih postopkov. V upravnih postopkih za pridobitev okoljevarstvenega dovoljenja za predelavo ali odstranjevanje odpadkov </w:t>
      </w:r>
      <w:r w:rsidR="00DA037D" w:rsidRPr="00E237F9">
        <w:rPr>
          <w:rFonts w:cs="Arial"/>
          <w:szCs w:val="20"/>
        </w:rPr>
        <w:t xml:space="preserve">ter za vpis v evidenco zbiralcev </w:t>
      </w:r>
      <w:r w:rsidR="00947089" w:rsidRPr="00E237F9">
        <w:rPr>
          <w:rFonts w:cs="Arial"/>
          <w:szCs w:val="20"/>
        </w:rPr>
        <w:t xml:space="preserve">pa </w:t>
      </w:r>
      <w:r w:rsidR="00261FA1" w:rsidRPr="00E237F9">
        <w:rPr>
          <w:rFonts w:cs="Arial"/>
          <w:szCs w:val="20"/>
        </w:rPr>
        <w:t xml:space="preserve">se bo več pozornosti namenilo izpolnjevanju zahtev glede varstva okolja in </w:t>
      </w:r>
      <w:r w:rsidR="00DA037D" w:rsidRPr="00E237F9">
        <w:rPr>
          <w:rFonts w:cs="Arial"/>
          <w:szCs w:val="20"/>
        </w:rPr>
        <w:t>varovanja človekovega zdravja, na kar je</w:t>
      </w:r>
      <w:r w:rsidR="00261FA1" w:rsidRPr="00E237F9">
        <w:rPr>
          <w:rFonts w:cs="Arial"/>
          <w:szCs w:val="20"/>
        </w:rPr>
        <w:t xml:space="preserve"> opozorila Evropska komisij</w:t>
      </w:r>
      <w:r w:rsidR="00DA037D" w:rsidRPr="00E237F9">
        <w:rPr>
          <w:rFonts w:cs="Arial"/>
          <w:szCs w:val="20"/>
        </w:rPr>
        <w:t>a z EU Pilotom 4944/13/ENVI</w:t>
      </w:r>
      <w:r w:rsidR="00261FA1" w:rsidRPr="00E237F9">
        <w:rPr>
          <w:rFonts w:cs="Arial"/>
          <w:szCs w:val="20"/>
        </w:rPr>
        <w:t xml:space="preserve">. </w:t>
      </w:r>
    </w:p>
    <w:p w:rsidR="00D16D90" w:rsidRPr="00E237F9" w:rsidRDefault="00D16D90" w:rsidP="00994874">
      <w:pPr>
        <w:jc w:val="both"/>
        <w:rPr>
          <w:rFonts w:cs="Arial"/>
          <w:szCs w:val="20"/>
        </w:rPr>
      </w:pPr>
    </w:p>
    <w:p w:rsidR="00A510D0" w:rsidRPr="00E237F9" w:rsidRDefault="00A510D0" w:rsidP="00A510D0">
      <w:pPr>
        <w:autoSpaceDE w:val="0"/>
        <w:autoSpaceDN w:val="0"/>
        <w:adjustRightInd w:val="0"/>
        <w:spacing w:line="240" w:lineRule="auto"/>
        <w:jc w:val="both"/>
        <w:rPr>
          <w:rFonts w:cs="Arial"/>
          <w:szCs w:val="20"/>
        </w:rPr>
      </w:pPr>
      <w:r w:rsidRPr="00E237F9">
        <w:rPr>
          <w:rFonts w:cs="Arial"/>
          <w:szCs w:val="20"/>
        </w:rPr>
        <w:t>Z Uredbo se na podlagi pripomb in predlogov iz javne obravnave odpravljajo nekatere administrativne obremenitve, zlasti glede veljavnosti načrta gospodarjenja z odpadki ter evidenc in poročanja o nastalih odpadkih in ravnanju z njimi. Določbe glede shranjevanja in označevanja odpadkov so napi</w:t>
      </w:r>
      <w:r w:rsidR="00F95881">
        <w:rPr>
          <w:rFonts w:cs="Arial"/>
          <w:szCs w:val="20"/>
        </w:rPr>
        <w:t>sane bolj jasno</w:t>
      </w:r>
      <w:r w:rsidR="003043A5">
        <w:rPr>
          <w:rFonts w:cs="Arial"/>
          <w:szCs w:val="20"/>
        </w:rPr>
        <w:t>, črtan je sklic na zakonodajo, ki ureja kemikalije.</w:t>
      </w:r>
      <w:r w:rsidR="00F95881">
        <w:rPr>
          <w:rFonts w:cs="Arial"/>
          <w:szCs w:val="20"/>
        </w:rPr>
        <w:t xml:space="preserve"> </w:t>
      </w:r>
    </w:p>
    <w:p w:rsidR="00A510D0" w:rsidRPr="00E237F9" w:rsidRDefault="00A510D0" w:rsidP="00AF2662">
      <w:pPr>
        <w:autoSpaceDE w:val="0"/>
        <w:autoSpaceDN w:val="0"/>
        <w:adjustRightInd w:val="0"/>
        <w:spacing w:line="240" w:lineRule="auto"/>
        <w:jc w:val="both"/>
        <w:rPr>
          <w:rFonts w:cs="Arial"/>
          <w:szCs w:val="20"/>
        </w:rPr>
      </w:pPr>
    </w:p>
    <w:p w:rsidR="00AF2662" w:rsidRPr="00E237F9" w:rsidRDefault="00AF2662" w:rsidP="00AF2662">
      <w:pPr>
        <w:autoSpaceDE w:val="0"/>
        <w:autoSpaceDN w:val="0"/>
        <w:adjustRightInd w:val="0"/>
        <w:spacing w:line="240" w:lineRule="auto"/>
        <w:jc w:val="both"/>
        <w:rPr>
          <w:rFonts w:cs="Arial"/>
          <w:szCs w:val="20"/>
        </w:rPr>
      </w:pPr>
      <w:r w:rsidRPr="00E237F9">
        <w:rPr>
          <w:rFonts w:cs="Arial"/>
          <w:szCs w:val="20"/>
        </w:rPr>
        <w:t xml:space="preserve">Edina administrativna </w:t>
      </w:r>
      <w:r w:rsidR="00503B94" w:rsidRPr="00E237F9">
        <w:rPr>
          <w:rFonts w:cs="Arial"/>
          <w:szCs w:val="20"/>
        </w:rPr>
        <w:t>n</w:t>
      </w:r>
      <w:r w:rsidR="008944FE" w:rsidRPr="00E237F9">
        <w:rPr>
          <w:rFonts w:cs="Arial"/>
          <w:szCs w:val="20"/>
        </w:rPr>
        <w:t>ovost</w:t>
      </w:r>
      <w:r w:rsidR="00947089" w:rsidRPr="00E237F9">
        <w:rPr>
          <w:rFonts w:cs="Arial"/>
          <w:szCs w:val="20"/>
        </w:rPr>
        <w:t xml:space="preserve">, ki pa </w:t>
      </w:r>
      <w:r w:rsidR="00503B94" w:rsidRPr="00E237F9">
        <w:rPr>
          <w:rFonts w:cs="Arial"/>
          <w:szCs w:val="20"/>
        </w:rPr>
        <w:t>zadeva</w:t>
      </w:r>
      <w:r w:rsidR="00947089" w:rsidRPr="00E237F9">
        <w:rPr>
          <w:rFonts w:cs="Arial"/>
          <w:szCs w:val="20"/>
        </w:rPr>
        <w:t xml:space="preserve"> samo tiste</w:t>
      </w:r>
      <w:r w:rsidR="00E237F9">
        <w:rPr>
          <w:rFonts w:cs="Arial"/>
          <w:szCs w:val="20"/>
        </w:rPr>
        <w:t xml:space="preserve"> </w:t>
      </w:r>
      <w:r w:rsidR="00947089" w:rsidRPr="00E237F9">
        <w:rPr>
          <w:rFonts w:cs="Arial"/>
          <w:szCs w:val="20"/>
        </w:rPr>
        <w:t xml:space="preserve">izvirne povzročitelje odpadkov in druge imetnike odpadkov, ki zagotavljajo obdelavo odpadkov tako, da jih sami pošiljajo v obdelavo v </w:t>
      </w:r>
      <w:r w:rsidR="00947089" w:rsidRPr="00E237F9">
        <w:rPr>
          <w:rFonts w:cs="Arial"/>
          <w:szCs w:val="20"/>
        </w:rPr>
        <w:lastRenderedPageBreak/>
        <w:t>drugo državo članico EU ali tretjo državo</w:t>
      </w:r>
      <w:r w:rsidRPr="00E237F9">
        <w:rPr>
          <w:rFonts w:cs="Arial"/>
          <w:szCs w:val="20"/>
        </w:rPr>
        <w:t xml:space="preserve">, je dodana na podlagi zahtev Računskega sodišča RS glede čezmejnega prometa z odpadki (Revizija št. 321-1/2012/2 z dne 28.5.2012). V okviru te revizije je Računsko sodišče ugotovilo, da ni zagotovljene popolne sledljivosti toka odpadkov, ker zavezancem za poročanje o odpadkih ni treba sporočati količine odpadkov in vrste postopka predelave ali odstranjevanja odpadkov, ki so jih oddali posameznemu predelovalcu ali odstranjevalcu; poleg tega pa iz poročil zavezancev za poročanje o odpadkih niso razvidne države izvora odpadkov in ciljne države odpadkov. Na podlagi tega so ustrezno spremenjene določbe glede </w:t>
      </w:r>
      <w:r w:rsidR="00947089" w:rsidRPr="00E237F9">
        <w:rPr>
          <w:rFonts w:cs="Arial"/>
          <w:szCs w:val="20"/>
        </w:rPr>
        <w:t xml:space="preserve">vodenja evidenc in </w:t>
      </w:r>
      <w:r w:rsidRPr="00E237F9">
        <w:rPr>
          <w:rFonts w:cs="Arial"/>
          <w:szCs w:val="20"/>
        </w:rPr>
        <w:t>poročanja o nastalih odpadkih in ravnanju z njimi.</w:t>
      </w:r>
    </w:p>
    <w:p w:rsidR="00AF2662" w:rsidRPr="00E237F9" w:rsidRDefault="00AF2662" w:rsidP="00AF2662">
      <w:pPr>
        <w:autoSpaceDE w:val="0"/>
        <w:autoSpaceDN w:val="0"/>
        <w:adjustRightInd w:val="0"/>
        <w:spacing w:line="240" w:lineRule="auto"/>
        <w:jc w:val="both"/>
        <w:rPr>
          <w:rFonts w:cs="Arial"/>
          <w:szCs w:val="20"/>
        </w:rPr>
      </w:pPr>
    </w:p>
    <w:p w:rsidR="00493261" w:rsidRPr="00E237F9" w:rsidRDefault="00493261" w:rsidP="0071454F">
      <w:pPr>
        <w:tabs>
          <w:tab w:val="left" w:pos="708"/>
        </w:tabs>
        <w:rPr>
          <w:rFonts w:cs="Arial"/>
          <w:szCs w:val="20"/>
        </w:rPr>
      </w:pPr>
    </w:p>
    <w:p w:rsidR="0071454F" w:rsidRPr="00E237F9" w:rsidRDefault="0071454F" w:rsidP="0071454F">
      <w:pPr>
        <w:tabs>
          <w:tab w:val="left" w:pos="708"/>
        </w:tabs>
        <w:rPr>
          <w:rFonts w:cs="Arial"/>
          <w:szCs w:val="20"/>
        </w:rPr>
      </w:pPr>
      <w:r w:rsidRPr="00E237F9">
        <w:rPr>
          <w:rFonts w:cs="Arial"/>
          <w:szCs w:val="20"/>
        </w:rPr>
        <w:t>II. VSEBINSKA OBRAZLOŽITEV PREDLAGANIH REŠITEV</w:t>
      </w:r>
    </w:p>
    <w:p w:rsidR="0071454F" w:rsidRPr="00E237F9" w:rsidRDefault="0071454F" w:rsidP="0071454F">
      <w:pPr>
        <w:tabs>
          <w:tab w:val="left" w:pos="708"/>
        </w:tabs>
        <w:rPr>
          <w:rFonts w:cs="Arial"/>
          <w:b/>
          <w:szCs w:val="20"/>
        </w:rPr>
      </w:pPr>
    </w:p>
    <w:p w:rsidR="0031663A" w:rsidRPr="00E237F9" w:rsidRDefault="00303675" w:rsidP="0031663A">
      <w:pPr>
        <w:jc w:val="both"/>
        <w:rPr>
          <w:rFonts w:cs="Arial"/>
          <w:szCs w:val="20"/>
        </w:rPr>
      </w:pPr>
      <w:r w:rsidRPr="00E237F9">
        <w:rPr>
          <w:rFonts w:cs="Arial"/>
          <w:szCs w:val="20"/>
        </w:rPr>
        <w:t xml:space="preserve">Zaradi odprave </w:t>
      </w:r>
      <w:r w:rsidR="0031663A" w:rsidRPr="00E237F9">
        <w:rPr>
          <w:rFonts w:cs="Arial"/>
          <w:szCs w:val="20"/>
        </w:rPr>
        <w:t xml:space="preserve">v EU Pilotu 4944/13/ENVI očitanih </w:t>
      </w:r>
      <w:r w:rsidRPr="00E237F9">
        <w:rPr>
          <w:rFonts w:cs="Arial"/>
          <w:szCs w:val="20"/>
        </w:rPr>
        <w:t xml:space="preserve">pomanjkljivosti in nepravilnosti prenosa Direktive 2008/98/ES v pravni red Republike Slovenije </w:t>
      </w:r>
      <w:r w:rsidR="0031663A" w:rsidRPr="00E237F9">
        <w:rPr>
          <w:rFonts w:cs="Arial"/>
          <w:szCs w:val="20"/>
        </w:rPr>
        <w:t>so spremenjene ali dopolnjene naslednje določbe:</w:t>
      </w:r>
    </w:p>
    <w:p w:rsidR="00303675" w:rsidRPr="00E237F9" w:rsidRDefault="0031663A" w:rsidP="00876380">
      <w:pPr>
        <w:numPr>
          <w:ilvl w:val="0"/>
          <w:numId w:val="9"/>
        </w:numPr>
        <w:ind w:left="567" w:hanging="567"/>
        <w:jc w:val="both"/>
        <w:rPr>
          <w:rFonts w:cs="Arial"/>
          <w:bCs/>
          <w:iCs/>
          <w:szCs w:val="20"/>
        </w:rPr>
      </w:pPr>
      <w:r w:rsidRPr="00E237F9">
        <w:rPr>
          <w:rFonts w:cs="Arial"/>
          <w:szCs w:val="20"/>
        </w:rPr>
        <w:t>27. t</w:t>
      </w:r>
      <w:r w:rsidR="00D34A76" w:rsidRPr="00E237F9">
        <w:rPr>
          <w:rFonts w:cs="Arial"/>
          <w:szCs w:val="20"/>
        </w:rPr>
        <w:t>očka</w:t>
      </w:r>
      <w:r w:rsidRPr="00E237F9">
        <w:rPr>
          <w:rFonts w:cs="Arial"/>
          <w:szCs w:val="20"/>
        </w:rPr>
        <w:t xml:space="preserve"> 3. č</w:t>
      </w:r>
      <w:r w:rsidR="00D34A76" w:rsidRPr="00E237F9">
        <w:rPr>
          <w:rFonts w:cs="Arial"/>
          <w:szCs w:val="20"/>
        </w:rPr>
        <w:t>lena (</w:t>
      </w:r>
      <w:r w:rsidR="00547E61" w:rsidRPr="00E237F9">
        <w:rPr>
          <w:rFonts w:cs="Arial"/>
          <w:szCs w:val="20"/>
        </w:rPr>
        <w:t xml:space="preserve">dopolnjena </w:t>
      </w:r>
      <w:r w:rsidR="00303675" w:rsidRPr="00E237F9">
        <w:rPr>
          <w:rFonts w:cs="Arial"/>
          <w:bCs/>
          <w:iCs/>
          <w:szCs w:val="20"/>
        </w:rPr>
        <w:t>opredelitev pojma trgovec</w:t>
      </w:r>
      <w:r w:rsidR="00D34A76" w:rsidRPr="00E237F9">
        <w:rPr>
          <w:rFonts w:cs="Arial"/>
          <w:bCs/>
          <w:iCs/>
          <w:szCs w:val="20"/>
        </w:rPr>
        <w:t xml:space="preserve"> v skladu s 7. točko 13. člena </w:t>
      </w:r>
      <w:r w:rsidR="00D34A76" w:rsidRPr="00E237F9">
        <w:rPr>
          <w:rFonts w:cs="Arial"/>
          <w:szCs w:val="20"/>
        </w:rPr>
        <w:t>Direktive 2008/98/ES</w:t>
      </w:r>
      <w:r w:rsidR="00D34A76" w:rsidRPr="00E237F9">
        <w:rPr>
          <w:rFonts w:cs="Arial"/>
          <w:bCs/>
          <w:iCs/>
          <w:szCs w:val="20"/>
        </w:rPr>
        <w:t>)</w:t>
      </w:r>
      <w:r w:rsidRPr="00E237F9">
        <w:rPr>
          <w:rFonts w:cs="Arial"/>
          <w:bCs/>
          <w:iCs/>
          <w:szCs w:val="20"/>
        </w:rPr>
        <w:t>,</w:t>
      </w:r>
    </w:p>
    <w:p w:rsidR="00517697" w:rsidRPr="00E237F9" w:rsidRDefault="00547E61" w:rsidP="00876380">
      <w:pPr>
        <w:numPr>
          <w:ilvl w:val="0"/>
          <w:numId w:val="9"/>
        </w:numPr>
        <w:ind w:left="567" w:hanging="567"/>
        <w:jc w:val="both"/>
        <w:rPr>
          <w:rFonts w:cs="Arial"/>
          <w:szCs w:val="20"/>
        </w:rPr>
      </w:pPr>
      <w:r w:rsidRPr="00E237F9">
        <w:rPr>
          <w:rFonts w:cs="Arial"/>
          <w:szCs w:val="20"/>
        </w:rPr>
        <w:t xml:space="preserve">prvi odstavek 10. člena </w:t>
      </w:r>
      <w:r w:rsidR="00BB4CC2" w:rsidRPr="00E237F9">
        <w:rPr>
          <w:rFonts w:cs="Arial"/>
          <w:szCs w:val="20"/>
        </w:rPr>
        <w:t>(varstvo človekovega zdravja in okolja</w:t>
      </w:r>
      <w:r w:rsidRPr="00E237F9">
        <w:rPr>
          <w:rFonts w:cs="Arial"/>
          <w:szCs w:val="20"/>
        </w:rPr>
        <w:t xml:space="preserve"> v skladu s 13. členom Direktive 2008/98/ES)</w:t>
      </w:r>
      <w:r w:rsidR="00BB4CC2" w:rsidRPr="00E237F9">
        <w:rPr>
          <w:rFonts w:cs="Arial"/>
          <w:szCs w:val="20"/>
        </w:rPr>
        <w:t xml:space="preserve">. Gre za načelno določbo, ki določa splošne okoljske pogoje, podrobneje pa je izvedena v drugem, tretjem in četrtem odstavku 19. člena, 4. točki tretjega odstavka 27. člena, in 43. členu, ki določajo ukrepe za preprečevanje in zmanjševanje škodljivih vplivov na okolje in človekovo zdravje pri skladiščenju </w:t>
      </w:r>
      <w:r w:rsidRPr="00E237F9">
        <w:rPr>
          <w:rFonts w:cs="Arial"/>
          <w:szCs w:val="20"/>
        </w:rPr>
        <w:t>in obdelavi odpadkov ter</w:t>
      </w:r>
      <w:r w:rsidR="00BB4CC2" w:rsidRPr="00E237F9">
        <w:rPr>
          <w:rFonts w:cs="Arial"/>
          <w:szCs w:val="20"/>
        </w:rPr>
        <w:t xml:space="preserve"> načrtovanje ustreznih tovrstnih ukrepov v okviru načrta gospodarjenja z od</w:t>
      </w:r>
      <w:r w:rsidRPr="00E237F9">
        <w:rPr>
          <w:rFonts w:cs="Arial"/>
          <w:szCs w:val="20"/>
        </w:rPr>
        <w:t>padki, poleg tega pa še</w:t>
      </w:r>
      <w:r w:rsidR="00BB4CC2" w:rsidRPr="00E237F9">
        <w:rPr>
          <w:rFonts w:cs="Arial"/>
          <w:szCs w:val="20"/>
        </w:rPr>
        <w:t xml:space="preserve"> v </w:t>
      </w:r>
      <w:r w:rsidRPr="00E237F9">
        <w:rPr>
          <w:rFonts w:cs="Arial"/>
          <w:szCs w:val="20"/>
        </w:rPr>
        <w:t>5. točki drugega odstavka 30. člena, 1. točki tretjega odstavka 31. člena, 8., 9. in 10. točki prvega odstavka 32. člena, 12. in 16. točki prvega odstavka 40. člena ter 14. in 15. točka 41. člena</w:t>
      </w:r>
      <w:r w:rsidR="00BB4CC2" w:rsidRPr="00E237F9">
        <w:rPr>
          <w:rFonts w:cs="Arial"/>
          <w:szCs w:val="20"/>
        </w:rPr>
        <w:t>, ki določajo upravne postopke oz. vsebino vlog za pridobitev okoljevarstvenega dovoljenja ali potrdi</w:t>
      </w:r>
      <w:r w:rsidR="00517697" w:rsidRPr="00E237F9">
        <w:rPr>
          <w:rFonts w:cs="Arial"/>
          <w:szCs w:val="20"/>
        </w:rPr>
        <w:t>la o vpisu v ustrezno evidenco,</w:t>
      </w:r>
    </w:p>
    <w:p w:rsidR="00D34A76" w:rsidRPr="00E237F9" w:rsidRDefault="00517697" w:rsidP="00876380">
      <w:pPr>
        <w:numPr>
          <w:ilvl w:val="0"/>
          <w:numId w:val="9"/>
        </w:numPr>
        <w:ind w:left="567" w:hanging="567"/>
        <w:jc w:val="both"/>
        <w:rPr>
          <w:rFonts w:cs="Arial"/>
          <w:szCs w:val="20"/>
        </w:rPr>
      </w:pPr>
      <w:r w:rsidRPr="00E237F9">
        <w:rPr>
          <w:rFonts w:cs="Arial"/>
          <w:szCs w:val="20"/>
        </w:rPr>
        <w:t xml:space="preserve">v </w:t>
      </w:r>
      <w:r w:rsidR="00D34A76" w:rsidRPr="00E237F9">
        <w:rPr>
          <w:rFonts w:cs="Arial"/>
          <w:szCs w:val="20"/>
        </w:rPr>
        <w:t>druge</w:t>
      </w:r>
      <w:r w:rsidRPr="00E237F9">
        <w:rPr>
          <w:rFonts w:cs="Arial"/>
          <w:szCs w:val="20"/>
        </w:rPr>
        <w:t>m odstavku</w:t>
      </w:r>
      <w:r w:rsidR="00D34A76" w:rsidRPr="00E237F9">
        <w:rPr>
          <w:rFonts w:cs="Arial"/>
          <w:szCs w:val="20"/>
        </w:rPr>
        <w:t xml:space="preserve"> 38. člena</w:t>
      </w:r>
      <w:r w:rsidRPr="00E237F9">
        <w:rPr>
          <w:rFonts w:cs="Arial"/>
          <w:szCs w:val="20"/>
        </w:rPr>
        <w:t xml:space="preserve"> je dodana nova 5. točka, tako da je </w:t>
      </w:r>
      <w:r w:rsidR="00547E61" w:rsidRPr="00E237F9">
        <w:rPr>
          <w:rFonts w:cs="Arial"/>
          <w:szCs w:val="20"/>
        </w:rPr>
        <w:t>visoka stopnja energetske učinkovitosti naprave za obdelavo odpadkov pogoj za izdajo okoljevarstvenega dovoljenja</w:t>
      </w:r>
      <w:r w:rsidRPr="00E237F9">
        <w:rPr>
          <w:rFonts w:cs="Arial"/>
          <w:szCs w:val="20"/>
        </w:rPr>
        <w:t>, če se vloga</w:t>
      </w:r>
      <w:r w:rsidR="00547E61" w:rsidRPr="00E237F9">
        <w:rPr>
          <w:rFonts w:cs="Arial"/>
          <w:szCs w:val="20"/>
        </w:rPr>
        <w:t xml:space="preserve"> nanaša na sežig ali sosežig odpadkov z energetsko predelavo </w:t>
      </w:r>
      <w:r w:rsidRPr="00E237F9">
        <w:rPr>
          <w:rFonts w:cs="Arial"/>
          <w:szCs w:val="20"/>
        </w:rPr>
        <w:t>(</w:t>
      </w:r>
      <w:r w:rsidR="00D34A76" w:rsidRPr="00E237F9">
        <w:rPr>
          <w:rFonts w:cs="Arial"/>
          <w:szCs w:val="20"/>
        </w:rPr>
        <w:t>v skladu s četrtim odstavkom 23. člena Direktive 2008/98/ES),</w:t>
      </w:r>
    </w:p>
    <w:p w:rsidR="00D34A76" w:rsidRPr="00E237F9" w:rsidRDefault="00D34A76" w:rsidP="00876380">
      <w:pPr>
        <w:numPr>
          <w:ilvl w:val="0"/>
          <w:numId w:val="9"/>
        </w:numPr>
        <w:ind w:left="567" w:hanging="567"/>
        <w:jc w:val="both"/>
        <w:rPr>
          <w:rFonts w:cs="Arial"/>
          <w:bCs/>
          <w:iCs/>
          <w:szCs w:val="20"/>
        </w:rPr>
      </w:pPr>
      <w:r w:rsidRPr="00E237F9">
        <w:rPr>
          <w:rFonts w:cs="Arial"/>
          <w:bCs/>
          <w:iCs/>
          <w:szCs w:val="20"/>
        </w:rPr>
        <w:t>6. točk</w:t>
      </w:r>
      <w:r w:rsidR="00517697" w:rsidRPr="00E237F9">
        <w:rPr>
          <w:rFonts w:cs="Arial"/>
          <w:bCs/>
          <w:iCs/>
          <w:szCs w:val="20"/>
        </w:rPr>
        <w:t>a</w:t>
      </w:r>
      <w:r w:rsidRPr="00E237F9">
        <w:rPr>
          <w:rFonts w:cs="Arial"/>
          <w:bCs/>
          <w:iCs/>
          <w:szCs w:val="20"/>
        </w:rPr>
        <w:t xml:space="preserve"> tretjega odstavka 12. člena (</w:t>
      </w:r>
      <w:r w:rsidR="00517697" w:rsidRPr="00E237F9">
        <w:rPr>
          <w:rFonts w:cs="Arial"/>
          <w:bCs/>
          <w:iCs/>
          <w:szCs w:val="20"/>
        </w:rPr>
        <w:t>program</w:t>
      </w:r>
      <w:r w:rsidRPr="00E237F9">
        <w:rPr>
          <w:rFonts w:cs="Arial"/>
          <w:bCs/>
          <w:iCs/>
          <w:szCs w:val="20"/>
        </w:rPr>
        <w:t xml:space="preserve"> ravnanja z odpadki</w:t>
      </w:r>
      <w:r w:rsidR="00517697" w:rsidRPr="00E237F9">
        <w:rPr>
          <w:rFonts w:cs="Arial"/>
          <w:bCs/>
          <w:iCs/>
          <w:szCs w:val="20"/>
        </w:rPr>
        <w:t>) je usklajena</w:t>
      </w:r>
      <w:r w:rsidRPr="00E237F9">
        <w:rPr>
          <w:rFonts w:cs="Arial"/>
          <w:bCs/>
          <w:iCs/>
          <w:szCs w:val="20"/>
        </w:rPr>
        <w:t xml:space="preserve"> z e točko tretjega odstavka 28. člena </w:t>
      </w:r>
      <w:r w:rsidRPr="00E237F9">
        <w:rPr>
          <w:rFonts w:cs="Arial"/>
          <w:szCs w:val="20"/>
        </w:rPr>
        <w:t>Direktive 2008/98/ES,</w:t>
      </w:r>
    </w:p>
    <w:p w:rsidR="00D34A76" w:rsidRPr="00E237F9" w:rsidRDefault="00517697" w:rsidP="00876380">
      <w:pPr>
        <w:numPr>
          <w:ilvl w:val="0"/>
          <w:numId w:val="9"/>
        </w:numPr>
        <w:ind w:left="567" w:hanging="567"/>
        <w:jc w:val="both"/>
        <w:rPr>
          <w:rFonts w:cs="Arial"/>
          <w:bCs/>
          <w:iCs/>
          <w:szCs w:val="20"/>
        </w:rPr>
      </w:pPr>
      <w:r w:rsidRPr="00E237F9">
        <w:rPr>
          <w:rFonts w:cs="Arial"/>
          <w:iCs/>
          <w:szCs w:val="20"/>
        </w:rPr>
        <w:t>v 11. in 15.</w:t>
      </w:r>
      <w:r w:rsidR="00E237F9">
        <w:rPr>
          <w:rFonts w:cs="Arial"/>
          <w:iCs/>
          <w:szCs w:val="20"/>
        </w:rPr>
        <w:t xml:space="preserve"> </w:t>
      </w:r>
      <w:r w:rsidRPr="00E237F9">
        <w:rPr>
          <w:rFonts w:cs="Arial"/>
          <w:iCs/>
          <w:szCs w:val="20"/>
        </w:rPr>
        <w:t xml:space="preserve">členu sta dodana nova četrta odstavka, zaradi </w:t>
      </w:r>
      <w:r w:rsidR="00860BD4" w:rsidRPr="00E237F9">
        <w:rPr>
          <w:rFonts w:cs="Arial"/>
          <w:iCs/>
          <w:szCs w:val="20"/>
        </w:rPr>
        <w:t>uskla</w:t>
      </w:r>
      <w:r w:rsidRPr="00E237F9">
        <w:rPr>
          <w:rFonts w:cs="Arial"/>
          <w:iCs/>
          <w:szCs w:val="20"/>
        </w:rPr>
        <w:t>ditve roka za spremembo ali dopolnitev programa ravnanja z odpadki oz.</w:t>
      </w:r>
      <w:r w:rsidR="00E237F9">
        <w:rPr>
          <w:rFonts w:cs="Arial"/>
          <w:iCs/>
          <w:szCs w:val="20"/>
        </w:rPr>
        <w:t xml:space="preserve"> </w:t>
      </w:r>
      <w:r w:rsidRPr="00E237F9">
        <w:rPr>
          <w:rFonts w:cs="Arial"/>
          <w:iCs/>
          <w:szCs w:val="20"/>
        </w:rPr>
        <w:t xml:space="preserve">programa preprečevanja odpadkov </w:t>
      </w:r>
      <w:r w:rsidR="00860BD4" w:rsidRPr="00E237F9">
        <w:rPr>
          <w:rFonts w:cs="Arial"/>
          <w:iCs/>
          <w:szCs w:val="20"/>
        </w:rPr>
        <w:t>z rokom</w:t>
      </w:r>
      <w:r w:rsidRPr="00E237F9">
        <w:rPr>
          <w:rFonts w:cs="Arial"/>
          <w:iCs/>
          <w:szCs w:val="20"/>
        </w:rPr>
        <w:t xml:space="preserve"> iz </w:t>
      </w:r>
      <w:r w:rsidR="00860BD4" w:rsidRPr="00E237F9">
        <w:rPr>
          <w:rFonts w:cs="Arial"/>
          <w:bCs/>
          <w:iCs/>
          <w:szCs w:val="20"/>
        </w:rPr>
        <w:t>prvega</w:t>
      </w:r>
      <w:r w:rsidR="00D34A76" w:rsidRPr="00E237F9">
        <w:rPr>
          <w:rFonts w:cs="Arial"/>
          <w:bCs/>
          <w:iCs/>
          <w:szCs w:val="20"/>
        </w:rPr>
        <w:t xml:space="preserve"> odstavk</w:t>
      </w:r>
      <w:r w:rsidR="00860BD4" w:rsidRPr="00E237F9">
        <w:rPr>
          <w:rFonts w:cs="Arial"/>
          <w:bCs/>
          <w:iCs/>
          <w:szCs w:val="20"/>
        </w:rPr>
        <w:t>a</w:t>
      </w:r>
      <w:r w:rsidR="00D34A76" w:rsidRPr="00E237F9">
        <w:rPr>
          <w:rFonts w:cs="Arial"/>
          <w:bCs/>
          <w:iCs/>
          <w:szCs w:val="20"/>
        </w:rPr>
        <w:t xml:space="preserve"> 30. člena </w:t>
      </w:r>
      <w:r w:rsidR="00D34A76" w:rsidRPr="00E237F9">
        <w:rPr>
          <w:rFonts w:cs="Arial"/>
          <w:szCs w:val="20"/>
        </w:rPr>
        <w:t>Direktive 2008/98/ES.</w:t>
      </w:r>
    </w:p>
    <w:p w:rsidR="00303675" w:rsidRPr="00E237F9" w:rsidRDefault="00303675" w:rsidP="00303675">
      <w:pPr>
        <w:jc w:val="both"/>
        <w:rPr>
          <w:rFonts w:cs="Arial"/>
          <w:szCs w:val="20"/>
        </w:rPr>
      </w:pPr>
    </w:p>
    <w:p w:rsidR="00E86552" w:rsidRPr="00E237F9" w:rsidRDefault="00D34C3A" w:rsidP="00E86552">
      <w:pPr>
        <w:jc w:val="both"/>
        <w:rPr>
          <w:rFonts w:cs="Arial"/>
          <w:szCs w:val="20"/>
        </w:rPr>
      </w:pPr>
      <w:r w:rsidRPr="00E237F9">
        <w:rPr>
          <w:rFonts w:cs="Arial"/>
          <w:szCs w:val="20"/>
        </w:rPr>
        <w:t>Z</w:t>
      </w:r>
      <w:r w:rsidR="00E237F9">
        <w:rPr>
          <w:rFonts w:cs="Arial"/>
          <w:szCs w:val="20"/>
        </w:rPr>
        <w:t xml:space="preserve"> </w:t>
      </w:r>
      <w:r w:rsidRPr="00E237F9">
        <w:rPr>
          <w:rFonts w:cs="Arial"/>
          <w:szCs w:val="20"/>
        </w:rPr>
        <w:t xml:space="preserve">novo </w:t>
      </w:r>
      <w:r w:rsidR="00E86552" w:rsidRPr="00E237F9">
        <w:rPr>
          <w:rFonts w:cs="Arial"/>
          <w:szCs w:val="20"/>
        </w:rPr>
        <w:t>Uredb</w:t>
      </w:r>
      <w:r w:rsidRPr="00E237F9">
        <w:rPr>
          <w:rFonts w:cs="Arial"/>
          <w:szCs w:val="20"/>
        </w:rPr>
        <w:t>o</w:t>
      </w:r>
      <w:r w:rsidR="00E86552" w:rsidRPr="00E237F9">
        <w:rPr>
          <w:rFonts w:cs="Arial"/>
          <w:szCs w:val="20"/>
        </w:rPr>
        <w:t> 1357/2014/EU</w:t>
      </w:r>
      <w:r w:rsidRPr="00E237F9">
        <w:rPr>
          <w:rFonts w:cs="Arial"/>
          <w:szCs w:val="20"/>
        </w:rPr>
        <w:t xml:space="preserve"> se nadomesti</w:t>
      </w:r>
      <w:r w:rsidR="00E86552" w:rsidRPr="00E237F9">
        <w:rPr>
          <w:rFonts w:cs="Arial"/>
          <w:szCs w:val="20"/>
        </w:rPr>
        <w:t xml:space="preserve"> Priloga III k Direktivi 2008/98/ES, </w:t>
      </w:r>
      <w:r w:rsidRPr="00E237F9">
        <w:rPr>
          <w:rFonts w:cs="Arial"/>
          <w:szCs w:val="20"/>
        </w:rPr>
        <w:t xml:space="preserve">zato </w:t>
      </w:r>
      <w:r w:rsidR="00E86552" w:rsidRPr="00E237F9">
        <w:rPr>
          <w:rFonts w:cs="Arial"/>
          <w:szCs w:val="20"/>
        </w:rPr>
        <w:t>se črta Priloga 1 iz veljavne Uredbe o odpadkih (Lastnosti, zaradi katerih se odpadki uvrščajo med nevarne odpadke), s katero je bil izveden prenos Priloge III k Direktivi 2008/98/ES v notranji pravni red. Uredba 1357/2014/EU določa, da pripis nevarne lastnosti HP 9 ovrednoti država članica v skladu s pravili, določenimi v referenčnih dokumentih ali v zakonodaji te države članice</w:t>
      </w:r>
      <w:r w:rsidRPr="00E237F9">
        <w:rPr>
          <w:rFonts w:cs="Arial"/>
          <w:szCs w:val="20"/>
        </w:rPr>
        <w:t>; poleg</w:t>
      </w:r>
      <w:r w:rsidR="00E86552" w:rsidRPr="00E237F9">
        <w:rPr>
          <w:rFonts w:cs="Arial"/>
          <w:szCs w:val="20"/>
        </w:rPr>
        <w:t xml:space="preserve"> tega daje državam članicam tudi možnost, da odpadke še dodatno opredelijo kot nevarne z oznako HP 15, in sicer na podlagi drugih veljavnih kriterijev, kot je na primer vrednotenje izlužka. Zaradi tega je spremenjena opredelitev nevarnega odpadka v 9. točki 3. člena Uredbe, ter 5. in 6. člen Uredbe, ki določata vrednotenje nevarnih lastnosti odpadkov. V novi Prilogi 3 k Uredbi je določeno vrednotenje nevarne lastnosti HP 9. Slovenija pa se ni odločila za uvedbo dodatnih kriterijev za ovrednotenje nevarne lastnosti HP 15, ker je vrednotenje izlužka že določeno v predpisih, ki urejajo oceno odpadka pred odlaganjem in sežigom.</w:t>
      </w:r>
    </w:p>
    <w:p w:rsidR="00E86552" w:rsidRPr="00E237F9" w:rsidRDefault="00E86552" w:rsidP="00D34C3A">
      <w:pPr>
        <w:jc w:val="both"/>
        <w:rPr>
          <w:rFonts w:cs="Arial"/>
          <w:szCs w:val="20"/>
        </w:rPr>
      </w:pPr>
    </w:p>
    <w:p w:rsidR="00E86552" w:rsidRPr="00E237F9" w:rsidRDefault="00E86552" w:rsidP="00D34C3A">
      <w:pPr>
        <w:jc w:val="both"/>
        <w:rPr>
          <w:rFonts w:cs="Arial"/>
          <w:szCs w:val="20"/>
        </w:rPr>
      </w:pPr>
      <w:r w:rsidRPr="00E237F9">
        <w:rPr>
          <w:rFonts w:cs="Arial"/>
          <w:szCs w:val="20"/>
        </w:rPr>
        <w:lastRenderedPageBreak/>
        <w:t xml:space="preserve">V </w:t>
      </w:r>
      <w:r w:rsidR="00D34C3A" w:rsidRPr="00E237F9">
        <w:rPr>
          <w:rFonts w:cs="Arial"/>
          <w:szCs w:val="20"/>
        </w:rPr>
        <w:t xml:space="preserve">novem </w:t>
      </w:r>
      <w:r w:rsidRPr="00E237F9">
        <w:rPr>
          <w:rFonts w:cs="Arial"/>
          <w:szCs w:val="20"/>
        </w:rPr>
        <w:t xml:space="preserve">Sklepu 2014/955/EU je poleg seznama odpadkov določen tudi postopek vrednotenja in razvrščanja odpadkov. Zaradi tega </w:t>
      </w:r>
      <w:r w:rsidR="00D97E5A" w:rsidRPr="00E237F9">
        <w:rPr>
          <w:rFonts w:cs="Arial"/>
          <w:szCs w:val="20"/>
        </w:rPr>
        <w:t xml:space="preserve">sta v celotnem besedilu Uredbe spremenjena izraza »klasifikacijski seznam odpadkov« in »klasifikacijska številka odpadka« v »seznam odpadkov« in »številka odpadka«. Spremenjena sta 4. in 5. člen, ki določata seznam odpadkov in dodelitev številke odpadka. Črtana je Priloga 4 iz veljavne Uredbe o odpadkih (klasifikacijski seznam odpadkov). V 1. členu je črtan sklic na Odločbo Komisije 2000/532/ES z dne 3. maja 2000 o nadomestitvi Odločbe 94/3/ES o oblikovanju seznama odpadkov skladno s členom 1(a) Direktive Sveta 75/442/EGS o odpadkih in Odločbe Sveta 94/904/ES o oblikovanju seznama nevarnih odpadkov skladno s členom 1(4) Direktive Sveta 91/689/EGS o nevarnih odpadkih. </w:t>
      </w:r>
    </w:p>
    <w:p w:rsidR="00E86552" w:rsidRPr="00E237F9" w:rsidRDefault="00E86552" w:rsidP="00E86552">
      <w:pPr>
        <w:jc w:val="both"/>
        <w:rPr>
          <w:rFonts w:cs="Arial"/>
          <w:szCs w:val="20"/>
        </w:rPr>
      </w:pPr>
    </w:p>
    <w:p w:rsidR="00B951CB" w:rsidRPr="00E237F9" w:rsidRDefault="00D67B57" w:rsidP="00E86552">
      <w:pPr>
        <w:jc w:val="both"/>
        <w:rPr>
          <w:rFonts w:cs="Arial"/>
          <w:szCs w:val="20"/>
        </w:rPr>
      </w:pPr>
      <w:r w:rsidRPr="00E237F9">
        <w:rPr>
          <w:rFonts w:cs="Arial"/>
          <w:szCs w:val="20"/>
        </w:rPr>
        <w:t>V 6., 11., 13., 15.</w:t>
      </w:r>
      <w:r w:rsidR="001957A7" w:rsidRPr="00E237F9">
        <w:rPr>
          <w:rFonts w:cs="Arial"/>
          <w:szCs w:val="20"/>
        </w:rPr>
        <w:t xml:space="preserve"> in 59. členu Uredbe </w:t>
      </w:r>
      <w:r w:rsidRPr="00E237F9">
        <w:rPr>
          <w:rFonts w:cs="Arial"/>
          <w:szCs w:val="20"/>
        </w:rPr>
        <w:t xml:space="preserve">so dodane določbe </w:t>
      </w:r>
      <w:r w:rsidR="00B951CB" w:rsidRPr="00E237F9">
        <w:rPr>
          <w:rFonts w:cs="Arial"/>
          <w:szCs w:val="20"/>
        </w:rPr>
        <w:t>glede poročanja Slovenije Evropski komisiji o izvajanju Direktive 2008/98/ES, o sprejetju ter spremembah in dopolnitvah programa ravnanja z odpadki in programa preprečevanja odpadkov ter</w:t>
      </w:r>
      <w:r w:rsidR="00E237F9">
        <w:rPr>
          <w:rFonts w:cs="Arial"/>
          <w:szCs w:val="20"/>
        </w:rPr>
        <w:t xml:space="preserve"> </w:t>
      </w:r>
      <w:r w:rsidR="00B951CB" w:rsidRPr="00E237F9">
        <w:rPr>
          <w:rFonts w:cs="Arial"/>
          <w:szCs w:val="20"/>
        </w:rPr>
        <w:t>o doseganju ciljev pri ponovni uporabi, recikliranju in predelavi komunalnih in gradbenih odpadk</w:t>
      </w:r>
      <w:r w:rsidRPr="00E237F9">
        <w:rPr>
          <w:rFonts w:cs="Arial"/>
          <w:szCs w:val="20"/>
        </w:rPr>
        <w:t>ov.</w:t>
      </w:r>
      <w:r w:rsidR="00BE59DE" w:rsidRPr="00E237F9">
        <w:rPr>
          <w:rFonts w:cs="Arial"/>
          <w:szCs w:val="20"/>
        </w:rPr>
        <w:t xml:space="preserve"> V 8. členu je dodana določba glede uradnega obveščanja Evropske komisije o sprejetju predpisa, ki določa merila za prenehanje statusa odpadka.</w:t>
      </w:r>
    </w:p>
    <w:p w:rsidR="00892860" w:rsidRPr="00E237F9" w:rsidRDefault="00892860" w:rsidP="00E86552">
      <w:pPr>
        <w:jc w:val="both"/>
        <w:rPr>
          <w:rFonts w:cs="Arial"/>
          <w:szCs w:val="20"/>
        </w:rPr>
      </w:pPr>
    </w:p>
    <w:p w:rsidR="00C54FE0" w:rsidRPr="00E237F9" w:rsidRDefault="00D67ABE" w:rsidP="00E86552">
      <w:pPr>
        <w:jc w:val="both"/>
        <w:rPr>
          <w:rFonts w:cs="Arial"/>
          <w:szCs w:val="20"/>
        </w:rPr>
      </w:pPr>
      <w:r w:rsidRPr="00E237F9">
        <w:rPr>
          <w:rFonts w:cs="Arial"/>
          <w:szCs w:val="20"/>
        </w:rPr>
        <w:t>Zaradi razjasnitve, kdaj pri nekem proizvodnem procesu nastane več proizvodov, kdaj pa se snov ali predmet, ki nastane pri proizvodnem procesu, katerega glavni namen ni proizvodnja te snovi ali predmeta, šteje za ostanek proizvodnje, je črtana opredelitev »ostanek proizvodnje« iz 3. člena veljavne Uredbe o odpadkih in prenesena v 7. člen Uredbe.</w:t>
      </w:r>
      <w:r w:rsidR="00334141" w:rsidRPr="00E237F9">
        <w:rPr>
          <w:rFonts w:cs="Arial"/>
          <w:szCs w:val="20"/>
        </w:rPr>
        <w:t xml:space="preserve"> Obenem so bolj jasno zapisane zahteve</w:t>
      </w:r>
      <w:r w:rsidR="00BE59DE" w:rsidRPr="00E237F9">
        <w:rPr>
          <w:rFonts w:cs="Arial"/>
          <w:szCs w:val="20"/>
        </w:rPr>
        <w:t xml:space="preserve"> tega člena</w:t>
      </w:r>
      <w:r w:rsidR="00334141" w:rsidRPr="00E237F9">
        <w:rPr>
          <w:rFonts w:cs="Arial"/>
          <w:szCs w:val="20"/>
        </w:rPr>
        <w:t>, ki jih mora upoštevati imetnik ostanka proizvodnje pri odločanju o tem, ali je določen ostanek proizvodnje stranski proizvod ali odpadek.</w:t>
      </w:r>
    </w:p>
    <w:p w:rsidR="00334141" w:rsidRPr="00E237F9" w:rsidRDefault="00334141" w:rsidP="00E86552">
      <w:pPr>
        <w:jc w:val="both"/>
        <w:rPr>
          <w:rFonts w:cs="Arial"/>
          <w:szCs w:val="20"/>
        </w:rPr>
      </w:pPr>
    </w:p>
    <w:p w:rsidR="00892860" w:rsidRPr="00E237F9" w:rsidRDefault="00892860" w:rsidP="00E86552">
      <w:pPr>
        <w:jc w:val="both"/>
        <w:rPr>
          <w:rFonts w:cs="Arial"/>
          <w:szCs w:val="20"/>
        </w:rPr>
      </w:pPr>
      <w:r w:rsidRPr="00E237F9">
        <w:rPr>
          <w:rFonts w:cs="Arial"/>
          <w:szCs w:val="20"/>
        </w:rPr>
        <w:t xml:space="preserve">20. člen, ki določa shranjevanje in označevanje odpadkov je v delu, ki se nanaša na označevanje nevarnih odpadkov </w:t>
      </w:r>
      <w:r w:rsidR="00EE73A2" w:rsidRPr="00E237F9">
        <w:rPr>
          <w:rFonts w:cs="Arial"/>
          <w:szCs w:val="20"/>
        </w:rPr>
        <w:t>črtan sklic na predpise, ki urejajo kemikalije</w:t>
      </w:r>
      <w:r w:rsidRPr="00E237F9">
        <w:rPr>
          <w:rFonts w:cs="Arial"/>
          <w:szCs w:val="20"/>
        </w:rPr>
        <w:t>.</w:t>
      </w:r>
    </w:p>
    <w:p w:rsidR="00892860" w:rsidRPr="00E237F9" w:rsidRDefault="00892860" w:rsidP="00E86552">
      <w:pPr>
        <w:jc w:val="both"/>
        <w:rPr>
          <w:rFonts w:cs="Arial"/>
          <w:szCs w:val="20"/>
        </w:rPr>
      </w:pPr>
    </w:p>
    <w:p w:rsidR="00892860" w:rsidRPr="00E237F9" w:rsidRDefault="00892860" w:rsidP="00E86552">
      <w:pPr>
        <w:jc w:val="both"/>
        <w:rPr>
          <w:rFonts w:cs="Arial"/>
          <w:szCs w:val="20"/>
        </w:rPr>
      </w:pPr>
      <w:r w:rsidRPr="00E237F9">
        <w:rPr>
          <w:rFonts w:cs="Arial"/>
          <w:szCs w:val="20"/>
        </w:rPr>
        <w:t>24. člen je popravljen na način, da je bolj jasno zapisano, da je prepuščanje odpadkov zbiralcu (t.j.</w:t>
      </w:r>
      <w:r w:rsidR="00E237F9">
        <w:rPr>
          <w:rFonts w:cs="Arial"/>
          <w:szCs w:val="20"/>
        </w:rPr>
        <w:t xml:space="preserve"> </w:t>
      </w:r>
      <w:r w:rsidR="00503B94" w:rsidRPr="00E237F9">
        <w:rPr>
          <w:rFonts w:cs="Arial"/>
          <w:szCs w:val="20"/>
        </w:rPr>
        <w:t>oddaja</w:t>
      </w:r>
      <w:r w:rsidR="00BE59DE" w:rsidRPr="00E237F9">
        <w:rPr>
          <w:rFonts w:cs="Arial"/>
          <w:szCs w:val="20"/>
        </w:rPr>
        <w:t>nje odpadkov</w:t>
      </w:r>
      <w:r w:rsidRPr="00E237F9">
        <w:rPr>
          <w:rFonts w:cs="Arial"/>
          <w:szCs w:val="20"/>
        </w:rPr>
        <w:t xml:space="preserve"> brez evidenčnega lista) mogoče le, kadar je to </w:t>
      </w:r>
      <w:r w:rsidR="00BE59DE" w:rsidRPr="00E237F9">
        <w:rPr>
          <w:rFonts w:cs="Arial"/>
          <w:szCs w:val="20"/>
        </w:rPr>
        <w:t xml:space="preserve">posebej </w:t>
      </w:r>
      <w:r w:rsidRPr="00E237F9">
        <w:rPr>
          <w:rFonts w:cs="Arial"/>
          <w:szCs w:val="20"/>
        </w:rPr>
        <w:t>dovoljeno v predpisih, ki urejajo odpadke.</w:t>
      </w:r>
      <w:r w:rsidR="00BE59DE" w:rsidRPr="00E237F9">
        <w:rPr>
          <w:rFonts w:cs="Arial"/>
          <w:szCs w:val="20"/>
        </w:rPr>
        <w:t xml:space="preserve"> V tem členu je tudi dodano napotilo izvirnemu povzročitelju odpadkov ali drugemu imetniku odpadkov, da lahko zagotovi obdelavo odpadkov tudi tako, da jih pošlje v obdelavo v drugo državo članico EU ali tretjo državo v skladu z Uredbo 1013/2006/ES o pošiljkah odpadkov.</w:t>
      </w:r>
    </w:p>
    <w:p w:rsidR="00C54FE0" w:rsidRPr="00E237F9" w:rsidRDefault="00C54FE0" w:rsidP="00E86552">
      <w:pPr>
        <w:jc w:val="both"/>
        <w:rPr>
          <w:rFonts w:cs="Arial"/>
          <w:szCs w:val="20"/>
        </w:rPr>
      </w:pPr>
    </w:p>
    <w:p w:rsidR="00762941" w:rsidRPr="00E237F9" w:rsidRDefault="00762941" w:rsidP="00762941">
      <w:pPr>
        <w:jc w:val="both"/>
        <w:rPr>
          <w:rFonts w:cs="Arial"/>
          <w:szCs w:val="20"/>
        </w:rPr>
      </w:pPr>
      <w:r w:rsidRPr="00E237F9">
        <w:rPr>
          <w:rFonts w:cs="Arial"/>
          <w:szCs w:val="20"/>
        </w:rPr>
        <w:t>Na podlagi zahtev Računskega sodišča RS glede čezmejnega prometa z odpadki so 28., 36. in 44. člen glede vodenja evidenc ter 29., 37. in 45. člen glede poročanja o nastalih odpadkih in ravnanju z njimi dopolnjeni z zahtevo o vodenju in posredovanju podatkov o odpadkih, poslanih v obdelavo izven RS ter o odpadkih iz drugih držav članic in tretjih držav, ki so se obdelali v RS.</w:t>
      </w:r>
    </w:p>
    <w:p w:rsidR="00762941" w:rsidRPr="00E237F9" w:rsidRDefault="00762941" w:rsidP="00762941">
      <w:pPr>
        <w:jc w:val="both"/>
        <w:rPr>
          <w:rFonts w:cs="Arial"/>
          <w:szCs w:val="20"/>
        </w:rPr>
      </w:pPr>
    </w:p>
    <w:p w:rsidR="00C54FE0" w:rsidRPr="00E237F9" w:rsidRDefault="00C54FE0" w:rsidP="00E86552">
      <w:pPr>
        <w:jc w:val="both"/>
        <w:rPr>
          <w:rFonts w:cs="Arial"/>
          <w:szCs w:val="20"/>
        </w:rPr>
      </w:pPr>
      <w:r w:rsidRPr="00E237F9">
        <w:rPr>
          <w:rFonts w:cs="Arial"/>
          <w:szCs w:val="20"/>
        </w:rPr>
        <w:t>V 34., 47., 51. in 54. členu je dodana nova določba, da ministrstvo odloči o spremembi potrdila o vpis</w:t>
      </w:r>
      <w:r w:rsidR="00493261" w:rsidRPr="00E237F9">
        <w:rPr>
          <w:rFonts w:cs="Arial"/>
          <w:szCs w:val="20"/>
        </w:rPr>
        <w:t xml:space="preserve">u v evidenco zbiralcev odpadkov, prevoznikov odpadkov, </w:t>
      </w:r>
      <w:r w:rsidRPr="00E237F9">
        <w:rPr>
          <w:rFonts w:cs="Arial"/>
          <w:szCs w:val="20"/>
        </w:rPr>
        <w:t>trgovcev z odpadki</w:t>
      </w:r>
      <w:r w:rsidR="00493261" w:rsidRPr="00E237F9">
        <w:rPr>
          <w:rFonts w:cs="Arial"/>
          <w:szCs w:val="20"/>
        </w:rPr>
        <w:t xml:space="preserve"> in </w:t>
      </w:r>
      <w:r w:rsidRPr="00E237F9">
        <w:rPr>
          <w:rFonts w:cs="Arial"/>
          <w:szCs w:val="20"/>
        </w:rPr>
        <w:t xml:space="preserve">posrednikov </w:t>
      </w:r>
      <w:r w:rsidR="00493261" w:rsidRPr="00E237F9">
        <w:rPr>
          <w:rFonts w:cs="Arial"/>
          <w:szCs w:val="20"/>
        </w:rPr>
        <w:t xml:space="preserve">v </w:t>
      </w:r>
      <w:r w:rsidRPr="00E237F9">
        <w:rPr>
          <w:rFonts w:cs="Arial"/>
          <w:szCs w:val="20"/>
        </w:rPr>
        <w:t>30 dneh od prejema popolne vloge.</w:t>
      </w:r>
    </w:p>
    <w:p w:rsidR="00892860" w:rsidRPr="00E237F9" w:rsidRDefault="00892860" w:rsidP="00E86552">
      <w:pPr>
        <w:jc w:val="both"/>
        <w:rPr>
          <w:rFonts w:cs="Arial"/>
          <w:szCs w:val="20"/>
        </w:rPr>
      </w:pPr>
    </w:p>
    <w:p w:rsidR="00892860" w:rsidRPr="00E237F9" w:rsidRDefault="00892860" w:rsidP="00E86552">
      <w:pPr>
        <w:jc w:val="both"/>
        <w:rPr>
          <w:rFonts w:cs="Arial"/>
          <w:szCs w:val="20"/>
        </w:rPr>
      </w:pPr>
      <w:r w:rsidRPr="00E237F9">
        <w:rPr>
          <w:rFonts w:cs="Arial"/>
          <w:szCs w:val="20"/>
        </w:rPr>
        <w:t>Ker posrednik, ki posreduje pri zagotavljanju obdelave nevarnih odpadkov, ni uporabnik informacijskega sistema o odpadkih, je v 55. členu ustrezno popravljen prvi odstavek o načinu vodenja evidence</w:t>
      </w:r>
      <w:r w:rsidR="00493261" w:rsidRPr="00E237F9">
        <w:rPr>
          <w:rFonts w:cs="Arial"/>
          <w:szCs w:val="20"/>
        </w:rPr>
        <w:t xml:space="preserve"> o posredovanju pri zagotavljanju obdelave nevarnih odpadkov</w:t>
      </w:r>
      <w:r w:rsidRPr="00E237F9">
        <w:rPr>
          <w:rFonts w:cs="Arial"/>
          <w:szCs w:val="20"/>
        </w:rPr>
        <w:t>.</w:t>
      </w:r>
    </w:p>
    <w:p w:rsidR="001957A7" w:rsidRPr="00E237F9" w:rsidRDefault="001957A7" w:rsidP="001957A7">
      <w:pPr>
        <w:jc w:val="both"/>
        <w:rPr>
          <w:rFonts w:cs="Arial"/>
          <w:szCs w:val="20"/>
        </w:rPr>
      </w:pPr>
    </w:p>
    <w:p w:rsidR="00493261" w:rsidRPr="00E237F9" w:rsidRDefault="00493261" w:rsidP="00493261">
      <w:pPr>
        <w:jc w:val="both"/>
        <w:rPr>
          <w:rFonts w:cs="Arial"/>
          <w:szCs w:val="20"/>
        </w:rPr>
      </w:pPr>
      <w:r w:rsidRPr="00E237F9">
        <w:rPr>
          <w:rFonts w:cs="Arial"/>
          <w:szCs w:val="20"/>
        </w:rPr>
        <w:t>V smislu izboljšanja postopkov inšpekcijskega nadzora so v 60. členu na novo podeljene pristojnosti inšpektorjem, pristojnim za kmetijstvo</w:t>
      </w:r>
      <w:r w:rsidR="00797D2E">
        <w:rPr>
          <w:rFonts w:cs="Arial"/>
          <w:szCs w:val="20"/>
        </w:rPr>
        <w:t>.</w:t>
      </w:r>
      <w:r w:rsidRPr="00E237F9">
        <w:rPr>
          <w:rFonts w:cs="Arial"/>
          <w:szCs w:val="20"/>
        </w:rPr>
        <w:t xml:space="preserve"> in inšpektorjem, pristojnim za cestni promet.</w:t>
      </w:r>
    </w:p>
    <w:p w:rsidR="00493261" w:rsidRPr="00E237F9" w:rsidRDefault="00493261" w:rsidP="001957A7">
      <w:pPr>
        <w:jc w:val="both"/>
        <w:rPr>
          <w:rFonts w:cs="Arial"/>
          <w:szCs w:val="20"/>
        </w:rPr>
      </w:pPr>
    </w:p>
    <w:p w:rsidR="004375C1" w:rsidRPr="00E237F9" w:rsidRDefault="00493261" w:rsidP="004375C1">
      <w:pPr>
        <w:jc w:val="both"/>
        <w:rPr>
          <w:rFonts w:cs="Arial"/>
          <w:szCs w:val="20"/>
        </w:rPr>
      </w:pPr>
      <w:r w:rsidRPr="00E237F9">
        <w:rPr>
          <w:rFonts w:cs="Arial"/>
          <w:szCs w:val="20"/>
        </w:rPr>
        <w:t>Zaradi</w:t>
      </w:r>
      <w:r w:rsidR="001957A7" w:rsidRPr="00E237F9">
        <w:rPr>
          <w:rFonts w:cs="Arial"/>
          <w:szCs w:val="20"/>
        </w:rPr>
        <w:t xml:space="preserve"> zmanjšanja administrativnih </w:t>
      </w:r>
      <w:r w:rsidRPr="00E237F9">
        <w:rPr>
          <w:rFonts w:cs="Arial"/>
          <w:szCs w:val="20"/>
        </w:rPr>
        <w:t>bremen</w:t>
      </w:r>
      <w:r w:rsidR="00503B94" w:rsidRPr="00E237F9">
        <w:rPr>
          <w:rFonts w:cs="Arial"/>
          <w:szCs w:val="20"/>
        </w:rPr>
        <w:t xml:space="preserve"> za deležnike</w:t>
      </w:r>
      <w:r w:rsidRPr="00E237F9">
        <w:rPr>
          <w:rFonts w:cs="Arial"/>
          <w:szCs w:val="20"/>
        </w:rPr>
        <w:t xml:space="preserve"> je</w:t>
      </w:r>
      <w:r w:rsidR="007147FD" w:rsidRPr="00E237F9">
        <w:rPr>
          <w:rFonts w:cs="Arial"/>
          <w:szCs w:val="20"/>
        </w:rPr>
        <w:t>:</w:t>
      </w:r>
    </w:p>
    <w:p w:rsidR="004375C1" w:rsidRPr="00E237F9" w:rsidRDefault="004375C1" w:rsidP="00876380">
      <w:pPr>
        <w:pStyle w:val="Odstavekseznama"/>
        <w:numPr>
          <w:ilvl w:val="0"/>
          <w:numId w:val="10"/>
        </w:numPr>
        <w:ind w:left="567" w:hanging="567"/>
        <w:rPr>
          <w:rFonts w:ascii="Arial" w:hAnsi="Arial" w:cs="Arial"/>
          <w:sz w:val="20"/>
          <w:lang w:eastAsia="en-US"/>
        </w:rPr>
      </w:pPr>
      <w:r w:rsidRPr="00E237F9">
        <w:rPr>
          <w:rFonts w:ascii="Arial" w:hAnsi="Arial" w:cs="Arial"/>
          <w:sz w:val="20"/>
          <w:lang w:eastAsia="en-US"/>
        </w:rPr>
        <w:lastRenderedPageBreak/>
        <w:t>v 25. členu Uredbe dodan nov tretji odstavek, da lahko izvirni povzročitelj odpadkov ali drug imetnik odpadkov zagotovi skupni evidenčni list za več enakih ali različnih pošiljk nenevarnih odpadkov, ki jih v obdobju 30 zaporednih dni oddaja isti osebi in gre za istega prevoznika,</w:t>
      </w:r>
    </w:p>
    <w:p w:rsidR="004375C1" w:rsidRPr="00E237F9" w:rsidRDefault="004375C1" w:rsidP="00876380">
      <w:pPr>
        <w:pStyle w:val="Odstavekseznama"/>
        <w:numPr>
          <w:ilvl w:val="0"/>
          <w:numId w:val="10"/>
        </w:numPr>
        <w:ind w:left="567" w:hanging="567"/>
        <w:rPr>
          <w:rFonts w:ascii="Arial" w:hAnsi="Arial" w:cs="Arial"/>
          <w:sz w:val="20"/>
          <w:lang w:eastAsia="en-US"/>
        </w:rPr>
      </w:pPr>
      <w:r w:rsidRPr="00E237F9">
        <w:rPr>
          <w:rFonts w:ascii="Arial" w:hAnsi="Arial" w:cs="Arial"/>
          <w:sz w:val="20"/>
          <w:lang w:eastAsia="en-US"/>
        </w:rPr>
        <w:t>v tretjem odstavku 26. člena dodana nova določba, da lahko prevzemnik odpadkov z enim elektronskim podpisom hkrati potrdi več evidenčnih listov,</w:t>
      </w:r>
    </w:p>
    <w:p w:rsidR="004375C1" w:rsidRPr="00E237F9" w:rsidRDefault="004375C1" w:rsidP="00876380">
      <w:pPr>
        <w:pStyle w:val="Odstavekseznama"/>
        <w:numPr>
          <w:ilvl w:val="0"/>
          <w:numId w:val="10"/>
        </w:numPr>
        <w:ind w:left="567" w:hanging="567"/>
        <w:rPr>
          <w:rFonts w:ascii="Arial" w:hAnsi="Arial" w:cs="Arial"/>
          <w:sz w:val="20"/>
          <w:lang w:eastAsia="en-US"/>
        </w:rPr>
      </w:pPr>
      <w:r w:rsidRPr="00E237F9">
        <w:rPr>
          <w:rFonts w:ascii="Arial" w:hAnsi="Arial" w:cs="Arial"/>
          <w:sz w:val="20"/>
          <w:lang w:eastAsia="en-US"/>
        </w:rPr>
        <w:t>črtana določba 27. člena, da mora biti načrt gospodarjenja z odpadki izdelan za obdobje štirih let, povzročitelj odpadkov pa ga mora vsako leto pregledati in ustrezno popraviti ali dopolniti. Namesto tega ga mora povzročitelj odpadkov ustrezno spremeniti ali dopolniti le ob vsakokratni odločitvi o spremembi ravnanja z odpadki,</w:t>
      </w:r>
    </w:p>
    <w:p w:rsidR="00E86552" w:rsidRPr="00E237F9" w:rsidRDefault="001957A7" w:rsidP="00876380">
      <w:pPr>
        <w:pStyle w:val="Odstavekseznama"/>
        <w:numPr>
          <w:ilvl w:val="0"/>
          <w:numId w:val="10"/>
        </w:numPr>
        <w:ind w:left="567" w:hanging="567"/>
        <w:rPr>
          <w:rFonts w:ascii="Arial" w:hAnsi="Arial" w:cs="Arial"/>
          <w:sz w:val="20"/>
          <w:lang w:eastAsia="en-US"/>
        </w:rPr>
      </w:pPr>
      <w:r w:rsidRPr="00E237F9">
        <w:rPr>
          <w:rFonts w:ascii="Arial" w:hAnsi="Arial" w:cs="Arial"/>
          <w:sz w:val="20"/>
          <w:lang w:eastAsia="en-US"/>
        </w:rPr>
        <w:t>obveznost vodenja evidence in poročanja o nas</w:t>
      </w:r>
      <w:r w:rsidR="007147FD" w:rsidRPr="00E237F9">
        <w:rPr>
          <w:rFonts w:ascii="Arial" w:hAnsi="Arial" w:cs="Arial"/>
          <w:sz w:val="20"/>
          <w:lang w:eastAsia="en-US"/>
        </w:rPr>
        <w:t>talih odpadkih in ravnanj</w:t>
      </w:r>
      <w:r w:rsidRPr="00E237F9">
        <w:rPr>
          <w:rFonts w:ascii="Arial" w:hAnsi="Arial" w:cs="Arial"/>
          <w:sz w:val="20"/>
          <w:lang w:eastAsia="en-US"/>
        </w:rPr>
        <w:t xml:space="preserve">u z njimi </w:t>
      </w:r>
      <w:r w:rsidR="007147FD" w:rsidRPr="00E237F9">
        <w:rPr>
          <w:rFonts w:ascii="Arial" w:hAnsi="Arial" w:cs="Arial"/>
          <w:sz w:val="20"/>
          <w:lang w:eastAsia="en-US"/>
        </w:rPr>
        <w:t xml:space="preserve">v 28. in 29. členu Uredbe </w:t>
      </w:r>
      <w:r w:rsidRPr="00E237F9">
        <w:rPr>
          <w:rFonts w:ascii="Arial" w:hAnsi="Arial" w:cs="Arial"/>
          <w:sz w:val="20"/>
          <w:lang w:eastAsia="en-US"/>
        </w:rPr>
        <w:t>določena le za izvirne</w:t>
      </w:r>
      <w:r w:rsidR="007147FD" w:rsidRPr="00E237F9">
        <w:rPr>
          <w:rFonts w:ascii="Arial" w:hAnsi="Arial" w:cs="Arial"/>
          <w:sz w:val="20"/>
          <w:lang w:eastAsia="en-US"/>
        </w:rPr>
        <w:t>ga povzročitelja odpadkov, ki je pravna oseba ali samostojni podjetnik posameznik, pri katerem v posameznem koledarskem letu zaradi njegove dejavnosti nastane več kot 10 ton odpadkov ali več kot 5 kg nevarnih odpadkov ali je v posameznem koledarskem letu zaposloval 10 ali več oseb, ne glede na vrsto zaposlitve, in ne več za povzročitelja</w:t>
      </w:r>
      <w:r w:rsidRPr="00E237F9">
        <w:rPr>
          <w:rFonts w:ascii="Arial" w:hAnsi="Arial" w:cs="Arial"/>
          <w:sz w:val="20"/>
          <w:lang w:eastAsia="en-US"/>
        </w:rPr>
        <w:t xml:space="preserve"> odpadkov, kot </w:t>
      </w:r>
      <w:r w:rsidR="007147FD" w:rsidRPr="00E237F9">
        <w:rPr>
          <w:rFonts w:ascii="Arial" w:hAnsi="Arial" w:cs="Arial"/>
          <w:sz w:val="20"/>
          <w:lang w:eastAsia="en-US"/>
        </w:rPr>
        <w:t xml:space="preserve">je to </w:t>
      </w:r>
      <w:r w:rsidRPr="00E237F9">
        <w:rPr>
          <w:rFonts w:ascii="Arial" w:hAnsi="Arial" w:cs="Arial"/>
          <w:sz w:val="20"/>
          <w:lang w:eastAsia="en-US"/>
        </w:rPr>
        <w:t xml:space="preserve">v veljavni Uredbi o odpadkih. </w:t>
      </w:r>
      <w:r w:rsidR="007147FD" w:rsidRPr="00E237F9">
        <w:rPr>
          <w:rFonts w:ascii="Arial" w:hAnsi="Arial" w:cs="Arial"/>
          <w:sz w:val="20"/>
          <w:lang w:eastAsia="en-US"/>
        </w:rPr>
        <w:t>Zaradi tega bo zbiralec ali izvajalec obdelave odpadkov poročal le v skladu s 37. oz. 45. členom, ne glede na to, ali je hkrati tudi povzročitelj odpadkov (do sed</w:t>
      </w:r>
      <w:r w:rsidR="004375C1" w:rsidRPr="00E237F9">
        <w:rPr>
          <w:rFonts w:ascii="Arial" w:hAnsi="Arial" w:cs="Arial"/>
          <w:sz w:val="20"/>
          <w:lang w:eastAsia="en-US"/>
        </w:rPr>
        <w:t>aj je izpolnjeval dve poročili),</w:t>
      </w:r>
    </w:p>
    <w:p w:rsidR="00E86552" w:rsidRPr="00E237F9" w:rsidRDefault="00E30578" w:rsidP="00876380">
      <w:pPr>
        <w:pStyle w:val="Odstavekseznama"/>
        <w:numPr>
          <w:ilvl w:val="0"/>
          <w:numId w:val="10"/>
        </w:numPr>
        <w:ind w:left="567" w:hanging="567"/>
        <w:rPr>
          <w:rFonts w:ascii="Arial" w:hAnsi="Arial" w:cs="Arial"/>
          <w:sz w:val="20"/>
          <w:lang w:eastAsia="en-US"/>
        </w:rPr>
      </w:pPr>
      <w:r w:rsidRPr="00E237F9">
        <w:rPr>
          <w:rFonts w:ascii="Arial" w:hAnsi="Arial" w:cs="Arial"/>
          <w:sz w:val="20"/>
          <w:lang w:eastAsia="en-US"/>
        </w:rPr>
        <w:t>črtana določba, da so evidenčni listi in listine iz Uredbe 1013/2006/ES sestavni del evidence iz 28., 36. in 44. člena uredbe</w:t>
      </w:r>
      <w:r w:rsidR="00493261" w:rsidRPr="00E237F9">
        <w:rPr>
          <w:rFonts w:ascii="Arial" w:hAnsi="Arial" w:cs="Arial"/>
          <w:sz w:val="20"/>
          <w:lang w:eastAsia="en-US"/>
        </w:rPr>
        <w:t>,</w:t>
      </w:r>
    </w:p>
    <w:p w:rsidR="00C24092" w:rsidRPr="00E237F9" w:rsidRDefault="00C24092" w:rsidP="00876380">
      <w:pPr>
        <w:pStyle w:val="Odstavekseznama"/>
        <w:numPr>
          <w:ilvl w:val="0"/>
          <w:numId w:val="10"/>
        </w:numPr>
        <w:ind w:left="567" w:hanging="567"/>
        <w:rPr>
          <w:rFonts w:ascii="Arial" w:hAnsi="Arial" w:cs="Arial"/>
          <w:sz w:val="20"/>
          <w:lang w:eastAsia="en-US"/>
        </w:rPr>
      </w:pPr>
      <w:r w:rsidRPr="00E237F9">
        <w:rPr>
          <w:rFonts w:ascii="Arial" w:hAnsi="Arial" w:cs="Arial"/>
          <w:sz w:val="20"/>
          <w:lang w:eastAsia="en-US"/>
        </w:rPr>
        <w:t>v 28. členu skrajšan rok za hranjenje evidence o nastajanju odpadkov in ravnanju z njimi s pet na tri leta,</w:t>
      </w:r>
    </w:p>
    <w:p w:rsidR="004375C1" w:rsidRPr="00E237F9" w:rsidRDefault="00762941" w:rsidP="00876380">
      <w:pPr>
        <w:pStyle w:val="Odstavekseznama"/>
        <w:numPr>
          <w:ilvl w:val="0"/>
          <w:numId w:val="10"/>
        </w:numPr>
        <w:ind w:left="567" w:hanging="567"/>
        <w:rPr>
          <w:rFonts w:ascii="Arial" w:hAnsi="Arial" w:cs="Arial"/>
          <w:sz w:val="20"/>
          <w:lang w:eastAsia="en-US"/>
        </w:rPr>
      </w:pPr>
      <w:r w:rsidRPr="00E237F9">
        <w:rPr>
          <w:rFonts w:ascii="Arial" w:hAnsi="Arial" w:cs="Arial"/>
          <w:sz w:val="20"/>
          <w:lang w:eastAsia="en-US"/>
        </w:rPr>
        <w:t>v 29. členu določeno, da i</w:t>
      </w:r>
      <w:r w:rsidR="004375C1" w:rsidRPr="00E237F9">
        <w:rPr>
          <w:rFonts w:ascii="Arial" w:hAnsi="Arial" w:cs="Arial"/>
          <w:sz w:val="20"/>
          <w:lang w:eastAsia="en-US"/>
        </w:rPr>
        <w:t>zvirni povzročitelj odpadkov, pri katerem nastajajo odpadki na različ</w:t>
      </w:r>
      <w:r w:rsidR="00E237F9">
        <w:rPr>
          <w:rFonts w:ascii="Arial" w:hAnsi="Arial" w:cs="Arial"/>
          <w:sz w:val="20"/>
          <w:lang w:eastAsia="en-US"/>
        </w:rPr>
        <w:t>nih krajih, navede v poročilu o</w:t>
      </w:r>
      <w:r w:rsidRPr="00E237F9">
        <w:rPr>
          <w:rFonts w:ascii="Arial" w:hAnsi="Arial" w:cs="Arial"/>
          <w:sz w:val="20"/>
          <w:lang w:eastAsia="en-US"/>
        </w:rPr>
        <w:t xml:space="preserve"> nastalih odpadkih in ravnanju z njimi </w:t>
      </w:r>
      <w:r w:rsidR="004375C1" w:rsidRPr="00E237F9">
        <w:rPr>
          <w:rFonts w:ascii="Arial" w:hAnsi="Arial" w:cs="Arial"/>
          <w:sz w:val="20"/>
          <w:lang w:eastAsia="en-US"/>
        </w:rPr>
        <w:t>podatke o teh krajih na statistično regijo natančno</w:t>
      </w:r>
      <w:r w:rsidRPr="00E237F9">
        <w:rPr>
          <w:rFonts w:ascii="Arial" w:hAnsi="Arial" w:cs="Arial"/>
          <w:sz w:val="20"/>
          <w:lang w:eastAsia="en-US"/>
        </w:rPr>
        <w:t xml:space="preserve"> in ne več ločeno za vsak kraj posebej</w:t>
      </w:r>
      <w:r w:rsidR="00493261" w:rsidRPr="00E237F9">
        <w:rPr>
          <w:rFonts w:ascii="Arial" w:hAnsi="Arial" w:cs="Arial"/>
          <w:sz w:val="20"/>
          <w:lang w:eastAsia="en-US"/>
        </w:rPr>
        <w:t>,</w:t>
      </w:r>
    </w:p>
    <w:p w:rsidR="00C24092" w:rsidRPr="00E237F9" w:rsidRDefault="00C24092" w:rsidP="00876380">
      <w:pPr>
        <w:pStyle w:val="Odstavekseznama"/>
        <w:numPr>
          <w:ilvl w:val="0"/>
          <w:numId w:val="10"/>
        </w:numPr>
        <w:ind w:left="567" w:hanging="567"/>
        <w:rPr>
          <w:rFonts w:ascii="Arial" w:hAnsi="Arial" w:cs="Arial"/>
          <w:sz w:val="20"/>
          <w:lang w:eastAsia="en-US"/>
        </w:rPr>
      </w:pPr>
      <w:r w:rsidRPr="00E237F9">
        <w:rPr>
          <w:rFonts w:ascii="Arial" w:hAnsi="Arial" w:cs="Arial"/>
          <w:sz w:val="20"/>
          <w:lang w:eastAsia="en-US"/>
        </w:rPr>
        <w:t>v 36. členu skrajšan rok za hranjenje evidence o zbiranju odpadkov s pet na tri leta,</w:t>
      </w:r>
    </w:p>
    <w:p w:rsidR="00762941" w:rsidRPr="00E237F9" w:rsidRDefault="00762941" w:rsidP="00876380">
      <w:pPr>
        <w:pStyle w:val="Odstavekseznama"/>
        <w:numPr>
          <w:ilvl w:val="0"/>
          <w:numId w:val="10"/>
        </w:numPr>
        <w:ind w:left="567" w:hanging="567"/>
        <w:rPr>
          <w:rFonts w:ascii="Arial" w:hAnsi="Arial" w:cs="Arial"/>
          <w:sz w:val="20"/>
          <w:lang w:eastAsia="en-US"/>
        </w:rPr>
      </w:pPr>
      <w:r w:rsidRPr="00E237F9">
        <w:rPr>
          <w:rFonts w:ascii="Arial" w:hAnsi="Arial" w:cs="Arial"/>
          <w:sz w:val="20"/>
          <w:lang w:eastAsia="en-US"/>
        </w:rPr>
        <w:t>v 37. členu določeno, da zbiralec, ki razpolaga z več zbirnimi centri, navede v poročilu o zbiranju odpadkov podatke o krajih predhodnega skladiščenja odpadkov na statistično regijo natančno in ne več ločeno za vsak kraj posebej</w:t>
      </w:r>
      <w:r w:rsidR="00493261" w:rsidRPr="00E237F9">
        <w:rPr>
          <w:rFonts w:ascii="Arial" w:hAnsi="Arial" w:cs="Arial"/>
          <w:sz w:val="20"/>
          <w:lang w:eastAsia="en-US"/>
        </w:rPr>
        <w:t>,</w:t>
      </w:r>
    </w:p>
    <w:p w:rsidR="00C24092" w:rsidRPr="00E237F9" w:rsidRDefault="00C24092" w:rsidP="00876380">
      <w:pPr>
        <w:pStyle w:val="Odstavekseznama"/>
        <w:numPr>
          <w:ilvl w:val="0"/>
          <w:numId w:val="10"/>
        </w:numPr>
        <w:ind w:left="567" w:hanging="567"/>
        <w:rPr>
          <w:rFonts w:ascii="Arial" w:hAnsi="Arial" w:cs="Arial"/>
          <w:sz w:val="20"/>
          <w:lang w:eastAsia="en-US"/>
        </w:rPr>
      </w:pPr>
      <w:r w:rsidRPr="00E237F9">
        <w:rPr>
          <w:rFonts w:ascii="Arial" w:hAnsi="Arial" w:cs="Arial"/>
          <w:sz w:val="20"/>
          <w:lang w:eastAsia="en-US"/>
        </w:rPr>
        <w:t>v 44. členu skrajšan rok za hranjenje evidence o obdelavi odpadkov s pet na tri leta,</w:t>
      </w:r>
    </w:p>
    <w:p w:rsidR="00762941" w:rsidRPr="00E237F9" w:rsidRDefault="00762941" w:rsidP="00876380">
      <w:pPr>
        <w:pStyle w:val="Odstavekseznama"/>
        <w:numPr>
          <w:ilvl w:val="0"/>
          <w:numId w:val="10"/>
        </w:numPr>
        <w:ind w:left="567" w:hanging="567"/>
        <w:rPr>
          <w:rFonts w:ascii="Arial" w:hAnsi="Arial" w:cs="Arial"/>
          <w:sz w:val="20"/>
          <w:lang w:eastAsia="en-US"/>
        </w:rPr>
      </w:pPr>
      <w:r w:rsidRPr="00E237F9">
        <w:rPr>
          <w:rFonts w:ascii="Arial" w:hAnsi="Arial" w:cs="Arial"/>
          <w:sz w:val="20"/>
          <w:lang w:eastAsia="en-US"/>
        </w:rPr>
        <w:t>v 45. členu določeno, da izvajalec obdelave, ki obdeluje odpadke na različnih krajih, navede v poročilu o obdelavi odpadkov podatke o teh krajih na statistično regijo natančno in ne več ločeno za vsak kraj posebej,</w:t>
      </w:r>
    </w:p>
    <w:p w:rsidR="00EC63A7" w:rsidRPr="00E237F9" w:rsidRDefault="00EC63A7" w:rsidP="00876380">
      <w:pPr>
        <w:pStyle w:val="Odstavekseznama"/>
        <w:numPr>
          <w:ilvl w:val="0"/>
          <w:numId w:val="10"/>
        </w:numPr>
        <w:ind w:left="567" w:hanging="567"/>
        <w:rPr>
          <w:rFonts w:ascii="Arial" w:hAnsi="Arial" w:cs="Arial"/>
          <w:sz w:val="20"/>
          <w:lang w:eastAsia="en-US"/>
        </w:rPr>
      </w:pPr>
      <w:r w:rsidRPr="00E237F9">
        <w:rPr>
          <w:rFonts w:ascii="Arial" w:hAnsi="Arial" w:cs="Arial"/>
          <w:sz w:val="20"/>
          <w:lang w:eastAsia="en-US"/>
        </w:rPr>
        <w:t xml:space="preserve">v 49. členu skrajšan rok za hranjenje evidence o prevozih nevarnih odpadkov </w:t>
      </w:r>
      <w:r w:rsidR="00C24092" w:rsidRPr="00E237F9">
        <w:rPr>
          <w:rFonts w:ascii="Arial" w:hAnsi="Arial" w:cs="Arial"/>
          <w:sz w:val="20"/>
          <w:lang w:eastAsia="en-US"/>
        </w:rPr>
        <w:t>s</w:t>
      </w:r>
      <w:r w:rsidRPr="00E237F9">
        <w:rPr>
          <w:rFonts w:ascii="Arial" w:hAnsi="Arial" w:cs="Arial"/>
          <w:sz w:val="20"/>
          <w:lang w:eastAsia="en-US"/>
        </w:rPr>
        <w:t xml:space="preserve"> treh let na 12 mesecev</w:t>
      </w:r>
      <w:r w:rsidR="00C24092" w:rsidRPr="00E237F9">
        <w:rPr>
          <w:rFonts w:ascii="Arial" w:hAnsi="Arial" w:cs="Arial"/>
          <w:sz w:val="20"/>
          <w:lang w:eastAsia="en-US"/>
        </w:rPr>
        <w:t>.</w:t>
      </w:r>
    </w:p>
    <w:p w:rsidR="00E86552" w:rsidRPr="00E237F9" w:rsidRDefault="00E86552" w:rsidP="00303675">
      <w:pPr>
        <w:jc w:val="both"/>
        <w:rPr>
          <w:rFonts w:cs="Arial"/>
          <w:szCs w:val="20"/>
        </w:rPr>
      </w:pPr>
    </w:p>
    <w:p w:rsidR="00425789" w:rsidRPr="00E237F9" w:rsidRDefault="00425789" w:rsidP="00493261">
      <w:pPr>
        <w:rPr>
          <w:rFonts w:cs="Arial"/>
          <w:szCs w:val="20"/>
        </w:rPr>
      </w:pPr>
    </w:p>
    <w:sectPr w:rsidR="00425789" w:rsidRPr="00E237F9" w:rsidSect="00C7784C">
      <w:headerReference w:type="default" r:id="rId17"/>
      <w:footerReference w:type="default" r:id="rId18"/>
      <w:pgSz w:w="11900" w:h="16840" w:code="9"/>
      <w:pgMar w:top="1701" w:right="1701" w:bottom="1134" w:left="1701" w:header="1882" w:footer="79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591" w:rsidRDefault="00C54591">
      <w:r>
        <w:separator/>
      </w:r>
    </w:p>
  </w:endnote>
  <w:endnote w:type="continuationSeparator" w:id="0">
    <w:p w:rsidR="00C54591" w:rsidRDefault="00C5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BatangChe">
    <w:panose1 w:val="02030609000101010101"/>
    <w:charset w:val="81"/>
    <w:family w:val="modern"/>
    <w:pitch w:val="fixed"/>
    <w:sig w:usb0="B00002AF" w:usb1="69D77CFB" w:usb2="00000030" w:usb3="00000000" w:csb0="0008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09B" w:rsidRDefault="004A609B"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4A609B" w:rsidRDefault="004A609B"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09B" w:rsidRDefault="004A609B"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92351">
      <w:rPr>
        <w:rStyle w:val="tevilkastrani"/>
        <w:noProof/>
      </w:rPr>
      <w:t>3</w:t>
    </w:r>
    <w:r>
      <w:rPr>
        <w:rStyle w:val="tevilkastrani"/>
      </w:rPr>
      <w:fldChar w:fldCharType="end"/>
    </w:r>
  </w:p>
  <w:p w:rsidR="004A609B" w:rsidRDefault="004A609B" w:rsidP="00AC2363">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09B" w:rsidRPr="00DE7FAA" w:rsidRDefault="004A609B" w:rsidP="00427607">
    <w:pPr>
      <w:pStyle w:val="Noga"/>
      <w:jc w:val="right"/>
    </w:pPr>
    <w:r>
      <w:fldChar w:fldCharType="begin"/>
    </w:r>
    <w:r>
      <w:instrText>PAGE   \* MERGEFORMAT</w:instrText>
    </w:r>
    <w:r>
      <w:fldChar w:fldCharType="separate"/>
    </w:r>
    <w:r w:rsidR="00E92351">
      <w:rPr>
        <w:noProof/>
      </w:rPr>
      <w:t>40</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09B" w:rsidRDefault="004A609B">
    <w:pPr>
      <w:pStyle w:val="Noga"/>
      <w:jc w:val="right"/>
    </w:pPr>
    <w:r>
      <w:fldChar w:fldCharType="begin"/>
    </w:r>
    <w:r>
      <w:instrText>PAGE   \* MERGEFORMAT</w:instrText>
    </w:r>
    <w:r>
      <w:fldChar w:fldCharType="separate"/>
    </w:r>
    <w:r w:rsidR="00E92351">
      <w:rPr>
        <w:noProof/>
      </w:rPr>
      <w:t>50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591" w:rsidRDefault="00C54591">
      <w:r>
        <w:separator/>
      </w:r>
    </w:p>
  </w:footnote>
  <w:footnote w:type="continuationSeparator" w:id="0">
    <w:p w:rsidR="00C54591" w:rsidRDefault="00C54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09B" w:rsidRPr="00110CBD" w:rsidRDefault="004A609B"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4A609B" w:rsidRPr="008F3500" w:rsidTr="00D00FA4">
      <w:trPr>
        <w:cantSplit/>
        <w:trHeight w:hRule="exact" w:val="847"/>
      </w:trPr>
      <w:tc>
        <w:tcPr>
          <w:tcW w:w="649" w:type="dxa"/>
        </w:tcPr>
        <w:p w:rsidR="004A609B" w:rsidRDefault="004A609B" w:rsidP="00ED2E04">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4A609B" w:rsidRPr="006D42D9" w:rsidRDefault="004A609B" w:rsidP="00ED2E04">
          <w:pPr>
            <w:rPr>
              <w:rFonts w:ascii="Republika" w:hAnsi="Republika"/>
              <w:sz w:val="60"/>
              <w:szCs w:val="60"/>
            </w:rPr>
          </w:pPr>
        </w:p>
        <w:p w:rsidR="004A609B" w:rsidRPr="006D42D9" w:rsidRDefault="004A609B" w:rsidP="00ED2E04">
          <w:pPr>
            <w:rPr>
              <w:rFonts w:ascii="Republika" w:hAnsi="Republika"/>
              <w:sz w:val="60"/>
              <w:szCs w:val="60"/>
            </w:rPr>
          </w:pPr>
        </w:p>
        <w:p w:rsidR="004A609B" w:rsidRPr="006D42D9" w:rsidRDefault="004A609B" w:rsidP="00ED2E04">
          <w:pPr>
            <w:rPr>
              <w:rFonts w:ascii="Republika" w:hAnsi="Republika"/>
              <w:sz w:val="60"/>
              <w:szCs w:val="60"/>
            </w:rPr>
          </w:pPr>
        </w:p>
        <w:p w:rsidR="004A609B" w:rsidRPr="006D42D9" w:rsidRDefault="004A609B" w:rsidP="00ED2E04">
          <w:pPr>
            <w:rPr>
              <w:rFonts w:ascii="Republika" w:hAnsi="Republika"/>
              <w:sz w:val="60"/>
              <w:szCs w:val="60"/>
            </w:rPr>
          </w:pPr>
        </w:p>
        <w:p w:rsidR="004A609B" w:rsidRPr="006D42D9" w:rsidRDefault="004A609B" w:rsidP="00ED2E04">
          <w:pPr>
            <w:rPr>
              <w:rFonts w:ascii="Republika" w:hAnsi="Republika"/>
              <w:sz w:val="60"/>
              <w:szCs w:val="60"/>
            </w:rPr>
          </w:pPr>
        </w:p>
        <w:p w:rsidR="004A609B" w:rsidRPr="006D42D9" w:rsidRDefault="004A609B" w:rsidP="00ED2E04">
          <w:pPr>
            <w:rPr>
              <w:rFonts w:ascii="Republika" w:hAnsi="Republika"/>
              <w:sz w:val="60"/>
              <w:szCs w:val="60"/>
            </w:rPr>
          </w:pPr>
        </w:p>
        <w:p w:rsidR="004A609B" w:rsidRPr="006D42D9" w:rsidRDefault="004A609B" w:rsidP="00ED2E04">
          <w:pPr>
            <w:rPr>
              <w:rFonts w:ascii="Republika" w:hAnsi="Republika"/>
              <w:sz w:val="60"/>
              <w:szCs w:val="60"/>
            </w:rPr>
          </w:pPr>
        </w:p>
        <w:p w:rsidR="004A609B" w:rsidRPr="006D42D9" w:rsidRDefault="004A609B" w:rsidP="00ED2E04">
          <w:pPr>
            <w:rPr>
              <w:rFonts w:ascii="Republika" w:hAnsi="Republika"/>
              <w:sz w:val="60"/>
              <w:szCs w:val="60"/>
            </w:rPr>
          </w:pPr>
        </w:p>
        <w:p w:rsidR="004A609B" w:rsidRPr="006D42D9" w:rsidRDefault="004A609B" w:rsidP="00ED2E04">
          <w:pPr>
            <w:rPr>
              <w:rFonts w:ascii="Republika" w:hAnsi="Republika"/>
              <w:sz w:val="60"/>
              <w:szCs w:val="60"/>
            </w:rPr>
          </w:pPr>
        </w:p>
        <w:p w:rsidR="004A609B" w:rsidRPr="006D42D9" w:rsidRDefault="004A609B" w:rsidP="00ED2E04">
          <w:pPr>
            <w:rPr>
              <w:rFonts w:ascii="Republika" w:hAnsi="Republika"/>
              <w:sz w:val="60"/>
              <w:szCs w:val="60"/>
            </w:rPr>
          </w:pPr>
        </w:p>
        <w:p w:rsidR="004A609B" w:rsidRPr="006D42D9" w:rsidRDefault="004A609B" w:rsidP="00ED2E04">
          <w:pPr>
            <w:rPr>
              <w:rFonts w:ascii="Republika" w:hAnsi="Republika"/>
              <w:sz w:val="60"/>
              <w:szCs w:val="60"/>
            </w:rPr>
          </w:pPr>
        </w:p>
        <w:p w:rsidR="004A609B" w:rsidRPr="006D42D9" w:rsidRDefault="004A609B" w:rsidP="00ED2E04">
          <w:pPr>
            <w:rPr>
              <w:rFonts w:ascii="Republika" w:hAnsi="Republika"/>
              <w:sz w:val="60"/>
              <w:szCs w:val="60"/>
            </w:rPr>
          </w:pPr>
        </w:p>
        <w:p w:rsidR="004A609B" w:rsidRPr="006D42D9" w:rsidRDefault="004A609B" w:rsidP="00ED2E04">
          <w:pPr>
            <w:rPr>
              <w:rFonts w:ascii="Republika" w:hAnsi="Republika"/>
              <w:sz w:val="60"/>
              <w:szCs w:val="60"/>
            </w:rPr>
          </w:pPr>
        </w:p>
        <w:p w:rsidR="004A609B" w:rsidRPr="006D42D9" w:rsidRDefault="004A609B" w:rsidP="00ED2E04">
          <w:pPr>
            <w:rPr>
              <w:rFonts w:ascii="Republika" w:hAnsi="Republika"/>
              <w:sz w:val="60"/>
              <w:szCs w:val="60"/>
            </w:rPr>
          </w:pPr>
        </w:p>
        <w:p w:rsidR="004A609B" w:rsidRPr="006D42D9" w:rsidRDefault="004A609B" w:rsidP="00ED2E04">
          <w:pPr>
            <w:rPr>
              <w:rFonts w:ascii="Republika" w:hAnsi="Republika"/>
              <w:sz w:val="60"/>
              <w:szCs w:val="60"/>
            </w:rPr>
          </w:pPr>
        </w:p>
        <w:p w:rsidR="004A609B" w:rsidRPr="006D42D9" w:rsidRDefault="004A609B" w:rsidP="00ED2E04">
          <w:pPr>
            <w:rPr>
              <w:rFonts w:ascii="Republika" w:hAnsi="Republika"/>
              <w:sz w:val="60"/>
              <w:szCs w:val="60"/>
            </w:rPr>
          </w:pPr>
        </w:p>
      </w:tc>
    </w:tr>
  </w:tbl>
  <w:p w:rsidR="004A609B" w:rsidRPr="00B95595" w:rsidRDefault="004A609B" w:rsidP="00D00FA4">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3" distB="4294967293" distL="114300" distR="114300" simplePos="0" relativeHeight="251657728" behindDoc="1" locked="0" layoutInCell="0" allowOverlap="1" wp14:anchorId="7A3259E5" wp14:editId="78AF9D19">
              <wp:simplePos x="0" y="0"/>
              <wp:positionH relativeFrom="column">
                <wp:posOffset>-431800</wp:posOffset>
              </wp:positionH>
              <wp:positionV relativeFrom="page">
                <wp:posOffset>3600449</wp:posOffset>
              </wp:positionV>
              <wp:extent cx="252095" cy="0"/>
              <wp:effectExtent l="0" t="0" r="14605" b="190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qi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2uP6o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B95595">
      <w:rPr>
        <w:rFonts w:ascii="Republika" w:hAnsi="Republika"/>
      </w:rPr>
      <w:t>REPUBLIKA SLOVENIJA</w:t>
    </w:r>
  </w:p>
  <w:p w:rsidR="004A609B" w:rsidRPr="00B95595" w:rsidRDefault="004A609B" w:rsidP="00D00FA4">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rsidR="004A609B" w:rsidRDefault="004A609B" w:rsidP="00D00FA4">
    <w:pPr>
      <w:pStyle w:val="Glava"/>
      <w:tabs>
        <w:tab w:val="clear" w:pos="4320"/>
        <w:tab w:val="left" w:pos="5112"/>
      </w:tabs>
      <w:spacing w:before="240" w:line="240" w:lineRule="exact"/>
      <w:rPr>
        <w:rFonts w:cs="Arial"/>
        <w:sz w:val="16"/>
        <w:lang w:val="sl-SI"/>
      </w:rPr>
    </w:pPr>
    <w:r>
      <w:rPr>
        <w:rFonts w:cs="Arial"/>
        <w:sz w:val="16"/>
        <w:lang w:val="sl-SI"/>
      </w:rPr>
      <w:t>Dunajska cesta 47, 1000 Ljubljana</w:t>
    </w:r>
    <w:r>
      <w:rPr>
        <w:rFonts w:cs="Arial"/>
        <w:sz w:val="16"/>
        <w:lang w:val="sl-SI"/>
      </w:rPr>
      <w:tab/>
      <w:t>T: 01 478 74 00</w:t>
    </w:r>
  </w:p>
  <w:p w:rsidR="004A609B" w:rsidRDefault="004A609B" w:rsidP="00D00FA4">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4A609B" w:rsidRDefault="004A609B" w:rsidP="00D00FA4">
    <w:pPr>
      <w:pStyle w:val="Glava"/>
      <w:tabs>
        <w:tab w:val="clear" w:pos="4320"/>
        <w:tab w:val="left" w:pos="5112"/>
      </w:tabs>
      <w:spacing w:line="240" w:lineRule="exact"/>
      <w:rPr>
        <w:rFonts w:cs="Arial"/>
        <w:sz w:val="16"/>
        <w:lang w:val="sl-SI"/>
      </w:rPr>
    </w:pPr>
    <w:r>
      <w:rPr>
        <w:rFonts w:cs="Arial"/>
        <w:sz w:val="16"/>
        <w:lang w:val="sl-SI"/>
      </w:rPr>
      <w:tab/>
      <w:t>E: gp.mop@gov.si</w:t>
    </w:r>
  </w:p>
  <w:p w:rsidR="004A609B" w:rsidRDefault="004A609B" w:rsidP="00D00FA4">
    <w:pPr>
      <w:pStyle w:val="Glava"/>
      <w:tabs>
        <w:tab w:val="clear" w:pos="4320"/>
        <w:tab w:val="left" w:pos="5112"/>
      </w:tabs>
      <w:spacing w:line="240" w:lineRule="exact"/>
      <w:rPr>
        <w:rFonts w:cs="Arial"/>
        <w:sz w:val="16"/>
        <w:lang w:val="sl-SI"/>
      </w:rPr>
    </w:pPr>
    <w:r>
      <w:rPr>
        <w:rFonts w:cs="Arial"/>
        <w:sz w:val="16"/>
        <w:lang w:val="sl-SI"/>
      </w:rPr>
      <w:tab/>
      <w:t>www.mop.gov.si</w:t>
    </w:r>
  </w:p>
  <w:p w:rsidR="004A609B" w:rsidRPr="008F3500" w:rsidRDefault="004A609B" w:rsidP="007D75CF">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09B" w:rsidRPr="00D64D90" w:rsidRDefault="004A609B" w:rsidP="00427607">
    <w:pPr>
      <w:pStyle w:val="Glava"/>
      <w:jc w:val="right"/>
      <w:rPr>
        <w:rFonts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09B" w:rsidRPr="00A510D0" w:rsidRDefault="004A609B" w:rsidP="00A510D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1FF4C39"/>
    <w:multiLevelType w:val="hybridMultilevel"/>
    <w:tmpl w:val="FA4A8D7A"/>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2872D13"/>
    <w:multiLevelType w:val="hybridMultilevel"/>
    <w:tmpl w:val="C610EA32"/>
    <w:lvl w:ilvl="0" w:tplc="E7E00482">
      <w:start w:val="1"/>
      <w:numFmt w:val="decimal"/>
      <w:lvlText w:val="%1."/>
      <w:lvlJc w:val="left"/>
      <w:pPr>
        <w:tabs>
          <w:tab w:val="num" w:pos="2340"/>
        </w:tabs>
        <w:ind w:left="2340" w:hanging="360"/>
      </w:pPr>
      <w:rPr>
        <w:rFonts w:hint="default"/>
      </w:rPr>
    </w:lvl>
    <w:lvl w:ilvl="1" w:tplc="04240017">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29F4180"/>
    <w:multiLevelType w:val="hybridMultilevel"/>
    <w:tmpl w:val="1628837E"/>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064D5941"/>
    <w:multiLevelType w:val="hybridMultilevel"/>
    <w:tmpl w:val="A358D8E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07D52760"/>
    <w:multiLevelType w:val="hybridMultilevel"/>
    <w:tmpl w:val="757699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84E4206"/>
    <w:multiLevelType w:val="hybridMultilevel"/>
    <w:tmpl w:val="2C6CA21E"/>
    <w:lvl w:ilvl="0" w:tplc="BC2A4482">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09762876"/>
    <w:multiLevelType w:val="hybridMultilevel"/>
    <w:tmpl w:val="E332B3C0"/>
    <w:lvl w:ilvl="0" w:tplc="E7E00482">
      <w:start w:val="1"/>
      <w:numFmt w:val="decimal"/>
      <w:lvlText w:val="%1."/>
      <w:lvlJc w:val="left"/>
      <w:pPr>
        <w:tabs>
          <w:tab w:val="num" w:pos="928"/>
        </w:tabs>
        <w:ind w:left="928"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0AAB7A83"/>
    <w:multiLevelType w:val="hybridMultilevel"/>
    <w:tmpl w:val="5E6E3C26"/>
    <w:lvl w:ilvl="0" w:tplc="E7E00482">
      <w:start w:val="1"/>
      <w:numFmt w:val="decimal"/>
      <w:lvlText w:val="%1."/>
      <w:lvlJc w:val="left"/>
      <w:pPr>
        <w:tabs>
          <w:tab w:val="num" w:pos="2340"/>
        </w:tabs>
        <w:ind w:left="2340" w:hanging="360"/>
      </w:pPr>
      <w:rPr>
        <w:rFonts w:hint="default"/>
      </w:rPr>
    </w:lvl>
    <w:lvl w:ilvl="1" w:tplc="749610AC">
      <w:start w:val="1"/>
      <w:numFmt w:val="bullet"/>
      <w:lvlText w:val="–"/>
      <w:lvlJc w:val="left"/>
      <w:pPr>
        <w:tabs>
          <w:tab w:val="num" w:pos="1440"/>
        </w:tabs>
        <w:ind w:left="1440" w:hanging="360"/>
      </w:pPr>
      <w:rPr>
        <w:rFonts w:ascii="Arial"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0C77671C"/>
    <w:multiLevelType w:val="hybridMultilevel"/>
    <w:tmpl w:val="EDFA4E54"/>
    <w:lvl w:ilvl="0" w:tplc="BC2A4482">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0D5474D1"/>
    <w:multiLevelType w:val="hybridMultilevel"/>
    <w:tmpl w:val="9FCE096C"/>
    <w:lvl w:ilvl="0" w:tplc="0424000F">
      <w:start w:val="1"/>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0E1154EA"/>
    <w:multiLevelType w:val="hybridMultilevel"/>
    <w:tmpl w:val="C902E3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nsid w:val="10EC63D5"/>
    <w:multiLevelType w:val="hybridMultilevel"/>
    <w:tmpl w:val="42A04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892AD1"/>
    <w:multiLevelType w:val="hybridMultilevel"/>
    <w:tmpl w:val="B788677A"/>
    <w:lvl w:ilvl="0" w:tplc="BC2A4482">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18FA6FE0"/>
    <w:multiLevelType w:val="hybridMultilevel"/>
    <w:tmpl w:val="6B5412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1B7A508D"/>
    <w:multiLevelType w:val="hybridMultilevel"/>
    <w:tmpl w:val="09880EDC"/>
    <w:lvl w:ilvl="0" w:tplc="B99E5B4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CE4CED"/>
    <w:multiLevelType w:val="hybridMultilevel"/>
    <w:tmpl w:val="BD8AE672"/>
    <w:lvl w:ilvl="0" w:tplc="BC2A4482">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1CE37582"/>
    <w:multiLevelType w:val="hybridMultilevel"/>
    <w:tmpl w:val="0B68DF50"/>
    <w:lvl w:ilvl="0" w:tplc="BC2A4482">
      <w:start w:val="1"/>
      <w:numFmt w:val="decimal"/>
      <w:lvlText w:val="%1."/>
      <w:lvlJc w:val="left"/>
      <w:pPr>
        <w:tabs>
          <w:tab w:val="num" w:pos="720"/>
        </w:tabs>
        <w:ind w:left="720" w:hanging="360"/>
      </w:pPr>
      <w:rPr>
        <w:rFonts w:hint="default"/>
      </w:rPr>
    </w:lvl>
    <w:lvl w:ilvl="1" w:tplc="1490435C">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1E4873D9"/>
    <w:multiLevelType w:val="hybridMultilevel"/>
    <w:tmpl w:val="309C2DD2"/>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1F4A237F"/>
    <w:multiLevelType w:val="hybridMultilevel"/>
    <w:tmpl w:val="F0E63E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222E75F2"/>
    <w:multiLevelType w:val="hybridMultilevel"/>
    <w:tmpl w:val="B12ED624"/>
    <w:lvl w:ilvl="0" w:tplc="B0FE7A00">
      <w:start w:val="1"/>
      <w:numFmt w:val="lowerLetter"/>
      <w:lvlText w:val="%1)"/>
      <w:lvlJc w:val="left"/>
      <w:pPr>
        <w:tabs>
          <w:tab w:val="num" w:pos="720"/>
        </w:tabs>
        <w:ind w:left="720" w:hanging="360"/>
      </w:pPr>
      <w:rPr>
        <w:rFonts w:ascii="Arial" w:eastAsia="Times New Roman" w:hAnsi="Arial" w:cs="Arial"/>
      </w:rPr>
    </w:lvl>
    <w:lvl w:ilvl="1" w:tplc="A40249E0">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25346263"/>
    <w:multiLevelType w:val="hybridMultilevel"/>
    <w:tmpl w:val="5D5C25E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259454DC"/>
    <w:multiLevelType w:val="hybridMultilevel"/>
    <w:tmpl w:val="8B640386"/>
    <w:lvl w:ilvl="0" w:tplc="BC2A4482">
      <w:start w:val="1"/>
      <w:numFmt w:val="decimal"/>
      <w:lvlText w:val="%1."/>
      <w:lvlJc w:val="left"/>
      <w:pPr>
        <w:tabs>
          <w:tab w:val="num" w:pos="1140"/>
        </w:tabs>
        <w:ind w:left="1140" w:hanging="360"/>
      </w:pPr>
      <w:rPr>
        <w:rFonts w:hint="default"/>
      </w:rPr>
    </w:lvl>
    <w:lvl w:ilvl="1" w:tplc="04240019" w:tentative="1">
      <w:start w:val="1"/>
      <w:numFmt w:val="lowerLetter"/>
      <w:lvlText w:val="%2."/>
      <w:lvlJc w:val="left"/>
      <w:pPr>
        <w:tabs>
          <w:tab w:val="num" w:pos="1860"/>
        </w:tabs>
        <w:ind w:left="1860" w:hanging="360"/>
      </w:pPr>
    </w:lvl>
    <w:lvl w:ilvl="2" w:tplc="0424001B" w:tentative="1">
      <w:start w:val="1"/>
      <w:numFmt w:val="lowerRoman"/>
      <w:lvlText w:val="%3."/>
      <w:lvlJc w:val="right"/>
      <w:pPr>
        <w:tabs>
          <w:tab w:val="num" w:pos="2580"/>
        </w:tabs>
        <w:ind w:left="2580" w:hanging="180"/>
      </w:pPr>
    </w:lvl>
    <w:lvl w:ilvl="3" w:tplc="0424000F" w:tentative="1">
      <w:start w:val="1"/>
      <w:numFmt w:val="decimal"/>
      <w:lvlText w:val="%4."/>
      <w:lvlJc w:val="left"/>
      <w:pPr>
        <w:tabs>
          <w:tab w:val="num" w:pos="3300"/>
        </w:tabs>
        <w:ind w:left="3300" w:hanging="360"/>
      </w:pPr>
    </w:lvl>
    <w:lvl w:ilvl="4" w:tplc="04240019" w:tentative="1">
      <w:start w:val="1"/>
      <w:numFmt w:val="lowerLetter"/>
      <w:lvlText w:val="%5."/>
      <w:lvlJc w:val="left"/>
      <w:pPr>
        <w:tabs>
          <w:tab w:val="num" w:pos="4020"/>
        </w:tabs>
        <w:ind w:left="4020" w:hanging="360"/>
      </w:pPr>
    </w:lvl>
    <w:lvl w:ilvl="5" w:tplc="0424001B" w:tentative="1">
      <w:start w:val="1"/>
      <w:numFmt w:val="lowerRoman"/>
      <w:lvlText w:val="%6."/>
      <w:lvlJc w:val="right"/>
      <w:pPr>
        <w:tabs>
          <w:tab w:val="num" w:pos="4740"/>
        </w:tabs>
        <w:ind w:left="4740" w:hanging="180"/>
      </w:pPr>
    </w:lvl>
    <w:lvl w:ilvl="6" w:tplc="0424000F" w:tentative="1">
      <w:start w:val="1"/>
      <w:numFmt w:val="decimal"/>
      <w:lvlText w:val="%7."/>
      <w:lvlJc w:val="left"/>
      <w:pPr>
        <w:tabs>
          <w:tab w:val="num" w:pos="5460"/>
        </w:tabs>
        <w:ind w:left="5460" w:hanging="360"/>
      </w:pPr>
    </w:lvl>
    <w:lvl w:ilvl="7" w:tplc="04240019" w:tentative="1">
      <w:start w:val="1"/>
      <w:numFmt w:val="lowerLetter"/>
      <w:lvlText w:val="%8."/>
      <w:lvlJc w:val="left"/>
      <w:pPr>
        <w:tabs>
          <w:tab w:val="num" w:pos="6180"/>
        </w:tabs>
        <w:ind w:left="6180" w:hanging="360"/>
      </w:pPr>
    </w:lvl>
    <w:lvl w:ilvl="8" w:tplc="0424001B" w:tentative="1">
      <w:start w:val="1"/>
      <w:numFmt w:val="lowerRoman"/>
      <w:lvlText w:val="%9."/>
      <w:lvlJc w:val="right"/>
      <w:pPr>
        <w:tabs>
          <w:tab w:val="num" w:pos="6900"/>
        </w:tabs>
        <w:ind w:left="6900" w:hanging="180"/>
      </w:pPr>
    </w:lvl>
  </w:abstractNum>
  <w:abstractNum w:abstractNumId="24">
    <w:nsid w:val="26426E35"/>
    <w:multiLevelType w:val="hybridMultilevel"/>
    <w:tmpl w:val="5B96FD1E"/>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285200F8"/>
    <w:multiLevelType w:val="hybridMultilevel"/>
    <w:tmpl w:val="A92EF20A"/>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2B92396F"/>
    <w:multiLevelType w:val="hybridMultilevel"/>
    <w:tmpl w:val="19124C98"/>
    <w:lvl w:ilvl="0" w:tplc="04240017">
      <w:start w:val="1"/>
      <w:numFmt w:val="lowerLetter"/>
      <w:lvlText w:val="%1)"/>
      <w:lvlJc w:val="left"/>
      <w:pPr>
        <w:tabs>
          <w:tab w:val="num" w:pos="720"/>
        </w:tabs>
        <w:ind w:left="720" w:hanging="360"/>
      </w:pPr>
      <w:rPr>
        <w:rFonts w:hint="default"/>
      </w:rPr>
    </w:lvl>
    <w:lvl w:ilvl="1" w:tplc="370C2696">
      <w:start w:val="2000"/>
      <w:numFmt w:val="bullet"/>
      <w:lvlText w:val="-"/>
      <w:lvlJc w:val="left"/>
      <w:pPr>
        <w:tabs>
          <w:tab w:val="num" w:pos="1440"/>
        </w:tabs>
        <w:ind w:left="1440" w:hanging="360"/>
      </w:pPr>
      <w:rPr>
        <w:rFonts w:ascii="Times New Roman" w:eastAsia="Times New Roman" w:hAnsi="Times New Roman" w:cs="Times New Roman" w:hint="default"/>
        <w:b/>
        <w:u w:val="none"/>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2CEA4EA1"/>
    <w:multiLevelType w:val="hybridMultilevel"/>
    <w:tmpl w:val="708C08A6"/>
    <w:lvl w:ilvl="0" w:tplc="BC2A4482">
      <w:start w:val="1"/>
      <w:numFmt w:val="decimal"/>
      <w:lvlText w:val="%1."/>
      <w:lvlJc w:val="left"/>
      <w:pPr>
        <w:tabs>
          <w:tab w:val="num" w:pos="1146"/>
        </w:tabs>
        <w:ind w:left="1146"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2D3C0C14"/>
    <w:multiLevelType w:val="hybridMultilevel"/>
    <w:tmpl w:val="2D3E1AE6"/>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2E8C65C9"/>
    <w:multiLevelType w:val="hybridMultilevel"/>
    <w:tmpl w:val="272C1E42"/>
    <w:lvl w:ilvl="0" w:tplc="BC2A4482">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2EFB0DE8"/>
    <w:multiLevelType w:val="hybridMultilevel"/>
    <w:tmpl w:val="595CABF6"/>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3">
    <w:nsid w:val="33602B47"/>
    <w:multiLevelType w:val="hybridMultilevel"/>
    <w:tmpl w:val="DAF225D0"/>
    <w:lvl w:ilvl="0" w:tplc="4F7CA0F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nsid w:val="33A90B36"/>
    <w:multiLevelType w:val="hybridMultilevel"/>
    <w:tmpl w:val="7708113C"/>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nsid w:val="36547651"/>
    <w:multiLevelType w:val="hybridMultilevel"/>
    <w:tmpl w:val="3C88C214"/>
    <w:lvl w:ilvl="0" w:tplc="0424000F">
      <w:start w:val="1"/>
      <w:numFmt w:val="decimal"/>
      <w:lvlText w:val="%1."/>
      <w:lvlJc w:val="left"/>
      <w:pPr>
        <w:ind w:left="360" w:hanging="360"/>
      </w:pPr>
    </w:lvl>
    <w:lvl w:ilvl="1" w:tplc="04D25D3E">
      <w:numFmt w:val="bullet"/>
      <w:lvlText w:val="-"/>
      <w:lvlJc w:val="left"/>
      <w:pPr>
        <w:tabs>
          <w:tab w:val="num" w:pos="1080"/>
        </w:tabs>
        <w:ind w:left="1080" w:hanging="360"/>
      </w:pPr>
      <w:rPr>
        <w:rFonts w:ascii="Arial" w:eastAsia="Times New Roman" w:hAnsi="Arial" w:cs="Aria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nsid w:val="36A21B79"/>
    <w:multiLevelType w:val="hybridMultilevel"/>
    <w:tmpl w:val="91DABE9A"/>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nsid w:val="36B447F3"/>
    <w:multiLevelType w:val="hybridMultilevel"/>
    <w:tmpl w:val="E062A39A"/>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020"/>
        </w:tabs>
        <w:ind w:left="1020" w:hanging="360"/>
      </w:pPr>
    </w:lvl>
    <w:lvl w:ilvl="2" w:tplc="0424001B" w:tentative="1">
      <w:start w:val="1"/>
      <w:numFmt w:val="lowerRoman"/>
      <w:lvlText w:val="%3."/>
      <w:lvlJc w:val="right"/>
      <w:pPr>
        <w:tabs>
          <w:tab w:val="num" w:pos="1740"/>
        </w:tabs>
        <w:ind w:left="1740" w:hanging="180"/>
      </w:pPr>
    </w:lvl>
    <w:lvl w:ilvl="3" w:tplc="0424000F" w:tentative="1">
      <w:start w:val="1"/>
      <w:numFmt w:val="decimal"/>
      <w:lvlText w:val="%4."/>
      <w:lvlJc w:val="left"/>
      <w:pPr>
        <w:tabs>
          <w:tab w:val="num" w:pos="2460"/>
        </w:tabs>
        <w:ind w:left="2460" w:hanging="360"/>
      </w:pPr>
    </w:lvl>
    <w:lvl w:ilvl="4" w:tplc="04240019" w:tentative="1">
      <w:start w:val="1"/>
      <w:numFmt w:val="lowerLetter"/>
      <w:lvlText w:val="%5."/>
      <w:lvlJc w:val="left"/>
      <w:pPr>
        <w:tabs>
          <w:tab w:val="num" w:pos="3180"/>
        </w:tabs>
        <w:ind w:left="3180" w:hanging="360"/>
      </w:pPr>
    </w:lvl>
    <w:lvl w:ilvl="5" w:tplc="0424001B" w:tentative="1">
      <w:start w:val="1"/>
      <w:numFmt w:val="lowerRoman"/>
      <w:lvlText w:val="%6."/>
      <w:lvlJc w:val="right"/>
      <w:pPr>
        <w:tabs>
          <w:tab w:val="num" w:pos="3900"/>
        </w:tabs>
        <w:ind w:left="3900" w:hanging="180"/>
      </w:pPr>
    </w:lvl>
    <w:lvl w:ilvl="6" w:tplc="0424000F" w:tentative="1">
      <w:start w:val="1"/>
      <w:numFmt w:val="decimal"/>
      <w:lvlText w:val="%7."/>
      <w:lvlJc w:val="left"/>
      <w:pPr>
        <w:tabs>
          <w:tab w:val="num" w:pos="4620"/>
        </w:tabs>
        <w:ind w:left="4620" w:hanging="360"/>
      </w:pPr>
    </w:lvl>
    <w:lvl w:ilvl="7" w:tplc="04240019" w:tentative="1">
      <w:start w:val="1"/>
      <w:numFmt w:val="lowerLetter"/>
      <w:lvlText w:val="%8."/>
      <w:lvlJc w:val="left"/>
      <w:pPr>
        <w:tabs>
          <w:tab w:val="num" w:pos="5340"/>
        </w:tabs>
        <w:ind w:left="5340" w:hanging="360"/>
      </w:pPr>
    </w:lvl>
    <w:lvl w:ilvl="8" w:tplc="0424001B" w:tentative="1">
      <w:start w:val="1"/>
      <w:numFmt w:val="lowerRoman"/>
      <w:lvlText w:val="%9."/>
      <w:lvlJc w:val="right"/>
      <w:pPr>
        <w:tabs>
          <w:tab w:val="num" w:pos="6060"/>
        </w:tabs>
        <w:ind w:left="6060" w:hanging="180"/>
      </w:pPr>
    </w:lvl>
  </w:abstractNum>
  <w:abstractNum w:abstractNumId="38">
    <w:nsid w:val="36FD4702"/>
    <w:multiLevelType w:val="hybridMultilevel"/>
    <w:tmpl w:val="C254B33E"/>
    <w:lvl w:ilvl="0" w:tplc="BC2A4482">
      <w:start w:val="1"/>
      <w:numFmt w:val="decimal"/>
      <w:lvlText w:val="%1."/>
      <w:lvlJc w:val="left"/>
      <w:pPr>
        <w:tabs>
          <w:tab w:val="num" w:pos="1146"/>
        </w:tabs>
        <w:ind w:left="1146"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374C282A"/>
    <w:multiLevelType w:val="hybridMultilevel"/>
    <w:tmpl w:val="356CBABA"/>
    <w:lvl w:ilvl="0" w:tplc="918E8910">
      <w:start w:val="1"/>
      <w:numFmt w:val="bullet"/>
      <w:lvlText w:val=""/>
      <w:lvlJc w:val="left"/>
      <w:pPr>
        <w:ind w:left="720" w:hanging="360"/>
      </w:pPr>
      <w:rPr>
        <w:rFonts w:ascii="Symbol" w:hAnsi="Symbol" w:hint="default"/>
        <w:spacing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nsid w:val="3CA8425E"/>
    <w:multiLevelType w:val="hybridMultilevel"/>
    <w:tmpl w:val="4434F586"/>
    <w:lvl w:ilvl="0" w:tplc="0424000F">
      <w:start w:val="1"/>
      <w:numFmt w:val="decimal"/>
      <w:lvlText w:val="%1."/>
      <w:lvlJc w:val="left"/>
      <w:pPr>
        <w:ind w:left="720" w:hanging="360"/>
      </w:pPr>
    </w:lvl>
    <w:lvl w:ilvl="1" w:tplc="D97E5640">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3DA63C5D"/>
    <w:multiLevelType w:val="hybridMultilevel"/>
    <w:tmpl w:val="E932AA52"/>
    <w:lvl w:ilvl="0" w:tplc="E7E00482">
      <w:start w:val="1"/>
      <w:numFmt w:val="decimal"/>
      <w:lvlText w:val="%1."/>
      <w:lvlJc w:val="left"/>
      <w:pPr>
        <w:tabs>
          <w:tab w:val="num" w:pos="2340"/>
        </w:tabs>
        <w:ind w:left="234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nsid w:val="3DC87562"/>
    <w:multiLevelType w:val="hybridMultilevel"/>
    <w:tmpl w:val="14986AFE"/>
    <w:lvl w:ilvl="0" w:tplc="BC2A4482">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nsid w:val="3EF20A56"/>
    <w:multiLevelType w:val="hybridMultilevel"/>
    <w:tmpl w:val="5EF2D64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3FDE56AA"/>
    <w:multiLevelType w:val="hybridMultilevel"/>
    <w:tmpl w:val="FC481BA6"/>
    <w:lvl w:ilvl="0" w:tplc="E7E00482">
      <w:start w:val="1"/>
      <w:numFmt w:val="decimal"/>
      <w:lvlText w:val="%1."/>
      <w:lvlJc w:val="left"/>
      <w:pPr>
        <w:tabs>
          <w:tab w:val="num" w:pos="2340"/>
        </w:tabs>
        <w:ind w:left="2340" w:hanging="360"/>
      </w:pPr>
      <w:rPr>
        <w:rFonts w:hint="default"/>
      </w:rPr>
    </w:lvl>
    <w:lvl w:ilvl="1" w:tplc="749610AC">
      <w:start w:val="1"/>
      <w:numFmt w:val="bullet"/>
      <w:lvlText w:val="–"/>
      <w:lvlJc w:val="left"/>
      <w:pPr>
        <w:tabs>
          <w:tab w:val="num" w:pos="1440"/>
        </w:tabs>
        <w:ind w:left="1440" w:hanging="360"/>
      </w:pPr>
      <w:rPr>
        <w:rFonts w:ascii="Arial"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6">
    <w:nsid w:val="40140F85"/>
    <w:multiLevelType w:val="hybridMultilevel"/>
    <w:tmpl w:val="4C500310"/>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7">
    <w:nsid w:val="40326EAE"/>
    <w:multiLevelType w:val="hybridMultilevel"/>
    <w:tmpl w:val="B3400D54"/>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nsid w:val="42D22ACA"/>
    <w:multiLevelType w:val="hybridMultilevel"/>
    <w:tmpl w:val="992EE48C"/>
    <w:lvl w:ilvl="0" w:tplc="918E8910">
      <w:start w:val="1"/>
      <w:numFmt w:val="bullet"/>
      <w:lvlText w:val=""/>
      <w:lvlJc w:val="left"/>
      <w:pPr>
        <w:ind w:left="720" w:hanging="360"/>
      </w:pPr>
      <w:rPr>
        <w:rFonts w:ascii="Symbol" w:hAnsi="Symbol" w:hint="default"/>
        <w:spacing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457313E9"/>
    <w:multiLevelType w:val="hybridMultilevel"/>
    <w:tmpl w:val="0318EF5E"/>
    <w:lvl w:ilvl="0" w:tplc="E7E00482">
      <w:start w:val="1"/>
      <w:numFmt w:val="decimal"/>
      <w:lvlText w:val="%1."/>
      <w:lvlJc w:val="left"/>
      <w:pPr>
        <w:tabs>
          <w:tab w:val="num" w:pos="2340"/>
        </w:tabs>
        <w:ind w:left="2340" w:hanging="360"/>
      </w:pPr>
      <w:rPr>
        <w:rFonts w:hint="default"/>
      </w:rPr>
    </w:lvl>
    <w:lvl w:ilvl="1" w:tplc="749610AC">
      <w:start w:val="1"/>
      <w:numFmt w:val="bullet"/>
      <w:lvlText w:val="–"/>
      <w:lvlJc w:val="left"/>
      <w:pPr>
        <w:tabs>
          <w:tab w:val="num" w:pos="1440"/>
        </w:tabs>
        <w:ind w:left="1440" w:hanging="360"/>
      </w:pPr>
      <w:rPr>
        <w:rFonts w:ascii="Arial"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0">
    <w:nsid w:val="47A006BB"/>
    <w:multiLevelType w:val="hybridMultilevel"/>
    <w:tmpl w:val="A998E116"/>
    <w:lvl w:ilvl="0" w:tplc="BC2A4482">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nsid w:val="4A4F6F9D"/>
    <w:multiLevelType w:val="hybridMultilevel"/>
    <w:tmpl w:val="A9EE7BFC"/>
    <w:lvl w:ilvl="0" w:tplc="BC2A4482">
      <w:start w:val="1"/>
      <w:numFmt w:val="decimal"/>
      <w:lvlText w:val="%1."/>
      <w:lvlJc w:val="left"/>
      <w:pPr>
        <w:tabs>
          <w:tab w:val="num" w:pos="720"/>
        </w:tabs>
        <w:ind w:left="720" w:hanging="360"/>
      </w:pPr>
      <w:rPr>
        <w:rFonts w:hint="default"/>
      </w:rPr>
    </w:lvl>
    <w:lvl w:ilvl="1" w:tplc="E7E00482">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2">
    <w:nsid w:val="4C3E1DDC"/>
    <w:multiLevelType w:val="hybridMultilevel"/>
    <w:tmpl w:val="39D655F0"/>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3">
    <w:nsid w:val="4D335A79"/>
    <w:multiLevelType w:val="hybridMultilevel"/>
    <w:tmpl w:val="326A72C6"/>
    <w:lvl w:ilvl="0" w:tplc="E7E00482">
      <w:start w:val="1"/>
      <w:numFmt w:val="decimal"/>
      <w:lvlText w:val="%1."/>
      <w:lvlJc w:val="left"/>
      <w:pPr>
        <w:tabs>
          <w:tab w:val="num" w:pos="2340"/>
        </w:tabs>
        <w:ind w:left="2340" w:hanging="360"/>
      </w:pPr>
      <w:rPr>
        <w:rFonts w:hint="default"/>
      </w:rPr>
    </w:lvl>
    <w:lvl w:ilvl="1" w:tplc="04240017">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4">
    <w:nsid w:val="50407024"/>
    <w:multiLevelType w:val="hybridMultilevel"/>
    <w:tmpl w:val="5066AEB6"/>
    <w:lvl w:ilvl="0" w:tplc="BC2A4482">
      <w:start w:val="1"/>
      <w:numFmt w:val="decimal"/>
      <w:lvlText w:val="%1."/>
      <w:lvlJc w:val="left"/>
      <w:pPr>
        <w:tabs>
          <w:tab w:val="num" w:pos="720"/>
        </w:tabs>
        <w:ind w:left="720" w:hanging="360"/>
      </w:pPr>
      <w:rPr>
        <w:rFonts w:hint="default"/>
      </w:rPr>
    </w:lvl>
    <w:lvl w:ilvl="1" w:tplc="0424000F">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5">
    <w:nsid w:val="51347631"/>
    <w:multiLevelType w:val="hybridMultilevel"/>
    <w:tmpl w:val="08781D18"/>
    <w:lvl w:ilvl="0" w:tplc="BC2A4482">
      <w:start w:val="1"/>
      <w:numFmt w:val="decimal"/>
      <w:lvlText w:val="%1."/>
      <w:lvlJc w:val="left"/>
      <w:pPr>
        <w:tabs>
          <w:tab w:val="num" w:pos="720"/>
        </w:tabs>
        <w:ind w:left="720" w:hanging="360"/>
      </w:pPr>
      <w:rPr>
        <w:rFonts w:hint="default"/>
      </w:rPr>
    </w:lvl>
    <w:lvl w:ilvl="1" w:tplc="6798BDD0">
      <w:numFmt w:val="bullet"/>
      <w:lvlText w:val="▪"/>
      <w:lvlJc w:val="left"/>
      <w:pPr>
        <w:tabs>
          <w:tab w:val="num" w:pos="1440"/>
        </w:tabs>
        <w:ind w:left="1440" w:hanging="360"/>
      </w:pPr>
      <w:rPr>
        <w:rFonts w:ascii="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nsid w:val="5509762A"/>
    <w:multiLevelType w:val="hybridMultilevel"/>
    <w:tmpl w:val="D7E6480E"/>
    <w:lvl w:ilvl="0" w:tplc="76DA13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5253908"/>
    <w:multiLevelType w:val="hybridMultilevel"/>
    <w:tmpl w:val="3266D28A"/>
    <w:lvl w:ilvl="0" w:tplc="BC2A4482">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nsid w:val="55B96838"/>
    <w:multiLevelType w:val="hybridMultilevel"/>
    <w:tmpl w:val="274CD658"/>
    <w:lvl w:ilvl="0" w:tplc="04240017">
      <w:start w:val="1"/>
      <w:numFmt w:val="lowerLetter"/>
      <w:lvlText w:val="%1)"/>
      <w:lvlJc w:val="left"/>
      <w:pPr>
        <w:ind w:left="720" w:hanging="360"/>
      </w:pPr>
    </w:lvl>
    <w:lvl w:ilvl="1" w:tplc="04240017">
      <w:start w:val="1"/>
      <w:numFmt w:val="lowerLetter"/>
      <w:lvlText w:val="%2)"/>
      <w:lvlJc w:val="left"/>
      <w:pPr>
        <w:ind w:left="1440" w:hanging="360"/>
      </w:pPr>
    </w:lvl>
    <w:lvl w:ilvl="2" w:tplc="6DCC97E2">
      <w:start w:val="1"/>
      <w:numFmt w:val="decimal"/>
      <w:lvlText w:val="(%3)"/>
      <w:lvlJc w:val="left"/>
      <w:pPr>
        <w:ind w:left="2340" w:hanging="360"/>
      </w:pPr>
      <w:rPr>
        <w:rFonts w:hint="default"/>
      </w:rPr>
    </w:lvl>
    <w:lvl w:ilvl="3" w:tplc="8F449D4E">
      <w:start w:val="5"/>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nsid w:val="56584479"/>
    <w:multiLevelType w:val="hybridMultilevel"/>
    <w:tmpl w:val="4A60BD72"/>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0">
    <w:nsid w:val="588E7FC1"/>
    <w:multiLevelType w:val="hybridMultilevel"/>
    <w:tmpl w:val="A7DC51F2"/>
    <w:lvl w:ilvl="0" w:tplc="45DEA9C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60237BFC"/>
    <w:multiLevelType w:val="hybridMultilevel"/>
    <w:tmpl w:val="7AD2615C"/>
    <w:lvl w:ilvl="0" w:tplc="E7E00482">
      <w:start w:val="1"/>
      <w:numFmt w:val="decimal"/>
      <w:lvlText w:val="%1."/>
      <w:lvlJc w:val="left"/>
      <w:pPr>
        <w:tabs>
          <w:tab w:val="num" w:pos="2340"/>
        </w:tabs>
        <w:ind w:left="2340" w:hanging="360"/>
      </w:pPr>
      <w:rPr>
        <w:rFonts w:hint="default"/>
      </w:rPr>
    </w:lvl>
    <w:lvl w:ilvl="1" w:tplc="04240017">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3">
    <w:nsid w:val="60BF4AB5"/>
    <w:multiLevelType w:val="hybridMultilevel"/>
    <w:tmpl w:val="89EA4072"/>
    <w:lvl w:ilvl="0" w:tplc="A8BA8DF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619D1760"/>
    <w:multiLevelType w:val="hybridMultilevel"/>
    <w:tmpl w:val="F78A1A7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6">
    <w:nsid w:val="627B542F"/>
    <w:multiLevelType w:val="hybridMultilevel"/>
    <w:tmpl w:val="8E0A7EF8"/>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7">
    <w:nsid w:val="653E4091"/>
    <w:multiLevelType w:val="hybridMultilevel"/>
    <w:tmpl w:val="6D84C16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8">
    <w:nsid w:val="65930090"/>
    <w:multiLevelType w:val="hybridMultilevel"/>
    <w:tmpl w:val="8BD00B38"/>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9">
    <w:nsid w:val="65FC520D"/>
    <w:multiLevelType w:val="hybridMultilevel"/>
    <w:tmpl w:val="224AC5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nsid w:val="6C136933"/>
    <w:multiLevelType w:val="hybridMultilevel"/>
    <w:tmpl w:val="1B447388"/>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1">
    <w:nsid w:val="6C137076"/>
    <w:multiLevelType w:val="hybridMultilevel"/>
    <w:tmpl w:val="44DE64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F5E4688"/>
    <w:multiLevelType w:val="hybridMultilevel"/>
    <w:tmpl w:val="C0585FB8"/>
    <w:lvl w:ilvl="0" w:tplc="BC2A4482">
      <w:start w:val="1"/>
      <w:numFmt w:val="decimal"/>
      <w:lvlText w:val="%1."/>
      <w:lvlJc w:val="left"/>
      <w:pPr>
        <w:tabs>
          <w:tab w:val="num" w:pos="720"/>
        </w:tabs>
        <w:ind w:left="720" w:hanging="360"/>
      </w:pPr>
      <w:rPr>
        <w:rFonts w:hint="default"/>
      </w:rPr>
    </w:lvl>
    <w:lvl w:ilvl="1" w:tplc="8C0062D6">
      <w:start w:val="2"/>
      <w:numFmt w:val="bullet"/>
      <w:lvlText w:val=""/>
      <w:lvlJc w:val="left"/>
      <w:pPr>
        <w:ind w:left="1440" w:hanging="360"/>
      </w:pPr>
      <w:rPr>
        <w:rFonts w:ascii="Symbol" w:eastAsia="Times New Roman" w:hAnsi="Symbo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nsid w:val="6FA90268"/>
    <w:multiLevelType w:val="hybridMultilevel"/>
    <w:tmpl w:val="063C72A6"/>
    <w:lvl w:ilvl="0" w:tplc="BC2A4482">
      <w:start w:val="1"/>
      <w:numFmt w:val="decimal"/>
      <w:lvlText w:val="%1."/>
      <w:lvlJc w:val="left"/>
      <w:pPr>
        <w:tabs>
          <w:tab w:val="num" w:pos="644"/>
        </w:tabs>
        <w:ind w:left="644"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4">
    <w:nsid w:val="70FC44A4"/>
    <w:multiLevelType w:val="hybridMultilevel"/>
    <w:tmpl w:val="159A141C"/>
    <w:lvl w:ilvl="0" w:tplc="E7E00482">
      <w:start w:val="1"/>
      <w:numFmt w:val="decimal"/>
      <w:lvlText w:val="%1."/>
      <w:lvlJc w:val="left"/>
      <w:pPr>
        <w:tabs>
          <w:tab w:val="num" w:pos="2340"/>
        </w:tabs>
        <w:ind w:left="234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5">
    <w:nsid w:val="73A147D4"/>
    <w:multiLevelType w:val="hybridMultilevel"/>
    <w:tmpl w:val="949231B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nsid w:val="75E35C04"/>
    <w:multiLevelType w:val="hybridMultilevel"/>
    <w:tmpl w:val="AD3AF5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nsid w:val="77AB1F95"/>
    <w:multiLevelType w:val="hybridMultilevel"/>
    <w:tmpl w:val="9EB4E410"/>
    <w:lvl w:ilvl="0" w:tplc="918E8910">
      <w:start w:val="1"/>
      <w:numFmt w:val="bullet"/>
      <w:lvlText w:val=""/>
      <w:lvlJc w:val="left"/>
      <w:pPr>
        <w:ind w:left="720" w:hanging="360"/>
      </w:pPr>
      <w:rPr>
        <w:rFonts w:ascii="Symbol" w:hAnsi="Symbol" w:hint="default"/>
        <w:spacing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nsid w:val="781F7C77"/>
    <w:multiLevelType w:val="hybridMultilevel"/>
    <w:tmpl w:val="EF8EAD8E"/>
    <w:lvl w:ilvl="0" w:tplc="5FD61552">
      <w:start w:val="12"/>
      <w:numFmt w:val="bullet"/>
      <w:lvlText w:val=""/>
      <w:lvlJc w:val="left"/>
      <w:pPr>
        <w:tabs>
          <w:tab w:val="num" w:pos="360"/>
        </w:tabs>
        <w:ind w:left="360" w:hanging="360"/>
      </w:pPr>
      <w:rPr>
        <w:rFonts w:ascii="Symbol" w:eastAsia="Times New Roman" w:hAnsi="Symbol" w:hint="default"/>
      </w:rPr>
    </w:lvl>
    <w:lvl w:ilvl="1" w:tplc="04240019" w:tentative="1">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79">
    <w:nsid w:val="788F664D"/>
    <w:multiLevelType w:val="hybridMultilevel"/>
    <w:tmpl w:val="ED962436"/>
    <w:lvl w:ilvl="0" w:tplc="0424000F">
      <w:start w:val="1"/>
      <w:numFmt w:val="decimal"/>
      <w:lvlText w:val="%1."/>
      <w:lvlJc w:val="left"/>
      <w:pPr>
        <w:tabs>
          <w:tab w:val="num" w:pos="1060"/>
        </w:tabs>
        <w:ind w:left="10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0">
    <w:nsid w:val="78DC6EC0"/>
    <w:multiLevelType w:val="hybridMultilevel"/>
    <w:tmpl w:val="FD344648"/>
    <w:lvl w:ilvl="0" w:tplc="BC2A4482">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1">
    <w:nsid w:val="790A5560"/>
    <w:multiLevelType w:val="hybridMultilevel"/>
    <w:tmpl w:val="250821BA"/>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2">
    <w:nsid w:val="798371F1"/>
    <w:multiLevelType w:val="hybridMultilevel"/>
    <w:tmpl w:val="C5D654DE"/>
    <w:lvl w:ilvl="0" w:tplc="749610AC">
      <w:start w:val="1"/>
      <w:numFmt w:val="bullet"/>
      <w:lvlText w:val="–"/>
      <w:lvlJc w:val="left"/>
      <w:pPr>
        <w:tabs>
          <w:tab w:val="num" w:pos="1665"/>
        </w:tabs>
        <w:ind w:left="1665" w:hanging="360"/>
      </w:pPr>
      <w:rPr>
        <w:rFonts w:ascii="Arial" w:hAnsi="Arial" w:hint="default"/>
      </w:rPr>
    </w:lvl>
    <w:lvl w:ilvl="1" w:tplc="04240003" w:tentative="1">
      <w:start w:val="1"/>
      <w:numFmt w:val="bullet"/>
      <w:lvlText w:val="o"/>
      <w:lvlJc w:val="left"/>
      <w:pPr>
        <w:tabs>
          <w:tab w:val="num" w:pos="1665"/>
        </w:tabs>
        <w:ind w:left="1665" w:hanging="360"/>
      </w:pPr>
      <w:rPr>
        <w:rFonts w:ascii="Courier New" w:hAnsi="Courier New" w:hint="default"/>
      </w:rPr>
    </w:lvl>
    <w:lvl w:ilvl="2" w:tplc="04240005" w:tentative="1">
      <w:start w:val="1"/>
      <w:numFmt w:val="bullet"/>
      <w:lvlText w:val=""/>
      <w:lvlJc w:val="left"/>
      <w:pPr>
        <w:tabs>
          <w:tab w:val="num" w:pos="2385"/>
        </w:tabs>
        <w:ind w:left="2385" w:hanging="360"/>
      </w:pPr>
      <w:rPr>
        <w:rFonts w:ascii="Wingdings" w:hAnsi="Wingdings" w:hint="default"/>
      </w:rPr>
    </w:lvl>
    <w:lvl w:ilvl="3" w:tplc="04240001" w:tentative="1">
      <w:start w:val="1"/>
      <w:numFmt w:val="bullet"/>
      <w:lvlText w:val=""/>
      <w:lvlJc w:val="left"/>
      <w:pPr>
        <w:tabs>
          <w:tab w:val="num" w:pos="3105"/>
        </w:tabs>
        <w:ind w:left="3105" w:hanging="360"/>
      </w:pPr>
      <w:rPr>
        <w:rFonts w:ascii="Symbol" w:hAnsi="Symbol" w:hint="default"/>
      </w:rPr>
    </w:lvl>
    <w:lvl w:ilvl="4" w:tplc="04240003" w:tentative="1">
      <w:start w:val="1"/>
      <w:numFmt w:val="bullet"/>
      <w:lvlText w:val="o"/>
      <w:lvlJc w:val="left"/>
      <w:pPr>
        <w:tabs>
          <w:tab w:val="num" w:pos="3825"/>
        </w:tabs>
        <w:ind w:left="3825" w:hanging="360"/>
      </w:pPr>
      <w:rPr>
        <w:rFonts w:ascii="Courier New" w:hAnsi="Courier New" w:hint="default"/>
      </w:rPr>
    </w:lvl>
    <w:lvl w:ilvl="5" w:tplc="04240005" w:tentative="1">
      <w:start w:val="1"/>
      <w:numFmt w:val="bullet"/>
      <w:lvlText w:val=""/>
      <w:lvlJc w:val="left"/>
      <w:pPr>
        <w:tabs>
          <w:tab w:val="num" w:pos="4545"/>
        </w:tabs>
        <w:ind w:left="4545" w:hanging="360"/>
      </w:pPr>
      <w:rPr>
        <w:rFonts w:ascii="Wingdings" w:hAnsi="Wingdings" w:hint="default"/>
      </w:rPr>
    </w:lvl>
    <w:lvl w:ilvl="6" w:tplc="04240001" w:tentative="1">
      <w:start w:val="1"/>
      <w:numFmt w:val="bullet"/>
      <w:lvlText w:val=""/>
      <w:lvlJc w:val="left"/>
      <w:pPr>
        <w:tabs>
          <w:tab w:val="num" w:pos="5265"/>
        </w:tabs>
        <w:ind w:left="5265" w:hanging="360"/>
      </w:pPr>
      <w:rPr>
        <w:rFonts w:ascii="Symbol" w:hAnsi="Symbol" w:hint="default"/>
      </w:rPr>
    </w:lvl>
    <w:lvl w:ilvl="7" w:tplc="04240003" w:tentative="1">
      <w:start w:val="1"/>
      <w:numFmt w:val="bullet"/>
      <w:lvlText w:val="o"/>
      <w:lvlJc w:val="left"/>
      <w:pPr>
        <w:tabs>
          <w:tab w:val="num" w:pos="5985"/>
        </w:tabs>
        <w:ind w:left="5985" w:hanging="360"/>
      </w:pPr>
      <w:rPr>
        <w:rFonts w:ascii="Courier New" w:hAnsi="Courier New" w:hint="default"/>
      </w:rPr>
    </w:lvl>
    <w:lvl w:ilvl="8" w:tplc="04240005" w:tentative="1">
      <w:start w:val="1"/>
      <w:numFmt w:val="bullet"/>
      <w:lvlText w:val=""/>
      <w:lvlJc w:val="left"/>
      <w:pPr>
        <w:tabs>
          <w:tab w:val="num" w:pos="6705"/>
        </w:tabs>
        <w:ind w:left="6705" w:hanging="360"/>
      </w:pPr>
      <w:rPr>
        <w:rFonts w:ascii="Wingdings" w:hAnsi="Wingdings" w:hint="default"/>
      </w:rPr>
    </w:lvl>
  </w:abstractNum>
  <w:abstractNum w:abstractNumId="83">
    <w:nsid w:val="7AA27392"/>
    <w:multiLevelType w:val="hybridMultilevel"/>
    <w:tmpl w:val="FE92EF72"/>
    <w:lvl w:ilvl="0" w:tplc="BC2A4482">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4">
    <w:nsid w:val="7D3768B0"/>
    <w:multiLevelType w:val="hybridMultilevel"/>
    <w:tmpl w:val="ECDA2B28"/>
    <w:lvl w:ilvl="0" w:tplc="BC2A448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5">
    <w:nsid w:val="7DB96E7F"/>
    <w:multiLevelType w:val="hybridMultilevel"/>
    <w:tmpl w:val="92880D3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6">
    <w:nsid w:val="7E3165C3"/>
    <w:multiLevelType w:val="hybridMultilevel"/>
    <w:tmpl w:val="7452ECA2"/>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64"/>
  </w:num>
  <w:num w:numId="3">
    <w:abstractNumId w:val="32"/>
  </w:num>
  <w:num w:numId="4">
    <w:abstractNumId w:val="61"/>
  </w:num>
  <w:num w:numId="5">
    <w:abstractNumId w:val="26"/>
  </w:num>
  <w:num w:numId="6">
    <w:abstractNumId w:val="40"/>
  </w:num>
  <w:num w:numId="7">
    <w:abstractNumId w:val="78"/>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77"/>
  </w:num>
  <w:num w:numId="11">
    <w:abstractNumId w:val="48"/>
  </w:num>
  <w:num w:numId="12">
    <w:abstractNumId w:val="85"/>
  </w:num>
  <w:num w:numId="13">
    <w:abstractNumId w:val="21"/>
  </w:num>
  <w:num w:numId="14">
    <w:abstractNumId w:val="35"/>
  </w:num>
  <w:num w:numId="15">
    <w:abstractNumId w:val="65"/>
  </w:num>
  <w:num w:numId="16">
    <w:abstractNumId w:val="84"/>
  </w:num>
  <w:num w:numId="17">
    <w:abstractNumId w:val="51"/>
  </w:num>
  <w:num w:numId="18">
    <w:abstractNumId w:val="1"/>
  </w:num>
  <w:num w:numId="19">
    <w:abstractNumId w:val="46"/>
  </w:num>
  <w:num w:numId="20">
    <w:abstractNumId w:val="25"/>
  </w:num>
  <w:num w:numId="21">
    <w:abstractNumId w:val="86"/>
  </w:num>
  <w:num w:numId="22">
    <w:abstractNumId w:val="9"/>
  </w:num>
  <w:num w:numId="23">
    <w:abstractNumId w:val="36"/>
  </w:num>
  <w:num w:numId="24">
    <w:abstractNumId w:val="18"/>
  </w:num>
  <w:num w:numId="25">
    <w:abstractNumId w:val="38"/>
  </w:num>
  <w:num w:numId="26">
    <w:abstractNumId w:val="28"/>
  </w:num>
  <w:num w:numId="27">
    <w:abstractNumId w:val="23"/>
  </w:num>
  <w:num w:numId="28">
    <w:abstractNumId w:val="19"/>
  </w:num>
  <w:num w:numId="29">
    <w:abstractNumId w:val="55"/>
  </w:num>
  <w:num w:numId="30">
    <w:abstractNumId w:val="50"/>
  </w:num>
  <w:num w:numId="31">
    <w:abstractNumId w:val="6"/>
  </w:num>
  <w:num w:numId="32">
    <w:abstractNumId w:val="57"/>
  </w:num>
  <w:num w:numId="33">
    <w:abstractNumId w:val="54"/>
  </w:num>
  <w:num w:numId="34">
    <w:abstractNumId w:val="17"/>
  </w:num>
  <w:num w:numId="35">
    <w:abstractNumId w:val="83"/>
  </w:num>
  <w:num w:numId="36">
    <w:abstractNumId w:val="79"/>
  </w:num>
  <w:num w:numId="37">
    <w:abstractNumId w:val="30"/>
  </w:num>
  <w:num w:numId="38">
    <w:abstractNumId w:val="14"/>
  </w:num>
  <w:num w:numId="39">
    <w:abstractNumId w:val="80"/>
  </w:num>
  <w:num w:numId="40">
    <w:abstractNumId w:val="43"/>
  </w:num>
  <w:num w:numId="41">
    <w:abstractNumId w:val="47"/>
  </w:num>
  <w:num w:numId="42">
    <w:abstractNumId w:val="59"/>
  </w:num>
  <w:num w:numId="43">
    <w:abstractNumId w:val="24"/>
  </w:num>
  <w:num w:numId="44">
    <w:abstractNumId w:val="31"/>
  </w:num>
  <w:num w:numId="45">
    <w:abstractNumId w:val="34"/>
  </w:num>
  <w:num w:numId="46">
    <w:abstractNumId w:val="3"/>
  </w:num>
  <w:num w:numId="47">
    <w:abstractNumId w:val="81"/>
  </w:num>
  <w:num w:numId="48">
    <w:abstractNumId w:val="73"/>
  </w:num>
  <w:num w:numId="49">
    <w:abstractNumId w:val="4"/>
  </w:num>
  <w:num w:numId="50">
    <w:abstractNumId w:val="70"/>
  </w:num>
  <w:num w:numId="51">
    <w:abstractNumId w:val="66"/>
  </w:num>
  <w:num w:numId="52">
    <w:abstractNumId w:val="52"/>
  </w:num>
  <w:num w:numId="53">
    <w:abstractNumId w:val="29"/>
  </w:num>
  <w:num w:numId="54">
    <w:abstractNumId w:val="49"/>
  </w:num>
  <w:num w:numId="55">
    <w:abstractNumId w:val="42"/>
  </w:num>
  <w:num w:numId="56">
    <w:abstractNumId w:val="45"/>
  </w:num>
  <w:num w:numId="57">
    <w:abstractNumId w:val="8"/>
  </w:num>
  <w:num w:numId="58">
    <w:abstractNumId w:val="67"/>
  </w:num>
  <w:num w:numId="59">
    <w:abstractNumId w:val="58"/>
  </w:num>
  <w:num w:numId="60">
    <w:abstractNumId w:val="22"/>
  </w:num>
  <w:num w:numId="61">
    <w:abstractNumId w:val="74"/>
  </w:num>
  <w:num w:numId="62">
    <w:abstractNumId w:val="33"/>
  </w:num>
  <w:num w:numId="63">
    <w:abstractNumId w:val="37"/>
  </w:num>
  <w:num w:numId="64">
    <w:abstractNumId w:val="63"/>
  </w:num>
  <w:num w:numId="65">
    <w:abstractNumId w:val="20"/>
  </w:num>
  <w:num w:numId="66">
    <w:abstractNumId w:val="72"/>
  </w:num>
  <w:num w:numId="67">
    <w:abstractNumId w:val="76"/>
  </w:num>
  <w:num w:numId="68">
    <w:abstractNumId w:val="5"/>
  </w:num>
  <w:num w:numId="69">
    <w:abstractNumId w:val="15"/>
  </w:num>
  <w:num w:numId="70">
    <w:abstractNumId w:val="41"/>
  </w:num>
  <w:num w:numId="71">
    <w:abstractNumId w:val="2"/>
  </w:num>
  <w:num w:numId="72">
    <w:abstractNumId w:val="62"/>
  </w:num>
  <w:num w:numId="73">
    <w:abstractNumId w:val="53"/>
  </w:num>
  <w:num w:numId="74">
    <w:abstractNumId w:val="27"/>
  </w:num>
  <w:num w:numId="75">
    <w:abstractNumId w:val="68"/>
  </w:num>
  <w:num w:numId="76">
    <w:abstractNumId w:val="10"/>
  </w:num>
  <w:num w:numId="77">
    <w:abstractNumId w:val="82"/>
  </w:num>
  <w:num w:numId="78">
    <w:abstractNumId w:val="7"/>
  </w:num>
  <w:num w:numId="79">
    <w:abstractNumId w:val="69"/>
  </w:num>
  <w:num w:numId="80">
    <w:abstractNumId w:val="13"/>
  </w:num>
  <w:num w:numId="81">
    <w:abstractNumId w:val="56"/>
  </w:num>
  <w:num w:numId="82">
    <w:abstractNumId w:val="71"/>
  </w:num>
  <w:num w:numId="83">
    <w:abstractNumId w:val="16"/>
  </w:num>
  <w:num w:numId="84">
    <w:abstractNumId w:val="60"/>
  </w:num>
  <w:num w:numId="85">
    <w:abstractNumId w:val="75"/>
  </w:num>
  <w:num w:numId="86">
    <w:abstractNumId w:val="44"/>
  </w:num>
  <w:num w:numId="87">
    <w:abstractNumId w:val="1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hideSpelling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42C4"/>
    <w:rsid w:val="00004AC2"/>
    <w:rsid w:val="00004E52"/>
    <w:rsid w:val="000056B8"/>
    <w:rsid w:val="0001341A"/>
    <w:rsid w:val="00014B69"/>
    <w:rsid w:val="00014FA6"/>
    <w:rsid w:val="0001582C"/>
    <w:rsid w:val="00017082"/>
    <w:rsid w:val="00021985"/>
    <w:rsid w:val="00022CEA"/>
    <w:rsid w:val="00023A88"/>
    <w:rsid w:val="0002457D"/>
    <w:rsid w:val="00025B7D"/>
    <w:rsid w:val="00027075"/>
    <w:rsid w:val="000333DA"/>
    <w:rsid w:val="00035136"/>
    <w:rsid w:val="00035A22"/>
    <w:rsid w:val="00036742"/>
    <w:rsid w:val="000426D2"/>
    <w:rsid w:val="00043926"/>
    <w:rsid w:val="00043AD0"/>
    <w:rsid w:val="00047FCC"/>
    <w:rsid w:val="00054378"/>
    <w:rsid w:val="00056164"/>
    <w:rsid w:val="00056977"/>
    <w:rsid w:val="000569BC"/>
    <w:rsid w:val="00063FFF"/>
    <w:rsid w:val="0006442E"/>
    <w:rsid w:val="00065971"/>
    <w:rsid w:val="00067441"/>
    <w:rsid w:val="00072735"/>
    <w:rsid w:val="000808D8"/>
    <w:rsid w:val="00080F4C"/>
    <w:rsid w:val="00080F6C"/>
    <w:rsid w:val="0008387A"/>
    <w:rsid w:val="00084BD0"/>
    <w:rsid w:val="00084DCE"/>
    <w:rsid w:val="000853C5"/>
    <w:rsid w:val="0009085D"/>
    <w:rsid w:val="00091EA7"/>
    <w:rsid w:val="0009245A"/>
    <w:rsid w:val="00094174"/>
    <w:rsid w:val="00096ECD"/>
    <w:rsid w:val="00097DFD"/>
    <w:rsid w:val="000A14DF"/>
    <w:rsid w:val="000A15F8"/>
    <w:rsid w:val="000A264B"/>
    <w:rsid w:val="000A3BB0"/>
    <w:rsid w:val="000A7238"/>
    <w:rsid w:val="000B05CB"/>
    <w:rsid w:val="000B4E84"/>
    <w:rsid w:val="000B6BB0"/>
    <w:rsid w:val="000B7C3D"/>
    <w:rsid w:val="000B7DCD"/>
    <w:rsid w:val="000C2C40"/>
    <w:rsid w:val="000C3E10"/>
    <w:rsid w:val="000C6525"/>
    <w:rsid w:val="000C6F46"/>
    <w:rsid w:val="000D1328"/>
    <w:rsid w:val="000D4477"/>
    <w:rsid w:val="000E0FFB"/>
    <w:rsid w:val="000E2D54"/>
    <w:rsid w:val="000E4C6F"/>
    <w:rsid w:val="000E5266"/>
    <w:rsid w:val="000F0B8E"/>
    <w:rsid w:val="000F17AE"/>
    <w:rsid w:val="000F1D7F"/>
    <w:rsid w:val="000F2E84"/>
    <w:rsid w:val="000F3329"/>
    <w:rsid w:val="000F6030"/>
    <w:rsid w:val="000F6215"/>
    <w:rsid w:val="000F7D24"/>
    <w:rsid w:val="001012F1"/>
    <w:rsid w:val="00104727"/>
    <w:rsid w:val="00105782"/>
    <w:rsid w:val="00106128"/>
    <w:rsid w:val="00107555"/>
    <w:rsid w:val="0011396C"/>
    <w:rsid w:val="001179AC"/>
    <w:rsid w:val="00124F21"/>
    <w:rsid w:val="001252E3"/>
    <w:rsid w:val="00125C05"/>
    <w:rsid w:val="001311A3"/>
    <w:rsid w:val="00132E3A"/>
    <w:rsid w:val="0013350F"/>
    <w:rsid w:val="001345E8"/>
    <w:rsid w:val="001357B2"/>
    <w:rsid w:val="00136768"/>
    <w:rsid w:val="00137307"/>
    <w:rsid w:val="00137B31"/>
    <w:rsid w:val="00140CBA"/>
    <w:rsid w:val="0014114E"/>
    <w:rsid w:val="00144024"/>
    <w:rsid w:val="001441D9"/>
    <w:rsid w:val="00146CDD"/>
    <w:rsid w:val="00147005"/>
    <w:rsid w:val="00150835"/>
    <w:rsid w:val="00150F90"/>
    <w:rsid w:val="00151075"/>
    <w:rsid w:val="00151F3D"/>
    <w:rsid w:val="001529BD"/>
    <w:rsid w:val="00152F53"/>
    <w:rsid w:val="0015323B"/>
    <w:rsid w:val="0016029C"/>
    <w:rsid w:val="001619E6"/>
    <w:rsid w:val="001631C3"/>
    <w:rsid w:val="001634FC"/>
    <w:rsid w:val="00165DE1"/>
    <w:rsid w:val="00167408"/>
    <w:rsid w:val="001710A0"/>
    <w:rsid w:val="0017477B"/>
    <w:rsid w:val="0017478F"/>
    <w:rsid w:val="0017619A"/>
    <w:rsid w:val="00176DF7"/>
    <w:rsid w:val="00177A3F"/>
    <w:rsid w:val="00183FFB"/>
    <w:rsid w:val="001862D4"/>
    <w:rsid w:val="00187435"/>
    <w:rsid w:val="00190B60"/>
    <w:rsid w:val="00191CC6"/>
    <w:rsid w:val="001957A7"/>
    <w:rsid w:val="001A1FD7"/>
    <w:rsid w:val="001A27E8"/>
    <w:rsid w:val="001A3297"/>
    <w:rsid w:val="001A3973"/>
    <w:rsid w:val="001A4A3D"/>
    <w:rsid w:val="001A6C65"/>
    <w:rsid w:val="001B0AE5"/>
    <w:rsid w:val="001B46DC"/>
    <w:rsid w:val="001C1962"/>
    <w:rsid w:val="001C1BDB"/>
    <w:rsid w:val="001C27F8"/>
    <w:rsid w:val="001C32DC"/>
    <w:rsid w:val="001C593E"/>
    <w:rsid w:val="001C63E4"/>
    <w:rsid w:val="001C7C25"/>
    <w:rsid w:val="001D2971"/>
    <w:rsid w:val="001D2D87"/>
    <w:rsid w:val="001D62CA"/>
    <w:rsid w:val="001D7E7F"/>
    <w:rsid w:val="001E026D"/>
    <w:rsid w:val="001E1A53"/>
    <w:rsid w:val="001E1B4F"/>
    <w:rsid w:val="001E4436"/>
    <w:rsid w:val="001E45F4"/>
    <w:rsid w:val="001E5470"/>
    <w:rsid w:val="001F378C"/>
    <w:rsid w:val="001F3DEE"/>
    <w:rsid w:val="001F49BC"/>
    <w:rsid w:val="00200A32"/>
    <w:rsid w:val="00202A77"/>
    <w:rsid w:val="0020318D"/>
    <w:rsid w:val="00203FC9"/>
    <w:rsid w:val="00204C69"/>
    <w:rsid w:val="00205276"/>
    <w:rsid w:val="00205D7C"/>
    <w:rsid w:val="002066AA"/>
    <w:rsid w:val="00207323"/>
    <w:rsid w:val="0020757B"/>
    <w:rsid w:val="002078A8"/>
    <w:rsid w:val="002117BB"/>
    <w:rsid w:val="00212444"/>
    <w:rsid w:val="00215152"/>
    <w:rsid w:val="00216291"/>
    <w:rsid w:val="00216F1E"/>
    <w:rsid w:val="002217E1"/>
    <w:rsid w:val="00221A1F"/>
    <w:rsid w:val="00222C20"/>
    <w:rsid w:val="00225E41"/>
    <w:rsid w:val="00226E3A"/>
    <w:rsid w:val="00226F7F"/>
    <w:rsid w:val="002310EC"/>
    <w:rsid w:val="00232935"/>
    <w:rsid w:val="00233BCD"/>
    <w:rsid w:val="002428EF"/>
    <w:rsid w:val="00250563"/>
    <w:rsid w:val="002526C0"/>
    <w:rsid w:val="002529DF"/>
    <w:rsid w:val="002530C0"/>
    <w:rsid w:val="002545E7"/>
    <w:rsid w:val="002572AF"/>
    <w:rsid w:val="0025783A"/>
    <w:rsid w:val="002578C3"/>
    <w:rsid w:val="00257BCF"/>
    <w:rsid w:val="00261E64"/>
    <w:rsid w:val="00261F4C"/>
    <w:rsid w:val="00261FA1"/>
    <w:rsid w:val="00262864"/>
    <w:rsid w:val="00264B05"/>
    <w:rsid w:val="00264ECD"/>
    <w:rsid w:val="002650AA"/>
    <w:rsid w:val="00266062"/>
    <w:rsid w:val="00270DA3"/>
    <w:rsid w:val="0027117B"/>
    <w:rsid w:val="00271CE5"/>
    <w:rsid w:val="002771B6"/>
    <w:rsid w:val="002772C4"/>
    <w:rsid w:val="00281B44"/>
    <w:rsid w:val="00282020"/>
    <w:rsid w:val="00284DDB"/>
    <w:rsid w:val="0028781E"/>
    <w:rsid w:val="002905E6"/>
    <w:rsid w:val="002936C3"/>
    <w:rsid w:val="00293C6F"/>
    <w:rsid w:val="00295A8A"/>
    <w:rsid w:val="00295B35"/>
    <w:rsid w:val="0029602A"/>
    <w:rsid w:val="002979D5"/>
    <w:rsid w:val="002A0472"/>
    <w:rsid w:val="002A2949"/>
    <w:rsid w:val="002A2B69"/>
    <w:rsid w:val="002A65F6"/>
    <w:rsid w:val="002A7033"/>
    <w:rsid w:val="002B3286"/>
    <w:rsid w:val="002B6D3E"/>
    <w:rsid w:val="002C0239"/>
    <w:rsid w:val="002C2F36"/>
    <w:rsid w:val="002C3A5E"/>
    <w:rsid w:val="002C75F1"/>
    <w:rsid w:val="002D42F0"/>
    <w:rsid w:val="002D5176"/>
    <w:rsid w:val="002D6D29"/>
    <w:rsid w:val="002D7C7E"/>
    <w:rsid w:val="002D7FC9"/>
    <w:rsid w:val="002E0C5C"/>
    <w:rsid w:val="002E1344"/>
    <w:rsid w:val="002E172C"/>
    <w:rsid w:val="002F25AE"/>
    <w:rsid w:val="002F25F1"/>
    <w:rsid w:val="002F2742"/>
    <w:rsid w:val="002F28C0"/>
    <w:rsid w:val="002F4300"/>
    <w:rsid w:val="002F7BE4"/>
    <w:rsid w:val="00303675"/>
    <w:rsid w:val="00304106"/>
    <w:rsid w:val="003043A5"/>
    <w:rsid w:val="00311C70"/>
    <w:rsid w:val="00312E5C"/>
    <w:rsid w:val="0031360B"/>
    <w:rsid w:val="0031464F"/>
    <w:rsid w:val="003159F9"/>
    <w:rsid w:val="0031663A"/>
    <w:rsid w:val="00316AF9"/>
    <w:rsid w:val="00317AF8"/>
    <w:rsid w:val="00321A4C"/>
    <w:rsid w:val="00323233"/>
    <w:rsid w:val="00324DF6"/>
    <w:rsid w:val="003276AE"/>
    <w:rsid w:val="00330B72"/>
    <w:rsid w:val="00330F0F"/>
    <w:rsid w:val="00331042"/>
    <w:rsid w:val="00332C09"/>
    <w:rsid w:val="00333363"/>
    <w:rsid w:val="00333A1D"/>
    <w:rsid w:val="00334141"/>
    <w:rsid w:val="00335950"/>
    <w:rsid w:val="003367E5"/>
    <w:rsid w:val="003405D1"/>
    <w:rsid w:val="00342B1F"/>
    <w:rsid w:val="003459F9"/>
    <w:rsid w:val="003466CB"/>
    <w:rsid w:val="003553E6"/>
    <w:rsid w:val="00357C90"/>
    <w:rsid w:val="00357FAC"/>
    <w:rsid w:val="00360819"/>
    <w:rsid w:val="003614D7"/>
    <w:rsid w:val="00362005"/>
    <w:rsid w:val="0036299A"/>
    <w:rsid w:val="00362A59"/>
    <w:rsid w:val="003636BF"/>
    <w:rsid w:val="003637AC"/>
    <w:rsid w:val="00363FF4"/>
    <w:rsid w:val="003644C3"/>
    <w:rsid w:val="00366B26"/>
    <w:rsid w:val="003674F0"/>
    <w:rsid w:val="00371442"/>
    <w:rsid w:val="003715D6"/>
    <w:rsid w:val="00373CEE"/>
    <w:rsid w:val="003746E8"/>
    <w:rsid w:val="0037562A"/>
    <w:rsid w:val="0037674B"/>
    <w:rsid w:val="00380B6A"/>
    <w:rsid w:val="00381432"/>
    <w:rsid w:val="003845B4"/>
    <w:rsid w:val="00384E4D"/>
    <w:rsid w:val="00384F0F"/>
    <w:rsid w:val="00386214"/>
    <w:rsid w:val="00386C4B"/>
    <w:rsid w:val="00387B1A"/>
    <w:rsid w:val="00392AAE"/>
    <w:rsid w:val="003942A5"/>
    <w:rsid w:val="00395B73"/>
    <w:rsid w:val="003A00F3"/>
    <w:rsid w:val="003A0384"/>
    <w:rsid w:val="003A35F7"/>
    <w:rsid w:val="003A5299"/>
    <w:rsid w:val="003A7877"/>
    <w:rsid w:val="003B0925"/>
    <w:rsid w:val="003B356C"/>
    <w:rsid w:val="003B371A"/>
    <w:rsid w:val="003B3F8B"/>
    <w:rsid w:val="003B4E0D"/>
    <w:rsid w:val="003B689D"/>
    <w:rsid w:val="003B6B5B"/>
    <w:rsid w:val="003C36BA"/>
    <w:rsid w:val="003C5145"/>
    <w:rsid w:val="003C5836"/>
    <w:rsid w:val="003C5EE5"/>
    <w:rsid w:val="003C6E75"/>
    <w:rsid w:val="003D0965"/>
    <w:rsid w:val="003D096A"/>
    <w:rsid w:val="003D166A"/>
    <w:rsid w:val="003D31D4"/>
    <w:rsid w:val="003D5AF5"/>
    <w:rsid w:val="003D5B02"/>
    <w:rsid w:val="003E00C4"/>
    <w:rsid w:val="003E0ADD"/>
    <w:rsid w:val="003E0E26"/>
    <w:rsid w:val="003E1C74"/>
    <w:rsid w:val="003E26C4"/>
    <w:rsid w:val="003E2B73"/>
    <w:rsid w:val="003E4134"/>
    <w:rsid w:val="003F185F"/>
    <w:rsid w:val="003F245C"/>
    <w:rsid w:val="003F296D"/>
    <w:rsid w:val="003F3375"/>
    <w:rsid w:val="003F3D26"/>
    <w:rsid w:val="003F53F8"/>
    <w:rsid w:val="003F54A7"/>
    <w:rsid w:val="003F5F1A"/>
    <w:rsid w:val="003F5F4A"/>
    <w:rsid w:val="004006EF"/>
    <w:rsid w:val="00400983"/>
    <w:rsid w:val="00401586"/>
    <w:rsid w:val="00402B1D"/>
    <w:rsid w:val="00404072"/>
    <w:rsid w:val="00406E68"/>
    <w:rsid w:val="00413299"/>
    <w:rsid w:val="00414253"/>
    <w:rsid w:val="004155FE"/>
    <w:rsid w:val="00415CEE"/>
    <w:rsid w:val="00416BA6"/>
    <w:rsid w:val="00416CD0"/>
    <w:rsid w:val="0041709E"/>
    <w:rsid w:val="004174E4"/>
    <w:rsid w:val="00421DF7"/>
    <w:rsid w:val="00423AE5"/>
    <w:rsid w:val="00425789"/>
    <w:rsid w:val="00425F5E"/>
    <w:rsid w:val="00427607"/>
    <w:rsid w:val="00427A45"/>
    <w:rsid w:val="004329FC"/>
    <w:rsid w:val="004375C1"/>
    <w:rsid w:val="004431C3"/>
    <w:rsid w:val="00445BBB"/>
    <w:rsid w:val="00446EC3"/>
    <w:rsid w:val="00447708"/>
    <w:rsid w:val="00454846"/>
    <w:rsid w:val="004551D8"/>
    <w:rsid w:val="00456296"/>
    <w:rsid w:val="00457A8A"/>
    <w:rsid w:val="0046004A"/>
    <w:rsid w:val="0046039D"/>
    <w:rsid w:val="0046043C"/>
    <w:rsid w:val="00462897"/>
    <w:rsid w:val="00462F42"/>
    <w:rsid w:val="0046559D"/>
    <w:rsid w:val="004657EE"/>
    <w:rsid w:val="004670F0"/>
    <w:rsid w:val="00467233"/>
    <w:rsid w:val="004679B6"/>
    <w:rsid w:val="004706A4"/>
    <w:rsid w:val="0047174F"/>
    <w:rsid w:val="004721C8"/>
    <w:rsid w:val="0047328F"/>
    <w:rsid w:val="00473ED5"/>
    <w:rsid w:val="00474CFC"/>
    <w:rsid w:val="00474D48"/>
    <w:rsid w:val="00481063"/>
    <w:rsid w:val="004817AF"/>
    <w:rsid w:val="004825C4"/>
    <w:rsid w:val="0048296C"/>
    <w:rsid w:val="00483AB0"/>
    <w:rsid w:val="0048427A"/>
    <w:rsid w:val="004842B2"/>
    <w:rsid w:val="00486C5B"/>
    <w:rsid w:val="004872C0"/>
    <w:rsid w:val="004877D3"/>
    <w:rsid w:val="00492C97"/>
    <w:rsid w:val="00493261"/>
    <w:rsid w:val="004946FF"/>
    <w:rsid w:val="004A03D2"/>
    <w:rsid w:val="004A0628"/>
    <w:rsid w:val="004A12E7"/>
    <w:rsid w:val="004A150C"/>
    <w:rsid w:val="004A3403"/>
    <w:rsid w:val="004A3DA6"/>
    <w:rsid w:val="004A3F55"/>
    <w:rsid w:val="004A609B"/>
    <w:rsid w:val="004A60A1"/>
    <w:rsid w:val="004B03C6"/>
    <w:rsid w:val="004B11CD"/>
    <w:rsid w:val="004B1897"/>
    <w:rsid w:val="004B296E"/>
    <w:rsid w:val="004B3129"/>
    <w:rsid w:val="004B4756"/>
    <w:rsid w:val="004B58C2"/>
    <w:rsid w:val="004B7DA1"/>
    <w:rsid w:val="004C0D48"/>
    <w:rsid w:val="004C1B0C"/>
    <w:rsid w:val="004C311F"/>
    <w:rsid w:val="004C537C"/>
    <w:rsid w:val="004C7989"/>
    <w:rsid w:val="004D10CD"/>
    <w:rsid w:val="004D1515"/>
    <w:rsid w:val="004D705F"/>
    <w:rsid w:val="004E0217"/>
    <w:rsid w:val="004E1647"/>
    <w:rsid w:val="004E1CA1"/>
    <w:rsid w:val="004E2A32"/>
    <w:rsid w:val="004E2A5D"/>
    <w:rsid w:val="004E3253"/>
    <w:rsid w:val="004E37D3"/>
    <w:rsid w:val="004E3F67"/>
    <w:rsid w:val="004E5291"/>
    <w:rsid w:val="004F0AD2"/>
    <w:rsid w:val="004F2897"/>
    <w:rsid w:val="004F549F"/>
    <w:rsid w:val="004F6240"/>
    <w:rsid w:val="00500147"/>
    <w:rsid w:val="00503B94"/>
    <w:rsid w:val="005122E7"/>
    <w:rsid w:val="005161D5"/>
    <w:rsid w:val="00517697"/>
    <w:rsid w:val="00517A7B"/>
    <w:rsid w:val="00521ABD"/>
    <w:rsid w:val="00522E1B"/>
    <w:rsid w:val="00524F20"/>
    <w:rsid w:val="005254FF"/>
    <w:rsid w:val="00525A4D"/>
    <w:rsid w:val="00526246"/>
    <w:rsid w:val="005279A2"/>
    <w:rsid w:val="00534197"/>
    <w:rsid w:val="005357B9"/>
    <w:rsid w:val="00535A1A"/>
    <w:rsid w:val="00536F4F"/>
    <w:rsid w:val="0053790A"/>
    <w:rsid w:val="00537AD6"/>
    <w:rsid w:val="00540099"/>
    <w:rsid w:val="00542297"/>
    <w:rsid w:val="00542700"/>
    <w:rsid w:val="005439F1"/>
    <w:rsid w:val="00547E61"/>
    <w:rsid w:val="00551D2C"/>
    <w:rsid w:val="005531DA"/>
    <w:rsid w:val="00556858"/>
    <w:rsid w:val="00562C9E"/>
    <w:rsid w:val="0056354B"/>
    <w:rsid w:val="00566AF4"/>
    <w:rsid w:val="00566FC1"/>
    <w:rsid w:val="00567106"/>
    <w:rsid w:val="00570A6D"/>
    <w:rsid w:val="00570C6C"/>
    <w:rsid w:val="00571A35"/>
    <w:rsid w:val="00571F17"/>
    <w:rsid w:val="00573E98"/>
    <w:rsid w:val="00575343"/>
    <w:rsid w:val="005754D0"/>
    <w:rsid w:val="0057727B"/>
    <w:rsid w:val="00586B1F"/>
    <w:rsid w:val="00590629"/>
    <w:rsid w:val="00590D3F"/>
    <w:rsid w:val="0059214F"/>
    <w:rsid w:val="005933D7"/>
    <w:rsid w:val="00593667"/>
    <w:rsid w:val="00594BDE"/>
    <w:rsid w:val="005A17BF"/>
    <w:rsid w:val="005A193B"/>
    <w:rsid w:val="005A3552"/>
    <w:rsid w:val="005A5BF0"/>
    <w:rsid w:val="005A74D9"/>
    <w:rsid w:val="005A7575"/>
    <w:rsid w:val="005A7B64"/>
    <w:rsid w:val="005B10D8"/>
    <w:rsid w:val="005B11B6"/>
    <w:rsid w:val="005B1C9C"/>
    <w:rsid w:val="005B5F0B"/>
    <w:rsid w:val="005C2059"/>
    <w:rsid w:val="005C65DD"/>
    <w:rsid w:val="005C6606"/>
    <w:rsid w:val="005C7134"/>
    <w:rsid w:val="005D1741"/>
    <w:rsid w:val="005D6B62"/>
    <w:rsid w:val="005E1D3C"/>
    <w:rsid w:val="005E46A4"/>
    <w:rsid w:val="005E5BAD"/>
    <w:rsid w:val="005E7DF1"/>
    <w:rsid w:val="005F044A"/>
    <w:rsid w:val="005F21A6"/>
    <w:rsid w:val="005F2A6F"/>
    <w:rsid w:val="005F569C"/>
    <w:rsid w:val="00600FAA"/>
    <w:rsid w:val="00601B4C"/>
    <w:rsid w:val="00604E2F"/>
    <w:rsid w:val="00607698"/>
    <w:rsid w:val="00613842"/>
    <w:rsid w:val="00614455"/>
    <w:rsid w:val="00614922"/>
    <w:rsid w:val="00615130"/>
    <w:rsid w:val="00616499"/>
    <w:rsid w:val="0061695B"/>
    <w:rsid w:val="00616C23"/>
    <w:rsid w:val="00617C83"/>
    <w:rsid w:val="006204BB"/>
    <w:rsid w:val="00620E03"/>
    <w:rsid w:val="00621099"/>
    <w:rsid w:val="00621BB8"/>
    <w:rsid w:val="00621C51"/>
    <w:rsid w:val="00623368"/>
    <w:rsid w:val="00624E02"/>
    <w:rsid w:val="00625AE6"/>
    <w:rsid w:val="00627F5B"/>
    <w:rsid w:val="00630E37"/>
    <w:rsid w:val="00632253"/>
    <w:rsid w:val="006348FE"/>
    <w:rsid w:val="006367F0"/>
    <w:rsid w:val="00637076"/>
    <w:rsid w:val="00637E8D"/>
    <w:rsid w:val="00640720"/>
    <w:rsid w:val="00640EA7"/>
    <w:rsid w:val="00641991"/>
    <w:rsid w:val="00642242"/>
    <w:rsid w:val="00642714"/>
    <w:rsid w:val="00643BFB"/>
    <w:rsid w:val="006455CE"/>
    <w:rsid w:val="0064651A"/>
    <w:rsid w:val="00647FEE"/>
    <w:rsid w:val="00652FA1"/>
    <w:rsid w:val="0065338A"/>
    <w:rsid w:val="00654D43"/>
    <w:rsid w:val="00655841"/>
    <w:rsid w:val="006560D6"/>
    <w:rsid w:val="006578CD"/>
    <w:rsid w:val="006603C4"/>
    <w:rsid w:val="006634C4"/>
    <w:rsid w:val="006644E0"/>
    <w:rsid w:val="006663D7"/>
    <w:rsid w:val="00667981"/>
    <w:rsid w:val="00667988"/>
    <w:rsid w:val="00670D9A"/>
    <w:rsid w:val="00672B97"/>
    <w:rsid w:val="00673690"/>
    <w:rsid w:val="006738D6"/>
    <w:rsid w:val="0067419F"/>
    <w:rsid w:val="0067568E"/>
    <w:rsid w:val="00675D6E"/>
    <w:rsid w:val="00676520"/>
    <w:rsid w:val="00676E64"/>
    <w:rsid w:val="006772B8"/>
    <w:rsid w:val="006829C8"/>
    <w:rsid w:val="00682EF8"/>
    <w:rsid w:val="00683CB2"/>
    <w:rsid w:val="00684BB2"/>
    <w:rsid w:val="00690113"/>
    <w:rsid w:val="0069142D"/>
    <w:rsid w:val="006959B3"/>
    <w:rsid w:val="006A0C27"/>
    <w:rsid w:val="006A187F"/>
    <w:rsid w:val="006A2035"/>
    <w:rsid w:val="006A4DF0"/>
    <w:rsid w:val="006A554A"/>
    <w:rsid w:val="006A6405"/>
    <w:rsid w:val="006A71F0"/>
    <w:rsid w:val="006A7FDB"/>
    <w:rsid w:val="006B3295"/>
    <w:rsid w:val="006B3C7B"/>
    <w:rsid w:val="006B3D8B"/>
    <w:rsid w:val="006B3F9B"/>
    <w:rsid w:val="006B402F"/>
    <w:rsid w:val="006B61BC"/>
    <w:rsid w:val="006C1C49"/>
    <w:rsid w:val="006C238D"/>
    <w:rsid w:val="006C3561"/>
    <w:rsid w:val="006C4207"/>
    <w:rsid w:val="006C4FF2"/>
    <w:rsid w:val="006C7DBA"/>
    <w:rsid w:val="006D049C"/>
    <w:rsid w:val="006D0861"/>
    <w:rsid w:val="006D2136"/>
    <w:rsid w:val="006D3FDB"/>
    <w:rsid w:val="006D5987"/>
    <w:rsid w:val="006D62F9"/>
    <w:rsid w:val="006D6B2D"/>
    <w:rsid w:val="006E3FDB"/>
    <w:rsid w:val="006E4456"/>
    <w:rsid w:val="006E53D5"/>
    <w:rsid w:val="006E73B7"/>
    <w:rsid w:val="006F0A43"/>
    <w:rsid w:val="006F1AAA"/>
    <w:rsid w:val="006F38D6"/>
    <w:rsid w:val="006F5E75"/>
    <w:rsid w:val="006F7CF2"/>
    <w:rsid w:val="00700B75"/>
    <w:rsid w:val="0070118B"/>
    <w:rsid w:val="00702BCC"/>
    <w:rsid w:val="007069D2"/>
    <w:rsid w:val="0070767C"/>
    <w:rsid w:val="00707791"/>
    <w:rsid w:val="00707963"/>
    <w:rsid w:val="0070799F"/>
    <w:rsid w:val="00712084"/>
    <w:rsid w:val="007135E3"/>
    <w:rsid w:val="0071454F"/>
    <w:rsid w:val="007147FD"/>
    <w:rsid w:val="00714CEB"/>
    <w:rsid w:val="00717235"/>
    <w:rsid w:val="00720208"/>
    <w:rsid w:val="0072158B"/>
    <w:rsid w:val="00723299"/>
    <w:rsid w:val="007276BB"/>
    <w:rsid w:val="0072786F"/>
    <w:rsid w:val="00730AE6"/>
    <w:rsid w:val="007320A2"/>
    <w:rsid w:val="0073266D"/>
    <w:rsid w:val="00733017"/>
    <w:rsid w:val="007377A2"/>
    <w:rsid w:val="00740C4C"/>
    <w:rsid w:val="00742755"/>
    <w:rsid w:val="007434F6"/>
    <w:rsid w:val="0074389B"/>
    <w:rsid w:val="00743C1C"/>
    <w:rsid w:val="00745411"/>
    <w:rsid w:val="0074779C"/>
    <w:rsid w:val="00747879"/>
    <w:rsid w:val="00750B35"/>
    <w:rsid w:val="007566E7"/>
    <w:rsid w:val="00757714"/>
    <w:rsid w:val="00761FC1"/>
    <w:rsid w:val="00762941"/>
    <w:rsid w:val="0076309B"/>
    <w:rsid w:val="007633D9"/>
    <w:rsid w:val="007648AE"/>
    <w:rsid w:val="0076627C"/>
    <w:rsid w:val="0077062A"/>
    <w:rsid w:val="0077648D"/>
    <w:rsid w:val="00776C20"/>
    <w:rsid w:val="00781815"/>
    <w:rsid w:val="00781D46"/>
    <w:rsid w:val="00782477"/>
    <w:rsid w:val="00782543"/>
    <w:rsid w:val="00782A69"/>
    <w:rsid w:val="00783310"/>
    <w:rsid w:val="00783B84"/>
    <w:rsid w:val="00785386"/>
    <w:rsid w:val="0078686C"/>
    <w:rsid w:val="00790852"/>
    <w:rsid w:val="00791FE7"/>
    <w:rsid w:val="00792584"/>
    <w:rsid w:val="0079325A"/>
    <w:rsid w:val="0079769F"/>
    <w:rsid w:val="00797733"/>
    <w:rsid w:val="00797CB4"/>
    <w:rsid w:val="00797D2E"/>
    <w:rsid w:val="00797D65"/>
    <w:rsid w:val="007A0AFD"/>
    <w:rsid w:val="007A0E52"/>
    <w:rsid w:val="007A283C"/>
    <w:rsid w:val="007A4A6D"/>
    <w:rsid w:val="007A6BDD"/>
    <w:rsid w:val="007A7A28"/>
    <w:rsid w:val="007B21D5"/>
    <w:rsid w:val="007B2BE9"/>
    <w:rsid w:val="007B549B"/>
    <w:rsid w:val="007C340C"/>
    <w:rsid w:val="007C5CB6"/>
    <w:rsid w:val="007C5DD4"/>
    <w:rsid w:val="007D119E"/>
    <w:rsid w:val="007D1BCF"/>
    <w:rsid w:val="007D36C1"/>
    <w:rsid w:val="007D75CF"/>
    <w:rsid w:val="007D7BDC"/>
    <w:rsid w:val="007D7E3C"/>
    <w:rsid w:val="007E0440"/>
    <w:rsid w:val="007E1B8C"/>
    <w:rsid w:val="007E1F83"/>
    <w:rsid w:val="007E4E39"/>
    <w:rsid w:val="007E4FBB"/>
    <w:rsid w:val="007E6DC5"/>
    <w:rsid w:val="007E7AE8"/>
    <w:rsid w:val="007E7CC9"/>
    <w:rsid w:val="007F004B"/>
    <w:rsid w:val="007F1A6F"/>
    <w:rsid w:val="007F3B16"/>
    <w:rsid w:val="007F3FF7"/>
    <w:rsid w:val="007F56E5"/>
    <w:rsid w:val="007F62C6"/>
    <w:rsid w:val="00800B92"/>
    <w:rsid w:val="008013B2"/>
    <w:rsid w:val="008071D6"/>
    <w:rsid w:val="00810CF9"/>
    <w:rsid w:val="0081459F"/>
    <w:rsid w:val="00815A40"/>
    <w:rsid w:val="00821AB9"/>
    <w:rsid w:val="00822CD5"/>
    <w:rsid w:val="00823F60"/>
    <w:rsid w:val="0082426B"/>
    <w:rsid w:val="00824C7F"/>
    <w:rsid w:val="0082529E"/>
    <w:rsid w:val="0082571C"/>
    <w:rsid w:val="00825D26"/>
    <w:rsid w:val="00825FA7"/>
    <w:rsid w:val="008265FC"/>
    <w:rsid w:val="008269D0"/>
    <w:rsid w:val="00827578"/>
    <w:rsid w:val="00827977"/>
    <w:rsid w:val="008334B3"/>
    <w:rsid w:val="008404B0"/>
    <w:rsid w:val="00843626"/>
    <w:rsid w:val="008470D5"/>
    <w:rsid w:val="008506C0"/>
    <w:rsid w:val="0085531E"/>
    <w:rsid w:val="00855803"/>
    <w:rsid w:val="00857549"/>
    <w:rsid w:val="00860BD4"/>
    <w:rsid w:val="0086115D"/>
    <w:rsid w:val="00866F83"/>
    <w:rsid w:val="0086720D"/>
    <w:rsid w:val="008703A6"/>
    <w:rsid w:val="008717C3"/>
    <w:rsid w:val="0087232A"/>
    <w:rsid w:val="00876380"/>
    <w:rsid w:val="008771F6"/>
    <w:rsid w:val="0088043C"/>
    <w:rsid w:val="0088079A"/>
    <w:rsid w:val="00880DFB"/>
    <w:rsid w:val="00884889"/>
    <w:rsid w:val="00885484"/>
    <w:rsid w:val="00887DBF"/>
    <w:rsid w:val="008903C0"/>
    <w:rsid w:val="008906C9"/>
    <w:rsid w:val="00892448"/>
    <w:rsid w:val="00892860"/>
    <w:rsid w:val="008944FE"/>
    <w:rsid w:val="008A05EF"/>
    <w:rsid w:val="008A58A5"/>
    <w:rsid w:val="008A7089"/>
    <w:rsid w:val="008B21D5"/>
    <w:rsid w:val="008B4022"/>
    <w:rsid w:val="008B611A"/>
    <w:rsid w:val="008B6916"/>
    <w:rsid w:val="008B7D8E"/>
    <w:rsid w:val="008B7F61"/>
    <w:rsid w:val="008C03F5"/>
    <w:rsid w:val="008C0CAA"/>
    <w:rsid w:val="008C2F1E"/>
    <w:rsid w:val="008C5022"/>
    <w:rsid w:val="008C5738"/>
    <w:rsid w:val="008C5F99"/>
    <w:rsid w:val="008C6A06"/>
    <w:rsid w:val="008C711F"/>
    <w:rsid w:val="008D04F0"/>
    <w:rsid w:val="008D1F61"/>
    <w:rsid w:val="008D3148"/>
    <w:rsid w:val="008D3624"/>
    <w:rsid w:val="008D6714"/>
    <w:rsid w:val="008D7A35"/>
    <w:rsid w:val="008E1553"/>
    <w:rsid w:val="008E26E7"/>
    <w:rsid w:val="008E411E"/>
    <w:rsid w:val="008E43E6"/>
    <w:rsid w:val="008E5FE2"/>
    <w:rsid w:val="008E6AFD"/>
    <w:rsid w:val="008E7017"/>
    <w:rsid w:val="008E75EA"/>
    <w:rsid w:val="008E7643"/>
    <w:rsid w:val="008E76A8"/>
    <w:rsid w:val="008F012F"/>
    <w:rsid w:val="008F0334"/>
    <w:rsid w:val="008F0888"/>
    <w:rsid w:val="008F10D4"/>
    <w:rsid w:val="008F3500"/>
    <w:rsid w:val="008F3E92"/>
    <w:rsid w:val="008F4739"/>
    <w:rsid w:val="008F6236"/>
    <w:rsid w:val="00901F44"/>
    <w:rsid w:val="00902EBC"/>
    <w:rsid w:val="009055D9"/>
    <w:rsid w:val="00910297"/>
    <w:rsid w:val="00910BC4"/>
    <w:rsid w:val="00911A6B"/>
    <w:rsid w:val="00914BAE"/>
    <w:rsid w:val="009155F8"/>
    <w:rsid w:val="009179F0"/>
    <w:rsid w:val="00920669"/>
    <w:rsid w:val="00922189"/>
    <w:rsid w:val="009225F2"/>
    <w:rsid w:val="009240C8"/>
    <w:rsid w:val="0092480A"/>
    <w:rsid w:val="00924E3C"/>
    <w:rsid w:val="00924E76"/>
    <w:rsid w:val="009256AC"/>
    <w:rsid w:val="00926C2A"/>
    <w:rsid w:val="0092739F"/>
    <w:rsid w:val="0093044D"/>
    <w:rsid w:val="009312A6"/>
    <w:rsid w:val="009327A7"/>
    <w:rsid w:val="0093470B"/>
    <w:rsid w:val="00936626"/>
    <w:rsid w:val="0093771A"/>
    <w:rsid w:val="00937E15"/>
    <w:rsid w:val="00941342"/>
    <w:rsid w:val="00941735"/>
    <w:rsid w:val="00941D3C"/>
    <w:rsid w:val="0094210C"/>
    <w:rsid w:val="009444D4"/>
    <w:rsid w:val="00944BDA"/>
    <w:rsid w:val="00944EAF"/>
    <w:rsid w:val="00945083"/>
    <w:rsid w:val="009453E3"/>
    <w:rsid w:val="00947089"/>
    <w:rsid w:val="009612BB"/>
    <w:rsid w:val="00964801"/>
    <w:rsid w:val="00964A60"/>
    <w:rsid w:val="00964FFF"/>
    <w:rsid w:val="00965080"/>
    <w:rsid w:val="00965734"/>
    <w:rsid w:val="009662BC"/>
    <w:rsid w:val="00966941"/>
    <w:rsid w:val="00966CBA"/>
    <w:rsid w:val="00975378"/>
    <w:rsid w:val="00975A8F"/>
    <w:rsid w:val="009801D7"/>
    <w:rsid w:val="00980459"/>
    <w:rsid w:val="00981897"/>
    <w:rsid w:val="009818D3"/>
    <w:rsid w:val="00982AD4"/>
    <w:rsid w:val="00987758"/>
    <w:rsid w:val="00987D93"/>
    <w:rsid w:val="00990C31"/>
    <w:rsid w:val="00990D2C"/>
    <w:rsid w:val="00992D78"/>
    <w:rsid w:val="00994874"/>
    <w:rsid w:val="00995522"/>
    <w:rsid w:val="0099697B"/>
    <w:rsid w:val="009A03E6"/>
    <w:rsid w:val="009A0478"/>
    <w:rsid w:val="009A123F"/>
    <w:rsid w:val="009A3A26"/>
    <w:rsid w:val="009A3A9C"/>
    <w:rsid w:val="009A401A"/>
    <w:rsid w:val="009A55F2"/>
    <w:rsid w:val="009A5F34"/>
    <w:rsid w:val="009A69B7"/>
    <w:rsid w:val="009B368D"/>
    <w:rsid w:val="009B53F7"/>
    <w:rsid w:val="009B574A"/>
    <w:rsid w:val="009B65AE"/>
    <w:rsid w:val="009B7D0F"/>
    <w:rsid w:val="009C3F55"/>
    <w:rsid w:val="009C49A3"/>
    <w:rsid w:val="009C5ED6"/>
    <w:rsid w:val="009C740A"/>
    <w:rsid w:val="009D0C93"/>
    <w:rsid w:val="009D2485"/>
    <w:rsid w:val="009D34A9"/>
    <w:rsid w:val="009D4D32"/>
    <w:rsid w:val="009D593E"/>
    <w:rsid w:val="009D610A"/>
    <w:rsid w:val="009D6BA3"/>
    <w:rsid w:val="009E474D"/>
    <w:rsid w:val="009E5DDF"/>
    <w:rsid w:val="009E670A"/>
    <w:rsid w:val="009F5CD5"/>
    <w:rsid w:val="009F75D4"/>
    <w:rsid w:val="009F7A07"/>
    <w:rsid w:val="00A0764C"/>
    <w:rsid w:val="00A0779A"/>
    <w:rsid w:val="00A125C5"/>
    <w:rsid w:val="00A12C29"/>
    <w:rsid w:val="00A1584B"/>
    <w:rsid w:val="00A17656"/>
    <w:rsid w:val="00A17E21"/>
    <w:rsid w:val="00A22622"/>
    <w:rsid w:val="00A2451C"/>
    <w:rsid w:val="00A24EC9"/>
    <w:rsid w:val="00A26C90"/>
    <w:rsid w:val="00A30AB5"/>
    <w:rsid w:val="00A34F57"/>
    <w:rsid w:val="00A37122"/>
    <w:rsid w:val="00A408B7"/>
    <w:rsid w:val="00A411D9"/>
    <w:rsid w:val="00A418BE"/>
    <w:rsid w:val="00A429F9"/>
    <w:rsid w:val="00A47CC4"/>
    <w:rsid w:val="00A47F26"/>
    <w:rsid w:val="00A50524"/>
    <w:rsid w:val="00A510D0"/>
    <w:rsid w:val="00A54438"/>
    <w:rsid w:val="00A55C2D"/>
    <w:rsid w:val="00A563B9"/>
    <w:rsid w:val="00A57E59"/>
    <w:rsid w:val="00A60428"/>
    <w:rsid w:val="00A636C6"/>
    <w:rsid w:val="00A63EBA"/>
    <w:rsid w:val="00A640F5"/>
    <w:rsid w:val="00A64AE7"/>
    <w:rsid w:val="00A64C0D"/>
    <w:rsid w:val="00A65EE7"/>
    <w:rsid w:val="00A70133"/>
    <w:rsid w:val="00A71396"/>
    <w:rsid w:val="00A7164F"/>
    <w:rsid w:val="00A72584"/>
    <w:rsid w:val="00A75A19"/>
    <w:rsid w:val="00A770A6"/>
    <w:rsid w:val="00A813B1"/>
    <w:rsid w:val="00A82351"/>
    <w:rsid w:val="00A8333D"/>
    <w:rsid w:val="00A84857"/>
    <w:rsid w:val="00A931B8"/>
    <w:rsid w:val="00A9469B"/>
    <w:rsid w:val="00A96AC3"/>
    <w:rsid w:val="00A96D29"/>
    <w:rsid w:val="00A97344"/>
    <w:rsid w:val="00AA2340"/>
    <w:rsid w:val="00AA2819"/>
    <w:rsid w:val="00AA3212"/>
    <w:rsid w:val="00AA53C0"/>
    <w:rsid w:val="00AA5656"/>
    <w:rsid w:val="00AA590D"/>
    <w:rsid w:val="00AA7CB0"/>
    <w:rsid w:val="00AB1EFF"/>
    <w:rsid w:val="00AB36C4"/>
    <w:rsid w:val="00AB3F47"/>
    <w:rsid w:val="00AB57B8"/>
    <w:rsid w:val="00AB7887"/>
    <w:rsid w:val="00AC2363"/>
    <w:rsid w:val="00AC25F8"/>
    <w:rsid w:val="00AC32B2"/>
    <w:rsid w:val="00AC32C2"/>
    <w:rsid w:val="00AC55FD"/>
    <w:rsid w:val="00AC58D0"/>
    <w:rsid w:val="00AC62BB"/>
    <w:rsid w:val="00AC6CFD"/>
    <w:rsid w:val="00AD01BB"/>
    <w:rsid w:val="00AD1D51"/>
    <w:rsid w:val="00AD2A59"/>
    <w:rsid w:val="00AE0F19"/>
    <w:rsid w:val="00AE261D"/>
    <w:rsid w:val="00AE6F9A"/>
    <w:rsid w:val="00AE7516"/>
    <w:rsid w:val="00AE7B15"/>
    <w:rsid w:val="00AE7F55"/>
    <w:rsid w:val="00AF04F4"/>
    <w:rsid w:val="00AF06ED"/>
    <w:rsid w:val="00AF2662"/>
    <w:rsid w:val="00AF5AD8"/>
    <w:rsid w:val="00AF6D78"/>
    <w:rsid w:val="00AF7892"/>
    <w:rsid w:val="00B014D4"/>
    <w:rsid w:val="00B02EDD"/>
    <w:rsid w:val="00B04591"/>
    <w:rsid w:val="00B05866"/>
    <w:rsid w:val="00B05A4B"/>
    <w:rsid w:val="00B069C1"/>
    <w:rsid w:val="00B10085"/>
    <w:rsid w:val="00B129AF"/>
    <w:rsid w:val="00B16FA4"/>
    <w:rsid w:val="00B17141"/>
    <w:rsid w:val="00B1725A"/>
    <w:rsid w:val="00B17D07"/>
    <w:rsid w:val="00B20B54"/>
    <w:rsid w:val="00B23712"/>
    <w:rsid w:val="00B250A2"/>
    <w:rsid w:val="00B26EC4"/>
    <w:rsid w:val="00B30CAD"/>
    <w:rsid w:val="00B314C3"/>
    <w:rsid w:val="00B31575"/>
    <w:rsid w:val="00B31F55"/>
    <w:rsid w:val="00B329EA"/>
    <w:rsid w:val="00B35936"/>
    <w:rsid w:val="00B415FB"/>
    <w:rsid w:val="00B428A6"/>
    <w:rsid w:val="00B453CA"/>
    <w:rsid w:val="00B4731A"/>
    <w:rsid w:val="00B510EA"/>
    <w:rsid w:val="00B52104"/>
    <w:rsid w:val="00B54827"/>
    <w:rsid w:val="00B54B0A"/>
    <w:rsid w:val="00B54FA0"/>
    <w:rsid w:val="00B558F8"/>
    <w:rsid w:val="00B56DD6"/>
    <w:rsid w:val="00B574B8"/>
    <w:rsid w:val="00B605C3"/>
    <w:rsid w:val="00B608FD"/>
    <w:rsid w:val="00B6134D"/>
    <w:rsid w:val="00B628AD"/>
    <w:rsid w:val="00B62C8B"/>
    <w:rsid w:val="00B63F10"/>
    <w:rsid w:val="00B67D34"/>
    <w:rsid w:val="00B700CB"/>
    <w:rsid w:val="00B70B70"/>
    <w:rsid w:val="00B75637"/>
    <w:rsid w:val="00B76446"/>
    <w:rsid w:val="00B77523"/>
    <w:rsid w:val="00B8547D"/>
    <w:rsid w:val="00B8551C"/>
    <w:rsid w:val="00B862DC"/>
    <w:rsid w:val="00B87F2C"/>
    <w:rsid w:val="00B92F78"/>
    <w:rsid w:val="00B938A3"/>
    <w:rsid w:val="00B93A74"/>
    <w:rsid w:val="00B94332"/>
    <w:rsid w:val="00B951CB"/>
    <w:rsid w:val="00B9544F"/>
    <w:rsid w:val="00B96046"/>
    <w:rsid w:val="00B96646"/>
    <w:rsid w:val="00B97D3E"/>
    <w:rsid w:val="00BA1B0D"/>
    <w:rsid w:val="00BA53E2"/>
    <w:rsid w:val="00BA635D"/>
    <w:rsid w:val="00BA64CD"/>
    <w:rsid w:val="00BA6F6A"/>
    <w:rsid w:val="00BA7302"/>
    <w:rsid w:val="00BB00A6"/>
    <w:rsid w:val="00BB03A2"/>
    <w:rsid w:val="00BB0C03"/>
    <w:rsid w:val="00BB2B01"/>
    <w:rsid w:val="00BB2B10"/>
    <w:rsid w:val="00BB2FDD"/>
    <w:rsid w:val="00BB3B04"/>
    <w:rsid w:val="00BB4CC2"/>
    <w:rsid w:val="00BC11AF"/>
    <w:rsid w:val="00BC4790"/>
    <w:rsid w:val="00BC47DA"/>
    <w:rsid w:val="00BC5559"/>
    <w:rsid w:val="00BC6553"/>
    <w:rsid w:val="00BC75FC"/>
    <w:rsid w:val="00BD07A5"/>
    <w:rsid w:val="00BD0DC7"/>
    <w:rsid w:val="00BD11A5"/>
    <w:rsid w:val="00BD2498"/>
    <w:rsid w:val="00BE01B8"/>
    <w:rsid w:val="00BE1063"/>
    <w:rsid w:val="00BE25CD"/>
    <w:rsid w:val="00BE2E66"/>
    <w:rsid w:val="00BE531E"/>
    <w:rsid w:val="00BE59DE"/>
    <w:rsid w:val="00BE70C4"/>
    <w:rsid w:val="00BF0A1B"/>
    <w:rsid w:val="00BF118C"/>
    <w:rsid w:val="00BF16B2"/>
    <w:rsid w:val="00BF1D76"/>
    <w:rsid w:val="00BF2DD8"/>
    <w:rsid w:val="00BF36BA"/>
    <w:rsid w:val="00BF4755"/>
    <w:rsid w:val="00BF6841"/>
    <w:rsid w:val="00BF6CC8"/>
    <w:rsid w:val="00BF7002"/>
    <w:rsid w:val="00C012D2"/>
    <w:rsid w:val="00C01748"/>
    <w:rsid w:val="00C02368"/>
    <w:rsid w:val="00C05360"/>
    <w:rsid w:val="00C05A68"/>
    <w:rsid w:val="00C0648A"/>
    <w:rsid w:val="00C06FB7"/>
    <w:rsid w:val="00C078A2"/>
    <w:rsid w:val="00C123F3"/>
    <w:rsid w:val="00C16544"/>
    <w:rsid w:val="00C20528"/>
    <w:rsid w:val="00C21A8A"/>
    <w:rsid w:val="00C2296D"/>
    <w:rsid w:val="00C24092"/>
    <w:rsid w:val="00C250D5"/>
    <w:rsid w:val="00C32E40"/>
    <w:rsid w:val="00C33E4F"/>
    <w:rsid w:val="00C35666"/>
    <w:rsid w:val="00C357D2"/>
    <w:rsid w:val="00C362E4"/>
    <w:rsid w:val="00C36848"/>
    <w:rsid w:val="00C368B9"/>
    <w:rsid w:val="00C414AA"/>
    <w:rsid w:val="00C41734"/>
    <w:rsid w:val="00C41E70"/>
    <w:rsid w:val="00C430D9"/>
    <w:rsid w:val="00C43BCB"/>
    <w:rsid w:val="00C45C5C"/>
    <w:rsid w:val="00C4629D"/>
    <w:rsid w:val="00C47A1C"/>
    <w:rsid w:val="00C50741"/>
    <w:rsid w:val="00C51534"/>
    <w:rsid w:val="00C54515"/>
    <w:rsid w:val="00C54591"/>
    <w:rsid w:val="00C54FE0"/>
    <w:rsid w:val="00C57ABD"/>
    <w:rsid w:val="00C6088F"/>
    <w:rsid w:val="00C630FB"/>
    <w:rsid w:val="00C708A2"/>
    <w:rsid w:val="00C74005"/>
    <w:rsid w:val="00C7784C"/>
    <w:rsid w:val="00C85516"/>
    <w:rsid w:val="00C8629F"/>
    <w:rsid w:val="00C87AE3"/>
    <w:rsid w:val="00C87F78"/>
    <w:rsid w:val="00C90FF7"/>
    <w:rsid w:val="00C91342"/>
    <w:rsid w:val="00C916A7"/>
    <w:rsid w:val="00C9268E"/>
    <w:rsid w:val="00C92898"/>
    <w:rsid w:val="00C9354F"/>
    <w:rsid w:val="00C93D8D"/>
    <w:rsid w:val="00C94116"/>
    <w:rsid w:val="00C97E49"/>
    <w:rsid w:val="00CA4340"/>
    <w:rsid w:val="00CA4646"/>
    <w:rsid w:val="00CA4725"/>
    <w:rsid w:val="00CA4A8C"/>
    <w:rsid w:val="00CA652B"/>
    <w:rsid w:val="00CA6B97"/>
    <w:rsid w:val="00CA78D2"/>
    <w:rsid w:val="00CB2158"/>
    <w:rsid w:val="00CB2640"/>
    <w:rsid w:val="00CB33B2"/>
    <w:rsid w:val="00CB340C"/>
    <w:rsid w:val="00CB3DC8"/>
    <w:rsid w:val="00CB63B2"/>
    <w:rsid w:val="00CB7A82"/>
    <w:rsid w:val="00CC0E55"/>
    <w:rsid w:val="00CC11AE"/>
    <w:rsid w:val="00CC237F"/>
    <w:rsid w:val="00CC2517"/>
    <w:rsid w:val="00CC607B"/>
    <w:rsid w:val="00CC6C97"/>
    <w:rsid w:val="00CD0209"/>
    <w:rsid w:val="00CD188E"/>
    <w:rsid w:val="00CD3016"/>
    <w:rsid w:val="00CD36B6"/>
    <w:rsid w:val="00CD6432"/>
    <w:rsid w:val="00CE24DA"/>
    <w:rsid w:val="00CE34E3"/>
    <w:rsid w:val="00CE3E37"/>
    <w:rsid w:val="00CE4CDE"/>
    <w:rsid w:val="00CE5238"/>
    <w:rsid w:val="00CE7514"/>
    <w:rsid w:val="00CE7B56"/>
    <w:rsid w:val="00CF000A"/>
    <w:rsid w:val="00CF2014"/>
    <w:rsid w:val="00CF26D0"/>
    <w:rsid w:val="00CF3B2D"/>
    <w:rsid w:val="00CF4558"/>
    <w:rsid w:val="00CF51A1"/>
    <w:rsid w:val="00CF6F56"/>
    <w:rsid w:val="00D0022E"/>
    <w:rsid w:val="00D00FA4"/>
    <w:rsid w:val="00D01658"/>
    <w:rsid w:val="00D01CBE"/>
    <w:rsid w:val="00D03620"/>
    <w:rsid w:val="00D04605"/>
    <w:rsid w:val="00D06027"/>
    <w:rsid w:val="00D109F9"/>
    <w:rsid w:val="00D11D73"/>
    <w:rsid w:val="00D11F08"/>
    <w:rsid w:val="00D16D90"/>
    <w:rsid w:val="00D20171"/>
    <w:rsid w:val="00D23207"/>
    <w:rsid w:val="00D248DE"/>
    <w:rsid w:val="00D331B9"/>
    <w:rsid w:val="00D34A76"/>
    <w:rsid w:val="00D34C3A"/>
    <w:rsid w:val="00D3607A"/>
    <w:rsid w:val="00D362BD"/>
    <w:rsid w:val="00D37014"/>
    <w:rsid w:val="00D374D5"/>
    <w:rsid w:val="00D41A66"/>
    <w:rsid w:val="00D43A4F"/>
    <w:rsid w:val="00D44ECD"/>
    <w:rsid w:val="00D47472"/>
    <w:rsid w:val="00D509E1"/>
    <w:rsid w:val="00D5214F"/>
    <w:rsid w:val="00D530A5"/>
    <w:rsid w:val="00D600F9"/>
    <w:rsid w:val="00D640CE"/>
    <w:rsid w:val="00D660AE"/>
    <w:rsid w:val="00D67686"/>
    <w:rsid w:val="00D67ABE"/>
    <w:rsid w:val="00D67B57"/>
    <w:rsid w:val="00D67F61"/>
    <w:rsid w:val="00D774F7"/>
    <w:rsid w:val="00D775BA"/>
    <w:rsid w:val="00D776CE"/>
    <w:rsid w:val="00D819CA"/>
    <w:rsid w:val="00D81BB1"/>
    <w:rsid w:val="00D83EA8"/>
    <w:rsid w:val="00D841E3"/>
    <w:rsid w:val="00D84AB2"/>
    <w:rsid w:val="00D8542D"/>
    <w:rsid w:val="00D86711"/>
    <w:rsid w:val="00D93957"/>
    <w:rsid w:val="00D951AE"/>
    <w:rsid w:val="00D9704C"/>
    <w:rsid w:val="00D97C2E"/>
    <w:rsid w:val="00D97E5A"/>
    <w:rsid w:val="00DA037D"/>
    <w:rsid w:val="00DA0789"/>
    <w:rsid w:val="00DA0CB6"/>
    <w:rsid w:val="00DA13EA"/>
    <w:rsid w:val="00DA182A"/>
    <w:rsid w:val="00DA3415"/>
    <w:rsid w:val="00DA38EB"/>
    <w:rsid w:val="00DA393F"/>
    <w:rsid w:val="00DA4341"/>
    <w:rsid w:val="00DA5182"/>
    <w:rsid w:val="00DB0220"/>
    <w:rsid w:val="00DB1B4C"/>
    <w:rsid w:val="00DB3B69"/>
    <w:rsid w:val="00DB3EA3"/>
    <w:rsid w:val="00DB5811"/>
    <w:rsid w:val="00DB6A88"/>
    <w:rsid w:val="00DB6ECB"/>
    <w:rsid w:val="00DC12E0"/>
    <w:rsid w:val="00DC1629"/>
    <w:rsid w:val="00DC2353"/>
    <w:rsid w:val="00DC3DD5"/>
    <w:rsid w:val="00DC484D"/>
    <w:rsid w:val="00DC4C2F"/>
    <w:rsid w:val="00DC5429"/>
    <w:rsid w:val="00DC6A71"/>
    <w:rsid w:val="00DD00A5"/>
    <w:rsid w:val="00DD036F"/>
    <w:rsid w:val="00DD28D0"/>
    <w:rsid w:val="00DD31B4"/>
    <w:rsid w:val="00DD3360"/>
    <w:rsid w:val="00DD392D"/>
    <w:rsid w:val="00DD4601"/>
    <w:rsid w:val="00DD4F43"/>
    <w:rsid w:val="00DD5BA0"/>
    <w:rsid w:val="00DD6502"/>
    <w:rsid w:val="00DD7375"/>
    <w:rsid w:val="00DE1560"/>
    <w:rsid w:val="00DE1EE7"/>
    <w:rsid w:val="00DE2419"/>
    <w:rsid w:val="00DE31C8"/>
    <w:rsid w:val="00DE3961"/>
    <w:rsid w:val="00DE427B"/>
    <w:rsid w:val="00DE4A20"/>
    <w:rsid w:val="00DE7F0D"/>
    <w:rsid w:val="00DF06B8"/>
    <w:rsid w:val="00DF3017"/>
    <w:rsid w:val="00DF330E"/>
    <w:rsid w:val="00DF5A1B"/>
    <w:rsid w:val="00DF5EC0"/>
    <w:rsid w:val="00E003CD"/>
    <w:rsid w:val="00E004D8"/>
    <w:rsid w:val="00E00B54"/>
    <w:rsid w:val="00E027CB"/>
    <w:rsid w:val="00E02A45"/>
    <w:rsid w:val="00E0357D"/>
    <w:rsid w:val="00E0463E"/>
    <w:rsid w:val="00E0526D"/>
    <w:rsid w:val="00E06489"/>
    <w:rsid w:val="00E1166C"/>
    <w:rsid w:val="00E128DC"/>
    <w:rsid w:val="00E129E9"/>
    <w:rsid w:val="00E12E77"/>
    <w:rsid w:val="00E1379B"/>
    <w:rsid w:val="00E148FB"/>
    <w:rsid w:val="00E15802"/>
    <w:rsid w:val="00E16E0D"/>
    <w:rsid w:val="00E17AA1"/>
    <w:rsid w:val="00E218CE"/>
    <w:rsid w:val="00E22682"/>
    <w:rsid w:val="00E237F9"/>
    <w:rsid w:val="00E241A7"/>
    <w:rsid w:val="00E25BAC"/>
    <w:rsid w:val="00E3015B"/>
    <w:rsid w:val="00E30578"/>
    <w:rsid w:val="00E31341"/>
    <w:rsid w:val="00E32330"/>
    <w:rsid w:val="00E33495"/>
    <w:rsid w:val="00E36295"/>
    <w:rsid w:val="00E36468"/>
    <w:rsid w:val="00E40C83"/>
    <w:rsid w:val="00E4270F"/>
    <w:rsid w:val="00E43999"/>
    <w:rsid w:val="00E43C4B"/>
    <w:rsid w:val="00E44A28"/>
    <w:rsid w:val="00E45033"/>
    <w:rsid w:val="00E47B6A"/>
    <w:rsid w:val="00E47CC7"/>
    <w:rsid w:val="00E47D0A"/>
    <w:rsid w:val="00E5091E"/>
    <w:rsid w:val="00E510DC"/>
    <w:rsid w:val="00E512AB"/>
    <w:rsid w:val="00E54E28"/>
    <w:rsid w:val="00E56BF8"/>
    <w:rsid w:val="00E63CBE"/>
    <w:rsid w:val="00E64413"/>
    <w:rsid w:val="00E70112"/>
    <w:rsid w:val="00E70A64"/>
    <w:rsid w:val="00E712E3"/>
    <w:rsid w:val="00E724D0"/>
    <w:rsid w:val="00E77701"/>
    <w:rsid w:val="00E802BC"/>
    <w:rsid w:val="00E83BA0"/>
    <w:rsid w:val="00E86552"/>
    <w:rsid w:val="00E9066E"/>
    <w:rsid w:val="00E92351"/>
    <w:rsid w:val="00E92CDC"/>
    <w:rsid w:val="00E95987"/>
    <w:rsid w:val="00E97462"/>
    <w:rsid w:val="00EA4D3B"/>
    <w:rsid w:val="00EA64A7"/>
    <w:rsid w:val="00EA67EB"/>
    <w:rsid w:val="00EA6CED"/>
    <w:rsid w:val="00EA7FBE"/>
    <w:rsid w:val="00EB1E3C"/>
    <w:rsid w:val="00EB2927"/>
    <w:rsid w:val="00EB7E75"/>
    <w:rsid w:val="00EC1B03"/>
    <w:rsid w:val="00EC22D8"/>
    <w:rsid w:val="00EC3106"/>
    <w:rsid w:val="00EC63A7"/>
    <w:rsid w:val="00EC7A0A"/>
    <w:rsid w:val="00EC7A6D"/>
    <w:rsid w:val="00ED1C3E"/>
    <w:rsid w:val="00ED260B"/>
    <w:rsid w:val="00ED2CD5"/>
    <w:rsid w:val="00ED2E04"/>
    <w:rsid w:val="00ED3D4B"/>
    <w:rsid w:val="00ED5450"/>
    <w:rsid w:val="00EE0675"/>
    <w:rsid w:val="00EE1831"/>
    <w:rsid w:val="00EE4C1F"/>
    <w:rsid w:val="00EE5330"/>
    <w:rsid w:val="00EE6D4D"/>
    <w:rsid w:val="00EE73A2"/>
    <w:rsid w:val="00EF1C2C"/>
    <w:rsid w:val="00EF5164"/>
    <w:rsid w:val="00F01218"/>
    <w:rsid w:val="00F0507F"/>
    <w:rsid w:val="00F05935"/>
    <w:rsid w:val="00F1054A"/>
    <w:rsid w:val="00F11500"/>
    <w:rsid w:val="00F118B2"/>
    <w:rsid w:val="00F126F8"/>
    <w:rsid w:val="00F13C4C"/>
    <w:rsid w:val="00F17C6D"/>
    <w:rsid w:val="00F235FC"/>
    <w:rsid w:val="00F23B85"/>
    <w:rsid w:val="00F240BB"/>
    <w:rsid w:val="00F24AF2"/>
    <w:rsid w:val="00F2514D"/>
    <w:rsid w:val="00F315C1"/>
    <w:rsid w:val="00F37DC6"/>
    <w:rsid w:val="00F438E7"/>
    <w:rsid w:val="00F43E59"/>
    <w:rsid w:val="00F4754C"/>
    <w:rsid w:val="00F511A3"/>
    <w:rsid w:val="00F54154"/>
    <w:rsid w:val="00F57FED"/>
    <w:rsid w:val="00F6424E"/>
    <w:rsid w:val="00F65D20"/>
    <w:rsid w:val="00F671B7"/>
    <w:rsid w:val="00F675BF"/>
    <w:rsid w:val="00F67BB0"/>
    <w:rsid w:val="00F7085B"/>
    <w:rsid w:val="00F72D15"/>
    <w:rsid w:val="00F72FF2"/>
    <w:rsid w:val="00F83AB5"/>
    <w:rsid w:val="00F83C9D"/>
    <w:rsid w:val="00F8668E"/>
    <w:rsid w:val="00F8708F"/>
    <w:rsid w:val="00F9057B"/>
    <w:rsid w:val="00F92F58"/>
    <w:rsid w:val="00F93D39"/>
    <w:rsid w:val="00F957B7"/>
    <w:rsid w:val="00F95881"/>
    <w:rsid w:val="00F9771C"/>
    <w:rsid w:val="00F979DE"/>
    <w:rsid w:val="00FA0D88"/>
    <w:rsid w:val="00FA17EA"/>
    <w:rsid w:val="00FA25CA"/>
    <w:rsid w:val="00FA3AE3"/>
    <w:rsid w:val="00FA6625"/>
    <w:rsid w:val="00FB0270"/>
    <w:rsid w:val="00FB0E87"/>
    <w:rsid w:val="00FB226F"/>
    <w:rsid w:val="00FB6FFE"/>
    <w:rsid w:val="00FC774A"/>
    <w:rsid w:val="00FC788F"/>
    <w:rsid w:val="00FC7F3A"/>
    <w:rsid w:val="00FD00D7"/>
    <w:rsid w:val="00FD04AD"/>
    <w:rsid w:val="00FD0D91"/>
    <w:rsid w:val="00FD1174"/>
    <w:rsid w:val="00FD229B"/>
    <w:rsid w:val="00FD27C3"/>
    <w:rsid w:val="00FD5450"/>
    <w:rsid w:val="00FD5D19"/>
    <w:rsid w:val="00FE081A"/>
    <w:rsid w:val="00FE1D95"/>
    <w:rsid w:val="00FE40AC"/>
    <w:rsid w:val="00FE4943"/>
    <w:rsid w:val="00FE54F4"/>
    <w:rsid w:val="00FE54FD"/>
    <w:rsid w:val="00FE5C35"/>
    <w:rsid w:val="00FF1DF8"/>
    <w:rsid w:val="00FF3530"/>
    <w:rsid w:val="00FF68BC"/>
    <w:rsid w:val="00FF72B2"/>
    <w:rsid w:val="00FF7699"/>
    <w:rsid w:val="00FF782C"/>
  </w:rsids>
  <m:mathPr>
    <m:mathFont m:val="Cambria Math"/>
    <m:brkBin m:val="before"/>
    <m:brkBinSub m:val="--"/>
    <m:smallFrac/>
    <m:dispDef/>
    <m:lMargin m:val="0"/>
    <m:rMargin m:val="0"/>
    <m:defJc m:val="centerGroup"/>
    <m:wrapIndent m:val="1440"/>
    <m:intLim m:val="subSup"/>
    <m:naryLim m:val="undOvr"/>
  </m:mathPr>
  <w:themeFontLang w:val="sl-SI"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uiPriority="22" w:qFormat="1"/>
    <w:lsdException w:name="Emphasis" w:qFormat="1"/>
    <w:lsdException w:name="Plain Text" w:uiPriority="99"/>
    <w:lsdException w:name="HTML Top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bidi="ar-SA"/>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ngsana New"/>
      <w:b/>
      <w:szCs w:val="20"/>
      <w:lang w:bidi="th-TH"/>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rPr>
      <w:lang w:val="en-US"/>
    </w:r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Angsana New"/>
      <w:sz w:val="16"/>
      <w:szCs w:val="16"/>
      <w:lang w:val="en-US" w:bidi="th-TH"/>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suppressAutoHyphens/>
      <w:overflowPunct w:val="0"/>
      <w:autoSpaceDE w:val="0"/>
      <w:autoSpaceDN w:val="0"/>
      <w:adjustRightInd w:val="0"/>
      <w:spacing w:before="280" w:after="60" w:line="200" w:lineRule="exact"/>
      <w:ind w:left="1428" w:hanging="360"/>
      <w:jc w:val="center"/>
      <w:textAlignment w:val="baseline"/>
      <w:outlineLvl w:val="3"/>
    </w:pPr>
    <w:rPr>
      <w:rFonts w:cs="Angsana New"/>
      <w:b/>
      <w:sz w:val="22"/>
      <w:szCs w:val="22"/>
      <w:lang w:bidi="th-TH"/>
    </w:rPr>
  </w:style>
  <w:style w:type="character" w:customStyle="1" w:styleId="OddelekZnak1">
    <w:name w:val="Oddelek Znak1"/>
    <w:link w:val="Oddelek"/>
    <w:rsid w:val="00DC4C2F"/>
    <w:rPr>
      <w:rFonts w:ascii="Arial" w:hAnsi="Arial" w:cs="Angsana New"/>
      <w:b/>
      <w:sz w:val="22"/>
      <w:szCs w:val="22"/>
    </w:rPr>
  </w:style>
  <w:style w:type="paragraph" w:customStyle="1" w:styleId="Alineazaodstavkom">
    <w:name w:val="Alinea za odstavkom"/>
    <w:basedOn w:val="Navaden"/>
    <w:link w:val="AlineazaodstavkomZnak"/>
    <w:qFormat/>
    <w:rsid w:val="00DC4C2F"/>
    <w:pPr>
      <w:tabs>
        <w:tab w:val="num" w:pos="720"/>
      </w:tabs>
      <w:overflowPunct w:val="0"/>
      <w:autoSpaceDE w:val="0"/>
      <w:autoSpaceDN w:val="0"/>
      <w:adjustRightInd w:val="0"/>
      <w:spacing w:line="200" w:lineRule="exact"/>
      <w:ind w:left="709" w:hanging="284"/>
      <w:jc w:val="both"/>
      <w:textAlignment w:val="baseline"/>
    </w:pPr>
    <w:rPr>
      <w:rFonts w:cs="Angsana New"/>
      <w:sz w:val="22"/>
      <w:szCs w:val="22"/>
      <w:lang w:bidi="th-TH"/>
    </w:rPr>
  </w:style>
  <w:style w:type="character" w:customStyle="1" w:styleId="AlineazaodstavkomZnak">
    <w:name w:val="Alinea za odstavkom Znak"/>
    <w:link w:val="Alineazaodstavkom"/>
    <w:rsid w:val="00DC4C2F"/>
    <w:rPr>
      <w:rFonts w:ascii="Arial" w:hAnsi="Arial" w:cs="Angsana New"/>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cs="Angsana New"/>
    </w:rPr>
  </w:style>
  <w:style w:type="paragraph" w:customStyle="1" w:styleId="rkovnatokazaodstavkom">
    <w:name w:val="Črkovna točka_za odstavkom"/>
    <w:basedOn w:val="Navaden"/>
    <w:link w:val="rkovnatokazaodstavkomZnak"/>
    <w:qFormat/>
    <w:rsid w:val="006C1C49"/>
    <w:pPr>
      <w:overflowPunct w:val="0"/>
      <w:autoSpaceDE w:val="0"/>
      <w:autoSpaceDN w:val="0"/>
      <w:adjustRightInd w:val="0"/>
      <w:spacing w:line="200" w:lineRule="exact"/>
      <w:ind w:left="1068" w:hanging="360"/>
      <w:jc w:val="both"/>
      <w:textAlignment w:val="baseline"/>
    </w:pPr>
    <w:rPr>
      <w:rFonts w:cs="Angsana New"/>
      <w:szCs w:val="20"/>
      <w:lang w:bidi="th-TH"/>
    </w:rPr>
  </w:style>
  <w:style w:type="paragraph" w:customStyle="1" w:styleId="Odsek">
    <w:name w:val="Odsek"/>
    <w:basedOn w:val="Oddelek"/>
    <w:link w:val="OdsekZnak"/>
    <w:qFormat/>
    <w:rsid w:val="006C1C49"/>
    <w:pPr>
      <w:tabs>
        <w:tab w:val="num" w:pos="720"/>
      </w:tabs>
      <w:ind w:left="720"/>
    </w:pPr>
  </w:style>
  <w:style w:type="character" w:customStyle="1" w:styleId="OdsekZnak">
    <w:name w:val="Odsek Znak"/>
    <w:basedOn w:val="OddelekZnak1"/>
    <w:link w:val="Odsek"/>
    <w:locked/>
    <w:rsid w:val="006C1C49"/>
    <w:rPr>
      <w:rFonts w:ascii="Arial" w:hAnsi="Arial" w:cs="Angsana New"/>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bidi="ar-SA"/>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bidi="ar-SA"/>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bidi="ar-SA"/>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Angsana New"/>
      <w:szCs w:val="20"/>
      <w:lang w:bidi="th-TH"/>
    </w:rPr>
  </w:style>
  <w:style w:type="character" w:styleId="Pripombasklic">
    <w:name w:val="annotation reference"/>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2"/>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2"/>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2"/>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2"/>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1"/>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3"/>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3"/>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3"/>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3"/>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3"/>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3"/>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3"/>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3"/>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3"/>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ngsana New"/>
      <w:vanish/>
      <w:sz w:val="16"/>
      <w:szCs w:val="16"/>
      <w:lang w:bidi="th-TH"/>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nhideWhenUsed/>
    <w:rsid w:val="00941D3C"/>
    <w:pPr>
      <w:pBdr>
        <w:top w:val="single" w:sz="6" w:space="1" w:color="auto"/>
      </w:pBdr>
      <w:spacing w:line="240" w:lineRule="auto"/>
      <w:jc w:val="center"/>
    </w:pPr>
    <w:rPr>
      <w:rFonts w:cs="Angsana New"/>
      <w:vanish/>
      <w:sz w:val="16"/>
      <w:szCs w:val="16"/>
      <w:lang w:bidi="th-TH"/>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ngsana New"/>
      <w:sz w:val="22"/>
      <w:szCs w:val="22"/>
      <w:lang w:bidi="th-TH"/>
    </w:rPr>
  </w:style>
  <w:style w:type="character" w:customStyle="1" w:styleId="OdstavekZnak">
    <w:name w:val="Odstavek Znak"/>
    <w:link w:val="Odstavek"/>
    <w:rsid w:val="00191CC6"/>
    <w:rPr>
      <w:rFonts w:ascii="Arial" w:hAnsi="Arial" w:cs="Arial"/>
      <w:sz w:val="22"/>
      <w:szCs w:val="22"/>
    </w:rPr>
  </w:style>
  <w:style w:type="paragraph" w:customStyle="1" w:styleId="normal2">
    <w:name w:val="normal2"/>
    <w:basedOn w:val="Navaden"/>
    <w:rsid w:val="00F6424E"/>
    <w:pPr>
      <w:spacing w:before="77" w:line="312" w:lineRule="atLeast"/>
      <w:jc w:val="both"/>
    </w:pPr>
    <w:rPr>
      <w:rFonts w:ascii="Times New Roman" w:hAnsi="Times New Roman"/>
      <w:sz w:val="24"/>
      <w:lang w:eastAsia="sl-SI" w:bidi="th-TH"/>
    </w:rPr>
  </w:style>
  <w:style w:type="paragraph" w:customStyle="1" w:styleId="CharChar1CharZnakZnakZnakZnak">
    <w:name w:val="Char Char1 Char Znak Znak Znak Znak"/>
    <w:basedOn w:val="Navaden"/>
    <w:rsid w:val="00876380"/>
    <w:pPr>
      <w:spacing w:line="240" w:lineRule="auto"/>
    </w:pPr>
    <w:rPr>
      <w:rFonts w:ascii="Times New Roman" w:hAnsi="Times New Roman"/>
      <w:sz w:val="24"/>
      <w:lang w:val="pl-PL" w:eastAsia="pl-PL"/>
    </w:rPr>
  </w:style>
  <w:style w:type="paragraph" w:customStyle="1" w:styleId="z-dnoobrazca1">
    <w:name w:val="z-dno obrazca1"/>
    <w:basedOn w:val="Navaden"/>
    <w:next w:val="Navaden"/>
    <w:rsid w:val="00876380"/>
    <w:pPr>
      <w:pBdr>
        <w:top w:val="single" w:sz="6" w:space="1" w:color="auto"/>
      </w:pBdr>
      <w:overflowPunct w:val="0"/>
      <w:autoSpaceDE w:val="0"/>
      <w:autoSpaceDN w:val="0"/>
      <w:adjustRightInd w:val="0"/>
      <w:spacing w:line="240" w:lineRule="auto"/>
      <w:jc w:val="center"/>
      <w:textAlignment w:val="baseline"/>
    </w:pPr>
    <w:rPr>
      <w:vanish/>
      <w:sz w:val="16"/>
      <w:szCs w:val="20"/>
      <w:lang w:val="en-GB" w:eastAsia="sl-SI"/>
    </w:rPr>
  </w:style>
  <w:style w:type="paragraph" w:styleId="Telobesedila-zamik2">
    <w:name w:val="Body Text Indent 2"/>
    <w:basedOn w:val="Navaden"/>
    <w:link w:val="Telobesedila-zamik2Znak"/>
    <w:rsid w:val="00876380"/>
    <w:pPr>
      <w:spacing w:before="60" w:line="240" w:lineRule="auto"/>
      <w:ind w:left="993" w:hanging="993"/>
      <w:jc w:val="both"/>
    </w:pPr>
    <w:rPr>
      <w:rFonts w:ascii="Times New Roman" w:hAnsi="Times New Roman"/>
      <w:i/>
      <w:sz w:val="18"/>
      <w:szCs w:val="20"/>
      <w:lang w:val="en-GB" w:eastAsia="sl-SI"/>
    </w:rPr>
  </w:style>
  <w:style w:type="character" w:customStyle="1" w:styleId="Telobesedila-zamik2Znak">
    <w:name w:val="Telo besedila - zamik 2 Znak"/>
    <w:basedOn w:val="Privzetapisavaodstavka"/>
    <w:link w:val="Telobesedila-zamik2"/>
    <w:rsid w:val="00876380"/>
    <w:rPr>
      <w:i/>
      <w:sz w:val="18"/>
      <w:lang w:val="en-GB" w:bidi="ar-SA"/>
    </w:rPr>
  </w:style>
  <w:style w:type="paragraph" w:styleId="Telobesedila3">
    <w:name w:val="Body Text 3"/>
    <w:basedOn w:val="Navaden"/>
    <w:link w:val="Telobesedila3Znak"/>
    <w:rsid w:val="00876380"/>
    <w:pPr>
      <w:overflowPunct w:val="0"/>
      <w:autoSpaceDE w:val="0"/>
      <w:autoSpaceDN w:val="0"/>
      <w:adjustRightInd w:val="0"/>
      <w:spacing w:line="240" w:lineRule="auto"/>
      <w:ind w:right="566"/>
      <w:jc w:val="both"/>
      <w:textAlignment w:val="baseline"/>
    </w:pPr>
    <w:rPr>
      <w:rFonts w:ascii="Times New Roman" w:hAnsi="Times New Roman"/>
      <w:sz w:val="22"/>
      <w:szCs w:val="20"/>
      <w:lang w:eastAsia="sl-SI"/>
    </w:rPr>
  </w:style>
  <w:style w:type="character" w:customStyle="1" w:styleId="Telobesedila3Znak">
    <w:name w:val="Telo besedila 3 Znak"/>
    <w:basedOn w:val="Privzetapisavaodstavka"/>
    <w:link w:val="Telobesedila3"/>
    <w:rsid w:val="00876380"/>
    <w:rPr>
      <w:sz w:val="22"/>
      <w:lang w:bidi="ar-SA"/>
    </w:rPr>
  </w:style>
  <w:style w:type="character" w:customStyle="1" w:styleId="svetlitekst1">
    <w:name w:val="svetlitekst1"/>
    <w:rsid w:val="00876380"/>
    <w:rPr>
      <w:rFonts w:ascii="Verdana" w:hAnsi="Verdana" w:hint="default"/>
      <w:color w:val="39699F"/>
      <w:sz w:val="17"/>
      <w:szCs w:val="17"/>
    </w:rPr>
  </w:style>
  <w:style w:type="paragraph" w:customStyle="1" w:styleId="Telobesedila-zamik21">
    <w:name w:val="Telo besedila - zamik 21"/>
    <w:basedOn w:val="Navaden"/>
    <w:rsid w:val="00876380"/>
    <w:pPr>
      <w:suppressAutoHyphens/>
      <w:spacing w:line="240" w:lineRule="auto"/>
      <w:ind w:left="142" w:hanging="142"/>
      <w:jc w:val="both"/>
    </w:pPr>
    <w:rPr>
      <w:rFonts w:ascii="Times New Roman" w:hAnsi="Times New Roman"/>
      <w:sz w:val="18"/>
      <w:szCs w:val="20"/>
      <w:lang w:eastAsia="ar-SA"/>
    </w:rPr>
  </w:style>
  <w:style w:type="paragraph" w:customStyle="1" w:styleId="H4">
    <w:name w:val="H4"/>
    <w:basedOn w:val="Navaden"/>
    <w:next w:val="Navaden"/>
    <w:rsid w:val="00876380"/>
    <w:pPr>
      <w:keepNext/>
      <w:spacing w:before="100" w:after="100" w:line="240" w:lineRule="auto"/>
      <w:outlineLvl w:val="4"/>
    </w:pPr>
    <w:rPr>
      <w:rFonts w:ascii="Times New Roman" w:hAnsi="Times New Roman"/>
      <w:b/>
      <w:snapToGrid w:val="0"/>
      <w:sz w:val="24"/>
      <w:szCs w:val="20"/>
      <w:lang w:eastAsia="sl-SI"/>
    </w:rPr>
  </w:style>
  <w:style w:type="paragraph" w:customStyle="1" w:styleId="Navadensplet6">
    <w:name w:val="Navaden (splet)6"/>
    <w:basedOn w:val="Navaden"/>
    <w:rsid w:val="00876380"/>
    <w:pPr>
      <w:spacing w:before="150" w:after="150" w:line="240" w:lineRule="auto"/>
      <w:ind w:left="675" w:right="525"/>
    </w:pPr>
    <w:rPr>
      <w:rFonts w:ascii="Times New Roman" w:hAnsi="Times New Roman"/>
      <w:sz w:val="22"/>
      <w:szCs w:val="22"/>
      <w:lang w:eastAsia="sl-SI"/>
    </w:rPr>
  </w:style>
  <w:style w:type="paragraph" w:customStyle="1" w:styleId="Navadensplet8">
    <w:name w:val="Navaden (splet)8"/>
    <w:basedOn w:val="Navaden"/>
    <w:rsid w:val="00876380"/>
    <w:pPr>
      <w:spacing w:before="75" w:after="75" w:line="240" w:lineRule="auto"/>
      <w:ind w:left="225" w:right="225"/>
    </w:pPr>
    <w:rPr>
      <w:rFonts w:ascii="Times New Roman" w:hAnsi="Times New Roman"/>
      <w:sz w:val="22"/>
      <w:szCs w:val="22"/>
      <w:lang w:eastAsia="sl-SI"/>
    </w:rPr>
  </w:style>
  <w:style w:type="character" w:customStyle="1" w:styleId="navpath">
    <w:name w:val="navpath"/>
    <w:basedOn w:val="Privzetapisavaodstavka"/>
    <w:rsid w:val="00876380"/>
  </w:style>
  <w:style w:type="paragraph" w:customStyle="1" w:styleId="skupina01111">
    <w:name w:val="skupina_01.111"/>
    <w:basedOn w:val="Navaden"/>
    <w:rsid w:val="00876380"/>
    <w:pPr>
      <w:tabs>
        <w:tab w:val="left" w:pos="1701"/>
        <w:tab w:val="left" w:pos="2410"/>
        <w:tab w:val="left" w:pos="8470"/>
      </w:tabs>
      <w:spacing w:before="120" w:after="20" w:line="240" w:lineRule="auto"/>
      <w:ind w:left="2410" w:hanging="2410"/>
    </w:pPr>
    <w:rPr>
      <w:snapToGrid w:val="0"/>
      <w:color w:val="000000"/>
      <w:szCs w:val="20"/>
      <w:lang w:val="en-AU"/>
    </w:rPr>
  </w:style>
  <w:style w:type="paragraph" w:customStyle="1" w:styleId="semspada">
    <w:name w:val="sem_spada"/>
    <w:basedOn w:val="Navaden"/>
    <w:rsid w:val="00876380"/>
    <w:pPr>
      <w:tabs>
        <w:tab w:val="left" w:pos="2410"/>
      </w:tabs>
      <w:spacing w:before="60" w:line="200" w:lineRule="exact"/>
      <w:ind w:firstLine="2410"/>
      <w:jc w:val="both"/>
    </w:pPr>
    <w:rPr>
      <w:sz w:val="18"/>
      <w:szCs w:val="20"/>
      <w:lang w:eastAsia="sl-SI"/>
    </w:rPr>
  </w:style>
  <w:style w:type="paragraph" w:customStyle="1" w:styleId="rtice">
    <w:name w:val="črtice"/>
    <w:basedOn w:val="Navaden"/>
    <w:rsid w:val="00876380"/>
    <w:pPr>
      <w:tabs>
        <w:tab w:val="num" w:pos="1528"/>
      </w:tabs>
      <w:spacing w:line="240" w:lineRule="auto"/>
      <w:ind w:left="1528" w:hanging="360"/>
      <w:jc w:val="both"/>
    </w:pPr>
    <w:rPr>
      <w:noProof/>
      <w:sz w:val="18"/>
      <w:szCs w:val="20"/>
      <w:lang w:eastAsia="sl-SI"/>
    </w:rPr>
  </w:style>
  <w:style w:type="paragraph" w:customStyle="1" w:styleId="h40">
    <w:name w:val="h4"/>
    <w:basedOn w:val="Navaden"/>
    <w:rsid w:val="00876380"/>
    <w:pPr>
      <w:spacing w:before="300" w:after="225" w:line="240" w:lineRule="auto"/>
      <w:ind w:left="15" w:right="15"/>
      <w:jc w:val="center"/>
    </w:pPr>
    <w:rPr>
      <w:rFonts w:cs="Arial"/>
      <w:b/>
      <w:bCs/>
      <w:color w:val="222222"/>
      <w:sz w:val="22"/>
      <w:szCs w:val="22"/>
      <w:lang w:eastAsia="sl-SI"/>
    </w:rPr>
  </w:style>
  <w:style w:type="paragraph" w:customStyle="1" w:styleId="CharChar1CharCharCharCharCharCharCharCharCharCharCharChar1Char">
    <w:name w:val="Char Char1 Char Char Char Char Char Char Char Char Char Char Char Char1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CharZnakChar">
    <w:name w:val="Char Char1 Char Znak Char Znak Char"/>
    <w:basedOn w:val="Navaden"/>
    <w:rsid w:val="00876380"/>
    <w:pPr>
      <w:spacing w:line="240" w:lineRule="auto"/>
    </w:pPr>
    <w:rPr>
      <w:rFonts w:ascii="Times New Roman" w:hAnsi="Times New Roman"/>
      <w:sz w:val="24"/>
      <w:lang w:val="pl-PL" w:eastAsia="pl-PL"/>
    </w:rPr>
  </w:style>
  <w:style w:type="paragraph" w:customStyle="1" w:styleId="CharChar1CharZnakChar">
    <w:name w:val="Char Char1 Char Znak Char"/>
    <w:basedOn w:val="Navaden"/>
    <w:rsid w:val="00876380"/>
    <w:pPr>
      <w:spacing w:line="240" w:lineRule="auto"/>
    </w:pPr>
    <w:rPr>
      <w:rFonts w:ascii="Times New Roman" w:hAnsi="Times New Roman"/>
      <w:sz w:val="24"/>
      <w:lang w:val="pl-PL" w:eastAsia="pl-PL"/>
    </w:rPr>
  </w:style>
  <w:style w:type="paragraph" w:customStyle="1" w:styleId="0tekst">
    <w:name w:val="0tekst"/>
    <w:rsid w:val="00876380"/>
    <w:pPr>
      <w:overflowPunct w:val="0"/>
      <w:autoSpaceDE w:val="0"/>
      <w:autoSpaceDN w:val="0"/>
      <w:adjustRightInd w:val="0"/>
      <w:spacing w:line="200" w:lineRule="atLeast"/>
      <w:ind w:firstLine="397"/>
      <w:jc w:val="both"/>
    </w:pPr>
    <w:rPr>
      <w:rFonts w:ascii="NimbusSanDEE" w:hAnsi="NimbusSanDEE"/>
      <w:color w:val="000000"/>
      <w:sz w:val="19"/>
      <w:lang w:bidi="ar-SA"/>
    </w:rPr>
  </w:style>
  <w:style w:type="paragraph" w:customStyle="1" w:styleId="CharChar1CharZnakCharCharChar">
    <w:name w:val="Char Char1 Char Znak Char Char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
    <w:name w:val="Char Char1 Char Znak Char Char Char Znak Znak Znak1"/>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
    <w:name w:val="Char Char1 Char Znak Char Znak Char Char Znak Znak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
    <w:name w:val="Char Char1 Char Znak Char Znak Char Char Znak Znak"/>
    <w:basedOn w:val="Navaden"/>
    <w:rsid w:val="00876380"/>
    <w:pPr>
      <w:spacing w:line="240" w:lineRule="auto"/>
    </w:pPr>
    <w:rPr>
      <w:rFonts w:ascii="Times New Roman" w:hAnsi="Times New Roman"/>
      <w:sz w:val="24"/>
      <w:lang w:val="pl-PL" w:eastAsia="pl-PL"/>
    </w:rPr>
  </w:style>
  <w:style w:type="paragraph" w:customStyle="1" w:styleId="CharChar1CharZnakCharCharCharZnakZnakZnak">
    <w:name w:val="Char Char1 Char Znak Char Char Char Znak Znak Znak"/>
    <w:basedOn w:val="Navaden"/>
    <w:rsid w:val="00876380"/>
    <w:pPr>
      <w:spacing w:line="240" w:lineRule="auto"/>
    </w:pPr>
    <w:rPr>
      <w:rFonts w:ascii="Times New Roman" w:hAnsi="Times New Roman"/>
      <w:sz w:val="24"/>
      <w:lang w:val="pl-PL" w:eastAsia="pl-PL"/>
    </w:rPr>
  </w:style>
  <w:style w:type="paragraph" w:customStyle="1" w:styleId="CharChar1CharZnakZnakZnakZnakZnakZnak">
    <w:name w:val="Char Char1 Char Znak Znak Znak Znak Znak Znak"/>
    <w:basedOn w:val="Navaden"/>
    <w:rsid w:val="00876380"/>
    <w:pPr>
      <w:spacing w:line="240" w:lineRule="auto"/>
    </w:pPr>
    <w:rPr>
      <w:rFonts w:ascii="Times New Roman" w:hAnsi="Times New Roman"/>
      <w:sz w:val="24"/>
      <w:lang w:val="pl-PL" w:eastAsia="pl-PL"/>
    </w:rPr>
  </w:style>
  <w:style w:type="paragraph" w:customStyle="1" w:styleId="CharChar1Char">
    <w:name w:val="Char Char1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ZnakZnakZnak">
    <w:name w:val="Char Char1 Char Znak Char Char Char Znak Znak Znak1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ZnakZnakZnak">
    <w:name w:val="Char Char1 Char Znak Char Znak Char Char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1ZnakZnakZnakZnakCharChar">
    <w:name w:val="Znak Znak1 Znak Znak Znak Znak Char Char"/>
    <w:basedOn w:val="Navaden"/>
    <w:rsid w:val="00876380"/>
    <w:pPr>
      <w:spacing w:line="240" w:lineRule="auto"/>
    </w:pPr>
    <w:rPr>
      <w:rFonts w:ascii="Times New Roman" w:hAnsi="Times New Roman"/>
      <w:sz w:val="24"/>
      <w:lang w:val="pl-PL" w:eastAsia="pl-PL"/>
    </w:rPr>
  </w:style>
  <w:style w:type="paragraph" w:customStyle="1" w:styleId="CharChar1CharCharCharCharCharCharCharCharCharCharCharChar1CharCharCharCharCharCharChar">
    <w:name w:val="Char Char1 Char Char Char Char Char Char Char Char Char Char Char Char1 Char Char Char Char Char Char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ZnakZnakZnakZnakZnak1">
    <w:name w:val="Char Char1 Char Znak Znak Znak Znak Znak Znak1"/>
    <w:basedOn w:val="Navaden"/>
    <w:rsid w:val="00876380"/>
    <w:pPr>
      <w:spacing w:line="240" w:lineRule="auto"/>
    </w:pPr>
    <w:rPr>
      <w:rFonts w:ascii="Times New Roman" w:hAnsi="Times New Roman"/>
      <w:sz w:val="24"/>
      <w:lang w:val="pl-PL" w:eastAsia="pl-PL"/>
    </w:rPr>
  </w:style>
  <w:style w:type="paragraph" w:customStyle="1" w:styleId="CharChar1CharZnakZnakZnakZnakZnakZnak1ZnakZnakZnakZnakZnakZnakZnakZnakZnakZnakZnakZnakZnakZnakZnakZnakZnak">
    <w:name w:val="Char Char1 Char Znak Znak Znak Znak Znak Znak1 Znak Znak Znak Znak Znak Znak Znak Znak Znak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5ZnakZnakZnakZnakZnakZnakZnak">
    <w:name w:val="Znak Znak5 Znak Znak Znak Znak Znak Znak Znak"/>
    <w:basedOn w:val="Navaden"/>
    <w:rsid w:val="00876380"/>
    <w:pPr>
      <w:spacing w:line="240" w:lineRule="auto"/>
    </w:pPr>
    <w:rPr>
      <w:rFonts w:ascii="Times New Roman" w:hAnsi="Times New Roman"/>
      <w:sz w:val="24"/>
      <w:lang w:val="pl-PL" w:eastAsia="pl-PL"/>
    </w:rPr>
  </w:style>
  <w:style w:type="paragraph" w:customStyle="1" w:styleId="ZnakZnak3">
    <w:name w:val="Znak Znak3"/>
    <w:basedOn w:val="Navaden"/>
    <w:rsid w:val="00876380"/>
    <w:pPr>
      <w:spacing w:line="240" w:lineRule="auto"/>
    </w:pPr>
    <w:rPr>
      <w:rFonts w:ascii="Times New Roman" w:hAnsi="Times New Roman"/>
      <w:sz w:val="24"/>
      <w:lang w:val="pl-PL" w:eastAsia="pl-PL"/>
    </w:rPr>
  </w:style>
  <w:style w:type="character" w:customStyle="1" w:styleId="hps">
    <w:name w:val="hps"/>
    <w:basedOn w:val="Privzetapisavaodstavka"/>
    <w:rsid w:val="00876380"/>
  </w:style>
  <w:style w:type="character" w:customStyle="1" w:styleId="hpsatn">
    <w:name w:val="hps atn"/>
    <w:basedOn w:val="Privzetapisavaodstavka"/>
    <w:rsid w:val="00876380"/>
  </w:style>
  <w:style w:type="paragraph" w:customStyle="1" w:styleId="t-9-8">
    <w:name w:val="t-9-8"/>
    <w:basedOn w:val="Navaden"/>
    <w:rsid w:val="00876380"/>
    <w:pPr>
      <w:spacing w:before="100" w:beforeAutospacing="1" w:after="100" w:afterAutospacing="1" w:line="240" w:lineRule="auto"/>
    </w:pPr>
    <w:rPr>
      <w:rFonts w:ascii="Times New Roman" w:hAnsi="Times New Roman"/>
      <w:sz w:val="24"/>
      <w:lang w:eastAsia="sl-SI" w:bidi="mr-IN"/>
    </w:rPr>
  </w:style>
  <w:style w:type="paragraph" w:customStyle="1" w:styleId="Znak3">
    <w:name w:val="Znak3"/>
    <w:basedOn w:val="Navaden"/>
    <w:rsid w:val="00876380"/>
    <w:pPr>
      <w:spacing w:line="240" w:lineRule="auto"/>
    </w:pPr>
    <w:rPr>
      <w:rFonts w:ascii="Times New Roman" w:hAnsi="Times New Roman"/>
      <w:sz w:val="24"/>
      <w:lang w:val="pl-PL" w:eastAsia="pl-PL"/>
    </w:rPr>
  </w:style>
  <w:style w:type="paragraph" w:styleId="Revizija">
    <w:name w:val="Revision"/>
    <w:hidden/>
    <w:uiPriority w:val="99"/>
    <w:semiHidden/>
    <w:rsid w:val="00876380"/>
    <w:rPr>
      <w:rFonts w:ascii="Arial" w:hAnsi="Arial"/>
      <w:szCs w:val="24"/>
      <w:lang w:val="en-US" w:eastAsia="en-US" w:bidi="ar-SA"/>
    </w:rPr>
  </w:style>
  <w:style w:type="paragraph" w:customStyle="1" w:styleId="ZnakZnak4ZnakZnakZnakZnak">
    <w:name w:val="Znak Znak4 Znak Znak Znak Znak"/>
    <w:basedOn w:val="Navaden"/>
    <w:rsid w:val="00876380"/>
    <w:pPr>
      <w:spacing w:line="240" w:lineRule="auto"/>
    </w:pPr>
    <w:rPr>
      <w:rFonts w:ascii="Times New Roman" w:hAnsi="Times New Roman"/>
      <w:sz w:val="24"/>
      <w:lang w:val="pl-PL" w:eastAsia="pl-PL"/>
    </w:rPr>
  </w:style>
  <w:style w:type="paragraph" w:customStyle="1" w:styleId="ZnakZnak">
    <w:name w:val="Znak Znak"/>
    <w:basedOn w:val="Navaden"/>
    <w:rsid w:val="00876380"/>
    <w:pPr>
      <w:spacing w:line="240" w:lineRule="auto"/>
    </w:pPr>
    <w:rPr>
      <w:rFonts w:ascii="Times New Roman" w:hAnsi="Times New Roman"/>
      <w:sz w:val="24"/>
      <w:lang w:val="pl-PL" w:eastAsia="pl-PL"/>
    </w:rPr>
  </w:style>
  <w:style w:type="paragraph" w:styleId="Konnaopomba-besedilo">
    <w:name w:val="endnote text"/>
    <w:basedOn w:val="Navaden"/>
    <w:link w:val="Konnaopomba-besediloZnak"/>
    <w:uiPriority w:val="99"/>
    <w:unhideWhenUsed/>
    <w:rsid w:val="00876380"/>
    <w:pPr>
      <w:overflowPunct w:val="0"/>
      <w:autoSpaceDE w:val="0"/>
      <w:autoSpaceDN w:val="0"/>
      <w:adjustRightInd w:val="0"/>
      <w:spacing w:line="240" w:lineRule="auto"/>
      <w:textAlignment w:val="baseline"/>
    </w:pPr>
    <w:rPr>
      <w:rFonts w:ascii="Times New Roman" w:hAnsi="Times New Roman"/>
      <w:szCs w:val="20"/>
      <w:lang w:eastAsia="sl-SI"/>
    </w:rPr>
  </w:style>
  <w:style w:type="character" w:customStyle="1" w:styleId="Konnaopomba-besediloZnak">
    <w:name w:val="Končna opomba - besedilo Znak"/>
    <w:basedOn w:val="Privzetapisavaodstavka"/>
    <w:link w:val="Konnaopomba-besedilo"/>
    <w:uiPriority w:val="99"/>
    <w:rsid w:val="00876380"/>
    <w:rPr>
      <w:lang w:bidi="ar-SA"/>
    </w:rPr>
  </w:style>
  <w:style w:type="character" w:styleId="Konnaopomba-sklic">
    <w:name w:val="endnote reference"/>
    <w:uiPriority w:val="99"/>
    <w:unhideWhenUsed/>
    <w:rsid w:val="00876380"/>
    <w:rPr>
      <w:vertAlign w:val="superscript"/>
    </w:rPr>
  </w:style>
  <w:style w:type="paragraph" w:customStyle="1" w:styleId="ZnakZnak3ZnakZnakZnak">
    <w:name w:val="Znak Znak3 Znak Znak Znak"/>
    <w:basedOn w:val="Navaden"/>
    <w:rsid w:val="00876380"/>
    <w:pPr>
      <w:spacing w:line="240" w:lineRule="auto"/>
    </w:pPr>
    <w:rPr>
      <w:rFonts w:ascii="Times New Roman" w:hAnsi="Times New Roman"/>
      <w:sz w:val="24"/>
      <w:lang w:val="pl-PL" w:eastAsia="pl-PL"/>
    </w:rPr>
  </w:style>
  <w:style w:type="paragraph" w:styleId="Brezrazmikov">
    <w:name w:val="No Spacing"/>
    <w:uiPriority w:val="1"/>
    <w:qFormat/>
    <w:rsid w:val="00876380"/>
    <w:rPr>
      <w:rFonts w:ascii="Calibri" w:eastAsia="Calibri" w:hAnsi="Calibri"/>
      <w:sz w:val="22"/>
      <w:szCs w:val="22"/>
      <w:lang w:eastAsia="en-US" w:bidi="ar-SA"/>
    </w:rPr>
  </w:style>
  <w:style w:type="paragraph" w:customStyle="1" w:styleId="odstavek1">
    <w:name w:val="odstavek1"/>
    <w:basedOn w:val="Navaden"/>
    <w:rsid w:val="00876380"/>
    <w:pPr>
      <w:spacing w:before="240" w:line="240" w:lineRule="auto"/>
      <w:ind w:firstLine="1021"/>
      <w:jc w:val="both"/>
    </w:pPr>
    <w:rPr>
      <w:rFonts w:cs="Arial"/>
      <w:sz w:val="22"/>
      <w:szCs w:val="22"/>
      <w:lang w:eastAsia="sl-SI"/>
    </w:rPr>
  </w:style>
  <w:style w:type="paragraph" w:customStyle="1" w:styleId="doc-ti2">
    <w:name w:val="doc-ti2"/>
    <w:basedOn w:val="Navaden"/>
    <w:rsid w:val="00876380"/>
    <w:pPr>
      <w:spacing w:before="240" w:after="120" w:line="312" w:lineRule="atLeast"/>
      <w:jc w:val="center"/>
    </w:pPr>
    <w:rPr>
      <w:rFonts w:ascii="Times New Roman" w:hAnsi="Times New Roman"/>
      <w:b/>
      <w:bCs/>
      <w:sz w:val="24"/>
      <w:lang w:eastAsia="sl-SI"/>
    </w:rPr>
  </w:style>
  <w:style w:type="paragraph" w:customStyle="1" w:styleId="alineazaodstavkom1">
    <w:name w:val="alineazaodstavkom1"/>
    <w:basedOn w:val="Navaden"/>
    <w:rsid w:val="00876380"/>
    <w:pPr>
      <w:spacing w:line="240" w:lineRule="auto"/>
      <w:ind w:left="425" w:hanging="425"/>
      <w:jc w:val="both"/>
    </w:pPr>
    <w:rPr>
      <w:rFonts w:cs="Arial"/>
      <w:sz w:val="22"/>
      <w:szCs w:val="22"/>
      <w:lang w:val="en-US"/>
    </w:rPr>
  </w:style>
  <w:style w:type="character" w:customStyle="1" w:styleId="super">
    <w:name w:val="super"/>
    <w:rsid w:val="00876380"/>
    <w:rPr>
      <w:sz w:val="17"/>
      <w:szCs w:val="17"/>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uiPriority="22" w:qFormat="1"/>
    <w:lsdException w:name="Emphasis" w:qFormat="1"/>
    <w:lsdException w:name="Plain Text" w:uiPriority="99"/>
    <w:lsdException w:name="HTML Top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bidi="ar-SA"/>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ngsana New"/>
      <w:b/>
      <w:szCs w:val="20"/>
      <w:lang w:bidi="th-TH"/>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rPr>
      <w:lang w:val="en-US"/>
    </w:r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Angsana New"/>
      <w:sz w:val="16"/>
      <w:szCs w:val="16"/>
      <w:lang w:val="en-US" w:bidi="th-TH"/>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suppressAutoHyphens/>
      <w:overflowPunct w:val="0"/>
      <w:autoSpaceDE w:val="0"/>
      <w:autoSpaceDN w:val="0"/>
      <w:adjustRightInd w:val="0"/>
      <w:spacing w:before="280" w:after="60" w:line="200" w:lineRule="exact"/>
      <w:ind w:left="1428" w:hanging="360"/>
      <w:jc w:val="center"/>
      <w:textAlignment w:val="baseline"/>
      <w:outlineLvl w:val="3"/>
    </w:pPr>
    <w:rPr>
      <w:rFonts w:cs="Angsana New"/>
      <w:b/>
      <w:sz w:val="22"/>
      <w:szCs w:val="22"/>
      <w:lang w:bidi="th-TH"/>
    </w:rPr>
  </w:style>
  <w:style w:type="character" w:customStyle="1" w:styleId="OddelekZnak1">
    <w:name w:val="Oddelek Znak1"/>
    <w:link w:val="Oddelek"/>
    <w:rsid w:val="00DC4C2F"/>
    <w:rPr>
      <w:rFonts w:ascii="Arial" w:hAnsi="Arial" w:cs="Angsana New"/>
      <w:b/>
      <w:sz w:val="22"/>
      <w:szCs w:val="22"/>
    </w:rPr>
  </w:style>
  <w:style w:type="paragraph" w:customStyle="1" w:styleId="Alineazaodstavkom">
    <w:name w:val="Alinea za odstavkom"/>
    <w:basedOn w:val="Navaden"/>
    <w:link w:val="AlineazaodstavkomZnak"/>
    <w:qFormat/>
    <w:rsid w:val="00DC4C2F"/>
    <w:pPr>
      <w:tabs>
        <w:tab w:val="num" w:pos="720"/>
      </w:tabs>
      <w:overflowPunct w:val="0"/>
      <w:autoSpaceDE w:val="0"/>
      <w:autoSpaceDN w:val="0"/>
      <w:adjustRightInd w:val="0"/>
      <w:spacing w:line="200" w:lineRule="exact"/>
      <w:ind w:left="709" w:hanging="284"/>
      <w:jc w:val="both"/>
      <w:textAlignment w:val="baseline"/>
    </w:pPr>
    <w:rPr>
      <w:rFonts w:cs="Angsana New"/>
      <w:sz w:val="22"/>
      <w:szCs w:val="22"/>
      <w:lang w:bidi="th-TH"/>
    </w:rPr>
  </w:style>
  <w:style w:type="character" w:customStyle="1" w:styleId="AlineazaodstavkomZnak">
    <w:name w:val="Alinea za odstavkom Znak"/>
    <w:link w:val="Alineazaodstavkom"/>
    <w:rsid w:val="00DC4C2F"/>
    <w:rPr>
      <w:rFonts w:ascii="Arial" w:hAnsi="Arial" w:cs="Angsana New"/>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cs="Angsana New"/>
    </w:rPr>
  </w:style>
  <w:style w:type="paragraph" w:customStyle="1" w:styleId="rkovnatokazaodstavkom">
    <w:name w:val="Črkovna točka_za odstavkom"/>
    <w:basedOn w:val="Navaden"/>
    <w:link w:val="rkovnatokazaodstavkomZnak"/>
    <w:qFormat/>
    <w:rsid w:val="006C1C49"/>
    <w:pPr>
      <w:overflowPunct w:val="0"/>
      <w:autoSpaceDE w:val="0"/>
      <w:autoSpaceDN w:val="0"/>
      <w:adjustRightInd w:val="0"/>
      <w:spacing w:line="200" w:lineRule="exact"/>
      <w:ind w:left="1068" w:hanging="360"/>
      <w:jc w:val="both"/>
      <w:textAlignment w:val="baseline"/>
    </w:pPr>
    <w:rPr>
      <w:rFonts w:cs="Angsana New"/>
      <w:szCs w:val="20"/>
      <w:lang w:bidi="th-TH"/>
    </w:rPr>
  </w:style>
  <w:style w:type="paragraph" w:customStyle="1" w:styleId="Odsek">
    <w:name w:val="Odsek"/>
    <w:basedOn w:val="Oddelek"/>
    <w:link w:val="OdsekZnak"/>
    <w:qFormat/>
    <w:rsid w:val="006C1C49"/>
    <w:pPr>
      <w:tabs>
        <w:tab w:val="num" w:pos="720"/>
      </w:tabs>
      <w:ind w:left="720"/>
    </w:pPr>
  </w:style>
  <w:style w:type="character" w:customStyle="1" w:styleId="OdsekZnak">
    <w:name w:val="Odsek Znak"/>
    <w:basedOn w:val="OddelekZnak1"/>
    <w:link w:val="Odsek"/>
    <w:locked/>
    <w:rsid w:val="006C1C49"/>
    <w:rPr>
      <w:rFonts w:ascii="Arial" w:hAnsi="Arial" w:cs="Angsana New"/>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bidi="ar-SA"/>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bidi="ar-SA"/>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bidi="ar-SA"/>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Angsana New"/>
      <w:szCs w:val="20"/>
      <w:lang w:bidi="th-TH"/>
    </w:rPr>
  </w:style>
  <w:style w:type="character" w:styleId="Pripombasklic">
    <w:name w:val="annotation reference"/>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2"/>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2"/>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2"/>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2"/>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1"/>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3"/>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3"/>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3"/>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3"/>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3"/>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3"/>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3"/>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3"/>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3"/>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ngsana New"/>
      <w:vanish/>
      <w:sz w:val="16"/>
      <w:szCs w:val="16"/>
      <w:lang w:bidi="th-TH"/>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nhideWhenUsed/>
    <w:rsid w:val="00941D3C"/>
    <w:pPr>
      <w:pBdr>
        <w:top w:val="single" w:sz="6" w:space="1" w:color="auto"/>
      </w:pBdr>
      <w:spacing w:line="240" w:lineRule="auto"/>
      <w:jc w:val="center"/>
    </w:pPr>
    <w:rPr>
      <w:rFonts w:cs="Angsana New"/>
      <w:vanish/>
      <w:sz w:val="16"/>
      <w:szCs w:val="16"/>
      <w:lang w:bidi="th-TH"/>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ngsana New"/>
      <w:sz w:val="22"/>
      <w:szCs w:val="22"/>
      <w:lang w:bidi="th-TH"/>
    </w:rPr>
  </w:style>
  <w:style w:type="character" w:customStyle="1" w:styleId="OdstavekZnak">
    <w:name w:val="Odstavek Znak"/>
    <w:link w:val="Odstavek"/>
    <w:rsid w:val="00191CC6"/>
    <w:rPr>
      <w:rFonts w:ascii="Arial" w:hAnsi="Arial" w:cs="Arial"/>
      <w:sz w:val="22"/>
      <w:szCs w:val="22"/>
    </w:rPr>
  </w:style>
  <w:style w:type="paragraph" w:customStyle="1" w:styleId="normal2">
    <w:name w:val="normal2"/>
    <w:basedOn w:val="Navaden"/>
    <w:rsid w:val="00F6424E"/>
    <w:pPr>
      <w:spacing w:before="77" w:line="312" w:lineRule="atLeast"/>
      <w:jc w:val="both"/>
    </w:pPr>
    <w:rPr>
      <w:rFonts w:ascii="Times New Roman" w:hAnsi="Times New Roman"/>
      <w:sz w:val="24"/>
      <w:lang w:eastAsia="sl-SI" w:bidi="th-TH"/>
    </w:rPr>
  </w:style>
  <w:style w:type="paragraph" w:customStyle="1" w:styleId="CharChar1CharZnakZnakZnakZnak">
    <w:name w:val="Char Char1 Char Znak Znak Znak Znak"/>
    <w:basedOn w:val="Navaden"/>
    <w:rsid w:val="00876380"/>
    <w:pPr>
      <w:spacing w:line="240" w:lineRule="auto"/>
    </w:pPr>
    <w:rPr>
      <w:rFonts w:ascii="Times New Roman" w:hAnsi="Times New Roman"/>
      <w:sz w:val="24"/>
      <w:lang w:val="pl-PL" w:eastAsia="pl-PL"/>
    </w:rPr>
  </w:style>
  <w:style w:type="paragraph" w:customStyle="1" w:styleId="z-dnoobrazca1">
    <w:name w:val="z-dno obrazca1"/>
    <w:basedOn w:val="Navaden"/>
    <w:next w:val="Navaden"/>
    <w:rsid w:val="00876380"/>
    <w:pPr>
      <w:pBdr>
        <w:top w:val="single" w:sz="6" w:space="1" w:color="auto"/>
      </w:pBdr>
      <w:overflowPunct w:val="0"/>
      <w:autoSpaceDE w:val="0"/>
      <w:autoSpaceDN w:val="0"/>
      <w:adjustRightInd w:val="0"/>
      <w:spacing w:line="240" w:lineRule="auto"/>
      <w:jc w:val="center"/>
      <w:textAlignment w:val="baseline"/>
    </w:pPr>
    <w:rPr>
      <w:vanish/>
      <w:sz w:val="16"/>
      <w:szCs w:val="20"/>
      <w:lang w:val="en-GB" w:eastAsia="sl-SI"/>
    </w:rPr>
  </w:style>
  <w:style w:type="paragraph" w:styleId="Telobesedila-zamik2">
    <w:name w:val="Body Text Indent 2"/>
    <w:basedOn w:val="Navaden"/>
    <w:link w:val="Telobesedila-zamik2Znak"/>
    <w:rsid w:val="00876380"/>
    <w:pPr>
      <w:spacing w:before="60" w:line="240" w:lineRule="auto"/>
      <w:ind w:left="993" w:hanging="993"/>
      <w:jc w:val="both"/>
    </w:pPr>
    <w:rPr>
      <w:rFonts w:ascii="Times New Roman" w:hAnsi="Times New Roman"/>
      <w:i/>
      <w:sz w:val="18"/>
      <w:szCs w:val="20"/>
      <w:lang w:val="en-GB" w:eastAsia="sl-SI"/>
    </w:rPr>
  </w:style>
  <w:style w:type="character" w:customStyle="1" w:styleId="Telobesedila-zamik2Znak">
    <w:name w:val="Telo besedila - zamik 2 Znak"/>
    <w:basedOn w:val="Privzetapisavaodstavka"/>
    <w:link w:val="Telobesedila-zamik2"/>
    <w:rsid w:val="00876380"/>
    <w:rPr>
      <w:i/>
      <w:sz w:val="18"/>
      <w:lang w:val="en-GB" w:bidi="ar-SA"/>
    </w:rPr>
  </w:style>
  <w:style w:type="paragraph" w:styleId="Telobesedila3">
    <w:name w:val="Body Text 3"/>
    <w:basedOn w:val="Navaden"/>
    <w:link w:val="Telobesedila3Znak"/>
    <w:rsid w:val="00876380"/>
    <w:pPr>
      <w:overflowPunct w:val="0"/>
      <w:autoSpaceDE w:val="0"/>
      <w:autoSpaceDN w:val="0"/>
      <w:adjustRightInd w:val="0"/>
      <w:spacing w:line="240" w:lineRule="auto"/>
      <w:ind w:right="566"/>
      <w:jc w:val="both"/>
      <w:textAlignment w:val="baseline"/>
    </w:pPr>
    <w:rPr>
      <w:rFonts w:ascii="Times New Roman" w:hAnsi="Times New Roman"/>
      <w:sz w:val="22"/>
      <w:szCs w:val="20"/>
      <w:lang w:eastAsia="sl-SI"/>
    </w:rPr>
  </w:style>
  <w:style w:type="character" w:customStyle="1" w:styleId="Telobesedila3Znak">
    <w:name w:val="Telo besedila 3 Znak"/>
    <w:basedOn w:val="Privzetapisavaodstavka"/>
    <w:link w:val="Telobesedila3"/>
    <w:rsid w:val="00876380"/>
    <w:rPr>
      <w:sz w:val="22"/>
      <w:lang w:bidi="ar-SA"/>
    </w:rPr>
  </w:style>
  <w:style w:type="character" w:customStyle="1" w:styleId="svetlitekst1">
    <w:name w:val="svetlitekst1"/>
    <w:rsid w:val="00876380"/>
    <w:rPr>
      <w:rFonts w:ascii="Verdana" w:hAnsi="Verdana" w:hint="default"/>
      <w:color w:val="39699F"/>
      <w:sz w:val="17"/>
      <w:szCs w:val="17"/>
    </w:rPr>
  </w:style>
  <w:style w:type="paragraph" w:customStyle="1" w:styleId="Telobesedila-zamik21">
    <w:name w:val="Telo besedila - zamik 21"/>
    <w:basedOn w:val="Navaden"/>
    <w:rsid w:val="00876380"/>
    <w:pPr>
      <w:suppressAutoHyphens/>
      <w:spacing w:line="240" w:lineRule="auto"/>
      <w:ind w:left="142" w:hanging="142"/>
      <w:jc w:val="both"/>
    </w:pPr>
    <w:rPr>
      <w:rFonts w:ascii="Times New Roman" w:hAnsi="Times New Roman"/>
      <w:sz w:val="18"/>
      <w:szCs w:val="20"/>
      <w:lang w:eastAsia="ar-SA"/>
    </w:rPr>
  </w:style>
  <w:style w:type="paragraph" w:customStyle="1" w:styleId="H4">
    <w:name w:val="H4"/>
    <w:basedOn w:val="Navaden"/>
    <w:next w:val="Navaden"/>
    <w:rsid w:val="00876380"/>
    <w:pPr>
      <w:keepNext/>
      <w:spacing w:before="100" w:after="100" w:line="240" w:lineRule="auto"/>
      <w:outlineLvl w:val="4"/>
    </w:pPr>
    <w:rPr>
      <w:rFonts w:ascii="Times New Roman" w:hAnsi="Times New Roman"/>
      <w:b/>
      <w:snapToGrid w:val="0"/>
      <w:sz w:val="24"/>
      <w:szCs w:val="20"/>
      <w:lang w:eastAsia="sl-SI"/>
    </w:rPr>
  </w:style>
  <w:style w:type="paragraph" w:customStyle="1" w:styleId="Navadensplet6">
    <w:name w:val="Navaden (splet)6"/>
    <w:basedOn w:val="Navaden"/>
    <w:rsid w:val="00876380"/>
    <w:pPr>
      <w:spacing w:before="150" w:after="150" w:line="240" w:lineRule="auto"/>
      <w:ind w:left="675" w:right="525"/>
    </w:pPr>
    <w:rPr>
      <w:rFonts w:ascii="Times New Roman" w:hAnsi="Times New Roman"/>
      <w:sz w:val="22"/>
      <w:szCs w:val="22"/>
      <w:lang w:eastAsia="sl-SI"/>
    </w:rPr>
  </w:style>
  <w:style w:type="paragraph" w:customStyle="1" w:styleId="Navadensplet8">
    <w:name w:val="Navaden (splet)8"/>
    <w:basedOn w:val="Navaden"/>
    <w:rsid w:val="00876380"/>
    <w:pPr>
      <w:spacing w:before="75" w:after="75" w:line="240" w:lineRule="auto"/>
      <w:ind w:left="225" w:right="225"/>
    </w:pPr>
    <w:rPr>
      <w:rFonts w:ascii="Times New Roman" w:hAnsi="Times New Roman"/>
      <w:sz w:val="22"/>
      <w:szCs w:val="22"/>
      <w:lang w:eastAsia="sl-SI"/>
    </w:rPr>
  </w:style>
  <w:style w:type="character" w:customStyle="1" w:styleId="navpath">
    <w:name w:val="navpath"/>
    <w:basedOn w:val="Privzetapisavaodstavka"/>
    <w:rsid w:val="00876380"/>
  </w:style>
  <w:style w:type="paragraph" w:customStyle="1" w:styleId="skupina01111">
    <w:name w:val="skupina_01.111"/>
    <w:basedOn w:val="Navaden"/>
    <w:rsid w:val="00876380"/>
    <w:pPr>
      <w:tabs>
        <w:tab w:val="left" w:pos="1701"/>
        <w:tab w:val="left" w:pos="2410"/>
        <w:tab w:val="left" w:pos="8470"/>
      </w:tabs>
      <w:spacing w:before="120" w:after="20" w:line="240" w:lineRule="auto"/>
      <w:ind w:left="2410" w:hanging="2410"/>
    </w:pPr>
    <w:rPr>
      <w:snapToGrid w:val="0"/>
      <w:color w:val="000000"/>
      <w:szCs w:val="20"/>
      <w:lang w:val="en-AU"/>
    </w:rPr>
  </w:style>
  <w:style w:type="paragraph" w:customStyle="1" w:styleId="semspada">
    <w:name w:val="sem_spada"/>
    <w:basedOn w:val="Navaden"/>
    <w:rsid w:val="00876380"/>
    <w:pPr>
      <w:tabs>
        <w:tab w:val="left" w:pos="2410"/>
      </w:tabs>
      <w:spacing w:before="60" w:line="200" w:lineRule="exact"/>
      <w:ind w:firstLine="2410"/>
      <w:jc w:val="both"/>
    </w:pPr>
    <w:rPr>
      <w:sz w:val="18"/>
      <w:szCs w:val="20"/>
      <w:lang w:eastAsia="sl-SI"/>
    </w:rPr>
  </w:style>
  <w:style w:type="paragraph" w:customStyle="1" w:styleId="rtice">
    <w:name w:val="črtice"/>
    <w:basedOn w:val="Navaden"/>
    <w:rsid w:val="00876380"/>
    <w:pPr>
      <w:tabs>
        <w:tab w:val="num" w:pos="1528"/>
      </w:tabs>
      <w:spacing w:line="240" w:lineRule="auto"/>
      <w:ind w:left="1528" w:hanging="360"/>
      <w:jc w:val="both"/>
    </w:pPr>
    <w:rPr>
      <w:noProof/>
      <w:sz w:val="18"/>
      <w:szCs w:val="20"/>
      <w:lang w:eastAsia="sl-SI"/>
    </w:rPr>
  </w:style>
  <w:style w:type="paragraph" w:customStyle="1" w:styleId="h40">
    <w:name w:val="h4"/>
    <w:basedOn w:val="Navaden"/>
    <w:rsid w:val="00876380"/>
    <w:pPr>
      <w:spacing w:before="300" w:after="225" w:line="240" w:lineRule="auto"/>
      <w:ind w:left="15" w:right="15"/>
      <w:jc w:val="center"/>
    </w:pPr>
    <w:rPr>
      <w:rFonts w:cs="Arial"/>
      <w:b/>
      <w:bCs/>
      <w:color w:val="222222"/>
      <w:sz w:val="22"/>
      <w:szCs w:val="22"/>
      <w:lang w:eastAsia="sl-SI"/>
    </w:rPr>
  </w:style>
  <w:style w:type="paragraph" w:customStyle="1" w:styleId="CharChar1CharCharCharCharCharCharCharCharCharCharCharChar1Char">
    <w:name w:val="Char Char1 Char Char Char Char Char Char Char Char Char Char Char Char1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CharZnakChar">
    <w:name w:val="Char Char1 Char Znak Char Znak Char"/>
    <w:basedOn w:val="Navaden"/>
    <w:rsid w:val="00876380"/>
    <w:pPr>
      <w:spacing w:line="240" w:lineRule="auto"/>
    </w:pPr>
    <w:rPr>
      <w:rFonts w:ascii="Times New Roman" w:hAnsi="Times New Roman"/>
      <w:sz w:val="24"/>
      <w:lang w:val="pl-PL" w:eastAsia="pl-PL"/>
    </w:rPr>
  </w:style>
  <w:style w:type="paragraph" w:customStyle="1" w:styleId="CharChar1CharZnakChar">
    <w:name w:val="Char Char1 Char Znak Char"/>
    <w:basedOn w:val="Navaden"/>
    <w:rsid w:val="00876380"/>
    <w:pPr>
      <w:spacing w:line="240" w:lineRule="auto"/>
    </w:pPr>
    <w:rPr>
      <w:rFonts w:ascii="Times New Roman" w:hAnsi="Times New Roman"/>
      <w:sz w:val="24"/>
      <w:lang w:val="pl-PL" w:eastAsia="pl-PL"/>
    </w:rPr>
  </w:style>
  <w:style w:type="paragraph" w:customStyle="1" w:styleId="0tekst">
    <w:name w:val="0tekst"/>
    <w:rsid w:val="00876380"/>
    <w:pPr>
      <w:overflowPunct w:val="0"/>
      <w:autoSpaceDE w:val="0"/>
      <w:autoSpaceDN w:val="0"/>
      <w:adjustRightInd w:val="0"/>
      <w:spacing w:line="200" w:lineRule="atLeast"/>
      <w:ind w:firstLine="397"/>
      <w:jc w:val="both"/>
    </w:pPr>
    <w:rPr>
      <w:rFonts w:ascii="NimbusSanDEE" w:hAnsi="NimbusSanDEE"/>
      <w:color w:val="000000"/>
      <w:sz w:val="19"/>
      <w:lang w:bidi="ar-SA"/>
    </w:rPr>
  </w:style>
  <w:style w:type="paragraph" w:customStyle="1" w:styleId="CharChar1CharZnakCharCharChar">
    <w:name w:val="Char Char1 Char Znak Char Char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
    <w:name w:val="Char Char1 Char Znak Char Char Char Znak Znak Znak1"/>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
    <w:name w:val="Char Char1 Char Znak Char Znak Char Char Znak Znak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
    <w:name w:val="Char Char1 Char Znak Char Znak Char Char Znak Znak"/>
    <w:basedOn w:val="Navaden"/>
    <w:rsid w:val="00876380"/>
    <w:pPr>
      <w:spacing w:line="240" w:lineRule="auto"/>
    </w:pPr>
    <w:rPr>
      <w:rFonts w:ascii="Times New Roman" w:hAnsi="Times New Roman"/>
      <w:sz w:val="24"/>
      <w:lang w:val="pl-PL" w:eastAsia="pl-PL"/>
    </w:rPr>
  </w:style>
  <w:style w:type="paragraph" w:customStyle="1" w:styleId="CharChar1CharZnakCharCharCharZnakZnakZnak">
    <w:name w:val="Char Char1 Char Znak Char Char Char Znak Znak Znak"/>
    <w:basedOn w:val="Navaden"/>
    <w:rsid w:val="00876380"/>
    <w:pPr>
      <w:spacing w:line="240" w:lineRule="auto"/>
    </w:pPr>
    <w:rPr>
      <w:rFonts w:ascii="Times New Roman" w:hAnsi="Times New Roman"/>
      <w:sz w:val="24"/>
      <w:lang w:val="pl-PL" w:eastAsia="pl-PL"/>
    </w:rPr>
  </w:style>
  <w:style w:type="paragraph" w:customStyle="1" w:styleId="CharChar1CharZnakZnakZnakZnakZnakZnak">
    <w:name w:val="Char Char1 Char Znak Znak Znak Znak Znak Znak"/>
    <w:basedOn w:val="Navaden"/>
    <w:rsid w:val="00876380"/>
    <w:pPr>
      <w:spacing w:line="240" w:lineRule="auto"/>
    </w:pPr>
    <w:rPr>
      <w:rFonts w:ascii="Times New Roman" w:hAnsi="Times New Roman"/>
      <w:sz w:val="24"/>
      <w:lang w:val="pl-PL" w:eastAsia="pl-PL"/>
    </w:rPr>
  </w:style>
  <w:style w:type="paragraph" w:customStyle="1" w:styleId="CharChar1Char">
    <w:name w:val="Char Char1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ZnakZnakZnak">
    <w:name w:val="Char Char1 Char Znak Char Char Char Znak Znak Znak1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ZnakZnakZnak">
    <w:name w:val="Char Char1 Char Znak Char Znak Char Char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1ZnakZnakZnakZnakCharChar">
    <w:name w:val="Znak Znak1 Znak Znak Znak Znak Char Char"/>
    <w:basedOn w:val="Navaden"/>
    <w:rsid w:val="00876380"/>
    <w:pPr>
      <w:spacing w:line="240" w:lineRule="auto"/>
    </w:pPr>
    <w:rPr>
      <w:rFonts w:ascii="Times New Roman" w:hAnsi="Times New Roman"/>
      <w:sz w:val="24"/>
      <w:lang w:val="pl-PL" w:eastAsia="pl-PL"/>
    </w:rPr>
  </w:style>
  <w:style w:type="paragraph" w:customStyle="1" w:styleId="CharChar1CharCharCharCharCharCharCharCharCharCharCharChar1CharCharCharCharCharCharChar">
    <w:name w:val="Char Char1 Char Char Char Char Char Char Char Char Char Char Char Char1 Char Char Char Char Char Char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ZnakZnakZnakZnakZnak1">
    <w:name w:val="Char Char1 Char Znak Znak Znak Znak Znak Znak1"/>
    <w:basedOn w:val="Navaden"/>
    <w:rsid w:val="00876380"/>
    <w:pPr>
      <w:spacing w:line="240" w:lineRule="auto"/>
    </w:pPr>
    <w:rPr>
      <w:rFonts w:ascii="Times New Roman" w:hAnsi="Times New Roman"/>
      <w:sz w:val="24"/>
      <w:lang w:val="pl-PL" w:eastAsia="pl-PL"/>
    </w:rPr>
  </w:style>
  <w:style w:type="paragraph" w:customStyle="1" w:styleId="CharChar1CharZnakZnakZnakZnakZnakZnak1ZnakZnakZnakZnakZnakZnakZnakZnakZnakZnakZnakZnakZnakZnakZnakZnakZnak">
    <w:name w:val="Char Char1 Char Znak Znak Znak Znak Znak Znak1 Znak Znak Znak Znak Znak Znak Znak Znak Znak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5ZnakZnakZnakZnakZnakZnakZnak">
    <w:name w:val="Znak Znak5 Znak Znak Znak Znak Znak Znak Znak"/>
    <w:basedOn w:val="Navaden"/>
    <w:rsid w:val="00876380"/>
    <w:pPr>
      <w:spacing w:line="240" w:lineRule="auto"/>
    </w:pPr>
    <w:rPr>
      <w:rFonts w:ascii="Times New Roman" w:hAnsi="Times New Roman"/>
      <w:sz w:val="24"/>
      <w:lang w:val="pl-PL" w:eastAsia="pl-PL"/>
    </w:rPr>
  </w:style>
  <w:style w:type="paragraph" w:customStyle="1" w:styleId="ZnakZnak3">
    <w:name w:val="Znak Znak3"/>
    <w:basedOn w:val="Navaden"/>
    <w:rsid w:val="00876380"/>
    <w:pPr>
      <w:spacing w:line="240" w:lineRule="auto"/>
    </w:pPr>
    <w:rPr>
      <w:rFonts w:ascii="Times New Roman" w:hAnsi="Times New Roman"/>
      <w:sz w:val="24"/>
      <w:lang w:val="pl-PL" w:eastAsia="pl-PL"/>
    </w:rPr>
  </w:style>
  <w:style w:type="character" w:customStyle="1" w:styleId="hps">
    <w:name w:val="hps"/>
    <w:basedOn w:val="Privzetapisavaodstavka"/>
    <w:rsid w:val="00876380"/>
  </w:style>
  <w:style w:type="character" w:customStyle="1" w:styleId="hpsatn">
    <w:name w:val="hps atn"/>
    <w:basedOn w:val="Privzetapisavaodstavka"/>
    <w:rsid w:val="00876380"/>
  </w:style>
  <w:style w:type="paragraph" w:customStyle="1" w:styleId="t-9-8">
    <w:name w:val="t-9-8"/>
    <w:basedOn w:val="Navaden"/>
    <w:rsid w:val="00876380"/>
    <w:pPr>
      <w:spacing w:before="100" w:beforeAutospacing="1" w:after="100" w:afterAutospacing="1" w:line="240" w:lineRule="auto"/>
    </w:pPr>
    <w:rPr>
      <w:rFonts w:ascii="Times New Roman" w:hAnsi="Times New Roman"/>
      <w:sz w:val="24"/>
      <w:lang w:eastAsia="sl-SI" w:bidi="mr-IN"/>
    </w:rPr>
  </w:style>
  <w:style w:type="paragraph" w:customStyle="1" w:styleId="Znak3">
    <w:name w:val="Znak3"/>
    <w:basedOn w:val="Navaden"/>
    <w:rsid w:val="00876380"/>
    <w:pPr>
      <w:spacing w:line="240" w:lineRule="auto"/>
    </w:pPr>
    <w:rPr>
      <w:rFonts w:ascii="Times New Roman" w:hAnsi="Times New Roman"/>
      <w:sz w:val="24"/>
      <w:lang w:val="pl-PL" w:eastAsia="pl-PL"/>
    </w:rPr>
  </w:style>
  <w:style w:type="paragraph" w:styleId="Revizija">
    <w:name w:val="Revision"/>
    <w:hidden/>
    <w:uiPriority w:val="99"/>
    <w:semiHidden/>
    <w:rsid w:val="00876380"/>
    <w:rPr>
      <w:rFonts w:ascii="Arial" w:hAnsi="Arial"/>
      <w:szCs w:val="24"/>
      <w:lang w:val="en-US" w:eastAsia="en-US" w:bidi="ar-SA"/>
    </w:rPr>
  </w:style>
  <w:style w:type="paragraph" w:customStyle="1" w:styleId="ZnakZnak4ZnakZnakZnakZnak">
    <w:name w:val="Znak Znak4 Znak Znak Znak Znak"/>
    <w:basedOn w:val="Navaden"/>
    <w:rsid w:val="00876380"/>
    <w:pPr>
      <w:spacing w:line="240" w:lineRule="auto"/>
    </w:pPr>
    <w:rPr>
      <w:rFonts w:ascii="Times New Roman" w:hAnsi="Times New Roman"/>
      <w:sz w:val="24"/>
      <w:lang w:val="pl-PL" w:eastAsia="pl-PL"/>
    </w:rPr>
  </w:style>
  <w:style w:type="paragraph" w:customStyle="1" w:styleId="ZnakZnak">
    <w:name w:val="Znak Znak"/>
    <w:basedOn w:val="Navaden"/>
    <w:rsid w:val="00876380"/>
    <w:pPr>
      <w:spacing w:line="240" w:lineRule="auto"/>
    </w:pPr>
    <w:rPr>
      <w:rFonts w:ascii="Times New Roman" w:hAnsi="Times New Roman"/>
      <w:sz w:val="24"/>
      <w:lang w:val="pl-PL" w:eastAsia="pl-PL"/>
    </w:rPr>
  </w:style>
  <w:style w:type="paragraph" w:styleId="Konnaopomba-besedilo">
    <w:name w:val="endnote text"/>
    <w:basedOn w:val="Navaden"/>
    <w:link w:val="Konnaopomba-besediloZnak"/>
    <w:uiPriority w:val="99"/>
    <w:unhideWhenUsed/>
    <w:rsid w:val="00876380"/>
    <w:pPr>
      <w:overflowPunct w:val="0"/>
      <w:autoSpaceDE w:val="0"/>
      <w:autoSpaceDN w:val="0"/>
      <w:adjustRightInd w:val="0"/>
      <w:spacing w:line="240" w:lineRule="auto"/>
      <w:textAlignment w:val="baseline"/>
    </w:pPr>
    <w:rPr>
      <w:rFonts w:ascii="Times New Roman" w:hAnsi="Times New Roman"/>
      <w:szCs w:val="20"/>
      <w:lang w:eastAsia="sl-SI"/>
    </w:rPr>
  </w:style>
  <w:style w:type="character" w:customStyle="1" w:styleId="Konnaopomba-besediloZnak">
    <w:name w:val="Končna opomba - besedilo Znak"/>
    <w:basedOn w:val="Privzetapisavaodstavka"/>
    <w:link w:val="Konnaopomba-besedilo"/>
    <w:uiPriority w:val="99"/>
    <w:rsid w:val="00876380"/>
    <w:rPr>
      <w:lang w:bidi="ar-SA"/>
    </w:rPr>
  </w:style>
  <w:style w:type="character" w:styleId="Konnaopomba-sklic">
    <w:name w:val="endnote reference"/>
    <w:uiPriority w:val="99"/>
    <w:unhideWhenUsed/>
    <w:rsid w:val="00876380"/>
    <w:rPr>
      <w:vertAlign w:val="superscript"/>
    </w:rPr>
  </w:style>
  <w:style w:type="paragraph" w:customStyle="1" w:styleId="ZnakZnak3ZnakZnakZnak">
    <w:name w:val="Znak Znak3 Znak Znak Znak"/>
    <w:basedOn w:val="Navaden"/>
    <w:rsid w:val="00876380"/>
    <w:pPr>
      <w:spacing w:line="240" w:lineRule="auto"/>
    </w:pPr>
    <w:rPr>
      <w:rFonts w:ascii="Times New Roman" w:hAnsi="Times New Roman"/>
      <w:sz w:val="24"/>
      <w:lang w:val="pl-PL" w:eastAsia="pl-PL"/>
    </w:rPr>
  </w:style>
  <w:style w:type="paragraph" w:styleId="Brezrazmikov">
    <w:name w:val="No Spacing"/>
    <w:uiPriority w:val="1"/>
    <w:qFormat/>
    <w:rsid w:val="00876380"/>
    <w:rPr>
      <w:rFonts w:ascii="Calibri" w:eastAsia="Calibri" w:hAnsi="Calibri"/>
      <w:sz w:val="22"/>
      <w:szCs w:val="22"/>
      <w:lang w:eastAsia="en-US" w:bidi="ar-SA"/>
    </w:rPr>
  </w:style>
  <w:style w:type="paragraph" w:customStyle="1" w:styleId="odstavek1">
    <w:name w:val="odstavek1"/>
    <w:basedOn w:val="Navaden"/>
    <w:rsid w:val="00876380"/>
    <w:pPr>
      <w:spacing w:before="240" w:line="240" w:lineRule="auto"/>
      <w:ind w:firstLine="1021"/>
      <w:jc w:val="both"/>
    </w:pPr>
    <w:rPr>
      <w:rFonts w:cs="Arial"/>
      <w:sz w:val="22"/>
      <w:szCs w:val="22"/>
      <w:lang w:eastAsia="sl-SI"/>
    </w:rPr>
  </w:style>
  <w:style w:type="paragraph" w:customStyle="1" w:styleId="doc-ti2">
    <w:name w:val="doc-ti2"/>
    <w:basedOn w:val="Navaden"/>
    <w:rsid w:val="00876380"/>
    <w:pPr>
      <w:spacing w:before="240" w:after="120" w:line="312" w:lineRule="atLeast"/>
      <w:jc w:val="center"/>
    </w:pPr>
    <w:rPr>
      <w:rFonts w:ascii="Times New Roman" w:hAnsi="Times New Roman"/>
      <w:b/>
      <w:bCs/>
      <w:sz w:val="24"/>
      <w:lang w:eastAsia="sl-SI"/>
    </w:rPr>
  </w:style>
  <w:style w:type="paragraph" w:customStyle="1" w:styleId="alineazaodstavkom1">
    <w:name w:val="alineazaodstavkom1"/>
    <w:basedOn w:val="Navaden"/>
    <w:rsid w:val="00876380"/>
    <w:pPr>
      <w:spacing w:line="240" w:lineRule="auto"/>
      <w:ind w:left="425" w:hanging="425"/>
      <w:jc w:val="both"/>
    </w:pPr>
    <w:rPr>
      <w:rFonts w:cs="Arial"/>
      <w:sz w:val="22"/>
      <w:szCs w:val="22"/>
      <w:lang w:val="en-US"/>
    </w:rPr>
  </w:style>
  <w:style w:type="character" w:customStyle="1" w:styleId="super">
    <w:name w:val="super"/>
    <w:rsid w:val="00876380"/>
    <w:rPr>
      <w:sz w:val="17"/>
      <w:szCs w:val="17"/>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34643225">
      <w:bodyDiv w:val="1"/>
      <w:marLeft w:val="0"/>
      <w:marRight w:val="0"/>
      <w:marTop w:val="0"/>
      <w:marBottom w:val="0"/>
      <w:divBdr>
        <w:top w:val="none" w:sz="0" w:space="0" w:color="auto"/>
        <w:left w:val="none" w:sz="0" w:space="0" w:color="auto"/>
        <w:bottom w:val="none" w:sz="0" w:space="0" w:color="auto"/>
        <w:right w:val="none" w:sz="0" w:space="0" w:color="auto"/>
      </w:divBdr>
      <w:divsChild>
        <w:div w:id="2017613383">
          <w:marLeft w:val="0"/>
          <w:marRight w:val="0"/>
          <w:marTop w:val="0"/>
          <w:marBottom w:val="0"/>
          <w:divBdr>
            <w:top w:val="none" w:sz="0" w:space="0" w:color="auto"/>
            <w:left w:val="none" w:sz="0" w:space="0" w:color="auto"/>
            <w:bottom w:val="none" w:sz="0" w:space="0" w:color="auto"/>
            <w:right w:val="none" w:sz="0" w:space="0" w:color="auto"/>
          </w:divBdr>
          <w:divsChild>
            <w:div w:id="430006499">
              <w:marLeft w:val="0"/>
              <w:marRight w:val="0"/>
              <w:marTop w:val="0"/>
              <w:marBottom w:val="0"/>
              <w:divBdr>
                <w:top w:val="none" w:sz="0" w:space="0" w:color="auto"/>
                <w:left w:val="none" w:sz="0" w:space="0" w:color="auto"/>
                <w:bottom w:val="none" w:sz="0" w:space="0" w:color="auto"/>
                <w:right w:val="none" w:sz="0" w:space="0" w:color="auto"/>
              </w:divBdr>
              <w:divsChild>
                <w:div w:id="1164278843">
                  <w:marLeft w:val="0"/>
                  <w:marRight w:val="0"/>
                  <w:marTop w:val="0"/>
                  <w:marBottom w:val="0"/>
                  <w:divBdr>
                    <w:top w:val="none" w:sz="0" w:space="0" w:color="auto"/>
                    <w:left w:val="none" w:sz="0" w:space="0" w:color="auto"/>
                    <w:bottom w:val="none" w:sz="0" w:space="0" w:color="auto"/>
                    <w:right w:val="none" w:sz="0" w:space="0" w:color="auto"/>
                  </w:divBdr>
                  <w:divsChild>
                    <w:div w:id="903300519">
                      <w:marLeft w:val="1"/>
                      <w:marRight w:val="1"/>
                      <w:marTop w:val="0"/>
                      <w:marBottom w:val="0"/>
                      <w:divBdr>
                        <w:top w:val="none" w:sz="0" w:space="0" w:color="auto"/>
                        <w:left w:val="none" w:sz="0" w:space="0" w:color="auto"/>
                        <w:bottom w:val="none" w:sz="0" w:space="0" w:color="auto"/>
                        <w:right w:val="none" w:sz="0" w:space="0" w:color="auto"/>
                      </w:divBdr>
                      <w:divsChild>
                        <w:div w:id="1298490183">
                          <w:marLeft w:val="0"/>
                          <w:marRight w:val="0"/>
                          <w:marTop w:val="0"/>
                          <w:marBottom w:val="0"/>
                          <w:divBdr>
                            <w:top w:val="none" w:sz="0" w:space="0" w:color="auto"/>
                            <w:left w:val="none" w:sz="0" w:space="0" w:color="auto"/>
                            <w:bottom w:val="none" w:sz="0" w:space="0" w:color="auto"/>
                            <w:right w:val="none" w:sz="0" w:space="0" w:color="auto"/>
                          </w:divBdr>
                          <w:divsChild>
                            <w:div w:id="368915061">
                              <w:marLeft w:val="0"/>
                              <w:marRight w:val="0"/>
                              <w:marTop w:val="0"/>
                              <w:marBottom w:val="360"/>
                              <w:divBdr>
                                <w:top w:val="none" w:sz="0" w:space="0" w:color="auto"/>
                                <w:left w:val="none" w:sz="0" w:space="0" w:color="auto"/>
                                <w:bottom w:val="none" w:sz="0" w:space="0" w:color="auto"/>
                                <w:right w:val="none" w:sz="0" w:space="0" w:color="auto"/>
                              </w:divBdr>
                              <w:divsChild>
                                <w:div w:id="1028264395">
                                  <w:marLeft w:val="0"/>
                                  <w:marRight w:val="0"/>
                                  <w:marTop w:val="0"/>
                                  <w:marBottom w:val="0"/>
                                  <w:divBdr>
                                    <w:top w:val="none" w:sz="0" w:space="0" w:color="auto"/>
                                    <w:left w:val="none" w:sz="0" w:space="0" w:color="auto"/>
                                    <w:bottom w:val="none" w:sz="0" w:space="0" w:color="auto"/>
                                    <w:right w:val="none" w:sz="0" w:space="0" w:color="auto"/>
                                  </w:divBdr>
                                  <w:divsChild>
                                    <w:div w:id="11113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7388">
      <w:bodyDiv w:val="1"/>
      <w:marLeft w:val="0"/>
      <w:marRight w:val="0"/>
      <w:marTop w:val="0"/>
      <w:marBottom w:val="0"/>
      <w:divBdr>
        <w:top w:val="none" w:sz="0" w:space="0" w:color="auto"/>
        <w:left w:val="none" w:sz="0" w:space="0" w:color="auto"/>
        <w:bottom w:val="none" w:sz="0" w:space="0" w:color="auto"/>
        <w:right w:val="none" w:sz="0" w:space="0" w:color="auto"/>
      </w:divBdr>
      <w:divsChild>
        <w:div w:id="1624576782">
          <w:marLeft w:val="0"/>
          <w:marRight w:val="0"/>
          <w:marTop w:val="0"/>
          <w:marBottom w:val="0"/>
          <w:divBdr>
            <w:top w:val="none" w:sz="0" w:space="0" w:color="auto"/>
            <w:left w:val="none" w:sz="0" w:space="0" w:color="auto"/>
            <w:bottom w:val="none" w:sz="0" w:space="0" w:color="auto"/>
            <w:right w:val="none" w:sz="0" w:space="0" w:color="auto"/>
          </w:divBdr>
          <w:divsChild>
            <w:div w:id="1550530156">
              <w:marLeft w:val="0"/>
              <w:marRight w:val="0"/>
              <w:marTop w:val="0"/>
              <w:marBottom w:val="0"/>
              <w:divBdr>
                <w:top w:val="none" w:sz="0" w:space="0" w:color="auto"/>
                <w:left w:val="none" w:sz="0" w:space="0" w:color="auto"/>
                <w:bottom w:val="none" w:sz="0" w:space="0" w:color="auto"/>
                <w:right w:val="none" w:sz="0" w:space="0" w:color="auto"/>
              </w:divBdr>
              <w:divsChild>
                <w:div w:id="2103138543">
                  <w:marLeft w:val="0"/>
                  <w:marRight w:val="0"/>
                  <w:marTop w:val="0"/>
                  <w:marBottom w:val="0"/>
                  <w:divBdr>
                    <w:top w:val="none" w:sz="0" w:space="0" w:color="auto"/>
                    <w:left w:val="none" w:sz="0" w:space="0" w:color="auto"/>
                    <w:bottom w:val="none" w:sz="0" w:space="0" w:color="auto"/>
                    <w:right w:val="none" w:sz="0" w:space="0" w:color="auto"/>
                  </w:divBdr>
                  <w:divsChild>
                    <w:div w:id="2029864791">
                      <w:marLeft w:val="1"/>
                      <w:marRight w:val="1"/>
                      <w:marTop w:val="0"/>
                      <w:marBottom w:val="0"/>
                      <w:divBdr>
                        <w:top w:val="none" w:sz="0" w:space="0" w:color="auto"/>
                        <w:left w:val="none" w:sz="0" w:space="0" w:color="auto"/>
                        <w:bottom w:val="none" w:sz="0" w:space="0" w:color="auto"/>
                        <w:right w:val="none" w:sz="0" w:space="0" w:color="auto"/>
                      </w:divBdr>
                      <w:divsChild>
                        <w:div w:id="588660627">
                          <w:marLeft w:val="0"/>
                          <w:marRight w:val="0"/>
                          <w:marTop w:val="0"/>
                          <w:marBottom w:val="0"/>
                          <w:divBdr>
                            <w:top w:val="none" w:sz="0" w:space="0" w:color="auto"/>
                            <w:left w:val="none" w:sz="0" w:space="0" w:color="auto"/>
                            <w:bottom w:val="none" w:sz="0" w:space="0" w:color="auto"/>
                            <w:right w:val="none" w:sz="0" w:space="0" w:color="auto"/>
                          </w:divBdr>
                          <w:divsChild>
                            <w:div w:id="84697032">
                              <w:marLeft w:val="0"/>
                              <w:marRight w:val="0"/>
                              <w:marTop w:val="0"/>
                              <w:marBottom w:val="360"/>
                              <w:divBdr>
                                <w:top w:val="none" w:sz="0" w:space="0" w:color="auto"/>
                                <w:left w:val="none" w:sz="0" w:space="0" w:color="auto"/>
                                <w:bottom w:val="none" w:sz="0" w:space="0" w:color="auto"/>
                                <w:right w:val="none" w:sz="0" w:space="0" w:color="auto"/>
                              </w:divBdr>
                              <w:divsChild>
                                <w:div w:id="1357655483">
                                  <w:marLeft w:val="0"/>
                                  <w:marRight w:val="0"/>
                                  <w:marTop w:val="0"/>
                                  <w:marBottom w:val="0"/>
                                  <w:divBdr>
                                    <w:top w:val="none" w:sz="0" w:space="0" w:color="auto"/>
                                    <w:left w:val="none" w:sz="0" w:space="0" w:color="auto"/>
                                    <w:bottom w:val="none" w:sz="0" w:space="0" w:color="auto"/>
                                    <w:right w:val="none" w:sz="0" w:space="0" w:color="auto"/>
                                  </w:divBdr>
                                  <w:divsChild>
                                    <w:div w:id="14069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39383098">
      <w:bodyDiv w:val="1"/>
      <w:marLeft w:val="0"/>
      <w:marRight w:val="0"/>
      <w:marTop w:val="0"/>
      <w:marBottom w:val="0"/>
      <w:divBdr>
        <w:top w:val="none" w:sz="0" w:space="0" w:color="auto"/>
        <w:left w:val="none" w:sz="0" w:space="0" w:color="auto"/>
        <w:bottom w:val="none" w:sz="0" w:space="0" w:color="auto"/>
        <w:right w:val="none" w:sz="0" w:space="0" w:color="auto"/>
      </w:divBdr>
      <w:divsChild>
        <w:div w:id="1705129269">
          <w:marLeft w:val="0"/>
          <w:marRight w:val="0"/>
          <w:marTop w:val="0"/>
          <w:marBottom w:val="0"/>
          <w:divBdr>
            <w:top w:val="none" w:sz="0" w:space="0" w:color="auto"/>
            <w:left w:val="none" w:sz="0" w:space="0" w:color="auto"/>
            <w:bottom w:val="none" w:sz="0" w:space="0" w:color="auto"/>
            <w:right w:val="none" w:sz="0" w:space="0" w:color="auto"/>
          </w:divBdr>
          <w:divsChild>
            <w:div w:id="2127310620">
              <w:marLeft w:val="0"/>
              <w:marRight w:val="0"/>
              <w:marTop w:val="0"/>
              <w:marBottom w:val="0"/>
              <w:divBdr>
                <w:top w:val="none" w:sz="0" w:space="0" w:color="auto"/>
                <w:left w:val="none" w:sz="0" w:space="0" w:color="auto"/>
                <w:bottom w:val="none" w:sz="0" w:space="0" w:color="auto"/>
                <w:right w:val="none" w:sz="0" w:space="0" w:color="auto"/>
              </w:divBdr>
              <w:divsChild>
                <w:div w:id="2056541336">
                  <w:marLeft w:val="0"/>
                  <w:marRight w:val="0"/>
                  <w:marTop w:val="0"/>
                  <w:marBottom w:val="0"/>
                  <w:divBdr>
                    <w:top w:val="none" w:sz="0" w:space="0" w:color="auto"/>
                    <w:left w:val="none" w:sz="0" w:space="0" w:color="auto"/>
                    <w:bottom w:val="none" w:sz="0" w:space="0" w:color="auto"/>
                    <w:right w:val="none" w:sz="0" w:space="0" w:color="auto"/>
                  </w:divBdr>
                  <w:divsChild>
                    <w:div w:id="8419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172432">
      <w:bodyDiv w:val="1"/>
      <w:marLeft w:val="0"/>
      <w:marRight w:val="0"/>
      <w:marTop w:val="0"/>
      <w:marBottom w:val="0"/>
      <w:divBdr>
        <w:top w:val="none" w:sz="0" w:space="0" w:color="auto"/>
        <w:left w:val="none" w:sz="0" w:space="0" w:color="auto"/>
        <w:bottom w:val="none" w:sz="0" w:space="0" w:color="auto"/>
        <w:right w:val="none" w:sz="0" w:space="0" w:color="auto"/>
      </w:divBdr>
      <w:divsChild>
        <w:div w:id="2071347418">
          <w:marLeft w:val="0"/>
          <w:marRight w:val="0"/>
          <w:marTop w:val="0"/>
          <w:marBottom w:val="0"/>
          <w:divBdr>
            <w:top w:val="none" w:sz="0" w:space="0" w:color="auto"/>
            <w:left w:val="none" w:sz="0" w:space="0" w:color="auto"/>
            <w:bottom w:val="none" w:sz="0" w:space="0" w:color="auto"/>
            <w:right w:val="none" w:sz="0" w:space="0" w:color="auto"/>
          </w:divBdr>
          <w:divsChild>
            <w:div w:id="505097346">
              <w:marLeft w:val="0"/>
              <w:marRight w:val="0"/>
              <w:marTop w:val="0"/>
              <w:marBottom w:val="0"/>
              <w:divBdr>
                <w:top w:val="none" w:sz="0" w:space="0" w:color="auto"/>
                <w:left w:val="none" w:sz="0" w:space="0" w:color="auto"/>
                <w:bottom w:val="none" w:sz="0" w:space="0" w:color="auto"/>
                <w:right w:val="none" w:sz="0" w:space="0" w:color="auto"/>
              </w:divBdr>
              <w:divsChild>
                <w:div w:id="1146899665">
                  <w:marLeft w:val="0"/>
                  <w:marRight w:val="0"/>
                  <w:marTop w:val="0"/>
                  <w:marBottom w:val="0"/>
                  <w:divBdr>
                    <w:top w:val="none" w:sz="0" w:space="0" w:color="auto"/>
                    <w:left w:val="none" w:sz="0" w:space="0" w:color="auto"/>
                    <w:bottom w:val="none" w:sz="0" w:space="0" w:color="auto"/>
                    <w:right w:val="none" w:sz="0" w:space="0" w:color="auto"/>
                  </w:divBdr>
                  <w:divsChild>
                    <w:div w:id="1551380345">
                      <w:marLeft w:val="1"/>
                      <w:marRight w:val="1"/>
                      <w:marTop w:val="0"/>
                      <w:marBottom w:val="0"/>
                      <w:divBdr>
                        <w:top w:val="none" w:sz="0" w:space="0" w:color="auto"/>
                        <w:left w:val="none" w:sz="0" w:space="0" w:color="auto"/>
                        <w:bottom w:val="none" w:sz="0" w:space="0" w:color="auto"/>
                        <w:right w:val="none" w:sz="0" w:space="0" w:color="auto"/>
                      </w:divBdr>
                      <w:divsChild>
                        <w:div w:id="1795321566">
                          <w:marLeft w:val="0"/>
                          <w:marRight w:val="0"/>
                          <w:marTop w:val="0"/>
                          <w:marBottom w:val="0"/>
                          <w:divBdr>
                            <w:top w:val="none" w:sz="0" w:space="0" w:color="auto"/>
                            <w:left w:val="none" w:sz="0" w:space="0" w:color="auto"/>
                            <w:bottom w:val="none" w:sz="0" w:space="0" w:color="auto"/>
                            <w:right w:val="none" w:sz="0" w:space="0" w:color="auto"/>
                          </w:divBdr>
                          <w:divsChild>
                            <w:div w:id="90780014">
                              <w:marLeft w:val="0"/>
                              <w:marRight w:val="0"/>
                              <w:marTop w:val="0"/>
                              <w:marBottom w:val="360"/>
                              <w:divBdr>
                                <w:top w:val="none" w:sz="0" w:space="0" w:color="auto"/>
                                <w:left w:val="none" w:sz="0" w:space="0" w:color="auto"/>
                                <w:bottom w:val="none" w:sz="0" w:space="0" w:color="auto"/>
                                <w:right w:val="none" w:sz="0" w:space="0" w:color="auto"/>
                              </w:divBdr>
                              <w:divsChild>
                                <w:div w:id="1803384243">
                                  <w:marLeft w:val="0"/>
                                  <w:marRight w:val="0"/>
                                  <w:marTop w:val="0"/>
                                  <w:marBottom w:val="0"/>
                                  <w:divBdr>
                                    <w:top w:val="none" w:sz="0" w:space="0" w:color="auto"/>
                                    <w:left w:val="none" w:sz="0" w:space="0" w:color="auto"/>
                                    <w:bottom w:val="none" w:sz="0" w:space="0" w:color="auto"/>
                                    <w:right w:val="none" w:sz="0" w:space="0" w:color="auto"/>
                                  </w:divBdr>
                                  <w:divsChild>
                                    <w:div w:id="5401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op.gov.si/si/zakonodaja_in_dokumenti/veljavni_predpisi/okolje/zakon_o_varstvu_okolja/arhiv_zakljucenih_postopkov_sodelovanja_javnosti_okoljski_predpis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5558B-B573-4E73-B9B8-36514C0F7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22192</Words>
  <Characters>126500</Characters>
  <Application>Microsoft Office Word</Application>
  <DocSecurity>0</DocSecurity>
  <Lines>1054</Lines>
  <Paragraphs>296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148396</CharactersWithSpaces>
  <SharedDoc>false</SharedDoc>
  <HLinks>
    <vt:vector size="12" baseType="variant">
      <vt:variant>
        <vt:i4>1245269</vt:i4>
      </vt:variant>
      <vt:variant>
        <vt:i4>3</vt:i4>
      </vt:variant>
      <vt:variant>
        <vt:i4>0</vt:i4>
      </vt:variant>
      <vt:variant>
        <vt:i4>5</vt:i4>
      </vt:variant>
      <vt:variant>
        <vt:lpwstr>http://www.mop.gov.si/si/zakonodaja_in_dokumenti/veljavni_predpisi/okolje/zakon_o_varstvu_okolja/arhiv_zakljucenih_postopkov_sodelovanja_javnosti_okoljski_predpisi/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Anica Prancic</cp:lastModifiedBy>
  <cp:revision>3</cp:revision>
  <cp:lastPrinted>2015-05-08T08:27:00Z</cp:lastPrinted>
  <dcterms:created xsi:type="dcterms:W3CDTF">2015-05-19T10:31:00Z</dcterms:created>
  <dcterms:modified xsi:type="dcterms:W3CDTF">2015-05-19T11:09:00Z</dcterms:modified>
</cp:coreProperties>
</file>