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rsidTr="008F3EC2">
        <w:trPr>
          <w:gridAfter w:val="2"/>
          <w:wAfter w:w="3067" w:type="dxa"/>
        </w:trPr>
        <w:tc>
          <w:tcPr>
            <w:tcW w:w="6096" w:type="dxa"/>
            <w:gridSpan w:val="2"/>
          </w:tcPr>
          <w:p w:rsidR="00787B32" w:rsidRPr="008D1759" w:rsidRDefault="00787B32" w:rsidP="008F3EC2">
            <w:pPr>
              <w:pStyle w:val="Neotevilenodstavek"/>
              <w:spacing w:before="0" w:after="0" w:line="260" w:lineRule="exact"/>
              <w:jc w:val="left"/>
              <w:rPr>
                <w:sz w:val="20"/>
                <w:szCs w:val="20"/>
              </w:rPr>
            </w:pPr>
          </w:p>
        </w:tc>
      </w:tr>
      <w:tr w:rsidR="00787B32" w:rsidRPr="008D1759" w:rsidTr="008F3EC2">
        <w:trPr>
          <w:gridAfter w:val="2"/>
          <w:wAfter w:w="3067" w:type="dxa"/>
        </w:trPr>
        <w:tc>
          <w:tcPr>
            <w:tcW w:w="6096" w:type="dxa"/>
            <w:gridSpan w:val="2"/>
          </w:tcPr>
          <w:p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Pr="00D05349">
              <w:rPr>
                <w:sz w:val="20"/>
                <w:szCs w:val="20"/>
              </w:rPr>
              <w:t>IPP</w:t>
            </w:r>
            <w:r w:rsidR="00D05349">
              <w:rPr>
                <w:sz w:val="20"/>
                <w:szCs w:val="20"/>
              </w:rPr>
              <w:t xml:space="preserve"> 007-270/2017</w:t>
            </w:r>
            <w:r>
              <w:rPr>
                <w:sz w:val="20"/>
                <w:szCs w:val="20"/>
              </w:rPr>
              <w:t xml:space="preserve"> </w:t>
            </w:r>
          </w:p>
        </w:tc>
      </w:tr>
      <w:tr w:rsidR="00787B32" w:rsidRPr="008D1759" w:rsidTr="008F3EC2">
        <w:trPr>
          <w:gridAfter w:val="2"/>
          <w:wAfter w:w="3067" w:type="dxa"/>
        </w:trPr>
        <w:tc>
          <w:tcPr>
            <w:tcW w:w="6096" w:type="dxa"/>
            <w:gridSpan w:val="2"/>
          </w:tcPr>
          <w:p w:rsidR="00787B32" w:rsidRPr="00F70522" w:rsidRDefault="00B92666" w:rsidP="008F3EC2">
            <w:pPr>
              <w:pStyle w:val="Neotevilenodstavek"/>
              <w:spacing w:before="0" w:after="0" w:line="260" w:lineRule="exact"/>
              <w:jc w:val="left"/>
              <w:rPr>
                <w:sz w:val="20"/>
                <w:szCs w:val="20"/>
              </w:rPr>
            </w:pPr>
            <w:r w:rsidRPr="00F70522">
              <w:rPr>
                <w:sz w:val="20"/>
                <w:szCs w:val="20"/>
              </w:rPr>
              <w:t xml:space="preserve">Ljubljana, </w:t>
            </w:r>
            <w:r w:rsidR="00686E64">
              <w:rPr>
                <w:sz w:val="20"/>
                <w:szCs w:val="20"/>
              </w:rPr>
              <w:t>4. 12</w:t>
            </w:r>
            <w:r w:rsidR="00AA1E6E" w:rsidRPr="00F70522">
              <w:rPr>
                <w:sz w:val="20"/>
                <w:szCs w:val="20"/>
              </w:rPr>
              <w:t>. 2017</w:t>
            </w:r>
          </w:p>
        </w:tc>
      </w:tr>
      <w:tr w:rsidR="00787B32" w:rsidRPr="008D1759" w:rsidTr="008F3EC2">
        <w:trPr>
          <w:gridAfter w:val="2"/>
          <w:wAfter w:w="3067" w:type="dxa"/>
        </w:trPr>
        <w:tc>
          <w:tcPr>
            <w:tcW w:w="6096" w:type="dxa"/>
            <w:gridSpan w:val="2"/>
          </w:tcPr>
          <w:p w:rsidR="00787B32" w:rsidRPr="00594B90" w:rsidRDefault="00630412" w:rsidP="008F3EC2">
            <w:pPr>
              <w:pStyle w:val="Neotevilenodstavek"/>
              <w:spacing w:before="0" w:after="0" w:line="260" w:lineRule="exact"/>
              <w:jc w:val="left"/>
              <w:rPr>
                <w:sz w:val="20"/>
                <w:szCs w:val="20"/>
              </w:rPr>
            </w:pPr>
            <w:r>
              <w:rPr>
                <w:iCs/>
                <w:sz w:val="20"/>
                <w:szCs w:val="20"/>
              </w:rPr>
              <w:t>EVA 2016-2030-0035</w:t>
            </w:r>
            <w:r w:rsidR="00AA1E6E">
              <w:rPr>
                <w:iCs/>
                <w:sz w:val="20"/>
                <w:szCs w:val="20"/>
              </w:rPr>
              <w:t xml:space="preserve"> </w:t>
            </w:r>
          </w:p>
        </w:tc>
      </w:tr>
      <w:tr w:rsidR="00787B32" w:rsidRPr="008D1759" w:rsidTr="008F3EC2">
        <w:trPr>
          <w:gridAfter w:val="2"/>
          <w:wAfter w:w="3067" w:type="dxa"/>
        </w:trPr>
        <w:tc>
          <w:tcPr>
            <w:tcW w:w="6096" w:type="dxa"/>
            <w:gridSpan w:val="2"/>
          </w:tcPr>
          <w:p w:rsidR="00787B32" w:rsidRPr="008D1759" w:rsidRDefault="00787B32" w:rsidP="008F3EC2">
            <w:pPr>
              <w:rPr>
                <w:rFonts w:cs="Arial"/>
                <w:szCs w:val="20"/>
              </w:rPr>
            </w:pPr>
          </w:p>
          <w:p w:rsidR="00787B32" w:rsidRPr="008D1759" w:rsidRDefault="00787B32" w:rsidP="008F3EC2">
            <w:pPr>
              <w:rPr>
                <w:rFonts w:cs="Arial"/>
                <w:szCs w:val="20"/>
              </w:rPr>
            </w:pPr>
            <w:r w:rsidRPr="008D1759">
              <w:rPr>
                <w:rFonts w:cs="Arial"/>
                <w:szCs w:val="20"/>
              </w:rPr>
              <w:t>GENERALNI SEKRETARIAT VLADE REPUBLIKE SLOVENIJE</w:t>
            </w:r>
          </w:p>
          <w:p w:rsidR="00787B32" w:rsidRPr="008D1759" w:rsidRDefault="00170358" w:rsidP="008F3EC2">
            <w:pPr>
              <w:rPr>
                <w:rFonts w:cs="Arial"/>
                <w:szCs w:val="20"/>
              </w:rPr>
            </w:pPr>
            <w:hyperlink r:id="rId8" w:history="1">
              <w:r w:rsidR="002A0BB7" w:rsidRPr="00894C6D">
                <w:rPr>
                  <w:rStyle w:val="Hiperpovezava"/>
                  <w:szCs w:val="20"/>
                </w:rPr>
                <w:t>gp.gs@gov.si</w:t>
              </w:r>
            </w:hyperlink>
          </w:p>
          <w:p w:rsidR="00787B32" w:rsidRPr="008D1759" w:rsidRDefault="00787B32" w:rsidP="008F3EC2">
            <w:pPr>
              <w:rPr>
                <w:rFonts w:cs="Arial"/>
                <w:szCs w:val="20"/>
              </w:rPr>
            </w:pPr>
          </w:p>
        </w:tc>
      </w:tr>
      <w:tr w:rsidR="00787B32" w:rsidRPr="008D1759" w:rsidTr="008F3EC2">
        <w:tc>
          <w:tcPr>
            <w:tcW w:w="9163" w:type="dxa"/>
            <w:gridSpan w:val="4"/>
          </w:tcPr>
          <w:p w:rsidR="00787B32" w:rsidRPr="008D1759" w:rsidRDefault="003917EB" w:rsidP="005225F8">
            <w:pPr>
              <w:pStyle w:val="Naslovpredpisa"/>
              <w:spacing w:before="0" w:after="0" w:line="260" w:lineRule="exact"/>
              <w:jc w:val="left"/>
              <w:rPr>
                <w:sz w:val="20"/>
                <w:szCs w:val="20"/>
              </w:rPr>
            </w:pPr>
            <w:r>
              <w:rPr>
                <w:sz w:val="20"/>
                <w:szCs w:val="20"/>
              </w:rPr>
              <w:t>ZADEVA: Predlog Zakona o s</w:t>
            </w:r>
            <w:r w:rsidR="00AA1E6E">
              <w:rPr>
                <w:sz w:val="20"/>
                <w:szCs w:val="20"/>
              </w:rPr>
              <w:t>premembah in dopolnitvah Zakona o sodelovanju v kazenski</w:t>
            </w:r>
            <w:r w:rsidR="00F51065">
              <w:rPr>
                <w:sz w:val="20"/>
                <w:szCs w:val="20"/>
              </w:rPr>
              <w:t>h</w:t>
            </w:r>
            <w:r w:rsidR="00AA1E6E">
              <w:rPr>
                <w:sz w:val="20"/>
                <w:szCs w:val="20"/>
              </w:rPr>
              <w:t xml:space="preserve"> zadevah z državami članicami Evropske unije (EVA 2016-2030-0003</w:t>
            </w:r>
            <w:r w:rsidR="00C02131">
              <w:rPr>
                <w:sz w:val="20"/>
                <w:szCs w:val="20"/>
              </w:rPr>
              <w:t>), skrajšani</w:t>
            </w:r>
            <w:r w:rsidR="006008B1">
              <w:rPr>
                <w:sz w:val="20"/>
                <w:szCs w:val="20"/>
              </w:rPr>
              <w:t xml:space="preserve"> zakonodajni</w:t>
            </w:r>
            <w:r>
              <w:rPr>
                <w:sz w:val="20"/>
                <w:szCs w:val="20"/>
              </w:rPr>
              <w:t xml:space="preserve"> postopek</w:t>
            </w:r>
            <w:r w:rsidR="00787B32" w:rsidRPr="008D1759">
              <w:rPr>
                <w:sz w:val="20"/>
                <w:szCs w:val="20"/>
              </w:rPr>
              <w:t xml:space="preserve"> – predlog za obravnavo </w:t>
            </w:r>
          </w:p>
        </w:tc>
      </w:tr>
      <w:tr w:rsidR="00787B32" w:rsidRPr="008D1759" w:rsidTr="008F3EC2">
        <w:tc>
          <w:tcPr>
            <w:tcW w:w="9163" w:type="dxa"/>
            <w:gridSpan w:val="4"/>
          </w:tcPr>
          <w:p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rsidTr="008F3EC2">
        <w:tc>
          <w:tcPr>
            <w:tcW w:w="9163" w:type="dxa"/>
            <w:gridSpan w:val="4"/>
          </w:tcPr>
          <w:p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8/12, 21/13, 47/13 – ZDU – 1G in 65/14) je Vlada Republike Slovenije na svoji … seji … sprejela </w:t>
            </w:r>
            <w:r>
              <w:rPr>
                <w:rFonts w:cs="Arial"/>
                <w:szCs w:val="20"/>
              </w:rPr>
              <w:t xml:space="preserve">naslednji </w:t>
            </w:r>
          </w:p>
          <w:p w:rsidR="005225F8" w:rsidRDefault="005225F8" w:rsidP="005225F8">
            <w:pPr>
              <w:rPr>
                <w:rFonts w:cs="Arial"/>
                <w:szCs w:val="20"/>
              </w:rPr>
            </w:pPr>
          </w:p>
          <w:p w:rsidR="005225F8" w:rsidRPr="005225F8" w:rsidRDefault="005225F8" w:rsidP="005225F8">
            <w:pPr>
              <w:jc w:val="center"/>
              <w:rPr>
                <w:rFonts w:cs="Arial"/>
                <w:b/>
                <w:i/>
                <w:szCs w:val="20"/>
              </w:rPr>
            </w:pPr>
            <w:r w:rsidRPr="005225F8">
              <w:rPr>
                <w:rFonts w:cs="Arial"/>
                <w:b/>
                <w:i/>
                <w:szCs w:val="20"/>
              </w:rPr>
              <w:t>SKLEP</w:t>
            </w:r>
          </w:p>
          <w:p w:rsidR="005225F8" w:rsidRPr="00110674" w:rsidRDefault="005225F8" w:rsidP="005225F8">
            <w:pPr>
              <w:rPr>
                <w:rFonts w:cs="Arial"/>
                <w:szCs w:val="20"/>
              </w:rPr>
            </w:pPr>
          </w:p>
          <w:p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membah in</w:t>
            </w:r>
            <w:r w:rsidR="00C03A74">
              <w:rPr>
                <w:rFonts w:cs="Arial"/>
                <w:szCs w:val="20"/>
              </w:rPr>
              <w:t xml:space="preserve"> dopolnitvah Zakona o sodelovanju v kazenskih zadevah z državami članicami Evropske unije (EVA 2016-2030-0003</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Republike Slovenije po skrajšanem</w:t>
            </w:r>
            <w:r w:rsidRPr="00110674">
              <w:rPr>
                <w:rFonts w:cs="Arial"/>
                <w:szCs w:val="20"/>
              </w:rPr>
              <w:t xml:space="preserve"> postopku. </w:t>
            </w:r>
          </w:p>
          <w:p w:rsidR="005225F8" w:rsidRDefault="005225F8" w:rsidP="005225F8">
            <w:pPr>
              <w:rPr>
                <w:rFonts w:cs="Arial"/>
                <w:szCs w:val="20"/>
              </w:rPr>
            </w:pPr>
          </w:p>
          <w:p w:rsidR="005225F8" w:rsidRPr="00110674" w:rsidRDefault="005225F8" w:rsidP="005225F8">
            <w:pPr>
              <w:rPr>
                <w:rFonts w:cs="Arial"/>
                <w:szCs w:val="20"/>
              </w:rPr>
            </w:pPr>
          </w:p>
          <w:p w:rsidR="005225F8" w:rsidRPr="005225F8" w:rsidRDefault="005225F8" w:rsidP="005225F8">
            <w:pPr>
              <w:pStyle w:val="Naslovpredpisa"/>
              <w:spacing w:before="0" w:after="0" w:line="260" w:lineRule="exact"/>
              <w:rPr>
                <w:i/>
                <w:sz w:val="20"/>
                <w:szCs w:val="20"/>
              </w:rPr>
            </w:pPr>
            <w:r>
              <w:rPr>
                <w:b w:val="0"/>
                <w:sz w:val="20"/>
                <w:szCs w:val="20"/>
              </w:rPr>
              <w:t xml:space="preserve">                                                                       </w:t>
            </w:r>
            <w:r w:rsidR="00F77608">
              <w:rPr>
                <w:i/>
                <w:sz w:val="20"/>
                <w:szCs w:val="20"/>
              </w:rPr>
              <w:t>mag. Lilijana KOZLOVIČ</w:t>
            </w:r>
          </w:p>
          <w:p w:rsidR="005225F8" w:rsidRPr="005225F8" w:rsidRDefault="005225F8" w:rsidP="005225F8">
            <w:pPr>
              <w:pStyle w:val="Naslovpredpisa"/>
              <w:spacing w:before="0" w:after="0" w:line="260" w:lineRule="exact"/>
              <w:rPr>
                <w:i/>
                <w:sz w:val="20"/>
                <w:szCs w:val="20"/>
              </w:rPr>
            </w:pPr>
            <w:r w:rsidRPr="005225F8">
              <w:rPr>
                <w:i/>
                <w:sz w:val="20"/>
                <w:szCs w:val="20"/>
              </w:rPr>
              <w:t xml:space="preserve">                                                                        </w:t>
            </w:r>
            <w:r w:rsidR="00F77608">
              <w:rPr>
                <w:i/>
                <w:sz w:val="20"/>
                <w:szCs w:val="20"/>
              </w:rPr>
              <w:t>generalna</w:t>
            </w:r>
            <w:r w:rsidRPr="005225F8">
              <w:rPr>
                <w:i/>
                <w:sz w:val="20"/>
                <w:szCs w:val="20"/>
              </w:rPr>
              <w:t xml:space="preserve"> sekretar</w:t>
            </w:r>
            <w:r w:rsidR="00F77608">
              <w:rPr>
                <w:i/>
                <w:sz w:val="20"/>
                <w:szCs w:val="20"/>
              </w:rPr>
              <w:t>ka</w:t>
            </w:r>
          </w:p>
          <w:p w:rsidR="005225F8" w:rsidRPr="00110674" w:rsidRDefault="005225F8" w:rsidP="005225F8">
            <w:pPr>
              <w:pStyle w:val="Naslovpredpisa"/>
              <w:spacing w:before="0" w:after="0" w:line="260" w:lineRule="exact"/>
              <w:jc w:val="left"/>
              <w:rPr>
                <w:sz w:val="20"/>
                <w:szCs w:val="20"/>
              </w:rPr>
            </w:pPr>
          </w:p>
          <w:p w:rsidR="005225F8" w:rsidRDefault="005225F8" w:rsidP="005225F8">
            <w:pPr>
              <w:pStyle w:val="Neotevilenodstavek"/>
              <w:spacing w:before="0" w:after="0" w:line="260" w:lineRule="exact"/>
              <w:rPr>
                <w:bCs/>
                <w:iCs/>
                <w:sz w:val="20"/>
                <w:szCs w:val="20"/>
              </w:rPr>
            </w:pPr>
            <w:r w:rsidRPr="00110674">
              <w:rPr>
                <w:bCs/>
                <w:iCs/>
                <w:sz w:val="20"/>
                <w:szCs w:val="20"/>
              </w:rPr>
              <w:t>Prejmejo:</w:t>
            </w:r>
          </w:p>
          <w:p w:rsidR="005225F8" w:rsidRDefault="005225F8" w:rsidP="005225F8">
            <w:pPr>
              <w:pStyle w:val="Neotevilenodstavek"/>
              <w:spacing w:before="0" w:after="0" w:line="260" w:lineRule="exact"/>
              <w:rPr>
                <w:bCs/>
                <w:iCs/>
                <w:sz w:val="20"/>
                <w:szCs w:val="20"/>
              </w:rPr>
            </w:pPr>
            <w:r>
              <w:rPr>
                <w:bCs/>
                <w:iCs/>
                <w:sz w:val="20"/>
                <w:szCs w:val="20"/>
              </w:rPr>
              <w:t>- Državni zbor Republike Slovenije</w:t>
            </w:r>
          </w:p>
          <w:p w:rsidR="005225F8" w:rsidRPr="00110674" w:rsidRDefault="005225F8" w:rsidP="005225F8">
            <w:pPr>
              <w:pStyle w:val="Neotevilenodstavek"/>
              <w:spacing w:before="0" w:after="0" w:line="260" w:lineRule="exact"/>
              <w:rPr>
                <w:bCs/>
                <w:iCs/>
                <w:sz w:val="20"/>
                <w:szCs w:val="20"/>
              </w:rPr>
            </w:pPr>
            <w:r>
              <w:rPr>
                <w:bCs/>
                <w:iCs/>
                <w:sz w:val="20"/>
                <w:szCs w:val="20"/>
              </w:rPr>
              <w:t>- Ministrstvo za pravosodje</w:t>
            </w:r>
          </w:p>
          <w:p w:rsidR="00787B32" w:rsidRPr="008D1759" w:rsidRDefault="00787B32" w:rsidP="003917EB">
            <w:pPr>
              <w:pStyle w:val="Neotevilenodstavek"/>
              <w:spacing w:before="0" w:after="0" w:line="260" w:lineRule="exact"/>
              <w:rPr>
                <w:iCs/>
                <w:sz w:val="20"/>
                <w:szCs w:val="20"/>
              </w:rPr>
            </w:pP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rsidTr="008F3EC2">
        <w:tc>
          <w:tcPr>
            <w:tcW w:w="9163" w:type="dxa"/>
            <w:gridSpan w:val="4"/>
          </w:tcPr>
          <w:p w:rsidR="00F135C5" w:rsidRDefault="00F135C5" w:rsidP="00F135C5">
            <w:pPr>
              <w:pStyle w:val="Neotevilenodstavek"/>
              <w:spacing w:before="0" w:after="0" w:line="260" w:lineRule="exact"/>
              <w:rPr>
                <w:sz w:val="20"/>
                <w:szCs w:val="20"/>
              </w:rPr>
            </w:pPr>
            <w:r>
              <w:rPr>
                <w:sz w:val="20"/>
                <w:szCs w:val="20"/>
              </w:rPr>
              <w:t>Vlada Republike Slovenije v skladu s 142. členom Poslovnika državnega zbora predlaga Državnemu zboru Republike Slovenije, da Predlog ZSKZDČEU-1B obravnava po skrajšanem zakonodajnem postopku, saj vsebuje manj zahtevne uskladitve ZSKZDČEU-1 s pravom Evropske unije.</w:t>
            </w:r>
          </w:p>
          <w:p w:rsidR="00F135C5" w:rsidRDefault="00F135C5" w:rsidP="00F135C5">
            <w:pPr>
              <w:pStyle w:val="Neotevilenodstavek"/>
              <w:spacing w:before="0" w:after="0" w:line="260" w:lineRule="exact"/>
              <w:rPr>
                <w:sz w:val="20"/>
                <w:szCs w:val="20"/>
              </w:rPr>
            </w:pPr>
          </w:p>
          <w:p w:rsidR="00F135C5" w:rsidRDefault="00F135C5" w:rsidP="00F135C5">
            <w:pPr>
              <w:pStyle w:val="Neotevilenodstavek"/>
              <w:spacing w:before="0" w:after="0" w:line="260" w:lineRule="exact"/>
              <w:rPr>
                <w:sz w:val="20"/>
                <w:szCs w:val="20"/>
              </w:rPr>
            </w:pPr>
            <w:r>
              <w:rPr>
                <w:sz w:val="20"/>
                <w:szCs w:val="20"/>
              </w:rPr>
              <w:t>Predlog ZSKZDČEU-1B namreč spreminja in dopolnjuje le tiste dele ZSKZDČEU-1, kjer je to potrebno zaradi implementacije Direktive 2014/41/EU, ki uvaja evropski preiskovalni nalog.</w:t>
            </w:r>
          </w:p>
          <w:p w:rsidR="00F135C5" w:rsidRDefault="00F135C5" w:rsidP="00F135C5">
            <w:pPr>
              <w:pStyle w:val="Neotevilenodstavek"/>
              <w:spacing w:before="0" w:after="0" w:line="260" w:lineRule="exact"/>
              <w:rPr>
                <w:sz w:val="20"/>
                <w:szCs w:val="20"/>
              </w:rPr>
            </w:pPr>
          </w:p>
          <w:p w:rsidR="00F135C5" w:rsidRDefault="00F135C5" w:rsidP="00F135C5">
            <w:pPr>
              <w:pStyle w:val="Alineazaodstavkom"/>
              <w:numPr>
                <w:ilvl w:val="0"/>
                <w:numId w:val="0"/>
              </w:numPr>
              <w:spacing w:line="260" w:lineRule="exact"/>
              <w:rPr>
                <w:color w:val="000000"/>
                <w:sz w:val="20"/>
                <w:szCs w:val="20"/>
              </w:rPr>
            </w:pPr>
            <w:r>
              <w:rPr>
                <w:sz w:val="20"/>
                <w:szCs w:val="20"/>
              </w:rPr>
              <w:t>Ob tem je pomembno dejstvo, da ZSKZDČEU-1 že brez predlaganih sprememb vsebuje določbe o evropskem dokaznem nalogu, v skladu s katerim poteka pridobivanje dokazov v kazenskih postopkih z mednarodnim elementom.</w:t>
            </w:r>
            <w:r w:rsidRPr="00D9136B">
              <w:rPr>
                <w:color w:val="000000"/>
                <w:sz w:val="20"/>
                <w:szCs w:val="20"/>
              </w:rPr>
              <w:t xml:space="preserve"> </w:t>
            </w:r>
            <w:r>
              <w:rPr>
                <w:color w:val="000000"/>
                <w:sz w:val="20"/>
                <w:szCs w:val="20"/>
              </w:rPr>
              <w:t>Dosedanji evropski dokazni nalog</w:t>
            </w:r>
            <w:r w:rsidRPr="00D9136B">
              <w:rPr>
                <w:color w:val="000000"/>
                <w:sz w:val="20"/>
                <w:szCs w:val="20"/>
              </w:rPr>
              <w:t xml:space="preserve"> je sicer deloma drugače določal razloge za zavrnitev priznanja in</w:t>
            </w:r>
            <w:r>
              <w:rPr>
                <w:color w:val="000000"/>
                <w:sz w:val="20"/>
                <w:szCs w:val="20"/>
              </w:rPr>
              <w:t xml:space="preserve"> izvršitve; nadalje je izključeval uporabo za pridobitev dokazov s prikritimi preiskovalnimi ukrepi oziroma z zaslišanjem osumljencev oziroma obdolžencev, prič in izvedencev; in </w:t>
            </w:r>
            <w:r>
              <w:rPr>
                <w:color w:val="000000"/>
                <w:sz w:val="20"/>
                <w:szCs w:val="20"/>
              </w:rPr>
              <w:lastRenderedPageBreak/>
              <w:t>bil je omejen le na pridobitev dokazov, ki že obstajajo. Glede na navedeno je bilo na vseh področjih, ki so bila izključena iz evropskega dokaznega naloga</w:t>
            </w:r>
            <w:r>
              <w:rPr>
                <w:sz w:val="20"/>
                <w:szCs w:val="20"/>
              </w:rPr>
              <w:t>, treba uporabljati</w:t>
            </w:r>
            <w:r>
              <w:rPr>
                <w:color w:val="000000"/>
                <w:sz w:val="20"/>
                <w:szCs w:val="20"/>
              </w:rPr>
              <w:t xml:space="preserve"> postopke mednarodne pravne pomoči med pristojnimi organi držav članic Evropske unije, ki pa ne temeljijo na načelu vzajemnega priznavanja.</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 xml:space="preserve">Direktiva 2014/41/EU pa 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Glede na navedeno so se torej postopki, ki jih omogoča Direktiva 2014/41/EU z evropskim preiskovalnim nalogom, do sedaj v praksi deloma izvajali preko evropskega dokaznega naloga, deloma pa z instrumenti klasične mednarodne pravne pomoči v kazenskih zadevah, kar pomeni tudi, da so bili v slovenski zakonodaji (predvsem ZSKZDČEU-1 in ustreznih konvencijah) že sedaj urejeni. Evropski preiskovalni nalog in posledično tudi Predlog ZSKZDČEU-1B jih le določa na drugačnih pravnih osnovah, z deloma drugačnimi pogoji in</w:t>
            </w:r>
            <w:r w:rsidR="001F2701">
              <w:rPr>
                <w:color w:val="000000"/>
                <w:sz w:val="20"/>
                <w:szCs w:val="20"/>
              </w:rPr>
              <w:t xml:space="preserve"> z</w:t>
            </w:r>
            <w:r>
              <w:rPr>
                <w:color w:val="000000"/>
                <w:sz w:val="20"/>
                <w:szCs w:val="20"/>
              </w:rPr>
              <w:t xml:space="preserve"> načelu vzaj</w:t>
            </w:r>
            <w:r w:rsidR="001F2701">
              <w:rPr>
                <w:color w:val="000000"/>
                <w:sz w:val="20"/>
                <w:szCs w:val="20"/>
              </w:rPr>
              <w:t>emnega priznavanja prilagojenim postopkom</w:t>
            </w:r>
            <w:r>
              <w:rPr>
                <w:color w:val="000000"/>
                <w:sz w:val="20"/>
                <w:szCs w:val="20"/>
              </w:rPr>
              <w:t>.</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Glede na navedeno Vlada Republike Slovenije meni, da so izpolnjeni pogoji za obravnavo Predloga ZSKZDČEU-1B po skrajšanem zakonodajnem postopku.</w:t>
            </w:r>
          </w:p>
          <w:p w:rsidR="00787B32" w:rsidRPr="008D1759" w:rsidRDefault="00787B32" w:rsidP="008F3EC2">
            <w:pPr>
              <w:pStyle w:val="Neotevilenodstavek"/>
              <w:spacing w:before="0" w:after="0" w:line="260" w:lineRule="exact"/>
              <w:rPr>
                <w:iCs/>
                <w:sz w:val="20"/>
                <w:szCs w:val="20"/>
              </w:rPr>
            </w:pP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787B32" w:rsidRPr="008D1759" w:rsidTr="008F3EC2">
        <w:tc>
          <w:tcPr>
            <w:tcW w:w="9163" w:type="dxa"/>
            <w:gridSpan w:val="4"/>
          </w:tcPr>
          <w:p w:rsidR="00787B32" w:rsidRDefault="005225F8" w:rsidP="008F3EC2">
            <w:pPr>
              <w:pStyle w:val="Neotevilenodstavek"/>
              <w:spacing w:before="0" w:after="0" w:line="260" w:lineRule="exact"/>
              <w:rPr>
                <w:iCs/>
                <w:sz w:val="20"/>
                <w:szCs w:val="20"/>
              </w:rPr>
            </w:pPr>
            <w:r>
              <w:rPr>
                <w:iCs/>
                <w:sz w:val="20"/>
                <w:szCs w:val="20"/>
              </w:rPr>
              <w:t>- mag. Goran KLEMENČIČ, minister za pravosodje</w:t>
            </w:r>
          </w:p>
          <w:p w:rsidR="00797F96" w:rsidRDefault="00797F96" w:rsidP="008F3EC2">
            <w:pPr>
              <w:pStyle w:val="Neotevilenodstavek"/>
              <w:spacing w:before="0" w:after="0" w:line="260" w:lineRule="exact"/>
              <w:rPr>
                <w:iCs/>
                <w:sz w:val="20"/>
                <w:szCs w:val="20"/>
              </w:rPr>
            </w:pPr>
            <w:r>
              <w:rPr>
                <w:iCs/>
                <w:sz w:val="20"/>
                <w:szCs w:val="20"/>
              </w:rPr>
              <w:t>- ga. Tina BRECELJ, državna sekretarka, Ministrstvo za pravosodje</w:t>
            </w:r>
          </w:p>
          <w:p w:rsidR="005225F8" w:rsidRDefault="005225F8" w:rsidP="008F3EC2">
            <w:pPr>
              <w:pStyle w:val="Neotevilenodstavek"/>
              <w:spacing w:before="0" w:after="0" w:line="260" w:lineRule="exact"/>
              <w:rPr>
                <w:iCs/>
                <w:sz w:val="20"/>
                <w:szCs w:val="20"/>
              </w:rPr>
            </w:pPr>
            <w:r>
              <w:rPr>
                <w:iCs/>
                <w:sz w:val="20"/>
                <w:szCs w:val="20"/>
              </w:rPr>
              <w:t xml:space="preserve">- </w:t>
            </w:r>
            <w:r w:rsidR="005403A0">
              <w:rPr>
                <w:iCs/>
                <w:sz w:val="20"/>
                <w:szCs w:val="20"/>
              </w:rPr>
              <w:t xml:space="preserve">g. </w:t>
            </w:r>
            <w:r>
              <w:rPr>
                <w:iCs/>
                <w:sz w:val="20"/>
                <w:szCs w:val="20"/>
              </w:rPr>
              <w:t>Darko STARE, državni sekretar, Ministrstvo za pravosodje</w:t>
            </w:r>
          </w:p>
          <w:p w:rsidR="005225F8" w:rsidRDefault="009E6A67" w:rsidP="008F3EC2">
            <w:pPr>
              <w:pStyle w:val="Neotevilenodstavek"/>
              <w:spacing w:before="0" w:after="0" w:line="260" w:lineRule="exact"/>
              <w:rPr>
                <w:iCs/>
                <w:sz w:val="20"/>
                <w:szCs w:val="20"/>
              </w:rPr>
            </w:pPr>
            <w:r>
              <w:rPr>
                <w:iCs/>
                <w:sz w:val="20"/>
                <w:szCs w:val="20"/>
              </w:rPr>
              <w:t>- mag. Nina KOŽELJ, v. d. generalne direktorice</w:t>
            </w:r>
            <w:r w:rsidR="005225F8">
              <w:rPr>
                <w:iCs/>
                <w:sz w:val="20"/>
                <w:szCs w:val="20"/>
              </w:rPr>
              <w:t xml:space="preserve"> Direktorata za </w:t>
            </w:r>
            <w:r w:rsidR="005403A0">
              <w:rPr>
                <w:iCs/>
                <w:sz w:val="20"/>
                <w:szCs w:val="20"/>
              </w:rPr>
              <w:t>kaznovalno pravo in človekove pravice</w:t>
            </w:r>
            <w:r w:rsidR="005225F8">
              <w:rPr>
                <w:iCs/>
                <w:sz w:val="20"/>
                <w:szCs w:val="20"/>
              </w:rPr>
              <w:t>, Ministrstvo za pravosodje</w:t>
            </w:r>
          </w:p>
          <w:p w:rsidR="00D53F87" w:rsidRDefault="00D53F87" w:rsidP="00D53F87">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D53F87" w:rsidRDefault="00D53F87" w:rsidP="008F3EC2">
            <w:pPr>
              <w:pStyle w:val="Neotevilenodstavek"/>
              <w:spacing w:before="0" w:after="0" w:line="260" w:lineRule="exact"/>
              <w:rPr>
                <w:iCs/>
                <w:sz w:val="20"/>
                <w:szCs w:val="20"/>
              </w:rPr>
            </w:pPr>
            <w:r>
              <w:rPr>
                <w:iCs/>
                <w:sz w:val="20"/>
                <w:szCs w:val="20"/>
              </w:rPr>
              <w:t xml:space="preserve">- ga. Andreja LANG, sekretarka, Ministrstvo za pravosodje  </w:t>
            </w:r>
          </w:p>
          <w:p w:rsidR="005225F8" w:rsidRPr="008D1759" w:rsidRDefault="005225F8" w:rsidP="008F3EC2">
            <w:pPr>
              <w:pStyle w:val="Neotevilenodstavek"/>
              <w:spacing w:before="0" w:after="0" w:line="260" w:lineRule="exact"/>
              <w:rPr>
                <w:iCs/>
                <w:sz w:val="20"/>
                <w:szCs w:val="20"/>
              </w:rPr>
            </w:pPr>
          </w:p>
        </w:tc>
      </w:tr>
      <w:tr w:rsidR="00787B32" w:rsidRPr="008D1759" w:rsidTr="008F3EC2">
        <w:tc>
          <w:tcPr>
            <w:tcW w:w="9163" w:type="dxa"/>
            <w:gridSpan w:val="4"/>
          </w:tcPr>
          <w:p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rsidTr="008F3EC2">
        <w:tc>
          <w:tcPr>
            <w:tcW w:w="9163" w:type="dxa"/>
            <w:gridSpan w:val="4"/>
          </w:tcPr>
          <w:p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rsidTr="008F3EC2">
        <w:tc>
          <w:tcPr>
            <w:tcW w:w="9163" w:type="dxa"/>
            <w:gridSpan w:val="4"/>
          </w:tcPr>
          <w:p w:rsidR="005225F8" w:rsidRDefault="005225F8" w:rsidP="005225F8">
            <w:pPr>
              <w:pStyle w:val="Neotevilenodstavek"/>
              <w:spacing w:before="0" w:after="0" w:line="260" w:lineRule="exact"/>
              <w:rPr>
                <w:iCs/>
                <w:sz w:val="20"/>
                <w:szCs w:val="20"/>
              </w:rPr>
            </w:pPr>
            <w:r>
              <w:rPr>
                <w:iCs/>
                <w:sz w:val="20"/>
                <w:szCs w:val="20"/>
              </w:rPr>
              <w:t>- mag. Goran KLEMENČIČ, minister za pravosodje</w:t>
            </w:r>
          </w:p>
          <w:p w:rsidR="00FC0853" w:rsidRDefault="00FC0853" w:rsidP="005225F8">
            <w:pPr>
              <w:pStyle w:val="Neotevilenodstavek"/>
              <w:spacing w:before="0" w:after="0" w:line="260" w:lineRule="exact"/>
              <w:rPr>
                <w:iCs/>
                <w:sz w:val="20"/>
                <w:szCs w:val="20"/>
              </w:rPr>
            </w:pPr>
            <w:r>
              <w:rPr>
                <w:iCs/>
                <w:sz w:val="20"/>
                <w:szCs w:val="20"/>
              </w:rPr>
              <w:t>- ga. Tina BRECELJ, državna sekretarka, Ministrstvo za pravosodje</w:t>
            </w:r>
          </w:p>
          <w:p w:rsidR="005225F8" w:rsidRDefault="005225F8" w:rsidP="005225F8">
            <w:pPr>
              <w:pStyle w:val="Neotevilenodstavek"/>
              <w:spacing w:before="0" w:after="0" w:line="260" w:lineRule="exact"/>
              <w:rPr>
                <w:iCs/>
                <w:sz w:val="20"/>
                <w:szCs w:val="20"/>
              </w:rPr>
            </w:pPr>
            <w:r>
              <w:rPr>
                <w:iCs/>
                <w:sz w:val="20"/>
                <w:szCs w:val="20"/>
              </w:rPr>
              <w:t xml:space="preserve">- </w:t>
            </w:r>
            <w:r w:rsidR="005403A0">
              <w:rPr>
                <w:iCs/>
                <w:sz w:val="20"/>
                <w:szCs w:val="20"/>
              </w:rPr>
              <w:t xml:space="preserve">g. </w:t>
            </w:r>
            <w:r>
              <w:rPr>
                <w:iCs/>
                <w:sz w:val="20"/>
                <w:szCs w:val="20"/>
              </w:rPr>
              <w:t>Darko STARE, državni sekretar, Ministrstvo za pravosodje</w:t>
            </w:r>
          </w:p>
          <w:p w:rsidR="000C1927" w:rsidRDefault="00B01B3D" w:rsidP="005225F8">
            <w:pPr>
              <w:pStyle w:val="Neotevilenodstavek"/>
              <w:spacing w:before="0" w:after="0" w:line="260" w:lineRule="exact"/>
              <w:rPr>
                <w:iCs/>
                <w:sz w:val="20"/>
                <w:szCs w:val="20"/>
              </w:rPr>
            </w:pPr>
            <w:r>
              <w:rPr>
                <w:iCs/>
                <w:sz w:val="20"/>
                <w:szCs w:val="20"/>
              </w:rPr>
              <w:t>- mag. Nina KOŽELJ</w:t>
            </w:r>
            <w:r w:rsidR="000C1927">
              <w:rPr>
                <w:iCs/>
                <w:sz w:val="20"/>
                <w:szCs w:val="20"/>
              </w:rPr>
              <w:t>, v. d. genera</w:t>
            </w:r>
            <w:r>
              <w:rPr>
                <w:iCs/>
                <w:sz w:val="20"/>
                <w:szCs w:val="20"/>
              </w:rPr>
              <w:t>lne direktorice</w:t>
            </w:r>
            <w:r w:rsidR="003B6D5B">
              <w:rPr>
                <w:iCs/>
                <w:sz w:val="20"/>
                <w:szCs w:val="20"/>
              </w:rPr>
              <w:t xml:space="preserve"> Direktorata za kaznovalno pravo in človekove pravice</w:t>
            </w:r>
            <w:r w:rsidR="000C1927">
              <w:rPr>
                <w:iCs/>
                <w:sz w:val="20"/>
                <w:szCs w:val="20"/>
              </w:rPr>
              <w:t>, Ministrstvo za pravosodje</w:t>
            </w:r>
          </w:p>
          <w:p w:rsidR="00A2384F" w:rsidRDefault="00A2384F" w:rsidP="00A2384F">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A2384F" w:rsidRDefault="00A2384F" w:rsidP="005225F8">
            <w:pPr>
              <w:pStyle w:val="Neotevilenodstavek"/>
              <w:spacing w:before="0" w:after="0" w:line="260" w:lineRule="exact"/>
              <w:rPr>
                <w:iCs/>
                <w:sz w:val="20"/>
                <w:szCs w:val="20"/>
              </w:rPr>
            </w:pPr>
            <w:r>
              <w:rPr>
                <w:iCs/>
                <w:sz w:val="20"/>
                <w:szCs w:val="20"/>
              </w:rPr>
              <w:t xml:space="preserve">- ga. Andreja LANG, sekretarka, Ministrstvo za pravosodje  </w:t>
            </w:r>
          </w:p>
          <w:p w:rsidR="00787B32" w:rsidRPr="00D43F59" w:rsidRDefault="00787B32" w:rsidP="008F3EC2">
            <w:pPr>
              <w:pStyle w:val="Neotevilenodstavek"/>
              <w:spacing w:before="0" w:after="0" w:line="260" w:lineRule="exact"/>
              <w:rPr>
                <w:b/>
                <w:sz w:val="20"/>
                <w:szCs w:val="20"/>
              </w:rPr>
            </w:pPr>
          </w:p>
        </w:tc>
      </w:tr>
      <w:tr w:rsidR="00787B32" w:rsidRPr="008D1759" w:rsidTr="008F3EC2">
        <w:tc>
          <w:tcPr>
            <w:tcW w:w="9163" w:type="dxa"/>
            <w:gridSpan w:val="4"/>
          </w:tcPr>
          <w:p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5. Kratek povzetek gradiva:</w:t>
            </w:r>
          </w:p>
        </w:tc>
      </w:tr>
      <w:tr w:rsidR="00787B32" w:rsidRPr="008D1759" w:rsidTr="008F3EC2">
        <w:tc>
          <w:tcPr>
            <w:tcW w:w="9163" w:type="dxa"/>
            <w:gridSpan w:val="4"/>
          </w:tcPr>
          <w:p w:rsidR="00214755" w:rsidRPr="00214755" w:rsidRDefault="00214755" w:rsidP="0067508B">
            <w:pPr>
              <w:autoSpaceDE w:val="0"/>
              <w:autoSpaceDN w:val="0"/>
              <w:adjustRightInd w:val="0"/>
              <w:jc w:val="both"/>
              <w:rPr>
                <w:rFonts w:cs="Arial"/>
                <w:color w:val="000000"/>
                <w:szCs w:val="20"/>
                <w:lang w:eastAsia="sl-SI"/>
              </w:rPr>
            </w:pPr>
            <w:r>
              <w:rPr>
                <w:rFonts w:cs="Arial"/>
                <w:color w:val="000000"/>
                <w:szCs w:val="20"/>
                <w:lang w:eastAsia="sl-SI"/>
              </w:rPr>
              <w:t xml:space="preserve">Predlog ZSKZDČEU-1B predstavlja implementacijo </w:t>
            </w:r>
            <w:r>
              <w:rPr>
                <w:color w:val="000000"/>
                <w:szCs w:val="20"/>
              </w:rPr>
              <w:t>Direktive</w:t>
            </w:r>
            <w:r w:rsidRPr="00214755">
              <w:rPr>
                <w:color w:val="000000"/>
                <w:szCs w:val="20"/>
              </w:rPr>
              <w:t xml:space="preserve"> Evropskega parlamenta in Sveta 2014/41/EU z dne 3. 4. 2014 o evropskem preiskovalnem nalogu v kazenskih zadevah (v nadaljevanju Direktiva 2014/41/EU)</w:t>
            </w:r>
            <w:r>
              <w:rPr>
                <w:color w:val="000000"/>
                <w:szCs w:val="20"/>
              </w:rPr>
              <w:t>, ki bi jo morale države članice implementirati do 22. 5. 2017. Glede na ostale projekte Ministrstva za pravosodje se je delo na Predlogu ZSKZDČEU-1B nekoliko zavleklo, je pa bila Evropska komisija pravočasno obveščena o delni implementaciji in tudi seznanjena s potekom dela.</w:t>
            </w:r>
            <w:r w:rsidRPr="00214755">
              <w:rPr>
                <w:rFonts w:cs="Arial"/>
                <w:color w:val="000000"/>
                <w:szCs w:val="20"/>
                <w:lang w:eastAsia="sl-SI"/>
              </w:rPr>
              <w:t xml:space="preserve"> </w:t>
            </w:r>
          </w:p>
          <w:p w:rsidR="00214755" w:rsidRDefault="00214755" w:rsidP="0067508B">
            <w:pPr>
              <w:autoSpaceDE w:val="0"/>
              <w:autoSpaceDN w:val="0"/>
              <w:adjustRightInd w:val="0"/>
              <w:jc w:val="both"/>
              <w:rPr>
                <w:rFonts w:cs="Arial"/>
                <w:color w:val="000000"/>
                <w:szCs w:val="20"/>
                <w:lang w:eastAsia="sl-SI"/>
              </w:rPr>
            </w:pPr>
          </w:p>
          <w:p w:rsidR="0067508B" w:rsidRPr="0067508B" w:rsidRDefault="00214755" w:rsidP="0067508B">
            <w:pPr>
              <w:autoSpaceDE w:val="0"/>
              <w:autoSpaceDN w:val="0"/>
              <w:adjustRightInd w:val="0"/>
              <w:jc w:val="both"/>
              <w:rPr>
                <w:rFonts w:cs="Arial"/>
                <w:color w:val="000000"/>
                <w:szCs w:val="20"/>
                <w:lang w:eastAsia="sl-SI"/>
              </w:rPr>
            </w:pPr>
            <w:r>
              <w:rPr>
                <w:rFonts w:cs="Arial"/>
                <w:color w:val="000000"/>
                <w:szCs w:val="20"/>
                <w:lang w:eastAsia="sl-SI"/>
              </w:rPr>
              <w:t xml:space="preserve">Predlog ZSKZDČEU-1B spreminja 8. in 9. poglavje ZSKZDČEU-1, ki urejata prejšnji evropski dokazni nalog, tako, da ustreza ureditvi širšega evropskega preiskovalnega naloga, predlagano pa je tudi novo </w:t>
            </w:r>
            <w:r>
              <w:rPr>
                <w:rFonts w:cs="Arial"/>
                <w:color w:val="000000"/>
                <w:szCs w:val="20"/>
                <w:lang w:eastAsia="sl-SI"/>
              </w:rPr>
              <w:lastRenderedPageBreak/>
              <w:t>9.a poglavje, ki določa posebnosti v zvezi z določenimi preiskovalnimi dejanji oziroma ukrepi – ali natančneje predvsem v zvezi s prikritimi preiskovalnimi ukrepi.</w:t>
            </w:r>
            <w:r w:rsidR="001008AD">
              <w:rPr>
                <w:rFonts w:cs="Arial"/>
                <w:color w:val="000000"/>
                <w:szCs w:val="20"/>
                <w:lang w:eastAsia="sl-SI"/>
              </w:rPr>
              <w:t xml:space="preserve">  </w:t>
            </w:r>
            <w:r w:rsidR="0067508B">
              <w:rPr>
                <w:rFonts w:cs="Arial"/>
                <w:color w:val="000000"/>
                <w:szCs w:val="20"/>
                <w:lang w:eastAsia="sl-SI"/>
              </w:rPr>
              <w:t xml:space="preserve"> </w:t>
            </w:r>
          </w:p>
          <w:p w:rsidR="00787B32" w:rsidRPr="00A12B51" w:rsidRDefault="00787B32" w:rsidP="008F3EC2">
            <w:pPr>
              <w:pStyle w:val="Neotevilenodstavek"/>
              <w:spacing w:before="0" w:after="0" w:line="260" w:lineRule="exact"/>
              <w:rPr>
                <w:iCs/>
                <w:sz w:val="20"/>
                <w:szCs w:val="20"/>
              </w:rPr>
            </w:pPr>
          </w:p>
        </w:tc>
      </w:tr>
      <w:tr w:rsidR="00787B32" w:rsidRPr="008D1759" w:rsidTr="008F3EC2">
        <w:tc>
          <w:tcPr>
            <w:tcW w:w="9163" w:type="dxa"/>
            <w:gridSpan w:val="4"/>
          </w:tcPr>
          <w:p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Borders>
              <w:bottom w:val="single" w:sz="4" w:space="0" w:color="auto"/>
            </w:tcBorders>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9163" w:type="dxa"/>
            <w:gridSpan w:val="4"/>
            <w:tcBorders>
              <w:top w:val="single" w:sz="4" w:space="0" w:color="auto"/>
              <w:left w:val="single" w:sz="4" w:space="0" w:color="auto"/>
              <w:bottom w:val="single" w:sz="4" w:space="0" w:color="auto"/>
              <w:right w:val="single" w:sz="4" w:space="0" w:color="auto"/>
            </w:tcBorders>
          </w:tcPr>
          <w:p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r>
      <w:tr w:rsidR="00787B32" w:rsidRPr="008D1759"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87B32" w:rsidRPr="008D1759" w:rsidRDefault="00787B32" w:rsidP="008F3EC2">
            <w:pPr>
              <w:widowControl w:val="0"/>
              <w:rPr>
                <w:rFonts w:cs="Arial"/>
                <w:b/>
                <w:szCs w:val="20"/>
              </w:rPr>
            </w:pPr>
          </w:p>
          <w:p w:rsidR="00787B32" w:rsidRPr="008D1759" w:rsidRDefault="00787B32" w:rsidP="008F3EC2">
            <w:pPr>
              <w:widowControl w:val="0"/>
              <w:rPr>
                <w:rFonts w:cs="Arial"/>
                <w:b/>
                <w:szCs w:val="20"/>
              </w:rPr>
            </w:pPr>
            <w:r w:rsidRPr="008D1759">
              <w:rPr>
                <w:rFonts w:cs="Arial"/>
                <w:b/>
                <w:szCs w:val="20"/>
              </w:rPr>
              <w:t>OBRAZLOŽITEV:</w:t>
            </w:r>
          </w:p>
          <w:p w:rsidR="00787B32" w:rsidRPr="008D1759" w:rsidRDefault="00787B32" w:rsidP="00787B32">
            <w:pPr>
              <w:widowControl w:val="0"/>
              <w:numPr>
                <w:ilvl w:val="0"/>
                <w:numId w:val="6"/>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87B32" w:rsidRDefault="005D673C" w:rsidP="008F3EC2">
            <w:pPr>
              <w:widowControl w:val="0"/>
              <w:ind w:left="284"/>
              <w:rPr>
                <w:rFonts w:cs="Arial"/>
                <w:szCs w:val="20"/>
                <w:lang w:eastAsia="sl-SI"/>
              </w:rPr>
            </w:pPr>
            <w:r>
              <w:rPr>
                <w:rFonts w:cs="Arial"/>
                <w:szCs w:val="20"/>
                <w:lang w:eastAsia="sl-SI"/>
              </w:rPr>
              <w:t>/</w:t>
            </w:r>
          </w:p>
          <w:p w:rsidR="005D673C" w:rsidRPr="008D1759" w:rsidRDefault="005D673C" w:rsidP="008F3EC2">
            <w:pPr>
              <w:widowControl w:val="0"/>
              <w:ind w:left="284"/>
              <w:rPr>
                <w:rFonts w:cs="Arial"/>
                <w:szCs w:val="20"/>
                <w:lang w:eastAsia="sl-SI"/>
              </w:rPr>
            </w:pPr>
          </w:p>
          <w:p w:rsidR="00787B32" w:rsidRPr="008D1759" w:rsidRDefault="00787B32" w:rsidP="00787B32">
            <w:pPr>
              <w:widowControl w:val="0"/>
              <w:numPr>
                <w:ilvl w:val="0"/>
                <w:numId w:val="6"/>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87B32" w:rsidRPr="008D1759" w:rsidRDefault="00787B32" w:rsidP="008F3EC2">
            <w:pPr>
              <w:widowControl w:val="0"/>
              <w:suppressAutoHyphens/>
              <w:ind w:left="720"/>
              <w:jc w:val="both"/>
              <w:rPr>
                <w:rFonts w:cs="Arial"/>
                <w:b/>
                <w:szCs w:val="20"/>
                <w:lang w:eastAsia="sl-SI"/>
              </w:rPr>
            </w:pPr>
            <w:r>
              <w:rPr>
                <w:rFonts w:cs="Arial"/>
                <w:b/>
                <w:szCs w:val="20"/>
                <w:lang w:eastAsia="sl-SI"/>
              </w:rPr>
              <w:lastRenderedPageBreak/>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rsidR="005D673C" w:rsidRDefault="005D673C" w:rsidP="008F3EC2">
            <w:pPr>
              <w:widowControl w:val="0"/>
              <w:suppressAutoHyphens/>
              <w:ind w:left="714"/>
              <w:jc w:val="both"/>
              <w:rPr>
                <w:rFonts w:cs="Arial"/>
                <w:b/>
                <w:szCs w:val="20"/>
                <w:lang w:eastAsia="sl-SI"/>
              </w:rPr>
            </w:pPr>
          </w:p>
          <w:p w:rsidR="00787B32" w:rsidRPr="008D1759" w:rsidRDefault="00787B32" w:rsidP="008F3EC2">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rsidR="005D673C" w:rsidRDefault="005D673C" w:rsidP="008F3EC2">
            <w:pPr>
              <w:widowControl w:val="0"/>
              <w:suppressAutoHyphens/>
              <w:ind w:left="714"/>
              <w:jc w:val="both"/>
              <w:rPr>
                <w:rFonts w:cs="Arial"/>
                <w:b/>
                <w:szCs w:val="20"/>
                <w:lang w:eastAsia="sl-SI"/>
              </w:rPr>
            </w:pPr>
          </w:p>
          <w:p w:rsidR="00787B32" w:rsidRPr="008D1759" w:rsidRDefault="00787B32" w:rsidP="008F3EC2">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87B32" w:rsidRDefault="005D673C" w:rsidP="005D673C">
            <w:pPr>
              <w:widowControl w:val="0"/>
              <w:ind w:left="284"/>
              <w:jc w:val="both"/>
              <w:rPr>
                <w:szCs w:val="20"/>
              </w:rPr>
            </w:pPr>
            <w:r>
              <w:rPr>
                <w:szCs w:val="20"/>
              </w:rPr>
              <w:t xml:space="preserve">        /</w:t>
            </w:r>
          </w:p>
          <w:p w:rsidR="00B02396" w:rsidRPr="008D1759" w:rsidRDefault="00B02396" w:rsidP="005D673C">
            <w:pPr>
              <w:widowControl w:val="0"/>
              <w:ind w:left="284"/>
              <w:jc w:val="both"/>
              <w:rPr>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87B32" w:rsidRPr="00D731F3" w:rsidRDefault="00787B32" w:rsidP="008F3EC2">
            <w:pPr>
              <w:rPr>
                <w:rFonts w:cs="Arial"/>
                <w:b/>
                <w:szCs w:val="20"/>
              </w:rPr>
            </w:pPr>
            <w:r w:rsidRPr="00D731F3">
              <w:rPr>
                <w:rFonts w:cs="Arial"/>
                <w:b/>
                <w:szCs w:val="20"/>
              </w:rPr>
              <w:lastRenderedPageBreak/>
              <w:t>7.b Predstavitev ocene finančnih posledic pod 40.000 EUR:</w:t>
            </w:r>
          </w:p>
          <w:p w:rsidR="00787B32" w:rsidRPr="00171E3B" w:rsidRDefault="00B02396" w:rsidP="008F3EC2">
            <w:pPr>
              <w:rPr>
                <w:rFonts w:cs="Arial"/>
                <w:szCs w:val="20"/>
              </w:rPr>
            </w:pPr>
            <w:r>
              <w:rPr>
                <w:rFonts w:cs="Arial"/>
                <w:szCs w:val="20"/>
              </w:rPr>
              <w:t>/</w:t>
            </w:r>
          </w:p>
          <w:p w:rsidR="00787B32" w:rsidRDefault="00787B32" w:rsidP="008F3EC2">
            <w:pPr>
              <w:rPr>
                <w:rFonts w:cs="Arial"/>
                <w:b/>
                <w:szCs w:val="20"/>
              </w:rPr>
            </w:pPr>
            <w:r w:rsidRPr="00D731F3">
              <w:rPr>
                <w:rFonts w:cs="Arial"/>
                <w:b/>
                <w:szCs w:val="20"/>
              </w:rPr>
              <w:t>Kratka obrazložitev</w:t>
            </w:r>
          </w:p>
          <w:p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87B32" w:rsidRDefault="00787B32" w:rsidP="00787B3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rsidR="00787B32" w:rsidRPr="00171E3B" w:rsidRDefault="00787B32" w:rsidP="00787B32">
            <w:pPr>
              <w:pStyle w:val="Neotevilenodstavek"/>
              <w:widowControl w:val="0"/>
              <w:numPr>
                <w:ilvl w:val="1"/>
                <w:numId w:val="10"/>
              </w:numPr>
              <w:spacing w:before="0" w:after="0" w:line="260" w:lineRule="exact"/>
              <w:rPr>
                <w:iCs/>
                <w:sz w:val="20"/>
                <w:szCs w:val="20"/>
              </w:rPr>
            </w:pPr>
            <w:r>
              <w:rPr>
                <w:iCs/>
                <w:sz w:val="20"/>
                <w:szCs w:val="20"/>
              </w:rPr>
              <w:t>delovanje občin,</w:t>
            </w:r>
          </w:p>
          <w:p w:rsidR="00787B32" w:rsidRPr="00171E3B" w:rsidRDefault="00787B32" w:rsidP="00787B32">
            <w:pPr>
              <w:pStyle w:val="Neotevilenodstavek"/>
              <w:widowControl w:val="0"/>
              <w:numPr>
                <w:ilvl w:val="1"/>
                <w:numId w:val="10"/>
              </w:numPr>
              <w:spacing w:before="0" w:after="0" w:line="260" w:lineRule="exact"/>
              <w:rPr>
                <w:iCs/>
                <w:sz w:val="20"/>
                <w:szCs w:val="20"/>
              </w:rPr>
            </w:pPr>
            <w:r>
              <w:rPr>
                <w:iCs/>
                <w:sz w:val="20"/>
                <w:szCs w:val="20"/>
              </w:rPr>
              <w:t>financiranje občin.</w:t>
            </w:r>
          </w:p>
          <w:p w:rsidR="00787B32" w:rsidRPr="00171E3B" w:rsidRDefault="00787B32" w:rsidP="008F3EC2">
            <w:pPr>
              <w:pStyle w:val="Neotevilenodstavek"/>
              <w:widowControl w:val="0"/>
              <w:spacing w:before="0" w:after="0" w:line="260" w:lineRule="exact"/>
              <w:ind w:left="1440"/>
              <w:rPr>
                <w:iCs/>
                <w:sz w:val="20"/>
                <w:szCs w:val="20"/>
              </w:rPr>
            </w:pPr>
          </w:p>
        </w:tc>
        <w:tc>
          <w:tcPr>
            <w:tcW w:w="2431" w:type="dxa"/>
            <w:gridSpan w:val="2"/>
          </w:tcPr>
          <w:p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rsidR="00787B32" w:rsidRPr="00171E3B" w:rsidRDefault="00787B32" w:rsidP="008F3EC2">
            <w:pPr>
              <w:pStyle w:val="Neotevilenodstavek"/>
              <w:widowControl w:val="0"/>
              <w:spacing w:before="0" w:after="0" w:line="260" w:lineRule="exact"/>
              <w:rPr>
                <w:iCs/>
                <w:sz w:val="20"/>
                <w:szCs w:val="20"/>
              </w:rPr>
            </w:pPr>
          </w:p>
          <w:p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rsidR="00787B32" w:rsidRDefault="00787B32" w:rsidP="008F3EC2">
            <w:pPr>
              <w:pStyle w:val="Neotevilenodstavek"/>
              <w:widowControl w:val="0"/>
              <w:spacing w:before="0" w:after="0" w:line="260" w:lineRule="exact"/>
              <w:ind w:left="360"/>
              <w:rPr>
                <w:iCs/>
                <w:sz w:val="20"/>
                <w:szCs w:val="20"/>
              </w:rPr>
            </w:pPr>
          </w:p>
          <w:p w:rsidR="00787B32" w:rsidRPr="00171E3B" w:rsidRDefault="00787B32" w:rsidP="008F3EC2">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p w:rsidR="00787B32" w:rsidRPr="00171E3B" w:rsidRDefault="00787B32" w:rsidP="008F3EC2">
            <w:pPr>
              <w:pStyle w:val="Neotevilenodstavek"/>
              <w:widowControl w:val="0"/>
              <w:spacing w:before="0" w:after="0" w:line="260" w:lineRule="exact"/>
              <w:rPr>
                <w:iCs/>
                <w:sz w:val="20"/>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87B32" w:rsidRPr="00B46826" w:rsidRDefault="005B06DE" w:rsidP="008F3EC2">
            <w:pPr>
              <w:pStyle w:val="Neotevilenodstavek"/>
              <w:widowControl w:val="0"/>
              <w:spacing w:before="0" w:after="0" w:line="260" w:lineRule="exact"/>
              <w:jc w:val="center"/>
              <w:rPr>
                <w:b/>
                <w:iCs/>
                <w:sz w:val="20"/>
                <w:szCs w:val="20"/>
              </w:rPr>
            </w:pPr>
            <w:r>
              <w:rPr>
                <w:b/>
                <w:sz w:val="20"/>
                <w:szCs w:val="20"/>
              </w:rPr>
              <w:t>DA</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783F86">
              <w:rPr>
                <w:iCs/>
                <w:sz w:val="20"/>
                <w:szCs w:val="20"/>
              </w:rPr>
              <w:t xml:space="preserve"> 1. 8. 2017 z</w:t>
            </w:r>
            <w:r w:rsidR="00795CF2">
              <w:rPr>
                <w:iCs/>
                <w:sz w:val="20"/>
                <w:szCs w:val="20"/>
              </w:rPr>
              <w:t xml:space="preserve"> </w:t>
            </w:r>
            <w:r w:rsidR="00783F86">
              <w:rPr>
                <w:iCs/>
                <w:sz w:val="20"/>
                <w:szCs w:val="20"/>
              </w:rPr>
              <w:t>(glede na počitnice)</w:t>
            </w:r>
            <w:r w:rsidR="00795CF2">
              <w:rPr>
                <w:iCs/>
                <w:sz w:val="20"/>
                <w:szCs w:val="20"/>
              </w:rPr>
              <w:t xml:space="preserve"> ustrezno mesec in pol dolgim rokom za pripombe.</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70866" w:rsidRPr="008B3C4B" w:rsidRDefault="00AB04DE" w:rsidP="00AB04DE">
            <w:pPr>
              <w:pStyle w:val="Neotevilenodstavek"/>
              <w:widowControl w:val="0"/>
              <w:spacing w:before="0" w:after="0" w:line="260" w:lineRule="exact"/>
              <w:rPr>
                <w:b/>
                <w:iCs/>
                <w:sz w:val="20"/>
                <w:szCs w:val="20"/>
              </w:rPr>
            </w:pPr>
            <w:r w:rsidRPr="008B3C4B">
              <w:rPr>
                <w:b/>
                <w:iCs/>
                <w:sz w:val="20"/>
                <w:szCs w:val="20"/>
              </w:rPr>
              <w:t>V razpravo so bili vključeni:</w:t>
            </w:r>
          </w:p>
          <w:p w:rsidR="000828D9" w:rsidRPr="00043F65" w:rsidRDefault="000828D9" w:rsidP="000828D9">
            <w:pPr>
              <w:jc w:val="both"/>
              <w:rPr>
                <w:rFonts w:cs="Arial"/>
                <w:color w:val="000000"/>
                <w:szCs w:val="20"/>
                <w:lang w:eastAsia="sl-SI"/>
              </w:rPr>
            </w:pPr>
            <w:r>
              <w:rPr>
                <w:rFonts w:cs="Arial"/>
                <w:color w:val="000000"/>
                <w:szCs w:val="20"/>
                <w:lang w:eastAsia="sl-SI"/>
              </w:rPr>
              <w:t>- Vrhovno sodišče RS</w:t>
            </w:r>
          </w:p>
          <w:p w:rsidR="000828D9" w:rsidRPr="00043F65" w:rsidRDefault="000828D9" w:rsidP="000828D9">
            <w:pPr>
              <w:jc w:val="both"/>
              <w:rPr>
                <w:rFonts w:cs="Arial"/>
                <w:color w:val="000000"/>
                <w:szCs w:val="20"/>
                <w:lang w:eastAsia="sl-SI"/>
              </w:rPr>
            </w:pPr>
            <w:r>
              <w:rPr>
                <w:rFonts w:cs="Arial"/>
                <w:color w:val="000000"/>
                <w:szCs w:val="20"/>
                <w:lang w:eastAsia="sl-SI"/>
              </w:rPr>
              <w:t>- Sodni svet</w:t>
            </w:r>
          </w:p>
          <w:p w:rsidR="000828D9" w:rsidRPr="00043F65" w:rsidRDefault="000828D9" w:rsidP="000828D9">
            <w:pPr>
              <w:jc w:val="both"/>
              <w:rPr>
                <w:rFonts w:cs="Arial"/>
                <w:color w:val="000000"/>
                <w:szCs w:val="20"/>
                <w:lang w:eastAsia="sl-SI"/>
              </w:rPr>
            </w:pPr>
            <w:r>
              <w:rPr>
                <w:rFonts w:cs="Arial"/>
                <w:color w:val="000000"/>
                <w:szCs w:val="20"/>
                <w:lang w:eastAsia="sl-SI"/>
              </w:rPr>
              <w:t>- Slovensko sodniško društvo</w:t>
            </w:r>
          </w:p>
          <w:p w:rsidR="000828D9" w:rsidRPr="00043F65" w:rsidRDefault="000828D9" w:rsidP="000828D9">
            <w:pPr>
              <w:jc w:val="both"/>
              <w:rPr>
                <w:rFonts w:cs="Arial"/>
                <w:color w:val="000000"/>
                <w:szCs w:val="20"/>
                <w:lang w:eastAsia="sl-SI"/>
              </w:rPr>
            </w:pPr>
            <w:r>
              <w:rPr>
                <w:rFonts w:cs="Arial"/>
                <w:color w:val="000000"/>
                <w:szCs w:val="20"/>
                <w:lang w:eastAsia="sl-SI"/>
              </w:rPr>
              <w:t>- Vrhovno državno tožilstvo RS</w:t>
            </w:r>
          </w:p>
          <w:p w:rsidR="000828D9" w:rsidRPr="00043F65" w:rsidRDefault="000828D9" w:rsidP="000828D9">
            <w:pPr>
              <w:jc w:val="both"/>
              <w:rPr>
                <w:rFonts w:cs="Arial"/>
                <w:color w:val="000000"/>
                <w:szCs w:val="20"/>
                <w:lang w:eastAsia="sl-SI"/>
              </w:rPr>
            </w:pPr>
            <w:r>
              <w:rPr>
                <w:rFonts w:cs="Arial"/>
                <w:color w:val="000000"/>
                <w:szCs w:val="20"/>
                <w:lang w:eastAsia="sl-SI"/>
              </w:rPr>
              <w:t>- Državnotožilski svet</w:t>
            </w:r>
          </w:p>
          <w:p w:rsidR="000828D9" w:rsidRPr="00043F65" w:rsidRDefault="000828D9" w:rsidP="000828D9">
            <w:pPr>
              <w:jc w:val="both"/>
              <w:rPr>
                <w:rFonts w:cs="Arial"/>
                <w:color w:val="000000"/>
                <w:szCs w:val="20"/>
                <w:lang w:eastAsia="sl-SI"/>
              </w:rPr>
            </w:pPr>
            <w:r w:rsidRPr="00043F65">
              <w:rPr>
                <w:rFonts w:cs="Arial"/>
                <w:color w:val="000000"/>
                <w:szCs w:val="20"/>
                <w:lang w:eastAsia="sl-SI"/>
              </w:rPr>
              <w:t>- Društ</w:t>
            </w:r>
            <w:r>
              <w:rPr>
                <w:rFonts w:cs="Arial"/>
                <w:color w:val="000000"/>
                <w:szCs w:val="20"/>
                <w:lang w:eastAsia="sl-SI"/>
              </w:rPr>
              <w:t>vo državnih tožilcev Slovenije</w:t>
            </w:r>
          </w:p>
          <w:p w:rsidR="000828D9" w:rsidRPr="00043F65" w:rsidRDefault="000828D9" w:rsidP="000828D9">
            <w:pPr>
              <w:jc w:val="both"/>
              <w:rPr>
                <w:rFonts w:cs="Arial"/>
                <w:color w:val="000000"/>
                <w:szCs w:val="20"/>
                <w:lang w:eastAsia="sl-SI"/>
              </w:rPr>
            </w:pPr>
            <w:r>
              <w:rPr>
                <w:rFonts w:cs="Arial"/>
                <w:color w:val="000000"/>
                <w:szCs w:val="20"/>
                <w:lang w:eastAsia="sl-SI"/>
              </w:rPr>
              <w:t>- Generalna policijska uprava</w:t>
            </w:r>
          </w:p>
          <w:p w:rsidR="000828D9" w:rsidRPr="00043F65" w:rsidRDefault="000828D9" w:rsidP="000828D9">
            <w:pPr>
              <w:jc w:val="both"/>
              <w:rPr>
                <w:rFonts w:cs="Arial"/>
                <w:color w:val="000000"/>
                <w:szCs w:val="20"/>
                <w:lang w:eastAsia="sl-SI"/>
              </w:rPr>
            </w:pPr>
            <w:r>
              <w:rPr>
                <w:rFonts w:cs="Arial"/>
                <w:color w:val="000000"/>
                <w:szCs w:val="20"/>
                <w:lang w:eastAsia="sl-SI"/>
              </w:rPr>
              <w:t>- Varuh človekovih pravic</w:t>
            </w:r>
          </w:p>
          <w:p w:rsidR="000828D9" w:rsidRPr="00043F65" w:rsidRDefault="000828D9" w:rsidP="000828D9">
            <w:pPr>
              <w:jc w:val="both"/>
              <w:rPr>
                <w:rFonts w:cs="Arial"/>
                <w:color w:val="000000"/>
                <w:szCs w:val="20"/>
                <w:lang w:eastAsia="sl-SI"/>
              </w:rPr>
            </w:pPr>
            <w:r w:rsidRPr="00043F65">
              <w:rPr>
                <w:rFonts w:cs="Arial"/>
                <w:color w:val="000000"/>
                <w:szCs w:val="20"/>
                <w:lang w:eastAsia="sl-SI"/>
              </w:rPr>
              <w:t>-</w:t>
            </w:r>
            <w:r>
              <w:rPr>
                <w:rFonts w:cs="Arial"/>
                <w:color w:val="000000"/>
                <w:szCs w:val="20"/>
                <w:lang w:eastAsia="sl-SI"/>
              </w:rPr>
              <w:t xml:space="preserve"> Odvetniška zbornica Slovenije</w:t>
            </w:r>
          </w:p>
          <w:p w:rsidR="000828D9" w:rsidRPr="00043F65" w:rsidRDefault="000828D9" w:rsidP="000828D9">
            <w:pPr>
              <w:jc w:val="both"/>
              <w:rPr>
                <w:rFonts w:cs="Arial"/>
                <w:color w:val="000000"/>
                <w:szCs w:val="20"/>
                <w:lang w:eastAsia="sl-SI"/>
              </w:rPr>
            </w:pPr>
            <w:r>
              <w:rPr>
                <w:rFonts w:cs="Arial"/>
                <w:color w:val="000000"/>
                <w:szCs w:val="20"/>
                <w:lang w:eastAsia="sl-SI"/>
              </w:rPr>
              <w:t>- Pravna fakulteta v Ljubljani</w:t>
            </w:r>
          </w:p>
          <w:p w:rsidR="000828D9" w:rsidRPr="00043F65" w:rsidRDefault="000828D9" w:rsidP="000828D9">
            <w:pPr>
              <w:jc w:val="both"/>
              <w:rPr>
                <w:rFonts w:cs="Arial"/>
                <w:color w:val="000000"/>
                <w:szCs w:val="20"/>
                <w:lang w:eastAsia="sl-SI"/>
              </w:rPr>
            </w:pPr>
            <w:r>
              <w:rPr>
                <w:rFonts w:cs="Arial"/>
                <w:color w:val="000000"/>
                <w:szCs w:val="20"/>
                <w:lang w:eastAsia="sl-SI"/>
              </w:rPr>
              <w:t>- Pravna fakulteta v Mariboru</w:t>
            </w:r>
          </w:p>
          <w:p w:rsidR="000828D9" w:rsidRPr="00043F65" w:rsidRDefault="000828D9" w:rsidP="000828D9">
            <w:pPr>
              <w:jc w:val="both"/>
              <w:rPr>
                <w:rFonts w:cs="Arial"/>
                <w:color w:val="000000"/>
                <w:szCs w:val="20"/>
                <w:lang w:eastAsia="sl-SI"/>
              </w:rPr>
            </w:pPr>
            <w:r>
              <w:rPr>
                <w:rFonts w:cs="Arial"/>
                <w:color w:val="000000"/>
                <w:szCs w:val="20"/>
                <w:lang w:eastAsia="sl-SI"/>
              </w:rPr>
              <w:t>- Evropska pravna fakulteta</w:t>
            </w:r>
          </w:p>
          <w:p w:rsidR="000828D9" w:rsidRDefault="000828D9" w:rsidP="000828D9">
            <w:pPr>
              <w:jc w:val="both"/>
              <w:rPr>
                <w:rFonts w:cs="Arial"/>
                <w:color w:val="000000"/>
                <w:szCs w:val="20"/>
                <w:lang w:eastAsia="sl-SI"/>
              </w:rPr>
            </w:pPr>
            <w:r w:rsidRPr="00043F65">
              <w:rPr>
                <w:rFonts w:cs="Arial"/>
                <w:color w:val="000000"/>
                <w:szCs w:val="20"/>
                <w:lang w:eastAsia="sl-SI"/>
              </w:rPr>
              <w:t>- Inštitut za kriminologijo pr</w:t>
            </w:r>
            <w:r>
              <w:rPr>
                <w:rFonts w:cs="Arial"/>
                <w:color w:val="000000"/>
                <w:szCs w:val="20"/>
                <w:lang w:eastAsia="sl-SI"/>
              </w:rPr>
              <w:t>i Pravni fakulteti v Ljubljani</w:t>
            </w:r>
          </w:p>
          <w:p w:rsidR="000828D9" w:rsidRDefault="000828D9" w:rsidP="000828D9">
            <w:pPr>
              <w:jc w:val="both"/>
              <w:rPr>
                <w:rFonts w:cs="Arial"/>
                <w:color w:val="000000"/>
                <w:szCs w:val="20"/>
                <w:lang w:eastAsia="sl-SI"/>
              </w:rPr>
            </w:pPr>
            <w:r>
              <w:rPr>
                <w:rFonts w:cs="Arial"/>
                <w:color w:val="000000"/>
                <w:szCs w:val="20"/>
                <w:lang w:eastAsia="sl-SI"/>
              </w:rPr>
              <w:t>- sodniki in državni tožilci, vključeni v Evropsko pravosodno mrežo</w:t>
            </w:r>
            <w:r w:rsidR="00415EA7">
              <w:rPr>
                <w:rFonts w:cs="Arial"/>
                <w:color w:val="000000"/>
                <w:szCs w:val="20"/>
                <w:lang w:eastAsia="sl-SI"/>
              </w:rPr>
              <w:t>.</w:t>
            </w:r>
            <w:r>
              <w:rPr>
                <w:rFonts w:cs="Arial"/>
                <w:color w:val="000000"/>
                <w:szCs w:val="20"/>
                <w:lang w:eastAsia="sl-SI"/>
              </w:rPr>
              <w:t xml:space="preserve"> </w:t>
            </w:r>
          </w:p>
          <w:p w:rsidR="00AB04DE" w:rsidRPr="00076595" w:rsidRDefault="00415EA7" w:rsidP="00AB04DE">
            <w:pPr>
              <w:pStyle w:val="Neotevilenodstavek"/>
              <w:widowControl w:val="0"/>
              <w:spacing w:before="0" w:after="0" w:line="260" w:lineRule="exact"/>
              <w:rPr>
                <w:iCs/>
                <w:sz w:val="20"/>
                <w:szCs w:val="20"/>
              </w:rPr>
            </w:pPr>
            <w:r>
              <w:rPr>
                <w:iCs/>
                <w:sz w:val="20"/>
                <w:szCs w:val="20"/>
              </w:rPr>
              <w:t xml:space="preserve"> </w:t>
            </w:r>
          </w:p>
          <w:p w:rsidR="00AB04DE" w:rsidRDefault="00AB04DE" w:rsidP="00AB04DE">
            <w:pPr>
              <w:pStyle w:val="Neotevilenodstavek"/>
              <w:widowControl w:val="0"/>
              <w:spacing w:before="0" w:after="0" w:line="260" w:lineRule="exact"/>
              <w:rPr>
                <w:b/>
                <w:iCs/>
                <w:sz w:val="20"/>
                <w:szCs w:val="20"/>
              </w:rPr>
            </w:pPr>
            <w:r w:rsidRPr="008B3C4B">
              <w:rPr>
                <w:b/>
                <w:iCs/>
                <w:sz w:val="20"/>
                <w:szCs w:val="20"/>
              </w:rPr>
              <w:t>Upoštevani so bili:</w:t>
            </w:r>
          </w:p>
          <w:p w:rsidR="008B3C4B" w:rsidRPr="00B5560B" w:rsidRDefault="008B3C4B" w:rsidP="00AB04DE">
            <w:pPr>
              <w:pStyle w:val="Neotevilenodstavek"/>
              <w:widowControl w:val="0"/>
              <w:spacing w:before="0" w:after="0" w:line="260" w:lineRule="exact"/>
              <w:rPr>
                <w:i/>
                <w:iCs/>
                <w:sz w:val="20"/>
                <w:szCs w:val="20"/>
              </w:rPr>
            </w:pPr>
            <w:r w:rsidRPr="00B5560B">
              <w:rPr>
                <w:i/>
                <w:iCs/>
                <w:sz w:val="20"/>
                <w:szCs w:val="20"/>
              </w:rPr>
              <w:t>- večinoma</w:t>
            </w:r>
          </w:p>
          <w:p w:rsidR="00AB04DE" w:rsidRPr="00076595" w:rsidRDefault="00AB04DE" w:rsidP="00AB04DE">
            <w:pPr>
              <w:pStyle w:val="Neotevilenodstavek"/>
              <w:widowControl w:val="0"/>
              <w:spacing w:before="0" w:after="0" w:line="260" w:lineRule="exact"/>
              <w:rPr>
                <w:iCs/>
                <w:sz w:val="20"/>
                <w:szCs w:val="20"/>
              </w:rPr>
            </w:pPr>
          </w:p>
          <w:p w:rsidR="00AB04DE" w:rsidRDefault="00AB04DE" w:rsidP="00AB04DE">
            <w:pPr>
              <w:pStyle w:val="Neotevilenodstavek"/>
              <w:widowControl w:val="0"/>
              <w:spacing w:before="0" w:after="0" w:line="260" w:lineRule="exact"/>
              <w:rPr>
                <w:b/>
                <w:iCs/>
                <w:sz w:val="20"/>
                <w:szCs w:val="20"/>
              </w:rPr>
            </w:pPr>
            <w:r w:rsidRPr="00076595">
              <w:rPr>
                <w:b/>
                <w:iCs/>
                <w:sz w:val="20"/>
                <w:szCs w:val="20"/>
              </w:rPr>
              <w:lastRenderedPageBreak/>
              <w:t>Mnenja, predlogi in pripombe z navedbo predlagateljev:</w:t>
            </w:r>
          </w:p>
          <w:p w:rsidR="00076595" w:rsidRDefault="00076595" w:rsidP="00AB04DE">
            <w:pPr>
              <w:pStyle w:val="Neotevilenodstavek"/>
              <w:widowControl w:val="0"/>
              <w:spacing w:before="0" w:after="0" w:line="260" w:lineRule="exact"/>
              <w:rPr>
                <w:b/>
                <w:iCs/>
                <w:sz w:val="20"/>
                <w:szCs w:val="20"/>
              </w:rPr>
            </w:pPr>
          </w:p>
          <w:p w:rsidR="00076595" w:rsidRDefault="002B6956" w:rsidP="00AB04DE">
            <w:pPr>
              <w:pStyle w:val="Neotevilenodstavek"/>
              <w:widowControl w:val="0"/>
              <w:spacing w:before="0" w:after="0" w:line="260" w:lineRule="exact"/>
              <w:rPr>
                <w:b/>
                <w:iCs/>
                <w:sz w:val="20"/>
                <w:szCs w:val="20"/>
                <w:u w:val="single"/>
              </w:rPr>
            </w:pPr>
            <w:r>
              <w:rPr>
                <w:b/>
                <w:iCs/>
                <w:sz w:val="20"/>
                <w:szCs w:val="20"/>
                <w:u w:val="single"/>
              </w:rPr>
              <w:t>Varuh človekovih pravic:</w:t>
            </w:r>
          </w:p>
          <w:p w:rsidR="002B6956" w:rsidRDefault="002B6956" w:rsidP="00AB04DE">
            <w:pPr>
              <w:pStyle w:val="Neotevilenodstavek"/>
              <w:widowControl w:val="0"/>
              <w:spacing w:before="0" w:after="0" w:line="260" w:lineRule="exact"/>
              <w:rPr>
                <w:i/>
                <w:sz w:val="20"/>
                <w:szCs w:val="20"/>
                <w:lang w:eastAsia="en-US"/>
              </w:rPr>
            </w:pPr>
            <w:r w:rsidRPr="002B6956">
              <w:rPr>
                <w:i/>
                <w:iCs/>
                <w:sz w:val="20"/>
                <w:szCs w:val="20"/>
              </w:rPr>
              <w:t>-</w:t>
            </w:r>
            <w:r w:rsidRPr="002B6956">
              <w:rPr>
                <w:i/>
                <w:sz w:val="20"/>
                <w:szCs w:val="20"/>
                <w:lang w:eastAsia="en-US"/>
              </w:rPr>
              <w:t xml:space="preserve"> po proučitvi</w:t>
            </w:r>
            <w:r>
              <w:rPr>
                <w:i/>
                <w:sz w:val="20"/>
                <w:szCs w:val="20"/>
                <w:lang w:eastAsia="en-US"/>
              </w:rPr>
              <w:t xml:space="preserve"> z vidika dosedanje obravnave pobud s področja ZSKZDČEU-1 sporoča, da nima vsebinskih pripomb in predlogov k Predlogu ZSKZDČEU-1B.</w:t>
            </w:r>
          </w:p>
          <w:p w:rsidR="002B6956" w:rsidRDefault="002B6956" w:rsidP="00AB04DE">
            <w:pPr>
              <w:pStyle w:val="Neotevilenodstavek"/>
              <w:widowControl w:val="0"/>
              <w:spacing w:before="0" w:after="0" w:line="260" w:lineRule="exact"/>
              <w:rPr>
                <w:i/>
                <w:sz w:val="20"/>
                <w:szCs w:val="20"/>
                <w:lang w:eastAsia="en-US"/>
              </w:rPr>
            </w:pPr>
          </w:p>
          <w:p w:rsidR="002B6956" w:rsidRDefault="002B6956" w:rsidP="00AB04DE">
            <w:pPr>
              <w:pStyle w:val="Neotevilenodstavek"/>
              <w:widowControl w:val="0"/>
              <w:spacing w:before="0" w:after="0" w:line="260" w:lineRule="exact"/>
              <w:rPr>
                <w:b/>
                <w:sz w:val="20"/>
                <w:szCs w:val="20"/>
                <w:u w:val="single"/>
                <w:lang w:eastAsia="en-US"/>
              </w:rPr>
            </w:pPr>
            <w:r>
              <w:rPr>
                <w:b/>
                <w:sz w:val="20"/>
                <w:szCs w:val="20"/>
                <w:u w:val="single"/>
                <w:lang w:eastAsia="en-US"/>
              </w:rPr>
              <w:t>Sodni svet:</w:t>
            </w:r>
          </w:p>
          <w:p w:rsidR="002B6956" w:rsidRDefault="002B6956" w:rsidP="00AB04DE">
            <w:pPr>
              <w:pStyle w:val="Neotevilenodstavek"/>
              <w:widowControl w:val="0"/>
              <w:spacing w:before="0" w:after="0" w:line="260" w:lineRule="exact"/>
              <w:rPr>
                <w:i/>
                <w:sz w:val="20"/>
                <w:szCs w:val="20"/>
                <w:lang w:eastAsia="en-US"/>
              </w:rPr>
            </w:pPr>
            <w:r>
              <w:rPr>
                <w:i/>
                <w:sz w:val="20"/>
                <w:szCs w:val="20"/>
                <w:lang w:eastAsia="en-US"/>
              </w:rPr>
              <w:t>- je po obravnavi na svoji seji sklenil, da nima pripomb.</w:t>
            </w:r>
          </w:p>
          <w:p w:rsidR="002E0CAD" w:rsidRDefault="002E0CAD" w:rsidP="00AB04DE">
            <w:pPr>
              <w:pStyle w:val="Neotevilenodstavek"/>
              <w:widowControl w:val="0"/>
              <w:spacing w:before="0" w:after="0" w:line="260" w:lineRule="exact"/>
              <w:rPr>
                <w:i/>
                <w:sz w:val="20"/>
                <w:szCs w:val="20"/>
                <w:lang w:eastAsia="en-US"/>
              </w:rPr>
            </w:pPr>
          </w:p>
          <w:p w:rsidR="002E0CAD" w:rsidRDefault="002E0CAD" w:rsidP="00AB04DE">
            <w:pPr>
              <w:pStyle w:val="Neotevilenodstavek"/>
              <w:widowControl w:val="0"/>
              <w:spacing w:before="0" w:after="0" w:line="260" w:lineRule="exact"/>
              <w:rPr>
                <w:b/>
                <w:sz w:val="20"/>
                <w:szCs w:val="20"/>
                <w:u w:val="single"/>
                <w:lang w:eastAsia="en-US"/>
              </w:rPr>
            </w:pPr>
            <w:r>
              <w:rPr>
                <w:b/>
                <w:sz w:val="20"/>
                <w:szCs w:val="20"/>
                <w:u w:val="single"/>
                <w:lang w:eastAsia="en-US"/>
              </w:rPr>
              <w:t>Vrhovno sodišče RS:</w:t>
            </w:r>
          </w:p>
          <w:p w:rsidR="002E0CAD" w:rsidRPr="002E0CAD" w:rsidRDefault="002E0CAD" w:rsidP="00AB04DE">
            <w:pPr>
              <w:pStyle w:val="Neotevilenodstavek"/>
              <w:widowControl w:val="0"/>
              <w:spacing w:before="0" w:after="0" w:line="260" w:lineRule="exact"/>
              <w:rPr>
                <w:i/>
                <w:sz w:val="20"/>
                <w:szCs w:val="20"/>
                <w:lang w:eastAsia="en-US"/>
              </w:rPr>
            </w:pPr>
            <w:r>
              <w:rPr>
                <w:i/>
                <w:sz w:val="20"/>
                <w:szCs w:val="20"/>
                <w:lang w:eastAsia="en-US"/>
              </w:rPr>
              <w:t>- je po obravnavi Predloga ZSKZDČEU-1B v Kazenskem oddelku sporočilo, da nima pripomb ali spreminjevalnih predlogov.</w:t>
            </w:r>
          </w:p>
          <w:p w:rsidR="002B6956" w:rsidRDefault="002B6956" w:rsidP="00AB04DE">
            <w:pPr>
              <w:pStyle w:val="Neotevilenodstavek"/>
              <w:widowControl w:val="0"/>
              <w:spacing w:before="0" w:after="0" w:line="260" w:lineRule="exact"/>
              <w:rPr>
                <w:i/>
                <w:sz w:val="20"/>
                <w:szCs w:val="20"/>
                <w:lang w:eastAsia="en-US"/>
              </w:rPr>
            </w:pPr>
          </w:p>
          <w:p w:rsidR="002B6956" w:rsidRDefault="002B6956" w:rsidP="00AB04DE">
            <w:pPr>
              <w:pStyle w:val="Neotevilenodstavek"/>
              <w:widowControl w:val="0"/>
              <w:spacing w:before="0" w:after="0" w:line="260" w:lineRule="exact"/>
              <w:rPr>
                <w:b/>
                <w:sz w:val="20"/>
                <w:szCs w:val="20"/>
                <w:u w:val="single"/>
                <w:lang w:eastAsia="en-US"/>
              </w:rPr>
            </w:pPr>
            <w:r>
              <w:rPr>
                <w:b/>
                <w:sz w:val="20"/>
                <w:szCs w:val="20"/>
                <w:u w:val="single"/>
                <w:lang w:eastAsia="en-US"/>
              </w:rPr>
              <w:t>Slovensko sodniško društvo:</w:t>
            </w:r>
          </w:p>
          <w:p w:rsidR="00E56596" w:rsidRDefault="00E56596" w:rsidP="00AB04DE">
            <w:pPr>
              <w:pStyle w:val="Neotevilenodstavek"/>
              <w:widowControl w:val="0"/>
              <w:spacing w:before="0" w:after="0" w:line="260" w:lineRule="exact"/>
              <w:rPr>
                <w:sz w:val="20"/>
                <w:szCs w:val="20"/>
                <w:lang w:eastAsia="en-US"/>
              </w:rPr>
            </w:pPr>
            <w:r>
              <w:rPr>
                <w:i/>
                <w:sz w:val="20"/>
                <w:szCs w:val="20"/>
                <w:lang w:eastAsia="en-US"/>
              </w:rPr>
              <w:t xml:space="preserve">- glede prve alineje prvega odstavka predlaganega spremenjenega 62. člena ZSKZDČEU-1 predlaga, da se izpusti navedba »in privilegijih« ter beseda »drugih« v zvezi z mediji. </w:t>
            </w:r>
            <w:r>
              <w:rPr>
                <w:sz w:val="20"/>
                <w:szCs w:val="20"/>
                <w:lang w:eastAsia="en-US"/>
              </w:rPr>
              <w:t>Predlog je v predloženem gradivu upoštevan, saj pomeni tudi izenačitev predlagane ureditve postopka v primeru imunitet s tistim, ki je predpisan v zvezi z evropskim nalogom za prijetje in predajo (veljavni 28. člen ZSKZDČEU-1);</w:t>
            </w:r>
          </w:p>
          <w:p w:rsidR="00EE492D" w:rsidRDefault="00EE492D" w:rsidP="00AB04DE">
            <w:pPr>
              <w:pStyle w:val="Neotevilenodstavek"/>
              <w:widowControl w:val="0"/>
              <w:spacing w:before="0" w:after="0" w:line="260" w:lineRule="exact"/>
              <w:rPr>
                <w:sz w:val="20"/>
                <w:szCs w:val="20"/>
                <w:lang w:eastAsia="en-US"/>
              </w:rPr>
            </w:pPr>
            <w:r>
              <w:rPr>
                <w:i/>
                <w:sz w:val="20"/>
                <w:szCs w:val="20"/>
                <w:lang w:eastAsia="en-US"/>
              </w:rPr>
              <w:t>- predlaga tudi, da se posledično ustrezno popravi tudi četrti odstavek 62. člena ZSKZDČEU-1</w:t>
            </w:r>
            <w:r w:rsidR="005456E4">
              <w:rPr>
                <w:sz w:val="20"/>
                <w:szCs w:val="20"/>
                <w:lang w:eastAsia="en-US"/>
              </w:rPr>
              <w:t>, kar je v tokratne</w:t>
            </w:r>
            <w:r>
              <w:rPr>
                <w:sz w:val="20"/>
                <w:szCs w:val="20"/>
                <w:lang w:eastAsia="en-US"/>
              </w:rPr>
              <w:t>m gradivu prav tako upoštevano;</w:t>
            </w:r>
          </w:p>
          <w:p w:rsidR="00EE492D" w:rsidRPr="003A445A" w:rsidRDefault="00EE492D" w:rsidP="00AB04DE">
            <w:pPr>
              <w:pStyle w:val="Neotevilenodstavek"/>
              <w:widowControl w:val="0"/>
              <w:spacing w:before="0" w:after="0" w:line="260" w:lineRule="exact"/>
              <w:rPr>
                <w:sz w:val="20"/>
                <w:szCs w:val="20"/>
                <w:lang w:eastAsia="en-US"/>
              </w:rPr>
            </w:pPr>
            <w:r>
              <w:rPr>
                <w:i/>
                <w:sz w:val="20"/>
                <w:szCs w:val="20"/>
                <w:lang w:eastAsia="en-US"/>
              </w:rPr>
              <w:t xml:space="preserve">- </w:t>
            </w:r>
            <w:r w:rsidR="003A445A">
              <w:rPr>
                <w:i/>
                <w:sz w:val="20"/>
                <w:szCs w:val="20"/>
                <w:lang w:eastAsia="en-US"/>
              </w:rPr>
              <w:t xml:space="preserve">opozarja, da je treba v četrto alinejo prvega odstavka 62. člena ZSKZDČEU-1 vnesti tudi pravnomočno sodbo o kaznivem dejanju in pravnomočno odločbo o prekršku, kar tudi predstavlja »res iudicata«. </w:t>
            </w:r>
            <w:r w:rsidR="003A445A">
              <w:rPr>
                <w:sz w:val="20"/>
                <w:szCs w:val="20"/>
                <w:lang w:eastAsia="en-US"/>
              </w:rPr>
              <w:t>Za opozorilo se posebej zahvaljujemo, saj je navedeno pomotoma izpadlo, in pojasnjujemo, da je v predloženem besedilu upoštevano;</w:t>
            </w:r>
          </w:p>
          <w:p w:rsidR="00D8701C" w:rsidRDefault="00E91651" w:rsidP="00AB04DE">
            <w:pPr>
              <w:pStyle w:val="Neotevilenodstavek"/>
              <w:widowControl w:val="0"/>
              <w:spacing w:before="0" w:after="0" w:line="260" w:lineRule="exact"/>
              <w:rPr>
                <w:sz w:val="20"/>
                <w:szCs w:val="20"/>
                <w:lang w:eastAsia="en-US"/>
              </w:rPr>
            </w:pPr>
            <w:r>
              <w:rPr>
                <w:i/>
                <w:sz w:val="20"/>
                <w:szCs w:val="20"/>
                <w:lang w:eastAsia="en-US"/>
              </w:rPr>
              <w:t>-</w:t>
            </w:r>
            <w:r w:rsidR="00DB6B3C">
              <w:rPr>
                <w:i/>
                <w:sz w:val="20"/>
                <w:szCs w:val="20"/>
                <w:lang w:eastAsia="en-US"/>
              </w:rPr>
              <w:t xml:space="preserve"> </w:t>
            </w:r>
            <w:r w:rsidR="00D8701C">
              <w:rPr>
                <w:i/>
                <w:sz w:val="20"/>
                <w:szCs w:val="20"/>
                <w:lang w:eastAsia="en-US"/>
              </w:rPr>
              <w:t xml:space="preserve">predlaga, da se v petem odstavku predlaganega spremenjenega 65. člena ZSKZDČEU-1 izrecno doda, da pravica do pritožbe v državi izvršitve ni dopustna zaradi vsebinskih razlogov za izdajo evropskega preiskovalnega naloga, saj mora tako pravno sredstvo biti predvideno v državi odreditve. </w:t>
            </w:r>
            <w:r w:rsidR="00D8701C">
              <w:rPr>
                <w:sz w:val="20"/>
                <w:szCs w:val="20"/>
                <w:lang w:eastAsia="en-US"/>
              </w:rPr>
              <w:t>Glede »vsebinskih razlogov« v državi izvršitve (torej Republiki Sloveniji) pojasnjujemo, da so</w:t>
            </w:r>
            <w:r w:rsidR="004611C1">
              <w:rPr>
                <w:sz w:val="20"/>
                <w:szCs w:val="20"/>
                <w:lang w:eastAsia="en-US"/>
              </w:rPr>
              <w:t xml:space="preserve"> bili</w:t>
            </w:r>
            <w:r w:rsidR="00D8701C">
              <w:rPr>
                <w:sz w:val="20"/>
                <w:szCs w:val="20"/>
                <w:lang w:eastAsia="en-US"/>
              </w:rPr>
              <w:t xml:space="preserve"> v izpostavljenem odstavku iz pravnega sredstva izključeni z zadnjim stavkom v petem odstavku 65. člena ZSKZDČEU-1, ki</w:t>
            </w:r>
            <w:r w:rsidR="004611C1">
              <w:rPr>
                <w:sz w:val="20"/>
                <w:szCs w:val="20"/>
                <w:lang w:eastAsia="en-US"/>
              </w:rPr>
              <w:t xml:space="preserve"> je</w:t>
            </w:r>
            <w:r w:rsidR="00D8701C">
              <w:rPr>
                <w:sz w:val="20"/>
                <w:szCs w:val="20"/>
                <w:lang w:eastAsia="en-US"/>
              </w:rPr>
              <w:t xml:space="preserve"> jasno dopušča</w:t>
            </w:r>
            <w:r w:rsidR="004611C1">
              <w:rPr>
                <w:sz w:val="20"/>
                <w:szCs w:val="20"/>
                <w:lang w:eastAsia="en-US"/>
              </w:rPr>
              <w:t>l</w:t>
            </w:r>
            <w:r w:rsidR="00D8701C">
              <w:rPr>
                <w:sz w:val="20"/>
                <w:szCs w:val="20"/>
                <w:lang w:eastAsia="en-US"/>
              </w:rPr>
              <w:t xml:space="preserve"> pritožbo zoper »razloge za priznanje in izvršitev« naloga in izključuje pritožbo zoper »razloge za izdajo«</w:t>
            </w:r>
            <w:r w:rsidR="004611C1">
              <w:rPr>
                <w:sz w:val="20"/>
                <w:szCs w:val="20"/>
                <w:lang w:eastAsia="en-US"/>
              </w:rPr>
              <w:t xml:space="preserve"> naloga. Glede na to, da Direktiva 2014/41/EU zahteva enako ureditev pravnih sredstev, kot je v podobnih notranjih primerih, pa so glede na predlog Vrhovnega državnega tožilstva RS prej predlagani četrti do šesti odstavek 65. člena ZSKZDČEU-1</w:t>
            </w:r>
            <w:r w:rsidR="00FD201F">
              <w:rPr>
                <w:sz w:val="20"/>
                <w:szCs w:val="20"/>
                <w:lang w:eastAsia="en-US"/>
              </w:rPr>
              <w:t xml:space="preserve"> črtani, s</w:t>
            </w:r>
            <w:r w:rsidR="004611C1">
              <w:rPr>
                <w:sz w:val="20"/>
                <w:szCs w:val="20"/>
                <w:lang w:eastAsia="en-US"/>
              </w:rPr>
              <w:t>aj velja smiselna uporaba ZKP</w:t>
            </w:r>
            <w:r w:rsidR="00FD201F">
              <w:rPr>
                <w:sz w:val="20"/>
                <w:szCs w:val="20"/>
                <w:lang w:eastAsia="en-US"/>
              </w:rPr>
              <w:t>, zato obravnavana pripomba ni več relevantna</w:t>
            </w:r>
            <w:r w:rsidR="00D8701C">
              <w:rPr>
                <w:sz w:val="20"/>
                <w:szCs w:val="20"/>
                <w:lang w:eastAsia="en-US"/>
              </w:rPr>
              <w:t>;</w:t>
            </w:r>
          </w:p>
          <w:p w:rsidR="00D8701C" w:rsidRDefault="00D8701C" w:rsidP="00AB04DE">
            <w:pPr>
              <w:pStyle w:val="Neotevilenodstavek"/>
              <w:widowControl w:val="0"/>
              <w:spacing w:before="0" w:after="0" w:line="260" w:lineRule="exact"/>
              <w:rPr>
                <w:i/>
                <w:sz w:val="20"/>
                <w:szCs w:val="20"/>
                <w:highlight w:val="green"/>
                <w:lang w:eastAsia="en-US"/>
              </w:rPr>
            </w:pPr>
            <w:r>
              <w:rPr>
                <w:i/>
                <w:sz w:val="20"/>
                <w:szCs w:val="20"/>
                <w:lang w:eastAsia="en-US"/>
              </w:rPr>
              <w:t xml:space="preserve">- predlaga brisanje besede »pravnomočno« v prvem odstavku predlaganega spremenjenega 68. člena ZSKZDČEU-1, saj pristojni organ prve stopnje ne more v celoti sam vplivati na datum pravnomočnosti. </w:t>
            </w:r>
            <w:r w:rsidRPr="00D8701C">
              <w:rPr>
                <w:sz w:val="20"/>
                <w:szCs w:val="20"/>
                <w:lang w:eastAsia="en-US"/>
              </w:rPr>
              <w:t xml:space="preserve">Predlog je v tokratnem besedilu upoštevan; </w:t>
            </w:r>
          </w:p>
          <w:p w:rsidR="005456E4" w:rsidRDefault="00D8701C" w:rsidP="00AB04DE">
            <w:pPr>
              <w:pStyle w:val="Neotevilenodstavek"/>
              <w:widowControl w:val="0"/>
              <w:spacing w:before="0" w:after="0" w:line="260" w:lineRule="exact"/>
              <w:rPr>
                <w:sz w:val="20"/>
                <w:szCs w:val="20"/>
                <w:lang w:eastAsia="en-US"/>
              </w:rPr>
            </w:pPr>
            <w:r w:rsidRPr="00D8701C">
              <w:rPr>
                <w:i/>
                <w:sz w:val="20"/>
                <w:szCs w:val="20"/>
                <w:lang w:eastAsia="en-US"/>
              </w:rPr>
              <w:t>-</w:t>
            </w:r>
            <w:r>
              <w:rPr>
                <w:i/>
                <w:sz w:val="20"/>
                <w:szCs w:val="20"/>
                <w:lang w:eastAsia="en-US"/>
              </w:rPr>
              <w:t xml:space="preserve"> </w:t>
            </w:r>
            <w:r w:rsidR="00325D38">
              <w:rPr>
                <w:i/>
                <w:sz w:val="20"/>
                <w:szCs w:val="20"/>
                <w:lang w:eastAsia="en-US"/>
              </w:rPr>
              <w:t>predlaga, da se v spremenjenem 74</w:t>
            </w:r>
            <w:r w:rsidR="004377FA">
              <w:rPr>
                <w:i/>
                <w:sz w:val="20"/>
                <w:szCs w:val="20"/>
                <w:lang w:eastAsia="en-US"/>
              </w:rPr>
              <w:t xml:space="preserve">. členu ZSKZDČEU-1 opredeli tudi vrednost, ko se šteje, da so stroški izjemno visoki. </w:t>
            </w:r>
            <w:r w:rsidR="004D4B09">
              <w:rPr>
                <w:sz w:val="20"/>
                <w:szCs w:val="20"/>
                <w:lang w:eastAsia="en-US"/>
              </w:rPr>
              <w:t xml:space="preserve">Pojasnjujemo, da 74. člen ZSKZDČEU-1 ureja situacije, ko Republika Slovenija zahteva izvršitev evropskega preiskovalnega naloga v </w:t>
            </w:r>
            <w:r w:rsidR="009B4AB9">
              <w:rPr>
                <w:sz w:val="20"/>
                <w:szCs w:val="20"/>
                <w:lang w:eastAsia="en-US"/>
              </w:rPr>
              <w:t>drugi državi članici</w:t>
            </w:r>
            <w:r w:rsidR="004D4B09">
              <w:rPr>
                <w:sz w:val="20"/>
                <w:szCs w:val="20"/>
                <w:lang w:eastAsia="en-US"/>
              </w:rPr>
              <w:t xml:space="preserve"> Evropske unije.</w:t>
            </w:r>
            <w:r w:rsidR="009B4AB9">
              <w:rPr>
                <w:sz w:val="20"/>
                <w:szCs w:val="20"/>
                <w:lang w:eastAsia="en-US"/>
              </w:rPr>
              <w:t xml:space="preserve"> V takem primeru bo – glede na temeljno pravilo, da stroške izvršitve evropskega preiskovalnega naloga nosi država</w:t>
            </w:r>
            <w:r w:rsidR="004D4B09">
              <w:rPr>
                <w:sz w:val="20"/>
                <w:szCs w:val="20"/>
                <w:lang w:eastAsia="en-US"/>
              </w:rPr>
              <w:t xml:space="preserve"> </w:t>
            </w:r>
            <w:r w:rsidR="009B4AB9">
              <w:rPr>
                <w:sz w:val="20"/>
                <w:szCs w:val="20"/>
                <w:lang w:eastAsia="en-US"/>
              </w:rPr>
              <w:t>izvršitve – tudi oceno izjemnosti višine stroškov opravil pristojni organ te države, ki pa mu merila ne moremo določiti v zakonu Republike Slovenije.</w:t>
            </w:r>
            <w:r w:rsidR="00F24044">
              <w:rPr>
                <w:sz w:val="20"/>
                <w:szCs w:val="20"/>
                <w:lang w:eastAsia="en-US"/>
              </w:rPr>
              <w:t xml:space="preserve"> Glede na navedeno pripomba v tokrat predloženem besedilu Predloga ZSKZDČEU-1B ni upoštevana.</w:t>
            </w:r>
            <w:r w:rsidR="00074E96">
              <w:rPr>
                <w:sz w:val="20"/>
                <w:szCs w:val="20"/>
                <w:lang w:eastAsia="en-US"/>
              </w:rPr>
              <w:t xml:space="preserve"> Ob tem pojasnjujemo, da smo »izjemno visoke stroške« natančneje opredelili v predlaganem 70.b členu ZSKZDČEU-1, ki je umeščen v poglavje, ki ureja izvršitev evropskega preiskovalnega naloga pristojnega organa druge države članice v Republiki Sloveniji. Na podlagi pripombe Vrhovnega državnega tožilstva RS je bilo kot »izjemno« določeno preseganje zneska 5.000 evrov.</w:t>
            </w:r>
            <w:r w:rsidR="005456E4">
              <w:rPr>
                <w:sz w:val="20"/>
                <w:szCs w:val="20"/>
                <w:lang w:eastAsia="en-US"/>
              </w:rPr>
              <w:t xml:space="preserve"> </w:t>
            </w:r>
          </w:p>
          <w:p w:rsidR="00F24044" w:rsidRDefault="00F24044" w:rsidP="00AB04DE">
            <w:pPr>
              <w:pStyle w:val="Neotevilenodstavek"/>
              <w:widowControl w:val="0"/>
              <w:spacing w:before="0" w:after="0" w:line="260" w:lineRule="exact"/>
              <w:rPr>
                <w:sz w:val="20"/>
                <w:szCs w:val="20"/>
                <w:lang w:eastAsia="en-US"/>
              </w:rPr>
            </w:pPr>
          </w:p>
          <w:p w:rsidR="00F24044" w:rsidRDefault="00F24044" w:rsidP="00AB04DE">
            <w:pPr>
              <w:pStyle w:val="Neotevilenodstavek"/>
              <w:widowControl w:val="0"/>
              <w:spacing w:before="0" w:after="0" w:line="260" w:lineRule="exact"/>
              <w:rPr>
                <w:b/>
                <w:sz w:val="20"/>
                <w:szCs w:val="20"/>
                <w:u w:val="single"/>
                <w:lang w:eastAsia="en-US"/>
              </w:rPr>
            </w:pPr>
            <w:r>
              <w:rPr>
                <w:b/>
                <w:sz w:val="20"/>
                <w:szCs w:val="20"/>
                <w:u w:val="single"/>
                <w:lang w:eastAsia="en-US"/>
              </w:rPr>
              <w:t>Vrhovno državno tožilstvo RS:</w:t>
            </w:r>
          </w:p>
          <w:p w:rsidR="00104075" w:rsidRDefault="00F3143D" w:rsidP="00AB04DE">
            <w:pPr>
              <w:pStyle w:val="Neotevilenodstavek"/>
              <w:widowControl w:val="0"/>
              <w:spacing w:before="0" w:after="0" w:line="260" w:lineRule="exact"/>
              <w:rPr>
                <w:sz w:val="20"/>
                <w:szCs w:val="20"/>
                <w:lang w:eastAsia="en-US"/>
              </w:rPr>
            </w:pPr>
            <w:r>
              <w:rPr>
                <w:i/>
                <w:sz w:val="20"/>
                <w:szCs w:val="20"/>
                <w:lang w:eastAsia="en-US"/>
              </w:rPr>
              <w:t xml:space="preserve">- v uvodnih, splošnih pripombah izpostavlja, da Predlog ZSKZDČEU-1B predstavlja pomemben korak k olajšanju in poenostavitvi pridobivanja dokazov iz drugih držav članic Evropske unije. Opozarja, da </w:t>
            </w:r>
            <w:r>
              <w:rPr>
                <w:i/>
                <w:sz w:val="20"/>
                <w:szCs w:val="20"/>
                <w:lang w:eastAsia="en-US"/>
              </w:rPr>
              <w:lastRenderedPageBreak/>
              <w:t>vsaka uvedba novega instituta zahteva določene prilagod</w:t>
            </w:r>
            <w:r w:rsidR="00435223">
              <w:rPr>
                <w:i/>
                <w:sz w:val="20"/>
                <w:szCs w:val="20"/>
                <w:lang w:eastAsia="en-US"/>
              </w:rPr>
              <w:t>itve pristojnih organov in</w:t>
            </w:r>
            <w:r>
              <w:rPr>
                <w:i/>
                <w:sz w:val="20"/>
                <w:szCs w:val="20"/>
                <w:lang w:eastAsia="en-US"/>
              </w:rPr>
              <w:t xml:space="preserve"> izobraževanje</w:t>
            </w:r>
            <w:r w:rsidR="00435223">
              <w:rPr>
                <w:i/>
                <w:sz w:val="20"/>
                <w:szCs w:val="20"/>
                <w:lang w:eastAsia="en-US"/>
              </w:rPr>
              <w:t xml:space="preserve">, </w:t>
            </w:r>
            <w:r w:rsidR="00435223" w:rsidRPr="00BD4348">
              <w:rPr>
                <w:i/>
                <w:sz w:val="20"/>
                <w:szCs w:val="20"/>
                <w:lang w:eastAsia="en-US"/>
              </w:rPr>
              <w:t xml:space="preserve">nedvomno pa bodo nastale tudi finančne posledice. </w:t>
            </w:r>
            <w:r w:rsidR="00435223" w:rsidRPr="00BD4348">
              <w:rPr>
                <w:sz w:val="20"/>
                <w:szCs w:val="20"/>
                <w:lang w:eastAsia="en-US"/>
              </w:rPr>
              <w:t>V zvezi z navedeni</w:t>
            </w:r>
            <w:r w:rsidR="00E7415C">
              <w:rPr>
                <w:sz w:val="20"/>
                <w:szCs w:val="20"/>
                <w:lang w:eastAsia="en-US"/>
              </w:rPr>
              <w:t>m pojasnjujemo, da Predlog ZSKZDČEU-1B</w:t>
            </w:r>
            <w:r w:rsidR="00435223" w:rsidRPr="00BD4348">
              <w:rPr>
                <w:sz w:val="20"/>
                <w:szCs w:val="20"/>
                <w:lang w:eastAsia="en-US"/>
              </w:rPr>
              <w:t xml:space="preserve"> ne izključuje izobraževanj in usposabljanj pristojnih organov. Ena od možnosti je predvidena</w:t>
            </w:r>
            <w:r w:rsidR="00556F9B">
              <w:rPr>
                <w:sz w:val="20"/>
                <w:szCs w:val="20"/>
                <w:lang w:eastAsia="en-US"/>
              </w:rPr>
              <w:t xml:space="preserve"> </w:t>
            </w:r>
            <w:r w:rsidR="00AD2DFE">
              <w:rPr>
                <w:sz w:val="20"/>
                <w:szCs w:val="20"/>
                <w:lang w:eastAsia="en-US"/>
              </w:rPr>
              <w:t>v točki 6.7 uvodne obrazložitve Predloga ZSKZDČEU-1B, ki napoveduje predstavitev bodočega sprejetega zakona državnim tožilcem in sodnikom na usposabljanjih v organizaciji Centra za izobraževanje v pravosodju</w:t>
            </w:r>
            <w:r w:rsidR="00433A9A">
              <w:rPr>
                <w:sz w:val="20"/>
                <w:szCs w:val="20"/>
                <w:lang w:eastAsia="en-US"/>
              </w:rPr>
              <w:t xml:space="preserve">. Navedeno pa seveda ne izključuje tudi dodatnih usposabljanj in delavnic, če bodo pristojni organi ocenili, da so potrebne, in to tako v okviru Centra za izobraževanje v pravosodju kot tudi v okviru Vrhovnega državnega tožilstva RS oziroma Vrhovnega sodišča RS ter državnotožilskih in sodniških stanovskih združenj. V zvezi s finančnimi posledicami bodočih usposabljanj pojasnjujemo, da ima Center za izobraževanje v pravosodju predvidena tudi sredstva za organizacijo predstavitev oziroma usposabljanj </w:t>
            </w:r>
            <w:r w:rsidR="00C80293">
              <w:rPr>
                <w:sz w:val="20"/>
                <w:szCs w:val="20"/>
                <w:lang w:eastAsia="en-US"/>
              </w:rPr>
              <w:t>na temo novih predpisov. V zvezi s finančnimi posledicami za pristojne organe glede na nove pripisane pristojnosti, ki jih izpostavlja Vrhovno državno tožilstvo RS, dodajamo,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omogoča evropski preiskovalni nalog, v sodelovanju z organi drugih držav članic Evropske unije izvajala že do sedaj, a na drugih mednarodnopravnih podlagah</w:t>
            </w:r>
            <w:r w:rsidR="00CA09D3">
              <w:rPr>
                <w:sz w:val="20"/>
                <w:szCs w:val="20"/>
                <w:lang w:eastAsia="en-US"/>
              </w:rPr>
              <w:t xml:space="preserve"> (predvsem v skladu z instrumenti mednarodne pravne pomoči, torej brez uporabe načela vzajemnega priznavanja)</w:t>
            </w:r>
            <w:r w:rsidR="00104075">
              <w:rPr>
                <w:sz w:val="20"/>
                <w:szCs w:val="20"/>
                <w:lang w:eastAsia="en-US"/>
              </w:rPr>
              <w:t>;</w:t>
            </w:r>
          </w:p>
          <w:p w:rsidR="00883FFD" w:rsidRDefault="00104075" w:rsidP="00AB04DE">
            <w:pPr>
              <w:pStyle w:val="Neotevilenodstavek"/>
              <w:widowControl w:val="0"/>
              <w:spacing w:before="0" w:after="0" w:line="260" w:lineRule="exact"/>
              <w:rPr>
                <w:sz w:val="20"/>
                <w:szCs w:val="20"/>
              </w:rPr>
            </w:pPr>
            <w:r w:rsidRPr="00104075">
              <w:rPr>
                <w:i/>
                <w:sz w:val="20"/>
                <w:szCs w:val="20"/>
                <w:lang w:eastAsia="en-US"/>
              </w:rPr>
              <w:t xml:space="preserve">- predlaga določbo, po kateri bi bil evropski preiskovalni nalog vedno preveden v slovenski jezik. </w:t>
            </w:r>
            <w:r>
              <w:rPr>
                <w:sz w:val="20"/>
                <w:szCs w:val="20"/>
                <w:lang w:eastAsia="en-US"/>
              </w:rPr>
              <w:t xml:space="preserve">Veljavni ZSKZDČEU-1 v šestem odstavku 6. člena določa splošno pravilo, v skladu s katerim </w:t>
            </w:r>
            <w:r>
              <w:rPr>
                <w:sz w:val="20"/>
                <w:szCs w:val="20"/>
                <w:lang w:val="x-none"/>
              </w:rPr>
              <w:t>p</w:t>
            </w:r>
            <w:r w:rsidRPr="00104075">
              <w:rPr>
                <w:sz w:val="20"/>
                <w:szCs w:val="20"/>
                <w:lang w:val="x-none"/>
              </w:rPr>
              <w:t>ristojni domači organi sprejemajo zaprosila tujih pristojnih organov v slovenskem al</w:t>
            </w:r>
            <w:r w:rsidR="00883FFD">
              <w:rPr>
                <w:sz w:val="20"/>
                <w:szCs w:val="20"/>
                <w:lang w:val="x-none"/>
              </w:rPr>
              <w:t>i angleškem jeziku</w:t>
            </w:r>
            <w:r>
              <w:rPr>
                <w:sz w:val="20"/>
                <w:szCs w:val="20"/>
                <w:lang w:val="x-none"/>
              </w:rPr>
              <w:t>.</w:t>
            </w:r>
            <w:r w:rsidR="00883FFD">
              <w:rPr>
                <w:sz w:val="20"/>
                <w:szCs w:val="20"/>
              </w:rPr>
              <w:t xml:space="preserve"> Možnost, da pristojni tuji organi v Republiko Slovenijo obrazce instrumentov sodelovanja v kazenskih zadevah z državami članicami E</w:t>
            </w:r>
            <w:r w:rsidR="00907527">
              <w:rPr>
                <w:sz w:val="20"/>
                <w:szCs w:val="20"/>
              </w:rPr>
              <w:t>vropske unije posredujejo ali v slovenskem ali</w:t>
            </w:r>
            <w:r w:rsidR="00883FFD">
              <w:rPr>
                <w:sz w:val="20"/>
                <w:szCs w:val="20"/>
              </w:rPr>
              <w:t xml:space="preserve"> v angleškem jeziku, je predpisana prav na podlagi izkušenj pristojnih slovenskih organov s preteklimi slabimi ali zavajajočimi prevodi v slovenski jezik;</w:t>
            </w:r>
          </w:p>
          <w:p w:rsidR="00717A51" w:rsidRDefault="00883FFD" w:rsidP="00AB04DE">
            <w:pPr>
              <w:pStyle w:val="Neotevilenodstavek"/>
              <w:widowControl w:val="0"/>
              <w:spacing w:before="0" w:after="0" w:line="260" w:lineRule="exact"/>
              <w:rPr>
                <w:sz w:val="20"/>
                <w:szCs w:val="20"/>
              </w:rPr>
            </w:pPr>
            <w:r>
              <w:rPr>
                <w:i/>
                <w:sz w:val="20"/>
                <w:szCs w:val="20"/>
              </w:rPr>
              <w:t xml:space="preserve">- </w:t>
            </w:r>
            <w:r w:rsidR="00EF4F0E">
              <w:rPr>
                <w:i/>
                <w:sz w:val="20"/>
                <w:szCs w:val="20"/>
              </w:rPr>
              <w:t>predlaga poenotenje besedne zveze »postopek za prekrške« oziroma »postopek o prekršku«</w:t>
            </w:r>
            <w:r w:rsidR="00717A51">
              <w:rPr>
                <w:sz w:val="20"/>
                <w:szCs w:val="20"/>
              </w:rPr>
              <w:t>. Glede na to, da veljavni ZSKZDČEU-1 pretežno uporablja besedno zvezo »postopek za prekrške«, je to poimenovanje na podlagi pripombe popravljeno v prvem odstavku predlaganih sprememb 66. člena ZSKZDČEU-1, saj je v ostalih besedilih členov predlaganih sprememb že bil uporabljen pravi izraz. Hkrati sta opravljeni še dve uskladitvi v uvodni obrazložitvi;</w:t>
            </w:r>
          </w:p>
          <w:p w:rsidR="00E94A6C" w:rsidRDefault="00717A51" w:rsidP="00AB04DE">
            <w:pPr>
              <w:pStyle w:val="Neotevilenodstavek"/>
              <w:widowControl w:val="0"/>
              <w:spacing w:before="0" w:after="0" w:line="260" w:lineRule="exact"/>
              <w:rPr>
                <w:sz w:val="20"/>
                <w:szCs w:val="20"/>
              </w:rPr>
            </w:pPr>
            <w:r>
              <w:rPr>
                <w:i/>
                <w:sz w:val="20"/>
                <w:szCs w:val="20"/>
              </w:rPr>
              <w:t xml:space="preserve">- </w:t>
            </w:r>
            <w:r w:rsidR="00CB222D">
              <w:rPr>
                <w:i/>
                <w:sz w:val="20"/>
                <w:szCs w:val="20"/>
              </w:rPr>
              <w:t>predlaga natančnejšo definicijo</w:t>
            </w:r>
            <w:r w:rsidR="00E94A6C">
              <w:rPr>
                <w:i/>
                <w:sz w:val="20"/>
                <w:szCs w:val="20"/>
              </w:rPr>
              <w:t xml:space="preserve"> »preiskovalnih ukrepov oziroma dejanj« tako, da se predlaganemu besedilu druge alineje spremenjenega 59. člena ZSKZDČEU-1 na koncu doda še besedilo »vključno s prikritimi preiskovalnimi ukrepi in formalnimi preiskovalnimi dejanji«. </w:t>
            </w:r>
            <w:r w:rsidR="00E94A6C">
              <w:rPr>
                <w:sz w:val="20"/>
                <w:szCs w:val="20"/>
              </w:rPr>
              <w:t>Predlog je v tokrat predloženem besedilu Predloga ZSKZDČEU-1  upoštevan, saj se strinjamo, da bo tako določba jasnejša v izogib negotovosti in različnim interpretacijam pri uporabi zakona;</w:t>
            </w:r>
          </w:p>
          <w:p w:rsidR="008A6101" w:rsidRDefault="00E94A6C" w:rsidP="00AB04DE">
            <w:pPr>
              <w:pStyle w:val="Neotevilenodstavek"/>
              <w:widowControl w:val="0"/>
              <w:spacing w:before="0" w:after="0" w:line="260" w:lineRule="exact"/>
              <w:rPr>
                <w:sz w:val="20"/>
                <w:szCs w:val="20"/>
                <w:lang w:eastAsia="en-US"/>
              </w:rPr>
            </w:pPr>
            <w:r>
              <w:rPr>
                <w:i/>
                <w:sz w:val="20"/>
                <w:szCs w:val="20"/>
              </w:rPr>
              <w:t>-</w:t>
            </w:r>
            <w:r w:rsidR="002353F5">
              <w:rPr>
                <w:i/>
                <w:sz w:val="20"/>
                <w:szCs w:val="20"/>
              </w:rPr>
              <w:t xml:space="preserve"> predlaga črtanje predlaganega drugega odstavka </w:t>
            </w:r>
            <w:r w:rsidR="00CA09D3">
              <w:rPr>
                <w:i/>
                <w:sz w:val="20"/>
                <w:szCs w:val="20"/>
              </w:rPr>
              <w:t xml:space="preserve">61. člena ZSKZDČEU-1, </w:t>
            </w:r>
            <w:r w:rsidR="00CA09D3" w:rsidRPr="008A6101">
              <w:rPr>
                <w:i/>
                <w:sz w:val="20"/>
                <w:szCs w:val="20"/>
              </w:rPr>
              <w:t>saj je</w:t>
            </w:r>
            <w:r w:rsidR="008A6101" w:rsidRPr="008A6101">
              <w:rPr>
                <w:i/>
                <w:sz w:val="20"/>
                <w:szCs w:val="20"/>
              </w:rPr>
              <w:t xml:space="preserve"> iz</w:t>
            </w:r>
            <w:r w:rsidR="00CA09D3" w:rsidRPr="008A6101">
              <w:rPr>
                <w:i/>
                <w:color w:val="000000"/>
                <w:sz w:val="20"/>
                <w:szCs w:val="20"/>
              </w:rPr>
              <w:t xml:space="preserve"> </w:t>
            </w:r>
            <w:r w:rsidR="008A6101" w:rsidRPr="008A6101">
              <w:rPr>
                <w:i/>
                <w:color w:val="000000"/>
                <w:sz w:val="20"/>
                <w:szCs w:val="20"/>
              </w:rPr>
              <w:t>Direktive</w:t>
            </w:r>
            <w:r w:rsidR="00CA09D3" w:rsidRPr="008A6101">
              <w:rPr>
                <w:i/>
                <w:color w:val="000000"/>
                <w:sz w:val="20"/>
                <w:szCs w:val="20"/>
              </w:rPr>
              <w:t xml:space="preserve"> 2014/41/EU</w:t>
            </w:r>
            <w:r w:rsidR="008A6101">
              <w:rPr>
                <w:i/>
                <w:sz w:val="20"/>
                <w:szCs w:val="20"/>
              </w:rPr>
              <w:t xml:space="preserve"> jasno, da je uporaba</w:t>
            </w:r>
            <w:r w:rsidR="00CA09D3" w:rsidRPr="008A6101">
              <w:rPr>
                <w:i/>
                <w:sz w:val="20"/>
                <w:szCs w:val="20"/>
              </w:rPr>
              <w:t xml:space="preserve"> </w:t>
            </w:r>
            <w:r w:rsidR="008A6101">
              <w:rPr>
                <w:i/>
                <w:sz w:val="20"/>
                <w:szCs w:val="20"/>
              </w:rPr>
              <w:t>evropskega</w:t>
            </w:r>
            <w:r w:rsidR="008A6101">
              <w:rPr>
                <w:i/>
                <w:sz w:val="20"/>
                <w:szCs w:val="20"/>
                <w:lang w:eastAsia="en-US"/>
              </w:rPr>
              <w:t xml:space="preserve"> preiskovalnega</w:t>
            </w:r>
            <w:r w:rsidR="008A6101" w:rsidRPr="008A6101">
              <w:rPr>
                <w:i/>
                <w:sz w:val="20"/>
                <w:szCs w:val="20"/>
                <w:lang w:eastAsia="en-US"/>
              </w:rPr>
              <w:t xml:space="preserve"> nalog</w:t>
            </w:r>
            <w:r w:rsidR="008A6101">
              <w:rPr>
                <w:i/>
                <w:sz w:val="20"/>
                <w:szCs w:val="20"/>
                <w:lang w:eastAsia="en-US"/>
              </w:rPr>
              <w:t xml:space="preserve">a v primeru skupnih preiskovalnih skupin izključena. </w:t>
            </w:r>
            <w:r w:rsidR="008A6101">
              <w:rPr>
                <w:sz w:val="20"/>
                <w:szCs w:val="20"/>
                <w:lang w:eastAsia="en-US"/>
              </w:rPr>
              <w:t>Ob upoštevanju navedenega, predvsem pa ob upoštevanju dejstva, da s Predlogom ZSKZDČEU-1B ni predlagano črtanje 53. in 54. člena ZSKZDČEU-1 (ureditev skupnih preiskovalnih skupin)</w:t>
            </w:r>
            <w:r w:rsidR="00B837FD">
              <w:rPr>
                <w:sz w:val="20"/>
                <w:szCs w:val="20"/>
                <w:lang w:eastAsia="en-US"/>
              </w:rPr>
              <w:t>, pojasnjujemo, da je</w:t>
            </w:r>
            <w:r w:rsidR="008A6101">
              <w:rPr>
                <w:sz w:val="20"/>
                <w:szCs w:val="20"/>
                <w:lang w:eastAsia="en-US"/>
              </w:rPr>
              <w:t xml:space="preserve"> določba drugega odstavka 61. člena ZSKZDČEU-1 vnesena predvsem kot pedagoška norma.</w:t>
            </w:r>
            <w:r w:rsidR="00B837FD">
              <w:rPr>
                <w:sz w:val="20"/>
                <w:szCs w:val="20"/>
                <w:lang w:eastAsia="en-US"/>
              </w:rPr>
              <w:t xml:space="preserve"> Glede na to, da je z drugim odstavkom 61. člena ZSKZDČEU-1 povezan tudi njegov tretji odstavek (ki določa, da se z evropskim preiskovalnim nalogom lahko pridobijo dokazi, ki so bili v skupni preiskovalni skupini pridobljeni že pred njegovo izdajo), predlog za črtanje ni upoštevan</w:t>
            </w:r>
            <w:r w:rsidR="008A6101">
              <w:rPr>
                <w:sz w:val="20"/>
                <w:szCs w:val="20"/>
                <w:lang w:eastAsia="en-US"/>
              </w:rPr>
              <w:t>;</w:t>
            </w:r>
          </w:p>
          <w:p w:rsidR="00B269F4" w:rsidRDefault="008A6101" w:rsidP="00AB04DE">
            <w:pPr>
              <w:pStyle w:val="Neotevilenodstavek"/>
              <w:widowControl w:val="0"/>
              <w:spacing w:before="0" w:after="0" w:line="260" w:lineRule="exact"/>
              <w:rPr>
                <w:sz w:val="20"/>
                <w:szCs w:val="20"/>
                <w:lang w:eastAsia="en-US"/>
              </w:rPr>
            </w:pPr>
            <w:r>
              <w:rPr>
                <w:i/>
                <w:sz w:val="20"/>
                <w:szCs w:val="20"/>
                <w:lang w:eastAsia="en-US"/>
              </w:rPr>
              <w:t>-</w:t>
            </w:r>
            <w:r w:rsidR="00924BEE">
              <w:rPr>
                <w:i/>
                <w:sz w:val="20"/>
                <w:szCs w:val="20"/>
                <w:lang w:eastAsia="en-US"/>
              </w:rPr>
              <w:t xml:space="preserve"> predlaga, da se v četrto alinejo</w:t>
            </w:r>
            <w:r w:rsidR="00685D42">
              <w:rPr>
                <w:i/>
                <w:sz w:val="20"/>
                <w:szCs w:val="20"/>
                <w:lang w:eastAsia="en-US"/>
              </w:rPr>
              <w:t xml:space="preserve"> prvega odstavka</w:t>
            </w:r>
            <w:r w:rsidR="00924BEE">
              <w:rPr>
                <w:i/>
                <w:sz w:val="20"/>
                <w:szCs w:val="20"/>
                <w:lang w:eastAsia="en-US"/>
              </w:rPr>
              <w:t xml:space="preserve"> predlaganega </w:t>
            </w:r>
            <w:r w:rsidR="005456E4">
              <w:rPr>
                <w:i/>
                <w:sz w:val="20"/>
                <w:szCs w:val="20"/>
                <w:lang w:eastAsia="en-US"/>
              </w:rPr>
              <w:t>spremenjenega</w:t>
            </w:r>
            <w:r w:rsidR="00924BEE">
              <w:rPr>
                <w:i/>
                <w:sz w:val="20"/>
                <w:szCs w:val="20"/>
                <w:lang w:eastAsia="en-US"/>
              </w:rPr>
              <w:t xml:space="preserve"> 62. člena ZSKZDČEU-1 doda tudi pravnomočna sodba in odločba o prekršku. </w:t>
            </w:r>
            <w:r w:rsidR="00B269F4">
              <w:rPr>
                <w:sz w:val="20"/>
                <w:szCs w:val="20"/>
                <w:lang w:eastAsia="en-US"/>
              </w:rPr>
              <w:t>Predlog je v tokratnem besedilu</w:t>
            </w:r>
            <w:r w:rsidR="000D05A8">
              <w:rPr>
                <w:sz w:val="20"/>
                <w:szCs w:val="20"/>
                <w:lang w:eastAsia="en-US"/>
              </w:rPr>
              <w:t xml:space="preserve"> ustrezno</w:t>
            </w:r>
            <w:r w:rsidR="00B269F4">
              <w:rPr>
                <w:sz w:val="20"/>
                <w:szCs w:val="20"/>
                <w:lang w:eastAsia="en-US"/>
              </w:rPr>
              <w:t xml:space="preserve"> upoštevan;</w:t>
            </w:r>
          </w:p>
          <w:p w:rsidR="00BA7173" w:rsidRDefault="00B269F4" w:rsidP="00AB04DE">
            <w:pPr>
              <w:pStyle w:val="Neotevilenodstavek"/>
              <w:widowControl w:val="0"/>
              <w:spacing w:before="0" w:after="0" w:line="260" w:lineRule="exact"/>
              <w:rPr>
                <w:sz w:val="20"/>
                <w:szCs w:val="20"/>
                <w:lang w:eastAsia="en-US"/>
              </w:rPr>
            </w:pPr>
            <w:r>
              <w:rPr>
                <w:i/>
                <w:sz w:val="20"/>
                <w:szCs w:val="20"/>
                <w:lang w:eastAsia="en-US"/>
              </w:rPr>
              <w:t>-</w:t>
            </w:r>
            <w:r w:rsidR="000D05A8">
              <w:rPr>
                <w:i/>
                <w:sz w:val="20"/>
                <w:szCs w:val="20"/>
                <w:lang w:eastAsia="en-US"/>
              </w:rPr>
              <w:t xml:space="preserve"> </w:t>
            </w:r>
            <w:r w:rsidR="00685D42">
              <w:rPr>
                <w:i/>
                <w:sz w:val="20"/>
                <w:szCs w:val="20"/>
                <w:lang w:eastAsia="en-US"/>
              </w:rPr>
              <w:t xml:space="preserve">predlaga bolj </w:t>
            </w:r>
            <w:r w:rsidR="005456E4">
              <w:rPr>
                <w:i/>
                <w:sz w:val="20"/>
                <w:szCs w:val="20"/>
                <w:lang w:eastAsia="en-US"/>
              </w:rPr>
              <w:t>jasen</w:t>
            </w:r>
            <w:r w:rsidR="00685D42">
              <w:rPr>
                <w:i/>
                <w:sz w:val="20"/>
                <w:szCs w:val="20"/>
                <w:lang w:eastAsia="en-US"/>
              </w:rPr>
              <w:t xml:space="preserve"> zapis predpisane minimalne kazni v sedmi alineji prvega odstavka predlaganega </w:t>
            </w:r>
            <w:r w:rsidR="005456E4">
              <w:rPr>
                <w:i/>
                <w:sz w:val="20"/>
                <w:szCs w:val="20"/>
                <w:lang w:eastAsia="en-US"/>
              </w:rPr>
              <w:t>spremenjenega</w:t>
            </w:r>
            <w:r w:rsidR="00685D42">
              <w:rPr>
                <w:i/>
                <w:sz w:val="20"/>
                <w:szCs w:val="20"/>
                <w:lang w:eastAsia="en-US"/>
              </w:rPr>
              <w:t xml:space="preserve"> 62. člena ZSKZDČEU-1. </w:t>
            </w:r>
            <w:r w:rsidR="00685D42">
              <w:rPr>
                <w:sz w:val="20"/>
                <w:szCs w:val="20"/>
                <w:lang w:eastAsia="en-US"/>
              </w:rPr>
              <w:t>Glede na to, da je minimalna kazen odvzema prostosti predpisana</w:t>
            </w:r>
            <w:r w:rsidR="00BA7173">
              <w:rPr>
                <w:sz w:val="20"/>
                <w:szCs w:val="20"/>
                <w:lang w:eastAsia="en-US"/>
              </w:rPr>
              <w:t xml:space="preserve"> že v napovednem stavku drugega odstavka 9. člena ZSKZDČEU-1, na katerega se predlagana določba sklicuje, je bil ta del iz predlagane sedme alineje prvega odstavka 62. člena na predlog Službe Vlade RS za zakonodajo črtan kot nepotreben;</w:t>
            </w:r>
          </w:p>
          <w:p w:rsidR="00FC79B9" w:rsidRDefault="00BA7173" w:rsidP="00AB04DE">
            <w:pPr>
              <w:pStyle w:val="Neotevilenodstavek"/>
              <w:widowControl w:val="0"/>
              <w:spacing w:before="0" w:after="0" w:line="260" w:lineRule="exact"/>
              <w:rPr>
                <w:sz w:val="20"/>
                <w:szCs w:val="20"/>
                <w:lang w:eastAsia="en-US"/>
              </w:rPr>
            </w:pPr>
            <w:r>
              <w:rPr>
                <w:i/>
                <w:sz w:val="20"/>
                <w:szCs w:val="20"/>
                <w:lang w:eastAsia="en-US"/>
              </w:rPr>
              <w:t>-</w:t>
            </w:r>
            <w:r w:rsidR="002D39C9">
              <w:rPr>
                <w:i/>
                <w:sz w:val="20"/>
                <w:szCs w:val="20"/>
                <w:lang w:eastAsia="en-US"/>
              </w:rPr>
              <w:t xml:space="preserve"> </w:t>
            </w:r>
            <w:r w:rsidR="002D39C9" w:rsidRPr="00FC79B9">
              <w:rPr>
                <w:i/>
                <w:sz w:val="20"/>
                <w:szCs w:val="20"/>
                <w:lang w:eastAsia="en-US"/>
              </w:rPr>
              <w:t>predlaga drugačen zapis prvega odstavka predlaganega novega 63.a člena ZSKZDČEU-1</w:t>
            </w:r>
            <w:r w:rsidR="00A933F6" w:rsidRPr="00FC79B9">
              <w:rPr>
                <w:i/>
                <w:sz w:val="20"/>
                <w:szCs w:val="20"/>
                <w:lang w:eastAsia="en-US"/>
              </w:rPr>
              <w:t xml:space="preserve">, ki vsebine </w:t>
            </w:r>
            <w:r w:rsidR="00A933F6" w:rsidRPr="00FC79B9">
              <w:rPr>
                <w:i/>
                <w:sz w:val="20"/>
                <w:szCs w:val="20"/>
                <w:lang w:eastAsia="en-US"/>
              </w:rPr>
              <w:lastRenderedPageBreak/>
              <w:t xml:space="preserve">ne spreminja, je pa bolj razumljiv. </w:t>
            </w:r>
            <w:r w:rsidR="00A933F6" w:rsidRPr="00FC79B9">
              <w:rPr>
                <w:sz w:val="20"/>
                <w:szCs w:val="20"/>
                <w:lang w:eastAsia="en-US"/>
              </w:rPr>
              <w:t>Predlog je v tokratnem besedilu upoštevan;</w:t>
            </w:r>
          </w:p>
          <w:p w:rsidR="000136E1" w:rsidRDefault="00FC79B9" w:rsidP="00AB04DE">
            <w:pPr>
              <w:pStyle w:val="Neotevilenodstavek"/>
              <w:widowControl w:val="0"/>
              <w:spacing w:before="0" w:after="0" w:line="260" w:lineRule="exact"/>
              <w:rPr>
                <w:sz w:val="20"/>
                <w:szCs w:val="20"/>
                <w:lang w:eastAsia="en-US"/>
              </w:rPr>
            </w:pPr>
            <w:r>
              <w:rPr>
                <w:i/>
                <w:sz w:val="20"/>
                <w:szCs w:val="20"/>
                <w:lang w:eastAsia="en-US"/>
              </w:rPr>
              <w:t>- predlaga nov drugi odstavek 63.a člena, s katerim bi za priznanje in izvršitev evropskega preiskovalnega naloga jasno določili, da je enako, kot če bi ukrep oziroma dejanje</w:t>
            </w:r>
            <w:r w:rsidR="000136E1">
              <w:rPr>
                <w:i/>
                <w:sz w:val="20"/>
                <w:szCs w:val="20"/>
                <w:lang w:eastAsia="en-US"/>
              </w:rPr>
              <w:t xml:space="preserve"> iz naloga</w:t>
            </w:r>
            <w:r>
              <w:rPr>
                <w:i/>
                <w:sz w:val="20"/>
                <w:szCs w:val="20"/>
                <w:lang w:eastAsia="en-US"/>
              </w:rPr>
              <w:t xml:space="preserve"> odredil pristojni organ Republike Slovenije, kot to določa 9. člen </w:t>
            </w:r>
            <w:r w:rsidRPr="00FC79B9">
              <w:rPr>
                <w:i/>
                <w:sz w:val="20"/>
                <w:szCs w:val="20"/>
                <w:lang w:eastAsia="en-US"/>
              </w:rPr>
              <w:t xml:space="preserve">Direktive </w:t>
            </w:r>
            <w:r w:rsidRPr="00FC79B9">
              <w:rPr>
                <w:i/>
                <w:color w:val="000000"/>
                <w:sz w:val="20"/>
                <w:szCs w:val="20"/>
              </w:rPr>
              <w:t>2014/41/EU</w:t>
            </w:r>
            <w:r w:rsidRPr="00FC79B9">
              <w:rPr>
                <w:i/>
                <w:sz w:val="20"/>
                <w:szCs w:val="20"/>
                <w:lang w:eastAsia="en-US"/>
              </w:rPr>
              <w:t>.</w:t>
            </w:r>
            <w:r>
              <w:rPr>
                <w:i/>
                <w:sz w:val="20"/>
                <w:szCs w:val="20"/>
                <w:lang w:eastAsia="en-US"/>
              </w:rPr>
              <w:t xml:space="preserve"> </w:t>
            </w:r>
            <w:r>
              <w:rPr>
                <w:sz w:val="20"/>
                <w:szCs w:val="20"/>
                <w:lang w:eastAsia="en-US"/>
              </w:rPr>
              <w:t>Predlog je upoštevan</w:t>
            </w:r>
            <w:r w:rsidR="00DF7C51">
              <w:rPr>
                <w:sz w:val="20"/>
                <w:szCs w:val="20"/>
                <w:lang w:eastAsia="en-US"/>
              </w:rPr>
              <w:t xml:space="preserve"> v novem drugem odstavku 65. člena ZSKZDČEU-1, saj menimo, da bolj sodi v splošnejši »postopek odločanja«, kot pa v ureditev »uporabe drugega preiskovalnega ukrepa oziroma dejanja«</w:t>
            </w:r>
            <w:r>
              <w:rPr>
                <w:sz w:val="20"/>
                <w:szCs w:val="20"/>
                <w:lang w:eastAsia="en-US"/>
              </w:rPr>
              <w:t>;</w:t>
            </w:r>
          </w:p>
          <w:p w:rsidR="00250E0A" w:rsidRDefault="000136E1" w:rsidP="00AB04DE">
            <w:pPr>
              <w:pStyle w:val="Neotevilenodstavek"/>
              <w:widowControl w:val="0"/>
              <w:spacing w:before="0" w:after="0" w:line="260" w:lineRule="exact"/>
              <w:rPr>
                <w:sz w:val="20"/>
                <w:szCs w:val="20"/>
                <w:lang w:eastAsia="en-US"/>
              </w:rPr>
            </w:pPr>
            <w:r>
              <w:rPr>
                <w:i/>
                <w:sz w:val="20"/>
                <w:szCs w:val="20"/>
                <w:lang w:eastAsia="en-US"/>
              </w:rPr>
              <w:t xml:space="preserve">- </w:t>
            </w:r>
            <w:r w:rsidR="008418B9">
              <w:rPr>
                <w:i/>
                <w:sz w:val="20"/>
                <w:szCs w:val="20"/>
                <w:lang w:eastAsia="en-US"/>
              </w:rPr>
              <w:t xml:space="preserve">izpostavlja vprašanje, ali je sploh potreben predlagani drugi odstavek novega 63.a člena ZSKZDČEU-1, ki v zvezi z nekaterimi preiskovalnimi ukrepi oziroma dejanji določa, da jih ni dovoljeno nadomestiti z drugim, ker morajo obstajati v vsaki državi članici. </w:t>
            </w:r>
            <w:r w:rsidR="00250E0A">
              <w:rPr>
                <w:sz w:val="20"/>
                <w:szCs w:val="20"/>
                <w:lang w:eastAsia="en-US"/>
              </w:rPr>
              <w:t>Ocenjujemo, da je zaradi jasnosti ureditve obravnavani odstavek novega 63.a člena ZSKZDČEU-1 potreben, zato v predloženem besedilu ni črtan;</w:t>
            </w:r>
          </w:p>
          <w:p w:rsidR="002D320B" w:rsidRDefault="002D320B" w:rsidP="00AB04DE">
            <w:pPr>
              <w:pStyle w:val="Neotevilenodstavek"/>
              <w:widowControl w:val="0"/>
              <w:spacing w:before="0" w:after="0" w:line="260" w:lineRule="exact"/>
              <w:rPr>
                <w:sz w:val="20"/>
                <w:szCs w:val="20"/>
                <w:lang w:eastAsia="en-US"/>
              </w:rPr>
            </w:pPr>
            <w:r>
              <w:rPr>
                <w:i/>
                <w:sz w:val="20"/>
                <w:szCs w:val="20"/>
                <w:lang w:eastAsia="en-US"/>
              </w:rPr>
              <w:t xml:space="preserve">- izpostavlja nedoločnost pojma »neprisilen« v četrti alineji drugega odstavka predlaganega 63.a člena ZSKZDČEU-1. </w:t>
            </w:r>
            <w:r>
              <w:rPr>
                <w:sz w:val="20"/>
                <w:szCs w:val="20"/>
                <w:lang w:eastAsia="en-US"/>
              </w:rPr>
              <w:t>Pojasnjujemo, da v zvezi s preiskovalnimi ukrepi oziroma dejanji veljavni ZSKZDČEU-1 že vsebuje pojem »prisilni«, na primer v veljavnem četrtem odstavku 65. člena in četrtem odstavku 203. člena, ki ga Zakon o kazenskem postopku prav tako ne obrazloži izrecno;</w:t>
            </w:r>
          </w:p>
          <w:p w:rsidR="00270CB2" w:rsidRDefault="002D320B" w:rsidP="00AB04DE">
            <w:pPr>
              <w:pStyle w:val="Neotevilenodstavek"/>
              <w:widowControl w:val="0"/>
              <w:spacing w:before="0" w:after="0" w:line="260" w:lineRule="exact"/>
              <w:rPr>
                <w:sz w:val="20"/>
                <w:szCs w:val="20"/>
                <w:lang w:eastAsia="en-US"/>
              </w:rPr>
            </w:pPr>
            <w:r>
              <w:rPr>
                <w:i/>
                <w:sz w:val="20"/>
                <w:szCs w:val="20"/>
                <w:lang w:eastAsia="en-US"/>
              </w:rPr>
              <w:t xml:space="preserve">- </w:t>
            </w:r>
            <w:r w:rsidR="00270CB2">
              <w:rPr>
                <w:i/>
                <w:sz w:val="20"/>
                <w:szCs w:val="20"/>
                <w:lang w:eastAsia="en-US"/>
              </w:rPr>
              <w:t xml:space="preserve">glede petega odstavka predlaganega spremenjenega 64. člena ZSKZDČEU-1 </w:t>
            </w:r>
            <w:r>
              <w:rPr>
                <w:i/>
                <w:sz w:val="20"/>
                <w:szCs w:val="20"/>
                <w:lang w:eastAsia="en-US"/>
              </w:rPr>
              <w:t>meni, da bo izvrševanje evropskega preiskovalnega naloga bolj učinkovito</w:t>
            </w:r>
            <w:r w:rsidR="00270CB2">
              <w:rPr>
                <w:i/>
                <w:sz w:val="20"/>
                <w:szCs w:val="20"/>
                <w:lang w:eastAsia="en-US"/>
              </w:rPr>
              <w:t xml:space="preserve">, če bo vsak pristojni organ v Republiki Sloveniji odredil ali izvedel tiste preiskovalne ukrepe oziroma dejanja, za katera je pristojen, brez vmesne koordinacijske in za nekatere ukrepe predlagalne vloge državnega tožilca. </w:t>
            </w:r>
            <w:r w:rsidR="006C3983">
              <w:rPr>
                <w:sz w:val="20"/>
                <w:szCs w:val="20"/>
                <w:lang w:eastAsia="en-US"/>
              </w:rPr>
              <w:t>Pojasnjujemo, da je</w:t>
            </w:r>
            <w:r w:rsidR="00270CB2">
              <w:rPr>
                <w:sz w:val="20"/>
                <w:szCs w:val="20"/>
                <w:lang w:eastAsia="en-US"/>
              </w:rPr>
              <w:t xml:space="preserve"> določba pripravljena po vzoru ureditve mednarodne pravne pomoči (peti odstavek 5</w:t>
            </w:r>
            <w:r w:rsidR="006C3983">
              <w:rPr>
                <w:sz w:val="20"/>
                <w:szCs w:val="20"/>
                <w:lang w:eastAsia="en-US"/>
              </w:rPr>
              <w:t>0. člena ZSKZDČEU-1). Menimo, da je navedeno ustrez</w:t>
            </w:r>
            <w:r w:rsidR="00270CB2">
              <w:rPr>
                <w:sz w:val="20"/>
                <w:szCs w:val="20"/>
                <w:lang w:eastAsia="en-US"/>
              </w:rPr>
              <w:t>n</w:t>
            </w:r>
            <w:r w:rsidR="006C3983">
              <w:rPr>
                <w:sz w:val="20"/>
                <w:szCs w:val="20"/>
                <w:lang w:eastAsia="en-US"/>
              </w:rPr>
              <w:t>o z vidika morebiti potrebne usklajene izvedbe zahtevanih preiskovalnih dejanj oziroma ukrepov</w:t>
            </w:r>
            <w:r w:rsidR="00270CB2">
              <w:rPr>
                <w:sz w:val="20"/>
                <w:szCs w:val="20"/>
                <w:lang w:eastAsia="en-US"/>
              </w:rPr>
              <w:t xml:space="preserve"> in</w:t>
            </w:r>
            <w:r w:rsidR="00737A86">
              <w:rPr>
                <w:sz w:val="20"/>
                <w:szCs w:val="20"/>
                <w:lang w:eastAsia="en-US"/>
              </w:rPr>
              <w:t xml:space="preserve"> zato</w:t>
            </w:r>
            <w:r w:rsidR="00270CB2">
              <w:rPr>
                <w:sz w:val="20"/>
                <w:szCs w:val="20"/>
                <w:lang w:eastAsia="en-US"/>
              </w:rPr>
              <w:t xml:space="preserve"> v predloženem besedilu Predloga ZSKZDČEU-1B</w:t>
            </w:r>
            <w:r w:rsidR="006C3983">
              <w:rPr>
                <w:sz w:val="20"/>
                <w:szCs w:val="20"/>
                <w:lang w:eastAsia="en-US"/>
              </w:rPr>
              <w:t xml:space="preserve"> pripomba ni</w:t>
            </w:r>
            <w:r w:rsidR="00270CB2">
              <w:rPr>
                <w:sz w:val="20"/>
                <w:szCs w:val="20"/>
                <w:lang w:eastAsia="en-US"/>
              </w:rPr>
              <w:t xml:space="preserve"> upoštevan</w:t>
            </w:r>
            <w:r w:rsidR="006C3983">
              <w:rPr>
                <w:sz w:val="20"/>
                <w:szCs w:val="20"/>
                <w:lang w:eastAsia="en-US"/>
              </w:rPr>
              <w:t>a, je pa popravljena tako, da ne navaja več, da državni tožilec sodišču predlaga odreditev preiskovalnih dejanj, pač pa le posreduje v odreditev oziroma izvršitev</w:t>
            </w:r>
            <w:r w:rsidR="00270CB2">
              <w:rPr>
                <w:sz w:val="20"/>
                <w:szCs w:val="20"/>
                <w:lang w:eastAsia="en-US"/>
              </w:rPr>
              <w:t>;</w:t>
            </w:r>
          </w:p>
          <w:p w:rsidR="00737A86" w:rsidRDefault="00270CB2" w:rsidP="00AB04DE">
            <w:pPr>
              <w:pStyle w:val="Neotevilenodstavek"/>
              <w:widowControl w:val="0"/>
              <w:spacing w:before="0" w:after="0" w:line="260" w:lineRule="exact"/>
              <w:rPr>
                <w:sz w:val="20"/>
                <w:szCs w:val="20"/>
                <w:lang w:eastAsia="en-US"/>
              </w:rPr>
            </w:pPr>
            <w:r>
              <w:rPr>
                <w:i/>
                <w:sz w:val="20"/>
                <w:szCs w:val="20"/>
                <w:lang w:eastAsia="en-US"/>
              </w:rPr>
              <w:t>-</w:t>
            </w:r>
            <w:r w:rsidR="005456E4">
              <w:rPr>
                <w:i/>
                <w:sz w:val="20"/>
                <w:szCs w:val="20"/>
                <w:lang w:eastAsia="en-US"/>
              </w:rPr>
              <w:t xml:space="preserve"> predlaga, se</w:t>
            </w:r>
            <w:r w:rsidR="0089735B">
              <w:rPr>
                <w:i/>
                <w:sz w:val="20"/>
                <w:szCs w:val="20"/>
                <w:lang w:eastAsia="en-US"/>
              </w:rPr>
              <w:t xml:space="preserve"> drugi odstavek spremenjenega 65. člena ZSKZDČEU-1 spremeni, saj </w:t>
            </w:r>
            <w:r w:rsidR="00504312">
              <w:rPr>
                <w:i/>
                <w:sz w:val="20"/>
                <w:szCs w:val="20"/>
                <w:lang w:eastAsia="en-US"/>
              </w:rPr>
              <w:t>v primeru priznanja in izvršitve evropskega preiskovalnega naloga na predpisanem obrazcu ni potreben sklep o priznanju, ta je potreben le v primeru zavrnitve</w:t>
            </w:r>
            <w:r w:rsidR="00737A86">
              <w:rPr>
                <w:i/>
                <w:sz w:val="20"/>
                <w:szCs w:val="20"/>
                <w:lang w:eastAsia="en-US"/>
              </w:rPr>
              <w:t xml:space="preserve">. </w:t>
            </w:r>
            <w:r w:rsidR="00737A86">
              <w:rPr>
                <w:sz w:val="20"/>
                <w:szCs w:val="20"/>
                <w:lang w:eastAsia="en-US"/>
              </w:rPr>
              <w:t>Zahvaljujemo se za opozorilo in predlog ustrezne dikcije drugega odstavka 65. člena ZSKZDČEU-1, ki je v tokrat predloženem besedilu upoštevan</w:t>
            </w:r>
            <w:r w:rsidR="00F75D8B">
              <w:rPr>
                <w:sz w:val="20"/>
                <w:szCs w:val="20"/>
                <w:lang w:eastAsia="en-US"/>
              </w:rPr>
              <w:t xml:space="preserve"> (zaradi vnosa novega drugega odstavka, gre po preštevilčenju za tretji odstavek)</w:t>
            </w:r>
            <w:r w:rsidR="00737A86">
              <w:rPr>
                <w:sz w:val="20"/>
                <w:szCs w:val="20"/>
                <w:lang w:eastAsia="en-US"/>
              </w:rPr>
              <w:t>;</w:t>
            </w:r>
          </w:p>
          <w:p w:rsidR="00F75D8B" w:rsidRDefault="00F75D8B" w:rsidP="00AB04DE">
            <w:pPr>
              <w:pStyle w:val="Neotevilenodstavek"/>
              <w:widowControl w:val="0"/>
              <w:spacing w:before="0" w:after="0" w:line="260" w:lineRule="exact"/>
              <w:rPr>
                <w:sz w:val="20"/>
                <w:szCs w:val="20"/>
                <w:lang w:eastAsia="en-US"/>
              </w:rPr>
            </w:pPr>
            <w:r>
              <w:rPr>
                <w:i/>
                <w:sz w:val="20"/>
                <w:szCs w:val="20"/>
                <w:lang w:eastAsia="en-US"/>
              </w:rPr>
              <w:t xml:space="preserve">- predlaga črtanje </w:t>
            </w:r>
            <w:r w:rsidR="005456E4">
              <w:rPr>
                <w:i/>
                <w:sz w:val="20"/>
                <w:szCs w:val="20"/>
                <w:lang w:eastAsia="en-US"/>
              </w:rPr>
              <w:t>do sedaj</w:t>
            </w:r>
            <w:r>
              <w:rPr>
                <w:i/>
                <w:sz w:val="20"/>
                <w:szCs w:val="20"/>
                <w:lang w:eastAsia="en-US"/>
              </w:rPr>
              <w:t xml:space="preserve"> predlaganih četrtega do šestega odstavka 65. člena ZSKZDČEU-1, saj se v zvezi s pravnimi sredstvi smiselno uporablja ZKP</w:t>
            </w:r>
            <w:r w:rsidR="0007704D">
              <w:rPr>
                <w:i/>
                <w:sz w:val="20"/>
                <w:szCs w:val="20"/>
                <w:lang w:eastAsia="en-US"/>
              </w:rPr>
              <w:t xml:space="preserve"> in posebna ureditev za področje sodelovanja v kazenskih zadevah ni potrebna</w:t>
            </w:r>
            <w:r>
              <w:rPr>
                <w:i/>
                <w:sz w:val="20"/>
                <w:szCs w:val="20"/>
                <w:lang w:eastAsia="en-US"/>
              </w:rPr>
              <w:t xml:space="preserve">. </w:t>
            </w:r>
            <w:r>
              <w:rPr>
                <w:sz w:val="20"/>
                <w:szCs w:val="20"/>
                <w:lang w:eastAsia="en-US"/>
              </w:rPr>
              <w:t>Predlog je upoštevan;</w:t>
            </w:r>
          </w:p>
          <w:p w:rsidR="004C04B0" w:rsidRDefault="00F75D8B" w:rsidP="00AB04DE">
            <w:pPr>
              <w:pStyle w:val="Neotevilenodstavek"/>
              <w:widowControl w:val="0"/>
              <w:spacing w:before="0" w:after="0" w:line="260" w:lineRule="exact"/>
              <w:rPr>
                <w:sz w:val="20"/>
                <w:szCs w:val="20"/>
                <w:lang w:eastAsia="en-US"/>
              </w:rPr>
            </w:pPr>
            <w:r>
              <w:rPr>
                <w:i/>
                <w:sz w:val="20"/>
                <w:szCs w:val="20"/>
                <w:lang w:eastAsia="en-US"/>
              </w:rPr>
              <w:t>-</w:t>
            </w:r>
            <w:r w:rsidR="004C04B0">
              <w:rPr>
                <w:i/>
                <w:sz w:val="20"/>
                <w:szCs w:val="20"/>
                <w:lang w:eastAsia="en-US"/>
              </w:rPr>
              <w:t xml:space="preserve"> predlaga črtanje besede »primerljiva« v prvem odstavku predlaganega spremenjenega 68. člena ZSKZDČEU-1 ob preiskovalnih dejanjih oziroma ukrepih v zvezi z navezavo na morebitne roke, določene za ta dejanja oziroma ukrepe v ZKP; ter novo posebno ureditev v zvezi z izvršitvijo dejanja oziroma ukrepa na točno določen dan in v zvezi z začasnimi ukrepi v drugem odstavku navedenega člena. </w:t>
            </w:r>
            <w:r w:rsidR="004C04B0">
              <w:rPr>
                <w:sz w:val="20"/>
                <w:szCs w:val="20"/>
                <w:lang w:eastAsia="en-US"/>
              </w:rPr>
              <w:t>Predlogi so v predloženem besedilu upoštevani;</w:t>
            </w:r>
          </w:p>
          <w:p w:rsidR="00D07BCA" w:rsidRDefault="004C04B0" w:rsidP="00AB04DE">
            <w:pPr>
              <w:pStyle w:val="Neotevilenodstavek"/>
              <w:widowControl w:val="0"/>
              <w:spacing w:before="0" w:after="0" w:line="260" w:lineRule="exact"/>
              <w:rPr>
                <w:sz w:val="20"/>
                <w:szCs w:val="20"/>
                <w:lang w:eastAsia="en-US"/>
              </w:rPr>
            </w:pPr>
            <w:r>
              <w:rPr>
                <w:i/>
                <w:sz w:val="20"/>
                <w:szCs w:val="20"/>
                <w:lang w:eastAsia="en-US"/>
              </w:rPr>
              <w:t xml:space="preserve">- </w:t>
            </w:r>
            <w:r w:rsidR="00D07BCA">
              <w:rPr>
                <w:i/>
                <w:sz w:val="20"/>
                <w:szCs w:val="20"/>
                <w:lang w:eastAsia="en-US"/>
              </w:rPr>
              <w:t xml:space="preserve">predlaga črtanje tretjega odstavka novega 86.a člena ZSKZDČEU-1, kar je povezano s črtanjem posebne ureditve pravnih sredstev v 65. členu ZSKZDČEU-1. </w:t>
            </w:r>
            <w:r w:rsidR="00D07BCA">
              <w:rPr>
                <w:sz w:val="20"/>
                <w:szCs w:val="20"/>
                <w:lang w:eastAsia="en-US"/>
              </w:rPr>
              <w:t>Predlog je upoštevan</w:t>
            </w:r>
            <w:r w:rsidR="00716A20">
              <w:rPr>
                <w:sz w:val="20"/>
                <w:szCs w:val="20"/>
                <w:lang w:eastAsia="en-US"/>
              </w:rPr>
              <w:t xml:space="preserve"> v 65. členu in posledično tudi v 68.a členu</w:t>
            </w:r>
            <w:r w:rsidR="00D07BCA">
              <w:rPr>
                <w:sz w:val="20"/>
                <w:szCs w:val="20"/>
                <w:lang w:eastAsia="en-US"/>
              </w:rPr>
              <w:t>, saj Direktiva 2014/41/EU glede pravnih sredstev v zvezi s preiskovalnimi ukrepi oziroma dejanji, odrejenimi na podlagi evropskega preiskovalnega naloga zahteva primerljiva oziroma enaka pravna sredstva, kot so predpisana v notranjih primerih;</w:t>
            </w:r>
          </w:p>
          <w:p w:rsidR="003345E9" w:rsidRDefault="00D07BCA" w:rsidP="00AB04DE">
            <w:pPr>
              <w:pStyle w:val="Neotevilenodstavek"/>
              <w:widowControl w:val="0"/>
              <w:spacing w:before="0" w:after="0" w:line="260" w:lineRule="exact"/>
              <w:rPr>
                <w:sz w:val="20"/>
                <w:szCs w:val="20"/>
                <w:lang w:eastAsia="en-US"/>
              </w:rPr>
            </w:pPr>
            <w:r>
              <w:rPr>
                <w:i/>
                <w:sz w:val="20"/>
                <w:szCs w:val="20"/>
                <w:lang w:eastAsia="en-US"/>
              </w:rPr>
              <w:t>-</w:t>
            </w:r>
            <w:r w:rsidR="00CF404B">
              <w:rPr>
                <w:i/>
                <w:sz w:val="20"/>
                <w:szCs w:val="20"/>
                <w:lang w:eastAsia="en-US"/>
              </w:rPr>
              <w:t xml:space="preserve"> predlaga črtanje zadnjega stavka v predlaganem prvem odstavku 70. člena ZSKZDČEU-1, saj bi bila določba relevantna le, če bi bil za sodelovanje v kazenskih zadevah z državami članicami Evropske unije določen centralni organ v Republiki Sloveniji. Hkrati predlaga združitev predlaganih drugega in četrtega odstavka navedenega člena, saj obveščanje »nemudoma« ali »</w:t>
            </w:r>
            <w:r w:rsidR="003345E9">
              <w:rPr>
                <w:i/>
                <w:sz w:val="20"/>
                <w:szCs w:val="20"/>
                <w:lang w:eastAsia="en-US"/>
              </w:rPr>
              <w:t>brez</w:t>
            </w:r>
            <w:r w:rsidR="00CF404B">
              <w:rPr>
                <w:i/>
                <w:sz w:val="20"/>
                <w:szCs w:val="20"/>
                <w:lang w:eastAsia="en-US"/>
              </w:rPr>
              <w:t xml:space="preserve"> odlašanja« pomeni</w:t>
            </w:r>
            <w:r w:rsidR="00D70498">
              <w:rPr>
                <w:i/>
                <w:sz w:val="20"/>
                <w:szCs w:val="20"/>
                <w:lang w:eastAsia="en-US"/>
              </w:rPr>
              <w:t xml:space="preserve"> tako rekoč enako.</w:t>
            </w:r>
            <w:r w:rsidR="00CF404B">
              <w:rPr>
                <w:i/>
                <w:sz w:val="20"/>
                <w:szCs w:val="20"/>
                <w:lang w:eastAsia="en-US"/>
              </w:rPr>
              <w:t xml:space="preserve"> </w:t>
            </w:r>
            <w:r w:rsidR="00CF404B">
              <w:rPr>
                <w:sz w:val="20"/>
                <w:szCs w:val="20"/>
                <w:lang w:eastAsia="en-US"/>
              </w:rPr>
              <w:t>Glede na to, da ZSKZDČEU-1 ne določa centralnega organa za sodelovanje, je predlog v besedilu</w:t>
            </w:r>
            <w:r w:rsidR="00810770">
              <w:rPr>
                <w:sz w:val="20"/>
                <w:szCs w:val="20"/>
                <w:lang w:eastAsia="en-US"/>
              </w:rPr>
              <w:t xml:space="preserve"> prvega odstavka 70. člena</w:t>
            </w:r>
            <w:r w:rsidR="00CF404B">
              <w:rPr>
                <w:sz w:val="20"/>
                <w:szCs w:val="20"/>
                <w:lang w:eastAsia="en-US"/>
              </w:rPr>
              <w:t xml:space="preserve"> ZSKZDČEU-1 upoštevan</w:t>
            </w:r>
            <w:r w:rsidR="00810770">
              <w:rPr>
                <w:sz w:val="20"/>
                <w:szCs w:val="20"/>
                <w:lang w:eastAsia="en-US"/>
              </w:rPr>
              <w:t>. Prav tako sta v prenovljenem drugem odstavku združena dosedanja drugi in četrti odstavek predlaganega spremenjenega 70. člena ZSKZDČEU-1, pristojni slovenski organ pa zavezan k obveščanju »</w:t>
            </w:r>
            <w:r w:rsidR="003345E9">
              <w:rPr>
                <w:sz w:val="20"/>
                <w:szCs w:val="20"/>
                <w:lang w:eastAsia="en-US"/>
              </w:rPr>
              <w:t>brez</w:t>
            </w:r>
            <w:r w:rsidR="00810770">
              <w:rPr>
                <w:sz w:val="20"/>
                <w:szCs w:val="20"/>
                <w:lang w:eastAsia="en-US"/>
              </w:rPr>
              <w:t xml:space="preserve"> odlašanja«</w:t>
            </w:r>
            <w:r w:rsidR="00CF404B">
              <w:rPr>
                <w:sz w:val="20"/>
                <w:szCs w:val="20"/>
                <w:lang w:eastAsia="en-US"/>
              </w:rPr>
              <w:t>;</w:t>
            </w:r>
          </w:p>
          <w:p w:rsidR="006E1184" w:rsidRDefault="003345E9" w:rsidP="00AB04DE">
            <w:pPr>
              <w:pStyle w:val="Neotevilenodstavek"/>
              <w:widowControl w:val="0"/>
              <w:spacing w:before="0" w:after="0" w:line="260" w:lineRule="exact"/>
              <w:rPr>
                <w:sz w:val="20"/>
                <w:szCs w:val="20"/>
                <w:lang w:eastAsia="en-US"/>
              </w:rPr>
            </w:pPr>
            <w:r>
              <w:rPr>
                <w:i/>
                <w:sz w:val="20"/>
                <w:szCs w:val="20"/>
                <w:lang w:eastAsia="en-US"/>
              </w:rPr>
              <w:t xml:space="preserve">- predlaga, da se v prvem odstavku novega 70.a člena ZSKZDČEU-1 izpusti navedba, da gre za kazniva dejanja, storjena na ozemlju Republike </w:t>
            </w:r>
            <w:r w:rsidR="005456E4">
              <w:rPr>
                <w:i/>
                <w:sz w:val="20"/>
                <w:szCs w:val="20"/>
                <w:lang w:eastAsia="en-US"/>
              </w:rPr>
              <w:t>Slovenije</w:t>
            </w:r>
            <w:r w:rsidR="006E1184">
              <w:rPr>
                <w:i/>
                <w:sz w:val="20"/>
                <w:szCs w:val="20"/>
                <w:lang w:eastAsia="en-US"/>
              </w:rPr>
              <w:t xml:space="preserve">, saj že začetek odstavka kaže na prisotnost </w:t>
            </w:r>
            <w:r w:rsidR="006E1184">
              <w:rPr>
                <w:i/>
                <w:sz w:val="20"/>
                <w:szCs w:val="20"/>
                <w:lang w:eastAsia="en-US"/>
              </w:rPr>
              <w:lastRenderedPageBreak/>
              <w:t xml:space="preserve">tujih uradnih oseb v Republiki Sloveniji. </w:t>
            </w:r>
            <w:r w:rsidR="006E1184">
              <w:rPr>
                <w:sz w:val="20"/>
                <w:szCs w:val="20"/>
                <w:lang w:eastAsia="en-US"/>
              </w:rPr>
              <w:t>Predlog je zgolj redakcijske narave, vendar v predloženem besedilu ni upoštevan, saj menimo, da prvi del odstavka opredeli prisotnost tujih uradnih oseb v Sloveniji zaradi izvedbe zahtevanih preiskovalnih ukrepov oziroma dejanj, dostavek, katerega črtanje je predlagano, pa opredeli, kje naj bi bila storjena kazniva dejanja;</w:t>
            </w:r>
          </w:p>
          <w:p w:rsidR="006E1184" w:rsidRDefault="006E1184" w:rsidP="00AB04DE">
            <w:pPr>
              <w:pStyle w:val="Neotevilenodstavek"/>
              <w:widowControl w:val="0"/>
              <w:spacing w:before="0" w:after="0" w:line="260" w:lineRule="exact"/>
              <w:rPr>
                <w:sz w:val="20"/>
                <w:szCs w:val="20"/>
                <w:lang w:eastAsia="en-US"/>
              </w:rPr>
            </w:pPr>
            <w:r>
              <w:rPr>
                <w:i/>
                <w:sz w:val="20"/>
                <w:szCs w:val="20"/>
                <w:lang w:eastAsia="en-US"/>
              </w:rPr>
              <w:t xml:space="preserve">- predlaga, da se v novem 70.b členu ZSKZDČEU-1 »izjemno visoki stroški« natančneje opredelijo in predlaga preseganje zneska večje premoženjske koristi, ki ga določa KZ-1. </w:t>
            </w:r>
            <w:r>
              <w:rPr>
                <w:sz w:val="20"/>
                <w:szCs w:val="20"/>
                <w:lang w:eastAsia="en-US"/>
              </w:rPr>
              <w:t>Predlog je v tokrat predloženem besedilu upoštevan;</w:t>
            </w:r>
          </w:p>
          <w:p w:rsidR="00FB0F6B" w:rsidRDefault="00930F90" w:rsidP="00AB04DE">
            <w:pPr>
              <w:pStyle w:val="Neotevilenodstavek"/>
              <w:widowControl w:val="0"/>
              <w:spacing w:before="0" w:after="0" w:line="260" w:lineRule="exact"/>
              <w:rPr>
                <w:sz w:val="20"/>
                <w:szCs w:val="20"/>
                <w:lang w:eastAsia="en-US"/>
              </w:rPr>
            </w:pPr>
            <w:r>
              <w:rPr>
                <w:i/>
                <w:sz w:val="20"/>
                <w:szCs w:val="20"/>
                <w:lang w:eastAsia="en-US"/>
              </w:rPr>
              <w:t>- predlaga, da se v četrtem odstavku predlaganega spremenjenega 72. člena ZSKZDČEU-1 doda še peta alineja, ki bo slovenskim organom omogočala, da v evropskem preiskovalnem nalogu navedejo dan, na katerega želijo izvedbo zahtevanega preiskovalnega dejanja; peti odstavek je tehnično navodilo, zato naj se črta; v šestem odstavku pa naj se »dokazni« nadomesti s »preiskovalni«</w:t>
            </w:r>
            <w:r w:rsidR="00FB0F6B">
              <w:rPr>
                <w:i/>
                <w:sz w:val="20"/>
                <w:szCs w:val="20"/>
                <w:lang w:eastAsia="en-US"/>
              </w:rPr>
              <w:t xml:space="preserve">. </w:t>
            </w:r>
            <w:r w:rsidR="00FB0F6B">
              <w:rPr>
                <w:sz w:val="20"/>
                <w:szCs w:val="20"/>
                <w:lang w:eastAsia="en-US"/>
              </w:rPr>
              <w:t>Predlogi so v tokratnem besedilu upoštevani;</w:t>
            </w:r>
          </w:p>
          <w:p w:rsidR="00AD0303" w:rsidRDefault="00813948" w:rsidP="00AB04DE">
            <w:pPr>
              <w:pStyle w:val="Neotevilenodstavek"/>
              <w:widowControl w:val="0"/>
              <w:spacing w:before="0" w:after="0" w:line="260" w:lineRule="exact"/>
              <w:rPr>
                <w:sz w:val="20"/>
                <w:szCs w:val="20"/>
                <w:lang w:eastAsia="en-US"/>
              </w:rPr>
            </w:pPr>
            <w:r>
              <w:rPr>
                <w:i/>
                <w:sz w:val="20"/>
                <w:szCs w:val="20"/>
                <w:lang w:eastAsia="en-US"/>
              </w:rPr>
              <w:t xml:space="preserve">- </w:t>
            </w:r>
            <w:r w:rsidR="00AD0303">
              <w:rPr>
                <w:i/>
                <w:sz w:val="20"/>
                <w:szCs w:val="20"/>
                <w:lang w:eastAsia="en-US"/>
              </w:rPr>
              <w:t xml:space="preserve">predlaga drugačno dikcijo druge alineje prvega odstavka predlaganega spremenjenega 73. člena ZSKZDČEU-1, ki na razumljivejši način implementira zahteve Direktive 2014/41/EU. </w:t>
            </w:r>
            <w:r w:rsidR="00AD0303">
              <w:rPr>
                <w:sz w:val="20"/>
                <w:szCs w:val="20"/>
                <w:lang w:eastAsia="en-US"/>
              </w:rPr>
              <w:t>Predlog je v tokratnem besedilu Predloga ZSKZDČEU-1B upoštevan;</w:t>
            </w:r>
          </w:p>
          <w:p w:rsidR="00E31E1D" w:rsidRDefault="00AD0303" w:rsidP="00AB04DE">
            <w:pPr>
              <w:pStyle w:val="Neotevilenodstavek"/>
              <w:widowControl w:val="0"/>
              <w:spacing w:before="0" w:after="0" w:line="260" w:lineRule="exact"/>
              <w:rPr>
                <w:sz w:val="20"/>
                <w:szCs w:val="20"/>
                <w:lang w:eastAsia="en-US"/>
              </w:rPr>
            </w:pPr>
            <w:r>
              <w:rPr>
                <w:i/>
                <w:sz w:val="20"/>
                <w:szCs w:val="20"/>
                <w:lang w:eastAsia="en-US"/>
              </w:rPr>
              <w:t>- predlaga, da bi drugi odstavek predlaganega 73. člena ZSKZDČEU-1 zajel le situacijo, ko določena preiskovalna dejanja oziroma ukrepe lahko</w:t>
            </w:r>
            <w:r w:rsidR="00E31E1D">
              <w:rPr>
                <w:i/>
                <w:sz w:val="20"/>
                <w:szCs w:val="20"/>
                <w:lang w:eastAsia="en-US"/>
              </w:rPr>
              <w:t xml:space="preserve"> v notranjem primeru</w:t>
            </w:r>
            <w:r>
              <w:rPr>
                <w:i/>
                <w:sz w:val="20"/>
                <w:szCs w:val="20"/>
                <w:lang w:eastAsia="en-US"/>
              </w:rPr>
              <w:t xml:space="preserve"> odredi Policija sama (na primer peti odstavek 156. člena in tretji odstavek 149.b člena ZKP</w:t>
            </w:r>
            <w:r w:rsidR="00E31E1D">
              <w:rPr>
                <w:i/>
                <w:sz w:val="20"/>
                <w:szCs w:val="20"/>
                <w:lang w:eastAsia="en-US"/>
              </w:rPr>
              <w:t xml:space="preserve">), </w:t>
            </w:r>
            <w:r>
              <w:rPr>
                <w:i/>
                <w:sz w:val="20"/>
                <w:szCs w:val="20"/>
                <w:lang w:eastAsia="en-US"/>
              </w:rPr>
              <w:t>v skladu z Direktivo 2014/41/EU</w:t>
            </w:r>
            <w:r w:rsidR="00E31E1D">
              <w:rPr>
                <w:i/>
                <w:sz w:val="20"/>
                <w:szCs w:val="20"/>
                <w:lang w:eastAsia="en-US"/>
              </w:rPr>
              <w:t xml:space="preserve"> pa mora evropski preiskovalni nalog pred posredovanjem drugi državi članici potrditi državni tožilec ali sodnik, oziroma v primeru navedenih preiskovalnih dejanj le preiskovalni sodnik. </w:t>
            </w:r>
            <w:r w:rsidR="00E31E1D">
              <w:rPr>
                <w:sz w:val="20"/>
                <w:szCs w:val="20"/>
                <w:lang w:eastAsia="en-US"/>
              </w:rPr>
              <w:t>Predlog ni upoštevan, ker ocenjujemo, da je treba zajeti tudi situacije, ko Policija sicer ni pristojna za pridobitev podatkov (kar je le po 149.b ali 156. členu ZKP) oziroma odreditev dejanja v notranjem primeru, pa izvedbo preiskovalnega dejanja oziroma ukrepa vseeno, vsaj neformalno, predlaga državnemu tožilcu oziroma sodniku, oziroma to stori prekrškovni organ;</w:t>
            </w:r>
          </w:p>
          <w:p w:rsidR="008F3900" w:rsidRDefault="00E31E1D" w:rsidP="00AB04DE">
            <w:pPr>
              <w:pStyle w:val="Neotevilenodstavek"/>
              <w:widowControl w:val="0"/>
              <w:spacing w:before="0" w:after="0" w:line="260" w:lineRule="exact"/>
              <w:rPr>
                <w:sz w:val="20"/>
                <w:szCs w:val="20"/>
                <w:lang w:eastAsia="en-US"/>
              </w:rPr>
            </w:pPr>
            <w:r>
              <w:rPr>
                <w:i/>
                <w:sz w:val="20"/>
                <w:szCs w:val="20"/>
                <w:lang w:eastAsia="en-US"/>
              </w:rPr>
              <w:t>-</w:t>
            </w:r>
            <w:r w:rsidR="008F3900">
              <w:rPr>
                <w:i/>
                <w:sz w:val="20"/>
                <w:szCs w:val="20"/>
                <w:lang w:eastAsia="en-US"/>
              </w:rPr>
              <w:t xml:space="preserve"> predlaga, da se v predlaganem 77.a členu ZSKZDČEU-1 »pristojni domači organ« nadomesti s »sodišče«. </w:t>
            </w:r>
            <w:r w:rsidR="008F3900">
              <w:rPr>
                <w:sz w:val="20"/>
                <w:szCs w:val="20"/>
                <w:lang w:eastAsia="en-US"/>
              </w:rPr>
              <w:t>Predlog je upoštevan</w:t>
            </w:r>
            <w:r w:rsidR="00AA13B7">
              <w:rPr>
                <w:sz w:val="20"/>
                <w:szCs w:val="20"/>
                <w:lang w:eastAsia="en-US"/>
              </w:rPr>
              <w:t xml:space="preserve"> tako, da je glede na terminologijo veljavnega ZSKZDČEU-1 izpostavljeno besedilo</w:t>
            </w:r>
            <w:r w:rsidR="00E46B47">
              <w:rPr>
                <w:sz w:val="20"/>
                <w:szCs w:val="20"/>
                <w:lang w:eastAsia="en-US"/>
              </w:rPr>
              <w:t xml:space="preserve"> v prvem odstavku predlaganega 77.a člena ZSKZDČEU-1</w:t>
            </w:r>
            <w:r w:rsidR="00AA13B7">
              <w:rPr>
                <w:sz w:val="20"/>
                <w:szCs w:val="20"/>
                <w:lang w:eastAsia="en-US"/>
              </w:rPr>
              <w:t xml:space="preserve"> nadomeščeno z besedama »domače sodišče«</w:t>
            </w:r>
            <w:r w:rsidR="008F3900">
              <w:rPr>
                <w:sz w:val="20"/>
                <w:szCs w:val="20"/>
                <w:lang w:eastAsia="en-US"/>
              </w:rPr>
              <w:t>, saj je glede na pristojnosti po ZKP v zvezi z odrejanjem pripora jasno, da je pristojni organ za izdajo takega evropskega preiskovalnega naloga (premestitev v drugi državi članici priprte osebe) sodišče</w:t>
            </w:r>
            <w:r w:rsidR="00E46B47">
              <w:rPr>
                <w:sz w:val="20"/>
                <w:szCs w:val="20"/>
                <w:lang w:eastAsia="en-US"/>
              </w:rPr>
              <w:t>. Predlog pa ni upoštevan v drugem odstavku navedenega člena, saj gre tam za praktične dogovore organov, ki izvršijo premestitev (torej v slovenskem primeru Policija)</w:t>
            </w:r>
            <w:r w:rsidR="008F3900">
              <w:rPr>
                <w:sz w:val="20"/>
                <w:szCs w:val="20"/>
                <w:lang w:eastAsia="en-US"/>
              </w:rPr>
              <w:t>;</w:t>
            </w:r>
          </w:p>
          <w:p w:rsidR="00921676" w:rsidRDefault="008F3900" w:rsidP="00AB04DE">
            <w:pPr>
              <w:pStyle w:val="Neotevilenodstavek"/>
              <w:widowControl w:val="0"/>
              <w:spacing w:before="0" w:after="0" w:line="260" w:lineRule="exact"/>
              <w:rPr>
                <w:sz w:val="20"/>
                <w:szCs w:val="20"/>
                <w:lang w:eastAsia="en-US"/>
              </w:rPr>
            </w:pPr>
            <w:r>
              <w:rPr>
                <w:i/>
                <w:sz w:val="20"/>
                <w:szCs w:val="20"/>
                <w:lang w:eastAsia="en-US"/>
              </w:rPr>
              <w:t xml:space="preserve">- </w:t>
            </w:r>
            <w:r w:rsidR="00921676">
              <w:rPr>
                <w:i/>
                <w:sz w:val="20"/>
                <w:szCs w:val="20"/>
                <w:lang w:eastAsia="en-US"/>
              </w:rPr>
              <w:t xml:space="preserve">predlaga, da se v peti alineji šestega odstavka predlaganega 77.b člena ZSKZDČEU-1 črta besedilo »na podlagi evropskega preiskovalnega naloga«, saj osebi, katere začasna predaja je zahtevana, prostost ni vzeta avtomatsko na podlagi evropskega preiskovalnega naloga, ampak z ustrezno odločbo. </w:t>
            </w:r>
            <w:r w:rsidR="00921676">
              <w:rPr>
                <w:sz w:val="20"/>
                <w:szCs w:val="20"/>
                <w:lang w:eastAsia="en-US"/>
              </w:rPr>
              <w:t>Pojasnjujemo, da je bilo »na podlagi« mišljeno v pomenu »zaradi« evropskega preiskovalnega naloga, vendar se strinjamo, da je izpostavljena navedba zavajajoča in tudi nepotrebna, zato je predlog za črtanje upoštevan;</w:t>
            </w:r>
          </w:p>
          <w:p w:rsidR="002B6956" w:rsidRPr="008A6101" w:rsidRDefault="00341560" w:rsidP="00AB04DE">
            <w:pPr>
              <w:pStyle w:val="Neotevilenodstavek"/>
              <w:widowControl w:val="0"/>
              <w:spacing w:before="0" w:after="0" w:line="260" w:lineRule="exact"/>
              <w:rPr>
                <w:i/>
                <w:sz w:val="20"/>
                <w:szCs w:val="20"/>
                <w:highlight w:val="green"/>
                <w:lang w:eastAsia="en-US"/>
              </w:rPr>
            </w:pPr>
            <w:r>
              <w:rPr>
                <w:i/>
                <w:sz w:val="20"/>
                <w:szCs w:val="20"/>
                <w:lang w:eastAsia="en-US"/>
              </w:rPr>
              <w:t>- predlaga črtanje sklicevanja na 62. člen ZSKZDČEU-1 (splošni razlogi za zavrnitev priznanja in izvršitve evropskega preiskovalnega naloga) v drugem odstavku novega 77.č člena ZSKZDČEU-1 in določitev le posebnega razloga za zavrnitev evropskega preiskovalnega naloga, ki zahteva izvedbo zaslišanja z videokonferenco v Republiki Sloveniji, ki je podan v primeru, da osumljenec ne poda soglasja k takemu zaslišanju. Ob tem poudarja, da je</w:t>
            </w:r>
            <w:r w:rsidR="00E802A8">
              <w:rPr>
                <w:i/>
                <w:sz w:val="20"/>
                <w:szCs w:val="20"/>
                <w:lang w:eastAsia="en-US"/>
              </w:rPr>
              <w:t xml:space="preserve"> posebni zavrnitveni</w:t>
            </w:r>
            <w:r>
              <w:rPr>
                <w:i/>
                <w:sz w:val="20"/>
                <w:szCs w:val="20"/>
                <w:lang w:eastAsia="en-US"/>
              </w:rPr>
              <w:t xml:space="preserve"> razlog nasprotja s temeljnimi načeli pravnega reda države izvršiteljice</w:t>
            </w:r>
            <w:r w:rsidR="00E802A8">
              <w:rPr>
                <w:i/>
                <w:sz w:val="20"/>
                <w:szCs w:val="20"/>
                <w:lang w:eastAsia="en-US"/>
              </w:rPr>
              <w:t xml:space="preserve"> v Direktivi 2014/41/EU ob tem preiskovalnem dejanju dodan le za države, ki v svojih notranjih zakonodajah ne omogočajo zaslišanja z videokonferenco.</w:t>
            </w:r>
            <w:r w:rsidR="007A136C">
              <w:rPr>
                <w:i/>
                <w:sz w:val="20"/>
                <w:szCs w:val="20"/>
                <w:lang w:eastAsia="en-US"/>
              </w:rPr>
              <w:t xml:space="preserve"> </w:t>
            </w:r>
            <w:r w:rsidR="007A136C" w:rsidRPr="007A136C">
              <w:rPr>
                <w:sz w:val="20"/>
                <w:szCs w:val="20"/>
                <w:lang w:eastAsia="en-US"/>
              </w:rPr>
              <w:t>Pojasnjujemo, da se zaradi jasnosti ob vseh posebnih določbah o</w:t>
            </w:r>
            <w:r w:rsidR="003D5F85">
              <w:rPr>
                <w:sz w:val="20"/>
                <w:szCs w:val="20"/>
                <w:lang w:eastAsia="en-US"/>
              </w:rPr>
              <w:t xml:space="preserve"> izvrševanju</w:t>
            </w:r>
            <w:r w:rsidR="007A136C" w:rsidRPr="007A136C">
              <w:rPr>
                <w:sz w:val="20"/>
                <w:szCs w:val="20"/>
                <w:lang w:eastAsia="en-US"/>
              </w:rPr>
              <w:t xml:space="preserve"> p</w:t>
            </w:r>
            <w:r w:rsidR="003D5F85">
              <w:rPr>
                <w:sz w:val="20"/>
                <w:szCs w:val="20"/>
                <w:lang w:eastAsia="en-US"/>
              </w:rPr>
              <w:t>osameznih preiskovalnih dejanj</w:t>
            </w:r>
            <w:r w:rsidR="007A136C" w:rsidRPr="007A136C">
              <w:rPr>
                <w:sz w:val="20"/>
                <w:szCs w:val="20"/>
                <w:lang w:eastAsia="en-US"/>
              </w:rPr>
              <w:t xml:space="preserve"> oziroma ukre</w:t>
            </w:r>
            <w:r w:rsidR="003D5F85">
              <w:rPr>
                <w:sz w:val="20"/>
                <w:szCs w:val="20"/>
                <w:lang w:eastAsia="en-US"/>
              </w:rPr>
              <w:t>pov</w:t>
            </w:r>
            <w:r w:rsidR="007A136C">
              <w:rPr>
                <w:sz w:val="20"/>
                <w:szCs w:val="20"/>
                <w:lang w:eastAsia="en-US"/>
              </w:rPr>
              <w:t xml:space="preserve"> sklicujemo tudi na 62. člen ZSKZDČEU-1 in nato dodatno določimo še posebne razloge za zavrnitev (na primer predlagani osmi odstavek 77.b člena in drugi odstavek 77.h člena ZSKZDČEU-1). Pripomba je upoštevana tako, da je drugi odstavek 77.č člena ustrezno preoblikovan, izpuščen pa je tudi posebni razlog za zavrnitev zaradi nasprotovanja temeljnim načelom pravnega reda Republike Slovenije, saj je le-ta ustrezno vključen že v šesto alinejo prvega odstavka 62. člena ZSKZDČEU-1, ki določa splošne razloge za zavrnitev evropskega preiskovalnega naloga;</w:t>
            </w:r>
            <w:r w:rsidRPr="007A136C">
              <w:rPr>
                <w:i/>
                <w:sz w:val="20"/>
                <w:szCs w:val="20"/>
                <w:highlight w:val="green"/>
                <w:lang w:eastAsia="en-US"/>
              </w:rPr>
              <w:t xml:space="preserve"> </w:t>
            </w:r>
            <w:r w:rsidR="00921676" w:rsidRPr="007A136C">
              <w:rPr>
                <w:i/>
                <w:sz w:val="20"/>
                <w:szCs w:val="20"/>
                <w:highlight w:val="green"/>
                <w:lang w:eastAsia="en-US"/>
              </w:rPr>
              <w:t xml:space="preserve"> </w:t>
            </w:r>
            <w:r w:rsidR="00E31E1D" w:rsidRPr="007A136C">
              <w:rPr>
                <w:i/>
                <w:sz w:val="20"/>
                <w:szCs w:val="20"/>
                <w:highlight w:val="green"/>
                <w:lang w:eastAsia="en-US"/>
              </w:rPr>
              <w:t xml:space="preserve">    </w:t>
            </w:r>
            <w:r w:rsidR="00AD0303" w:rsidRPr="007A136C">
              <w:rPr>
                <w:i/>
                <w:sz w:val="20"/>
                <w:szCs w:val="20"/>
                <w:highlight w:val="green"/>
                <w:lang w:eastAsia="en-US"/>
              </w:rPr>
              <w:t xml:space="preserve"> </w:t>
            </w:r>
            <w:r w:rsidR="00D07BCA" w:rsidRPr="007A136C">
              <w:rPr>
                <w:i/>
                <w:sz w:val="20"/>
                <w:szCs w:val="20"/>
                <w:highlight w:val="green"/>
                <w:lang w:eastAsia="en-US"/>
              </w:rPr>
              <w:t xml:space="preserve"> </w:t>
            </w:r>
            <w:r w:rsidR="006C2330" w:rsidRPr="007A136C">
              <w:rPr>
                <w:i/>
                <w:sz w:val="20"/>
                <w:szCs w:val="20"/>
                <w:highlight w:val="green"/>
                <w:lang w:eastAsia="en-US"/>
              </w:rPr>
              <w:t xml:space="preserve"> </w:t>
            </w:r>
            <w:r w:rsidR="00D050EB" w:rsidRPr="007A136C">
              <w:rPr>
                <w:i/>
                <w:sz w:val="20"/>
                <w:szCs w:val="20"/>
                <w:highlight w:val="green"/>
                <w:lang w:eastAsia="en-US"/>
              </w:rPr>
              <w:t xml:space="preserve"> </w:t>
            </w:r>
            <w:r w:rsidR="008761B3" w:rsidRPr="007A136C">
              <w:rPr>
                <w:i/>
                <w:sz w:val="20"/>
                <w:szCs w:val="20"/>
                <w:highlight w:val="green"/>
                <w:lang w:eastAsia="en-US"/>
              </w:rPr>
              <w:t xml:space="preserve"> </w:t>
            </w:r>
            <w:r w:rsidR="0007704D" w:rsidRPr="007A136C">
              <w:rPr>
                <w:i/>
                <w:sz w:val="20"/>
                <w:szCs w:val="20"/>
                <w:highlight w:val="green"/>
                <w:lang w:eastAsia="en-US"/>
              </w:rPr>
              <w:t xml:space="preserve"> </w:t>
            </w:r>
            <w:r w:rsidR="00F75D8B" w:rsidRPr="007A136C">
              <w:rPr>
                <w:i/>
                <w:sz w:val="20"/>
                <w:szCs w:val="20"/>
                <w:highlight w:val="green"/>
                <w:lang w:eastAsia="en-US"/>
              </w:rPr>
              <w:t xml:space="preserve"> </w:t>
            </w:r>
            <w:r w:rsidR="0089735B" w:rsidRPr="007A136C">
              <w:rPr>
                <w:i/>
                <w:sz w:val="20"/>
                <w:szCs w:val="20"/>
                <w:highlight w:val="green"/>
                <w:lang w:eastAsia="en-US"/>
              </w:rPr>
              <w:t xml:space="preserve"> </w:t>
            </w:r>
            <w:r w:rsidR="00270CB2" w:rsidRPr="007A136C">
              <w:rPr>
                <w:i/>
                <w:sz w:val="20"/>
                <w:szCs w:val="20"/>
                <w:highlight w:val="green"/>
                <w:lang w:eastAsia="en-US"/>
              </w:rPr>
              <w:t xml:space="preserve"> </w:t>
            </w:r>
            <w:r w:rsidR="008418B9" w:rsidRPr="007A136C">
              <w:rPr>
                <w:i/>
                <w:sz w:val="20"/>
                <w:szCs w:val="20"/>
                <w:highlight w:val="green"/>
                <w:lang w:eastAsia="en-US"/>
              </w:rPr>
              <w:t xml:space="preserve"> </w:t>
            </w:r>
            <w:r w:rsidR="00FC79B9" w:rsidRPr="007A136C">
              <w:rPr>
                <w:i/>
                <w:sz w:val="20"/>
                <w:szCs w:val="20"/>
                <w:highlight w:val="green"/>
                <w:lang w:eastAsia="en-US"/>
              </w:rPr>
              <w:t xml:space="preserve"> </w:t>
            </w:r>
            <w:r w:rsidR="00FC79B9" w:rsidRPr="00FC79B9">
              <w:rPr>
                <w:i/>
                <w:sz w:val="20"/>
                <w:szCs w:val="20"/>
                <w:highlight w:val="green"/>
                <w:lang w:eastAsia="en-US"/>
              </w:rPr>
              <w:t xml:space="preserve"> </w:t>
            </w:r>
            <w:r w:rsidR="00BA7173" w:rsidRPr="00FC79B9">
              <w:rPr>
                <w:i/>
                <w:sz w:val="20"/>
                <w:szCs w:val="20"/>
                <w:highlight w:val="green"/>
                <w:lang w:eastAsia="en-US"/>
              </w:rPr>
              <w:t xml:space="preserve"> </w:t>
            </w:r>
            <w:r w:rsidR="00B269F4" w:rsidRPr="00FC79B9">
              <w:rPr>
                <w:i/>
                <w:sz w:val="20"/>
                <w:szCs w:val="20"/>
                <w:highlight w:val="green"/>
                <w:lang w:eastAsia="en-US"/>
              </w:rPr>
              <w:t xml:space="preserve"> </w:t>
            </w:r>
            <w:r w:rsidR="00B837FD" w:rsidRPr="00FC79B9">
              <w:rPr>
                <w:i/>
                <w:sz w:val="20"/>
                <w:szCs w:val="20"/>
                <w:highlight w:val="green"/>
                <w:lang w:eastAsia="en-US"/>
              </w:rPr>
              <w:t xml:space="preserve"> </w:t>
            </w:r>
            <w:r w:rsidR="008A6101" w:rsidRPr="00FC79B9">
              <w:rPr>
                <w:i/>
                <w:sz w:val="20"/>
                <w:szCs w:val="20"/>
                <w:highlight w:val="green"/>
                <w:lang w:eastAsia="en-US"/>
              </w:rPr>
              <w:t xml:space="preserve"> </w:t>
            </w:r>
            <w:r w:rsidR="00E94A6C" w:rsidRPr="00FC79B9">
              <w:rPr>
                <w:i/>
                <w:sz w:val="20"/>
                <w:szCs w:val="20"/>
                <w:highlight w:val="green"/>
                <w:lang w:eastAsia="en-US"/>
              </w:rPr>
              <w:t xml:space="preserve"> </w:t>
            </w:r>
            <w:r w:rsidR="00CB222D" w:rsidRPr="00FC79B9">
              <w:rPr>
                <w:i/>
                <w:sz w:val="20"/>
                <w:szCs w:val="20"/>
                <w:highlight w:val="green"/>
                <w:lang w:eastAsia="en-US"/>
              </w:rPr>
              <w:t xml:space="preserve"> </w:t>
            </w:r>
            <w:r w:rsidR="00883FFD" w:rsidRPr="00FC79B9">
              <w:rPr>
                <w:i/>
                <w:sz w:val="20"/>
                <w:szCs w:val="20"/>
                <w:highlight w:val="green"/>
                <w:lang w:eastAsia="en-US"/>
              </w:rPr>
              <w:t xml:space="preserve"> </w:t>
            </w:r>
            <w:r w:rsidR="00F3143D" w:rsidRPr="00FC79B9">
              <w:rPr>
                <w:i/>
                <w:sz w:val="20"/>
                <w:szCs w:val="20"/>
                <w:highlight w:val="green"/>
                <w:lang w:eastAsia="en-US"/>
              </w:rPr>
              <w:t xml:space="preserve"> </w:t>
            </w:r>
            <w:r w:rsidR="004D4B09" w:rsidRPr="00FC79B9">
              <w:rPr>
                <w:i/>
                <w:sz w:val="20"/>
                <w:szCs w:val="20"/>
                <w:highlight w:val="green"/>
                <w:lang w:eastAsia="en-US"/>
              </w:rPr>
              <w:t xml:space="preserve"> </w:t>
            </w:r>
            <w:r w:rsidR="00D8701C" w:rsidRPr="00FC79B9">
              <w:rPr>
                <w:i/>
                <w:sz w:val="20"/>
                <w:szCs w:val="20"/>
                <w:highlight w:val="green"/>
                <w:lang w:eastAsia="en-US"/>
              </w:rPr>
              <w:t xml:space="preserve"> </w:t>
            </w:r>
            <w:r w:rsidR="00E91651" w:rsidRPr="00FC79B9">
              <w:rPr>
                <w:i/>
                <w:sz w:val="20"/>
                <w:szCs w:val="20"/>
                <w:highlight w:val="green"/>
                <w:lang w:eastAsia="en-US"/>
              </w:rPr>
              <w:t xml:space="preserve"> </w:t>
            </w:r>
            <w:r w:rsidR="002B6956" w:rsidRPr="00FC79B9">
              <w:rPr>
                <w:i/>
                <w:sz w:val="20"/>
                <w:szCs w:val="20"/>
                <w:highlight w:val="green"/>
                <w:lang w:eastAsia="en-US"/>
              </w:rPr>
              <w:t xml:space="preserve">  </w:t>
            </w:r>
          </w:p>
          <w:p w:rsidR="005305DB" w:rsidRDefault="003D5F85" w:rsidP="0074326C">
            <w:pPr>
              <w:spacing w:line="260" w:lineRule="atLeast"/>
              <w:jc w:val="both"/>
              <w:rPr>
                <w:rFonts w:cs="Arial"/>
                <w:szCs w:val="20"/>
              </w:rPr>
            </w:pPr>
            <w:r w:rsidRPr="003D5F85">
              <w:rPr>
                <w:rFonts w:cs="Arial"/>
                <w:i/>
                <w:szCs w:val="20"/>
              </w:rPr>
              <w:lastRenderedPageBreak/>
              <w:t>-</w:t>
            </w:r>
            <w:r>
              <w:rPr>
                <w:rFonts w:cs="Arial"/>
                <w:i/>
                <w:szCs w:val="20"/>
              </w:rPr>
              <w:t xml:space="preserve"> predlaga, da se v četrtem odstavku novega 77.h člena namesto stopnje tajnosti »zaupno« določi stopnja »interno«, ki jo državni organi uporabljajo v zvezi s prikritimi preiskovalnimi ukrepi tudi v notranjih primerih. Hkrati predlaga črtanje petega odstavka, saj je situacija že ustrezno urejena v ZKP. </w:t>
            </w:r>
            <w:r>
              <w:rPr>
                <w:rFonts w:cs="Arial"/>
                <w:szCs w:val="20"/>
              </w:rPr>
              <w:t xml:space="preserve">Predlog v zvezi s </w:t>
            </w:r>
            <w:r w:rsidR="005456E4">
              <w:rPr>
                <w:rFonts w:cs="Arial"/>
                <w:szCs w:val="20"/>
              </w:rPr>
              <w:t>stopnjo</w:t>
            </w:r>
            <w:r>
              <w:rPr>
                <w:rFonts w:cs="Arial"/>
                <w:szCs w:val="20"/>
              </w:rPr>
              <w:t xml:space="preserve"> tajnosti je glede na prakso upoštevan, saj Direktiva 2014/41/EU ne zahteva točno določene stopnje tajnosti, ampak tako, ki ustreza notranji zakonodaji. Upoštevano je tudi predlagano črtanje petega odstavka, saj so položaji v zvezi z navideznim </w:t>
            </w:r>
            <w:r w:rsidR="005305DB">
              <w:rPr>
                <w:rFonts w:cs="Arial"/>
                <w:szCs w:val="20"/>
              </w:rPr>
              <w:t>odkupom, navideznim sprejemanjem ali dajanjem daril ter podkupnin ustrezno urejeni v 155. členu ZKP, ki se uporablja tudi v postopkih sodelovanja v kazenskih zadevah;</w:t>
            </w:r>
          </w:p>
          <w:p w:rsidR="008E16C9" w:rsidRDefault="006A2A5F" w:rsidP="0074326C">
            <w:pPr>
              <w:spacing w:line="260" w:lineRule="atLeast"/>
              <w:jc w:val="both"/>
              <w:rPr>
                <w:rFonts w:cs="Arial"/>
                <w:szCs w:val="20"/>
              </w:rPr>
            </w:pPr>
            <w:r>
              <w:rPr>
                <w:rFonts w:cs="Arial"/>
                <w:i/>
                <w:szCs w:val="20"/>
              </w:rPr>
              <w:t>- predlaga, da se v prvem odstavku novega 77.j člena</w:t>
            </w:r>
            <w:r w:rsidR="00F762B8">
              <w:rPr>
                <w:rFonts w:cs="Arial"/>
                <w:i/>
                <w:szCs w:val="20"/>
              </w:rPr>
              <w:t xml:space="preserve"> in tretjem odstavku novega 77.k člena</w:t>
            </w:r>
            <w:r>
              <w:rPr>
                <w:rFonts w:cs="Arial"/>
                <w:i/>
                <w:szCs w:val="20"/>
              </w:rPr>
              <w:t xml:space="preserve"> ZSKZDČEU-1 črta izključna pristojnost preiskovalnega sodnika Okrožnega sodišča v Ljubljani, saj ukrep</w:t>
            </w:r>
            <w:r w:rsidR="00F762B8">
              <w:rPr>
                <w:rFonts w:cs="Arial"/>
                <w:i/>
                <w:szCs w:val="20"/>
              </w:rPr>
              <w:t>a</w:t>
            </w:r>
            <w:r>
              <w:rPr>
                <w:rFonts w:cs="Arial"/>
                <w:i/>
                <w:szCs w:val="20"/>
              </w:rPr>
              <w:t xml:space="preserve"> ne zahteva</w:t>
            </w:r>
            <w:r w:rsidR="00F762B8">
              <w:rPr>
                <w:rFonts w:cs="Arial"/>
                <w:i/>
                <w:szCs w:val="20"/>
              </w:rPr>
              <w:t>ta</w:t>
            </w:r>
            <w:r>
              <w:rPr>
                <w:rFonts w:cs="Arial"/>
                <w:i/>
                <w:szCs w:val="20"/>
              </w:rPr>
              <w:t xml:space="preserve"> izoblikovanja določene specifične sodne prakse, pa tudi doseda</w:t>
            </w:r>
            <w:r w:rsidR="00F762B8">
              <w:rPr>
                <w:rFonts w:cs="Arial"/>
                <w:i/>
                <w:szCs w:val="20"/>
              </w:rPr>
              <w:t>nje izkušnje z izvajanjem ukrepov</w:t>
            </w:r>
            <w:r>
              <w:rPr>
                <w:rFonts w:cs="Arial"/>
                <w:i/>
                <w:szCs w:val="20"/>
              </w:rPr>
              <w:t xml:space="preserve"> v okviru mednarodne pravne pomoči</w:t>
            </w:r>
            <w:r w:rsidR="00237761">
              <w:rPr>
                <w:rFonts w:cs="Arial"/>
                <w:i/>
                <w:szCs w:val="20"/>
              </w:rPr>
              <w:t xml:space="preserve"> ne kažejo na tako potrebo. </w:t>
            </w:r>
            <w:r w:rsidR="00237761">
              <w:rPr>
                <w:rFonts w:cs="Arial"/>
                <w:szCs w:val="20"/>
              </w:rPr>
              <w:t>Predlog</w:t>
            </w:r>
            <w:r w:rsidR="008E16C9">
              <w:rPr>
                <w:rFonts w:cs="Arial"/>
                <w:szCs w:val="20"/>
              </w:rPr>
              <w:t xml:space="preserve"> k novemu 77.j členu ZSKZDČEU-1 je upoštevan, ni pa upoštevan glede tretjega odstavka novega 77.k člena ZSKZDČEU-1. V primerih iz predlaganega 77.k člena je namreč verjetno, da bi se lahko krajevna pristojnost tudi zelo pogosto spreminjala, zato je ustrezneje, da spročila prejema izključno pristojno Okrožno sodišče v Ljubljani;</w:t>
            </w:r>
            <w:r w:rsidR="00F762B8">
              <w:rPr>
                <w:rFonts w:cs="Arial"/>
                <w:szCs w:val="20"/>
              </w:rPr>
              <w:t xml:space="preserve"> </w:t>
            </w:r>
          </w:p>
          <w:p w:rsidR="006A2A5F" w:rsidRDefault="00F762B8" w:rsidP="0074326C">
            <w:pPr>
              <w:spacing w:line="260" w:lineRule="atLeast"/>
              <w:jc w:val="both"/>
              <w:rPr>
                <w:rFonts w:cs="Arial"/>
                <w:szCs w:val="20"/>
              </w:rPr>
            </w:pPr>
            <w:r>
              <w:rPr>
                <w:rFonts w:cs="Arial"/>
                <w:i/>
                <w:szCs w:val="20"/>
              </w:rPr>
              <w:t>- predlaga, da se v končni določbi začetek uporabe zakona zamakne na šest mesecev po objavi v Uradnem listu RS</w:t>
            </w:r>
            <w:r w:rsidR="00BD29BC">
              <w:rPr>
                <w:rFonts w:cs="Arial"/>
                <w:i/>
                <w:szCs w:val="20"/>
              </w:rPr>
              <w:t xml:space="preserve"> zaradi potrebnih organizacijskih priprav in usposabljanj</w:t>
            </w:r>
            <w:r>
              <w:rPr>
                <w:rFonts w:cs="Arial"/>
                <w:i/>
                <w:szCs w:val="20"/>
              </w:rPr>
              <w:t xml:space="preserve">. </w:t>
            </w:r>
            <w:r w:rsidR="00F70522">
              <w:rPr>
                <w:szCs w:val="20"/>
              </w:rPr>
              <w:t>Poudarjamo</w:t>
            </w:r>
            <w:r w:rsidR="00BD29BC">
              <w:rPr>
                <w:szCs w:val="20"/>
              </w:rPr>
              <w:t xml:space="preserve">,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(sedaj dodatno) omogoča evropski preiskovalni nalog, v sodelovanju z organi drugih držav članic Evropske unije izvajala že do sedaj, a na drugih mednarodnopravnih podlagah (predvsem v skladu z instrumenti mednarodne pravne pomoči, torej brez uporabe načela vzajemnega priznavanja). Tudi zaradi navedenega razloga iz primerjalno pravnih ureditev drugih držav članic, ki so že uveljavile implementacijsko zakonodajo, izhaja, da je bil </w:t>
            </w:r>
            <w:r w:rsidR="00BD29BC" w:rsidRPr="00BD29BC">
              <w:rPr>
                <w:i/>
                <w:szCs w:val="20"/>
              </w:rPr>
              <w:t>»vacatio legis«</w:t>
            </w:r>
            <w:r w:rsidR="00BD29BC">
              <w:rPr>
                <w:szCs w:val="20"/>
              </w:rPr>
              <w:t xml:space="preserve"> določen še mnogo krajše, kot pa predlagamo v Predlogu ZSKZDČEU-1B – na primer ustrezni zakon Republike Hrvaške je bil uveljavljen in se je začel uporabljati osmi dan po objavi v hrvaškem uradnem listu, v skladu s Predlogom ZSKZDČEU-1B pa je uveljavitev (in s tem tudi uporaba) določena na en mesec po objavi v Uradnem listu RS. Glede na navedeno predlog ni upoštevan.</w:t>
            </w:r>
          </w:p>
          <w:p w:rsidR="004965C7" w:rsidRDefault="004965C7" w:rsidP="0074326C">
            <w:pPr>
              <w:spacing w:line="260" w:lineRule="atLeast"/>
              <w:jc w:val="both"/>
              <w:rPr>
                <w:rFonts w:cs="Arial"/>
                <w:szCs w:val="20"/>
              </w:rPr>
            </w:pPr>
          </w:p>
          <w:p w:rsidR="004965C7" w:rsidRDefault="004965C7" w:rsidP="0074326C">
            <w:pPr>
              <w:spacing w:line="260" w:lineRule="atLeast"/>
              <w:jc w:val="both"/>
              <w:rPr>
                <w:rFonts w:cs="Arial"/>
                <w:szCs w:val="20"/>
              </w:rPr>
            </w:pPr>
            <w:r>
              <w:rPr>
                <w:rFonts w:cs="Arial"/>
                <w:b/>
                <w:szCs w:val="20"/>
                <w:u w:val="single"/>
              </w:rPr>
              <w:t>Okrožno državno tožilstvo v Kopru:</w:t>
            </w:r>
          </w:p>
          <w:p w:rsidR="006D7642" w:rsidRDefault="004965C7" w:rsidP="0074326C">
            <w:pPr>
              <w:spacing w:line="260" w:lineRule="atLeast"/>
              <w:jc w:val="both"/>
              <w:rPr>
                <w:rFonts w:cs="Arial"/>
                <w:szCs w:val="20"/>
              </w:rPr>
            </w:pPr>
            <w:r>
              <w:rPr>
                <w:rFonts w:cs="Arial"/>
                <w:szCs w:val="20"/>
              </w:rPr>
              <w:t xml:space="preserve">Vrhovno državno tožilstvo RS je v svoj zbir pripomb povzelo večino pripomb okrožnih državnih tožilstev, nekaj predlogov Okrožnega državnega tožilstva v Kopru pa ne, zato je te posredovalo v prilogi. </w:t>
            </w:r>
          </w:p>
          <w:p w:rsidR="006D7642" w:rsidRDefault="006D7642" w:rsidP="0074326C">
            <w:pPr>
              <w:spacing w:line="260" w:lineRule="atLeast"/>
              <w:jc w:val="both"/>
              <w:rPr>
                <w:rFonts w:cs="Arial"/>
                <w:szCs w:val="20"/>
              </w:rPr>
            </w:pPr>
          </w:p>
          <w:p w:rsidR="001511B3" w:rsidRDefault="006D7642" w:rsidP="0074326C">
            <w:pPr>
              <w:spacing w:line="260" w:lineRule="atLeast"/>
              <w:jc w:val="both"/>
              <w:rPr>
                <w:rFonts w:cs="Arial"/>
                <w:szCs w:val="20"/>
              </w:rPr>
            </w:pPr>
            <w:r>
              <w:rPr>
                <w:rFonts w:cs="Arial"/>
                <w:szCs w:val="20"/>
              </w:rPr>
              <w:t xml:space="preserve">Izpostavljamo </w:t>
            </w:r>
            <w:r w:rsidRPr="002A1945">
              <w:rPr>
                <w:rFonts w:cs="Arial"/>
                <w:i/>
                <w:szCs w:val="20"/>
              </w:rPr>
              <w:t>predloga Okrožnega državnega tožilstva v Kopru k 59. in 72. členu ZSKZDČEU-1</w:t>
            </w:r>
            <w:r>
              <w:rPr>
                <w:rFonts w:cs="Arial"/>
                <w:i/>
                <w:szCs w:val="20"/>
              </w:rPr>
              <w:t xml:space="preserve">, v skladu s katerima naj bi iz evropskega preiskovalnega naloga izključili prikriti preiskovalni ukrep tajnega opazovanja, v zvezi s katerim so bile v postopku priprave Direktive 2014/41/EU izpostavljene določene dileme in tendenca po izključitvi iz naloga. </w:t>
            </w:r>
            <w:r>
              <w:rPr>
                <w:rFonts w:cs="Arial"/>
                <w:szCs w:val="20"/>
              </w:rPr>
              <w:t>Pojasnjujemo, da v</w:t>
            </w:r>
            <w:r w:rsidR="004965C7">
              <w:rPr>
                <w:rFonts w:cs="Arial"/>
                <w:szCs w:val="20"/>
              </w:rPr>
              <w:t xml:space="preserve"> tokrat predloženem besedilu</w:t>
            </w:r>
            <w:r>
              <w:rPr>
                <w:rFonts w:cs="Arial"/>
                <w:szCs w:val="20"/>
              </w:rPr>
              <w:t xml:space="preserve"> predlog ni upoštevan, saj iz nobene določbe Direktive 2014/41/EU izključitev tega ukrepa ne izhaja.</w:t>
            </w:r>
          </w:p>
          <w:p w:rsidR="006D7642" w:rsidRDefault="006D7642" w:rsidP="0074326C">
            <w:pPr>
              <w:spacing w:line="260" w:lineRule="atLeast"/>
              <w:jc w:val="both"/>
              <w:rPr>
                <w:rFonts w:cs="Arial"/>
                <w:szCs w:val="20"/>
              </w:rPr>
            </w:pPr>
          </w:p>
          <w:p w:rsidR="001511B3" w:rsidRDefault="001511B3" w:rsidP="0074326C">
            <w:pPr>
              <w:spacing w:line="260" w:lineRule="atLeast"/>
              <w:jc w:val="both"/>
              <w:rPr>
                <w:rFonts w:cs="Arial"/>
                <w:b/>
                <w:szCs w:val="20"/>
                <w:u w:val="single"/>
              </w:rPr>
            </w:pPr>
            <w:r>
              <w:rPr>
                <w:rFonts w:cs="Arial"/>
                <w:b/>
                <w:szCs w:val="20"/>
                <w:u w:val="single"/>
              </w:rPr>
              <w:t>Društvo državnih tožilcev Slovenije:</w:t>
            </w:r>
          </w:p>
          <w:p w:rsidR="001511B3" w:rsidRDefault="001511B3" w:rsidP="0074326C">
            <w:pPr>
              <w:spacing w:line="260" w:lineRule="atLeast"/>
              <w:jc w:val="both"/>
              <w:rPr>
                <w:rFonts w:cs="Arial"/>
                <w:szCs w:val="20"/>
              </w:rPr>
            </w:pPr>
            <w:r>
              <w:rPr>
                <w:rFonts w:cs="Arial"/>
                <w:i/>
                <w:szCs w:val="20"/>
              </w:rPr>
              <w:t xml:space="preserve">- zaradi potrebnega usposabljanja pristojni organov predlaga ustrezno odložitev uporabe zakona. </w:t>
            </w:r>
            <w:r>
              <w:rPr>
                <w:rFonts w:cs="Arial"/>
                <w:szCs w:val="20"/>
              </w:rPr>
              <w:t>Kot izhaja iz opredelitve do pripomb Vrho</w:t>
            </w:r>
            <w:r w:rsidR="00D27FED">
              <w:rPr>
                <w:rFonts w:cs="Arial"/>
                <w:szCs w:val="20"/>
              </w:rPr>
              <w:t>vnega državnega tožilstva RS,</w:t>
            </w:r>
            <w:r>
              <w:rPr>
                <w:rFonts w:cs="Arial"/>
                <w:szCs w:val="20"/>
              </w:rPr>
              <w:t xml:space="preserve"> predlog</w:t>
            </w:r>
            <w:r w:rsidR="00D27FED">
              <w:rPr>
                <w:rFonts w:cs="Arial"/>
                <w:szCs w:val="20"/>
              </w:rPr>
              <w:t xml:space="preserve"> ni bil</w:t>
            </w:r>
            <w:r>
              <w:rPr>
                <w:rFonts w:cs="Arial"/>
                <w:szCs w:val="20"/>
              </w:rPr>
              <w:t xml:space="preserve"> upoštevan;</w:t>
            </w:r>
          </w:p>
          <w:p w:rsidR="001511B3" w:rsidRPr="001511B3" w:rsidRDefault="001511B3" w:rsidP="0074326C">
            <w:pPr>
              <w:spacing w:line="260" w:lineRule="atLeast"/>
              <w:jc w:val="both"/>
              <w:rPr>
                <w:rFonts w:cs="Arial"/>
                <w:szCs w:val="20"/>
              </w:rPr>
            </w:pPr>
            <w:r>
              <w:rPr>
                <w:rFonts w:cs="Arial"/>
                <w:i/>
                <w:szCs w:val="20"/>
              </w:rPr>
              <w:t xml:space="preserve">- meni, da poseben sklep ob priznanju evropskega preiskovalnega naloga po drugem odstavku 65. člena ZSKZDČEU-1 ni potreben, če bo ureditev ostala, pa predlaga pripravo obrazca. </w:t>
            </w:r>
            <w:r>
              <w:rPr>
                <w:rFonts w:cs="Arial"/>
                <w:szCs w:val="20"/>
              </w:rPr>
              <w:t>Predlog je upoštevan, podrobnejša razlaga pa izhaja iz opredelitve do pripomb Vrhovnega državnega tožilstva RS.</w:t>
            </w:r>
          </w:p>
          <w:p w:rsidR="0074326C" w:rsidRPr="0074326C" w:rsidRDefault="003D5F85" w:rsidP="0074326C">
            <w:pPr>
              <w:spacing w:line="260" w:lineRule="atLeast"/>
              <w:jc w:val="both"/>
              <w:rPr>
                <w:rFonts w:cs="Arial"/>
                <w:i/>
                <w:szCs w:val="20"/>
                <w:highlight w:val="green"/>
              </w:rPr>
            </w:pPr>
            <w:r w:rsidRPr="003D5F85">
              <w:rPr>
                <w:rFonts w:cs="Arial"/>
                <w:i/>
                <w:szCs w:val="20"/>
              </w:rPr>
              <w:t xml:space="preserve"> </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87B32" w:rsidRPr="00D063BD" w:rsidRDefault="00787B32" w:rsidP="008F3EC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787B32" w:rsidRPr="00453C37" w:rsidRDefault="00453C37" w:rsidP="008F3EC2">
            <w:pPr>
              <w:pStyle w:val="Neotevilenodstavek"/>
              <w:widowControl w:val="0"/>
              <w:spacing w:before="0" w:after="0" w:line="260" w:lineRule="exact"/>
              <w:jc w:val="center"/>
              <w:rPr>
                <w:b/>
                <w:iCs/>
                <w:sz w:val="20"/>
                <w:szCs w:val="20"/>
              </w:rPr>
            </w:pPr>
            <w:r w:rsidRPr="00453C37">
              <w:rPr>
                <w:b/>
                <w:sz w:val="20"/>
                <w:szCs w:val="20"/>
              </w:rPr>
              <w:t>DA</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87B32" w:rsidRPr="00453C37" w:rsidRDefault="00453C37" w:rsidP="008F3EC2">
            <w:pPr>
              <w:pStyle w:val="Neotevilenodstavek"/>
              <w:widowControl w:val="0"/>
              <w:spacing w:before="0" w:after="0" w:line="260" w:lineRule="exact"/>
              <w:jc w:val="center"/>
              <w:rPr>
                <w:b/>
                <w:sz w:val="20"/>
                <w:szCs w:val="20"/>
              </w:rPr>
            </w:pPr>
            <w:r w:rsidRPr="00453C37">
              <w:rPr>
                <w:b/>
                <w:sz w:val="20"/>
                <w:szCs w:val="20"/>
              </w:rPr>
              <w:t>DA</w:t>
            </w:r>
          </w:p>
        </w:tc>
      </w:tr>
      <w:tr w:rsidR="0088558A"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64A62" w:rsidRPr="00464A62" w:rsidRDefault="003F6B3F" w:rsidP="008F3EC2">
            <w:pPr>
              <w:pStyle w:val="Neotevilenodstavek"/>
              <w:widowControl w:val="0"/>
              <w:spacing w:before="0" w:after="0" w:line="260" w:lineRule="exact"/>
              <w:jc w:val="left"/>
              <w:rPr>
                <w:sz w:val="20"/>
                <w:szCs w:val="20"/>
              </w:rPr>
            </w:pPr>
            <w:r>
              <w:rPr>
                <w:sz w:val="20"/>
                <w:szCs w:val="20"/>
              </w:rPr>
              <w:lastRenderedPageBreak/>
              <w:t xml:space="preserve"> </w:t>
            </w:r>
          </w:p>
        </w:tc>
        <w:tc>
          <w:tcPr>
            <w:tcW w:w="2431" w:type="dxa"/>
            <w:gridSpan w:val="2"/>
            <w:vAlign w:val="center"/>
          </w:tcPr>
          <w:p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87B32" w:rsidRPr="00D063BD" w:rsidRDefault="00787B32" w:rsidP="008F3EC2">
            <w:pPr>
              <w:pStyle w:val="Poglavje"/>
              <w:widowControl w:val="0"/>
              <w:spacing w:before="0" w:after="0" w:line="260" w:lineRule="exact"/>
              <w:ind w:left="3400"/>
              <w:jc w:val="left"/>
              <w:rPr>
                <w:sz w:val="20"/>
                <w:szCs w:val="20"/>
              </w:rPr>
            </w:pPr>
          </w:p>
          <w:p w:rsidR="00787B32" w:rsidRDefault="00453C37" w:rsidP="008F3EC2">
            <w:pPr>
              <w:pStyle w:val="Poglavje"/>
              <w:widowControl w:val="0"/>
              <w:spacing w:before="0" w:after="0" w:line="260" w:lineRule="exact"/>
              <w:ind w:left="3400"/>
              <w:jc w:val="left"/>
              <w:rPr>
                <w:i/>
                <w:sz w:val="20"/>
                <w:szCs w:val="20"/>
              </w:rPr>
            </w:pPr>
            <w:r>
              <w:rPr>
                <w:b w:val="0"/>
                <w:sz w:val="20"/>
                <w:szCs w:val="20"/>
              </w:rPr>
              <w:t xml:space="preserve">                                          </w:t>
            </w:r>
            <w:r w:rsidR="009F52FC">
              <w:rPr>
                <w:b w:val="0"/>
                <w:sz w:val="20"/>
                <w:szCs w:val="20"/>
              </w:rPr>
              <w:t xml:space="preserve">       </w:t>
            </w:r>
            <w:r w:rsidR="00B8019E">
              <w:rPr>
                <w:b w:val="0"/>
                <w:sz w:val="20"/>
                <w:szCs w:val="20"/>
              </w:rPr>
              <w:t xml:space="preserve">      </w:t>
            </w:r>
            <w:r w:rsidR="00B8019E">
              <w:rPr>
                <w:i/>
                <w:sz w:val="20"/>
                <w:szCs w:val="20"/>
              </w:rPr>
              <w:t>Darko STARE</w:t>
            </w:r>
          </w:p>
          <w:p w:rsidR="00453C37" w:rsidRPr="00453C37" w:rsidRDefault="00453C37" w:rsidP="008F3EC2">
            <w:pPr>
              <w:pStyle w:val="Poglavje"/>
              <w:widowControl w:val="0"/>
              <w:spacing w:before="0" w:after="0" w:line="260" w:lineRule="exact"/>
              <w:ind w:left="3400"/>
              <w:jc w:val="left"/>
              <w:rPr>
                <w:i/>
                <w:sz w:val="20"/>
                <w:szCs w:val="20"/>
              </w:rPr>
            </w:pPr>
            <w:r>
              <w:rPr>
                <w:i/>
                <w:sz w:val="20"/>
                <w:szCs w:val="20"/>
              </w:rPr>
              <w:t xml:space="preserve">                                                    </w:t>
            </w:r>
            <w:r w:rsidR="00B8019E">
              <w:rPr>
                <w:i/>
                <w:sz w:val="20"/>
                <w:szCs w:val="20"/>
              </w:rPr>
              <w:t xml:space="preserve">državni sekretar </w:t>
            </w:r>
          </w:p>
          <w:p w:rsidR="00787B32" w:rsidRPr="00D063BD" w:rsidRDefault="00787B32" w:rsidP="008F3EC2">
            <w:pPr>
              <w:pStyle w:val="Poglavje"/>
              <w:widowControl w:val="0"/>
              <w:spacing w:before="0" w:after="0" w:line="260" w:lineRule="exact"/>
              <w:ind w:left="3400"/>
              <w:jc w:val="left"/>
              <w:rPr>
                <w:sz w:val="20"/>
                <w:szCs w:val="20"/>
              </w:rPr>
            </w:pPr>
          </w:p>
        </w:tc>
      </w:tr>
    </w:tbl>
    <w:p w:rsidR="00DC7628" w:rsidRDefault="00DC7628" w:rsidP="00787B32"/>
    <w:p w:rsidR="00DC7628" w:rsidRDefault="002B6FE9" w:rsidP="00787B32">
      <w:pPr>
        <w:rPr>
          <w:b/>
          <w:i/>
        </w:rPr>
      </w:pPr>
      <w:r>
        <w:rPr>
          <w:b/>
          <w:i/>
        </w:rPr>
        <w:t>Prilogi:</w:t>
      </w:r>
    </w:p>
    <w:p w:rsidR="002B6FE9" w:rsidRDefault="002B6FE9" w:rsidP="00787B32">
      <w:r>
        <w:t>- predlog sklepa Vlade RS</w:t>
      </w:r>
    </w:p>
    <w:p w:rsidR="002B6FE9" w:rsidRPr="002B6FE9" w:rsidRDefault="002B6FE9" w:rsidP="00787B32">
      <w:r>
        <w:t>- predlog zakona</w:t>
      </w:r>
    </w:p>
    <w:p w:rsidR="00DC7628" w:rsidRDefault="00DC7628" w:rsidP="00787B32"/>
    <w:p w:rsidR="00163AA6" w:rsidRDefault="00163AA6" w:rsidP="00787B32"/>
    <w:p w:rsidR="00163AA6" w:rsidRDefault="00163AA6" w:rsidP="00787B32"/>
    <w:p w:rsidR="00163AA6" w:rsidRDefault="00163AA6" w:rsidP="00787B32"/>
    <w:p w:rsidR="00163AA6" w:rsidRDefault="00163AA6" w:rsidP="00787B32"/>
    <w:p w:rsidR="00163AA6" w:rsidRDefault="00163AA6" w:rsidP="00787B32"/>
    <w:p w:rsidR="00163AA6" w:rsidRDefault="00163AA6" w:rsidP="00787B32"/>
    <w:p w:rsidR="00163AA6" w:rsidRDefault="00163AA6"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6E6847" w:rsidRDefault="006E6847" w:rsidP="00787B32"/>
    <w:p w:rsidR="003D7F85" w:rsidRDefault="003D7F85" w:rsidP="00787B32"/>
    <w:p w:rsidR="007D75CF" w:rsidRDefault="00F9530F" w:rsidP="00787B32">
      <w:r>
        <w:lastRenderedPageBreak/>
        <w:t>Datum:</w:t>
      </w:r>
    </w:p>
    <w:p w:rsidR="00F9530F" w:rsidRDefault="00F9530F" w:rsidP="00787B32">
      <w:r>
        <w:t>Številka</w:t>
      </w:r>
      <w:r w:rsidR="00DC7628">
        <w:t>:</w:t>
      </w:r>
    </w:p>
    <w:p w:rsidR="00F9530F" w:rsidRDefault="00F9530F" w:rsidP="00787B32"/>
    <w:p w:rsidR="00F9530F" w:rsidRDefault="00F9530F" w:rsidP="00787B32"/>
    <w:p w:rsidR="00F9530F" w:rsidRDefault="00F9530F" w:rsidP="00787B32"/>
    <w:p w:rsidR="00F9530F" w:rsidRDefault="00F9530F" w:rsidP="00787B32"/>
    <w:p w:rsidR="00787B32" w:rsidRDefault="00787B32" w:rsidP="00787B32"/>
    <w:p w:rsidR="00787B32" w:rsidRDefault="00787B32" w:rsidP="00787B32"/>
    <w:p w:rsidR="00787B32" w:rsidRDefault="00787B32" w:rsidP="00787B32"/>
    <w:p w:rsidR="00787B32" w:rsidRDefault="00787B32" w:rsidP="00787B32"/>
    <w:p w:rsidR="00484A67" w:rsidRDefault="00484A67" w:rsidP="00484A67">
      <w:pPr>
        <w:rPr>
          <w:rFonts w:cs="Arial"/>
          <w:szCs w:val="20"/>
        </w:rPr>
      </w:pPr>
      <w:r w:rsidRPr="00110674">
        <w:rPr>
          <w:rFonts w:cs="Arial"/>
          <w:szCs w:val="20"/>
        </w:rPr>
        <w:t xml:space="preserve">Na podlagi drugega odstavka 2. člena Zakona o Vladi Republike Slovenije (Uradni list RS, št. 24/05 – uradno prečiščeno besedilo, 109/08, 38/10 – ZUKN, 8/12, 21/13, 47/13 – ZDU – 1G in 65/14) je Vlada Republike Slovenije na svoji … seji … sprejela </w:t>
      </w:r>
      <w:r>
        <w:rPr>
          <w:rFonts w:cs="Arial"/>
          <w:szCs w:val="20"/>
        </w:rPr>
        <w:t xml:space="preserve">naslednji </w:t>
      </w:r>
    </w:p>
    <w:p w:rsidR="00484A67" w:rsidRDefault="00484A67" w:rsidP="00484A67">
      <w:pPr>
        <w:rPr>
          <w:rFonts w:cs="Arial"/>
          <w:szCs w:val="20"/>
        </w:rPr>
      </w:pPr>
    </w:p>
    <w:p w:rsidR="00F9530F" w:rsidRDefault="00F9530F" w:rsidP="00484A67">
      <w:pPr>
        <w:rPr>
          <w:rFonts w:cs="Arial"/>
          <w:szCs w:val="20"/>
        </w:rPr>
      </w:pPr>
    </w:p>
    <w:p w:rsidR="00484A67" w:rsidRPr="005225F8" w:rsidRDefault="00484A67" w:rsidP="00484A67">
      <w:pPr>
        <w:jc w:val="center"/>
        <w:rPr>
          <w:rFonts w:cs="Arial"/>
          <w:b/>
          <w:i/>
          <w:szCs w:val="20"/>
        </w:rPr>
      </w:pPr>
      <w:r w:rsidRPr="005225F8">
        <w:rPr>
          <w:rFonts w:cs="Arial"/>
          <w:b/>
          <w:i/>
          <w:szCs w:val="20"/>
        </w:rPr>
        <w:t>SKLEP</w:t>
      </w:r>
    </w:p>
    <w:p w:rsidR="00484A67" w:rsidRDefault="00484A67" w:rsidP="00484A67">
      <w:pPr>
        <w:rPr>
          <w:rFonts w:cs="Arial"/>
          <w:szCs w:val="20"/>
        </w:rPr>
      </w:pPr>
    </w:p>
    <w:p w:rsidR="00F9530F" w:rsidRDefault="00F9530F" w:rsidP="00484A67">
      <w:pPr>
        <w:rPr>
          <w:rFonts w:cs="Arial"/>
          <w:szCs w:val="20"/>
        </w:rPr>
      </w:pPr>
    </w:p>
    <w:p w:rsidR="00DC7628" w:rsidRPr="00110674" w:rsidRDefault="00DC7628" w:rsidP="00484A67">
      <w:pPr>
        <w:rPr>
          <w:rFonts w:cs="Arial"/>
          <w:szCs w:val="20"/>
        </w:rPr>
      </w:pPr>
    </w:p>
    <w:p w:rsidR="00484A67" w:rsidRDefault="00484A67" w:rsidP="00484A67">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membah in</w:t>
      </w:r>
      <w:r w:rsidR="005943AC">
        <w:rPr>
          <w:rFonts w:cs="Arial"/>
          <w:szCs w:val="20"/>
        </w:rPr>
        <w:t xml:space="preserve"> dopolnitvah Zakona o sodelovanju v kazenskih zadevah z državami članicami Evropske unije (EVA 2016-2030-0003</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6E6847">
        <w:rPr>
          <w:rFonts w:cs="Arial"/>
          <w:szCs w:val="20"/>
        </w:rPr>
        <w:t>ru Republike Slovenije po skrajšanem</w:t>
      </w:r>
      <w:r w:rsidRPr="00110674">
        <w:rPr>
          <w:rFonts w:cs="Arial"/>
          <w:szCs w:val="20"/>
        </w:rPr>
        <w:t xml:space="preserve"> postopku. </w:t>
      </w:r>
    </w:p>
    <w:p w:rsidR="00F9530F" w:rsidRDefault="00F9530F" w:rsidP="00484A67">
      <w:pPr>
        <w:jc w:val="both"/>
        <w:rPr>
          <w:rFonts w:cs="Arial"/>
          <w:szCs w:val="20"/>
        </w:rPr>
      </w:pPr>
    </w:p>
    <w:p w:rsidR="00F9530F" w:rsidRDefault="00F9530F" w:rsidP="00484A67">
      <w:pPr>
        <w:jc w:val="both"/>
        <w:rPr>
          <w:rFonts w:cs="Arial"/>
          <w:szCs w:val="20"/>
        </w:rPr>
      </w:pPr>
    </w:p>
    <w:p w:rsidR="00F9530F" w:rsidRDefault="00F9530F" w:rsidP="00484A67">
      <w:pPr>
        <w:jc w:val="both"/>
        <w:rPr>
          <w:rFonts w:cs="Arial"/>
          <w:szCs w:val="20"/>
        </w:rPr>
      </w:pPr>
    </w:p>
    <w:p w:rsidR="00F9530F" w:rsidRPr="00110674" w:rsidRDefault="00F9530F" w:rsidP="00484A67">
      <w:pPr>
        <w:jc w:val="both"/>
        <w:rPr>
          <w:rFonts w:cs="Arial"/>
          <w:szCs w:val="20"/>
        </w:rPr>
      </w:pPr>
    </w:p>
    <w:p w:rsidR="00484A67" w:rsidRDefault="00484A67" w:rsidP="00484A67">
      <w:pPr>
        <w:rPr>
          <w:rFonts w:cs="Arial"/>
          <w:szCs w:val="20"/>
        </w:rPr>
      </w:pPr>
    </w:p>
    <w:p w:rsidR="00484A67" w:rsidRPr="00110674" w:rsidRDefault="00484A67" w:rsidP="00484A67">
      <w:pPr>
        <w:rPr>
          <w:rFonts w:cs="Arial"/>
          <w:szCs w:val="20"/>
        </w:rPr>
      </w:pPr>
    </w:p>
    <w:p w:rsidR="00484A67" w:rsidRPr="005225F8" w:rsidRDefault="00484A67" w:rsidP="00484A67">
      <w:pPr>
        <w:pStyle w:val="Naslovpredpisa"/>
        <w:spacing w:before="0" w:after="0" w:line="260" w:lineRule="exact"/>
        <w:rPr>
          <w:i/>
          <w:sz w:val="20"/>
          <w:szCs w:val="20"/>
        </w:rPr>
      </w:pPr>
      <w:r>
        <w:rPr>
          <w:b w:val="0"/>
          <w:sz w:val="20"/>
          <w:szCs w:val="20"/>
        </w:rPr>
        <w:t xml:space="preserve">                                                                       </w:t>
      </w:r>
      <w:r>
        <w:rPr>
          <w:i/>
          <w:sz w:val="20"/>
          <w:szCs w:val="20"/>
        </w:rPr>
        <w:t>mag. Lilijana KOZLOVIČ</w:t>
      </w:r>
    </w:p>
    <w:p w:rsidR="00484A67" w:rsidRPr="005225F8" w:rsidRDefault="00484A67" w:rsidP="00484A67">
      <w:pPr>
        <w:pStyle w:val="Naslovpredpisa"/>
        <w:spacing w:before="0" w:after="0" w:line="260" w:lineRule="exact"/>
        <w:rPr>
          <w:i/>
          <w:sz w:val="20"/>
          <w:szCs w:val="20"/>
        </w:rPr>
      </w:pPr>
      <w:r w:rsidRPr="005225F8">
        <w:rPr>
          <w:i/>
          <w:sz w:val="20"/>
          <w:szCs w:val="20"/>
        </w:rPr>
        <w:t xml:space="preserve">                                                                        </w:t>
      </w:r>
      <w:r>
        <w:rPr>
          <w:i/>
          <w:sz w:val="20"/>
          <w:szCs w:val="20"/>
        </w:rPr>
        <w:t>generalna</w:t>
      </w:r>
      <w:r w:rsidRPr="005225F8">
        <w:rPr>
          <w:i/>
          <w:sz w:val="20"/>
          <w:szCs w:val="20"/>
        </w:rPr>
        <w:t xml:space="preserve"> sekretar</w:t>
      </w:r>
      <w:r>
        <w:rPr>
          <w:i/>
          <w:sz w:val="20"/>
          <w:szCs w:val="20"/>
        </w:rPr>
        <w:t>ka</w:t>
      </w:r>
    </w:p>
    <w:p w:rsidR="00484A67" w:rsidRDefault="00484A67"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Pr="00110674" w:rsidRDefault="00F9530F" w:rsidP="00484A67">
      <w:pPr>
        <w:pStyle w:val="Naslovpredpisa"/>
        <w:spacing w:before="0" w:after="0" w:line="260" w:lineRule="exact"/>
        <w:jc w:val="left"/>
        <w:rPr>
          <w:sz w:val="20"/>
          <w:szCs w:val="20"/>
        </w:rPr>
      </w:pPr>
    </w:p>
    <w:p w:rsidR="00484A67" w:rsidRDefault="00484A67" w:rsidP="00484A67">
      <w:pPr>
        <w:pStyle w:val="Neotevilenodstavek"/>
        <w:spacing w:before="0" w:after="0" w:line="260" w:lineRule="exact"/>
        <w:rPr>
          <w:bCs/>
          <w:iCs/>
          <w:sz w:val="20"/>
          <w:szCs w:val="20"/>
        </w:rPr>
      </w:pPr>
      <w:r w:rsidRPr="00110674">
        <w:rPr>
          <w:bCs/>
          <w:iCs/>
          <w:sz w:val="20"/>
          <w:szCs w:val="20"/>
        </w:rPr>
        <w:t>Prejmejo:</w:t>
      </w:r>
    </w:p>
    <w:p w:rsidR="00484A67" w:rsidRDefault="00484A67" w:rsidP="00484A67">
      <w:pPr>
        <w:pStyle w:val="Neotevilenodstavek"/>
        <w:spacing w:before="0" w:after="0" w:line="260" w:lineRule="exact"/>
        <w:rPr>
          <w:bCs/>
          <w:iCs/>
          <w:sz w:val="20"/>
          <w:szCs w:val="20"/>
        </w:rPr>
      </w:pPr>
      <w:r>
        <w:rPr>
          <w:bCs/>
          <w:iCs/>
          <w:sz w:val="20"/>
          <w:szCs w:val="20"/>
        </w:rPr>
        <w:t>- Državni zbor Republike Slovenije</w:t>
      </w:r>
    </w:p>
    <w:p w:rsidR="00484A67" w:rsidRDefault="00484A67" w:rsidP="00484A67">
      <w:pPr>
        <w:pStyle w:val="Neotevilenodstavek"/>
        <w:spacing w:before="0" w:after="0" w:line="260" w:lineRule="exact"/>
        <w:rPr>
          <w:bCs/>
          <w:iCs/>
          <w:sz w:val="20"/>
          <w:szCs w:val="20"/>
        </w:rPr>
      </w:pPr>
      <w:r>
        <w:rPr>
          <w:bCs/>
          <w:iCs/>
          <w:sz w:val="20"/>
          <w:szCs w:val="20"/>
        </w:rPr>
        <w:t>- Ministrstvo za pravosodje</w:t>
      </w:r>
    </w:p>
    <w:p w:rsidR="00484A67" w:rsidRPr="00110674" w:rsidRDefault="00484A67" w:rsidP="00484A67">
      <w:pPr>
        <w:pStyle w:val="Neotevilenodstavek"/>
        <w:spacing w:before="0" w:after="0" w:line="260" w:lineRule="exact"/>
        <w:rPr>
          <w:bCs/>
          <w:iCs/>
          <w:sz w:val="20"/>
          <w:szCs w:val="20"/>
        </w:rPr>
      </w:pPr>
    </w:p>
    <w:p w:rsidR="00787B32" w:rsidRDefault="00787B32" w:rsidP="00787B32"/>
    <w:p w:rsidR="00787B32" w:rsidRDefault="00787B32" w:rsidP="00787B32"/>
    <w:p w:rsidR="00787B32" w:rsidRDefault="00787B32" w:rsidP="00787B32"/>
    <w:p w:rsidR="00787B32" w:rsidRDefault="00787B32" w:rsidP="00787B32"/>
    <w:p w:rsidR="00F9530F" w:rsidRDefault="00F9530F" w:rsidP="00787B32"/>
    <w:p w:rsidR="00F9530F" w:rsidRDefault="00F9530F" w:rsidP="00787B32"/>
    <w:p w:rsidR="00F9530F" w:rsidRDefault="00F9530F" w:rsidP="00787B32"/>
    <w:p w:rsidR="00F9530F" w:rsidRDefault="00F9530F" w:rsidP="00787B32"/>
    <w:p w:rsidR="00D7571A" w:rsidRDefault="00D7571A" w:rsidP="00787B32"/>
    <w:p w:rsidR="00163AA6" w:rsidRDefault="00163AA6" w:rsidP="00787B32"/>
    <w:p w:rsidR="00F9530F" w:rsidRDefault="00F9530F" w:rsidP="00787B32"/>
    <w:p w:rsidR="00AD3785" w:rsidRPr="008D1759" w:rsidRDefault="00AD3785" w:rsidP="00163AA6">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498"/>
      </w:tblGrid>
      <w:tr w:rsidR="00787B32" w:rsidRPr="008D1759" w:rsidTr="008F3EC2">
        <w:tc>
          <w:tcPr>
            <w:tcW w:w="9213" w:type="dxa"/>
          </w:tcPr>
          <w:p w:rsidR="00AD3785" w:rsidRDefault="00AD3785" w:rsidP="00AD3785">
            <w:pPr>
              <w:pStyle w:val="Naslovpredpisa"/>
              <w:spacing w:before="0" w:after="0" w:line="260" w:lineRule="exact"/>
              <w:rPr>
                <w:sz w:val="20"/>
                <w:szCs w:val="20"/>
              </w:rPr>
            </w:pPr>
            <w:r>
              <w:rPr>
                <w:sz w:val="20"/>
                <w:szCs w:val="20"/>
              </w:rPr>
              <w:t xml:space="preserve">PREDLOG ZAKONA O SPREMEMBAH IN DOPOLNITVAH </w:t>
            </w:r>
          </w:p>
          <w:p w:rsidR="00787B32" w:rsidRDefault="007747AF" w:rsidP="00AD3785">
            <w:pPr>
              <w:pStyle w:val="Naslovpredpisa"/>
              <w:spacing w:before="0" w:after="0" w:line="260" w:lineRule="exact"/>
              <w:rPr>
                <w:sz w:val="20"/>
                <w:szCs w:val="20"/>
              </w:rPr>
            </w:pPr>
            <w:r>
              <w:rPr>
                <w:sz w:val="20"/>
                <w:szCs w:val="20"/>
              </w:rPr>
              <w:t>ZAKONA O SODELOVANJU V KAZENSKIH ZADEVAH Z DRŽAVAMI ČLANICAMI EVROPSKE UNIJE</w:t>
            </w:r>
          </w:p>
          <w:p w:rsidR="00163AA6" w:rsidRDefault="00163AA6" w:rsidP="00163AA6">
            <w:pPr>
              <w:pStyle w:val="Naslovpredpisa"/>
              <w:spacing w:before="0" w:after="0" w:line="260" w:lineRule="exact"/>
              <w:rPr>
                <w:sz w:val="20"/>
                <w:szCs w:val="20"/>
              </w:rPr>
            </w:pPr>
            <w:r>
              <w:rPr>
                <w:sz w:val="20"/>
                <w:szCs w:val="20"/>
              </w:rPr>
              <w:t>(EVA 2016-2030-0003)</w:t>
            </w:r>
          </w:p>
          <w:p w:rsidR="00163AA6" w:rsidRDefault="00163AA6" w:rsidP="00AD3785">
            <w:pPr>
              <w:pStyle w:val="Naslovpredpisa"/>
              <w:spacing w:before="0" w:after="0" w:line="260" w:lineRule="exact"/>
              <w:rPr>
                <w:sz w:val="20"/>
                <w:szCs w:val="20"/>
              </w:rPr>
            </w:pPr>
          </w:p>
          <w:p w:rsidR="00AD3785" w:rsidRDefault="00AD3785" w:rsidP="00AD3785">
            <w:pPr>
              <w:pStyle w:val="Naslovpredpisa"/>
              <w:spacing w:before="0" w:after="0" w:line="260" w:lineRule="exact"/>
              <w:rPr>
                <w:sz w:val="20"/>
                <w:szCs w:val="20"/>
              </w:rPr>
            </w:pPr>
          </w:p>
          <w:p w:rsidR="00AD3785" w:rsidRPr="008D1759" w:rsidRDefault="00AD3785" w:rsidP="00AD3785">
            <w:pPr>
              <w:pStyle w:val="Naslovpredpisa"/>
              <w:spacing w:before="0" w:after="0" w:line="260" w:lineRule="exact"/>
              <w:jc w:val="left"/>
              <w:rPr>
                <w:sz w:val="20"/>
                <w:szCs w:val="20"/>
              </w:rPr>
            </w:pPr>
          </w:p>
        </w:tc>
      </w:tr>
      <w:tr w:rsidR="00787B32" w:rsidRPr="008D1759" w:rsidTr="008F3EC2">
        <w:tc>
          <w:tcPr>
            <w:tcW w:w="9213" w:type="dxa"/>
          </w:tcPr>
          <w:p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rsidTr="008F3EC2">
        <w:tc>
          <w:tcPr>
            <w:tcW w:w="9213" w:type="dxa"/>
          </w:tcPr>
          <w:p w:rsidR="004F7B99" w:rsidRDefault="004F7B99" w:rsidP="004F7B99">
            <w:pPr>
              <w:pStyle w:val="Alineazaodstavkom"/>
              <w:numPr>
                <w:ilvl w:val="0"/>
                <w:numId w:val="0"/>
              </w:numPr>
              <w:spacing w:line="260" w:lineRule="exact"/>
              <w:rPr>
                <w:sz w:val="20"/>
                <w:szCs w:val="20"/>
              </w:rPr>
            </w:pPr>
          </w:p>
          <w:p w:rsidR="00CA6065" w:rsidRDefault="00AB1E1C" w:rsidP="004F7B99">
            <w:pPr>
              <w:pStyle w:val="Alineazaodstavkom"/>
              <w:numPr>
                <w:ilvl w:val="0"/>
                <w:numId w:val="0"/>
              </w:numPr>
              <w:spacing w:line="260" w:lineRule="exact"/>
              <w:rPr>
                <w:sz w:val="20"/>
                <w:szCs w:val="20"/>
              </w:rPr>
            </w:pPr>
            <w:r>
              <w:rPr>
                <w:sz w:val="20"/>
                <w:szCs w:val="20"/>
              </w:rPr>
              <w:t>Prvi Zakon o sodelovanju v kazenskih zadevah z državami članicami Evropske unije (v nadaljevanju ZSKZDČEU)</w:t>
            </w:r>
            <w:r>
              <w:rPr>
                <w:rStyle w:val="Sprotnaopomba-sklic"/>
                <w:sz w:val="20"/>
                <w:szCs w:val="20"/>
              </w:rPr>
              <w:footnoteReference w:id="1"/>
            </w:r>
            <w:r>
              <w:rPr>
                <w:sz w:val="20"/>
                <w:szCs w:val="20"/>
              </w:rPr>
              <w:t xml:space="preserve"> je bil sprejet leta 2007 in je implementiral takratne dokumente Evropske unije, ki so urejali sodelovanje pra</w:t>
            </w:r>
            <w:r w:rsidR="00B87DF6">
              <w:rPr>
                <w:sz w:val="20"/>
                <w:szCs w:val="20"/>
              </w:rPr>
              <w:t>vosodnih organov držav članic v kazenskih zadevah</w:t>
            </w:r>
            <w:r>
              <w:rPr>
                <w:sz w:val="20"/>
                <w:szCs w:val="20"/>
              </w:rPr>
              <w:t xml:space="preserve">. </w:t>
            </w:r>
          </w:p>
          <w:p w:rsidR="00AB1E1C" w:rsidRDefault="00AB1E1C" w:rsidP="004F7B99">
            <w:pPr>
              <w:pStyle w:val="Alineazaodstavkom"/>
              <w:numPr>
                <w:ilvl w:val="0"/>
                <w:numId w:val="0"/>
              </w:numPr>
              <w:spacing w:line="260" w:lineRule="exact"/>
              <w:rPr>
                <w:sz w:val="20"/>
                <w:szCs w:val="20"/>
              </w:rPr>
            </w:pPr>
          </w:p>
          <w:p w:rsidR="00DF5401" w:rsidRDefault="00AB1E1C" w:rsidP="004F7B99">
            <w:pPr>
              <w:pStyle w:val="Alineazaodstavkom"/>
              <w:numPr>
                <w:ilvl w:val="0"/>
                <w:numId w:val="0"/>
              </w:numPr>
              <w:spacing w:line="260" w:lineRule="exact"/>
              <w:rPr>
                <w:sz w:val="20"/>
                <w:szCs w:val="20"/>
              </w:rPr>
            </w:pPr>
            <w:r>
              <w:rPr>
                <w:sz w:val="20"/>
                <w:szCs w:val="20"/>
              </w:rPr>
              <w:t>Zaradi večje količine okvirnih sklepov Evropskega sveta z obravnavanega področja, ki so bili sprejeti</w:t>
            </w:r>
            <w:r w:rsidR="00DF5401">
              <w:rPr>
                <w:sz w:val="20"/>
                <w:szCs w:val="20"/>
              </w:rPr>
              <w:t xml:space="preserve"> ali pa je bil njihov rok za implementacijo določen</w:t>
            </w:r>
            <w:r>
              <w:rPr>
                <w:sz w:val="20"/>
                <w:szCs w:val="20"/>
              </w:rPr>
              <w:t xml:space="preserve"> po uveljavitvi ZSKZDČEU, je bil v letu 2013</w:t>
            </w:r>
            <w:r w:rsidR="00506FC0">
              <w:rPr>
                <w:sz w:val="20"/>
                <w:szCs w:val="20"/>
              </w:rPr>
              <w:t xml:space="preserve"> – med drugim zaradi boljše preglednosti –</w:t>
            </w:r>
            <w:r>
              <w:rPr>
                <w:sz w:val="20"/>
                <w:szCs w:val="20"/>
              </w:rPr>
              <w:t xml:space="preserve"> sprejet novi Zakon o sodelovanju v kazenskih zadevah z državami članicami Evropske unije (v nadaljevanju ZSKZDČEU-1)</w:t>
            </w:r>
            <w:r>
              <w:rPr>
                <w:rStyle w:val="Sprotnaopomba-sklic"/>
                <w:sz w:val="20"/>
                <w:szCs w:val="20"/>
              </w:rPr>
              <w:footnoteReference w:id="2"/>
            </w:r>
            <w:r w:rsidR="00DF5401">
              <w:rPr>
                <w:sz w:val="20"/>
                <w:szCs w:val="20"/>
              </w:rPr>
              <w:t>, ki je ustrezno povzel tudi ureditev prej veljavnega ZSKZDČEU</w:t>
            </w:r>
            <w:r w:rsidR="00506FC0">
              <w:rPr>
                <w:sz w:val="20"/>
                <w:szCs w:val="20"/>
              </w:rPr>
              <w:t xml:space="preserve">. </w:t>
            </w:r>
          </w:p>
          <w:p w:rsidR="00DF5401" w:rsidRDefault="00DF5401" w:rsidP="004F7B99">
            <w:pPr>
              <w:pStyle w:val="Alineazaodstavkom"/>
              <w:numPr>
                <w:ilvl w:val="0"/>
                <w:numId w:val="0"/>
              </w:numPr>
              <w:spacing w:line="260" w:lineRule="exact"/>
              <w:rPr>
                <w:sz w:val="20"/>
                <w:szCs w:val="20"/>
              </w:rPr>
            </w:pPr>
          </w:p>
          <w:p w:rsidR="00D15067" w:rsidRDefault="00506FC0" w:rsidP="004F7B99">
            <w:pPr>
              <w:pStyle w:val="Alineazaodstavkom"/>
              <w:numPr>
                <w:ilvl w:val="0"/>
                <w:numId w:val="0"/>
              </w:numPr>
              <w:spacing w:line="260" w:lineRule="exact"/>
              <w:rPr>
                <w:color w:val="000000"/>
                <w:sz w:val="20"/>
                <w:szCs w:val="20"/>
              </w:rPr>
            </w:pPr>
            <w:r>
              <w:rPr>
                <w:sz w:val="20"/>
                <w:szCs w:val="20"/>
              </w:rPr>
              <w:t>ZSKZDČEU-1 je bil do sedaj enkrat spremenjen in dopolnjen</w:t>
            </w:r>
            <w:r w:rsidR="00DF5401">
              <w:rPr>
                <w:sz w:val="20"/>
                <w:szCs w:val="20"/>
              </w:rPr>
              <w:t xml:space="preserve"> – in sicer</w:t>
            </w:r>
            <w:r>
              <w:rPr>
                <w:sz w:val="20"/>
                <w:szCs w:val="20"/>
              </w:rPr>
              <w:t xml:space="preserve"> v </w:t>
            </w:r>
            <w:r w:rsidRPr="00506FC0">
              <w:rPr>
                <w:sz w:val="20"/>
                <w:szCs w:val="20"/>
              </w:rPr>
              <w:t xml:space="preserve">letu 2015, ko je bilo zaradi implementacije </w:t>
            </w:r>
            <w:r w:rsidR="00DF5401">
              <w:rPr>
                <w:color w:val="000000"/>
                <w:sz w:val="20"/>
                <w:szCs w:val="20"/>
              </w:rPr>
              <w:t>Direktive</w:t>
            </w:r>
            <w:r w:rsidRPr="00506FC0">
              <w:rPr>
                <w:color w:val="000000"/>
                <w:sz w:val="20"/>
                <w:szCs w:val="20"/>
              </w:rPr>
              <w:t xml:space="preserve"> 2011/99/EU Evropskega parlamenta in Sveta z dne 13. decembra 2011 o evropski odredbi o zaščiti</w:t>
            </w:r>
            <w:r w:rsidR="00DF5401">
              <w:rPr>
                <w:rStyle w:val="Sprotnaopomba-sklic"/>
                <w:color w:val="000000"/>
                <w:sz w:val="20"/>
                <w:szCs w:val="20"/>
              </w:rPr>
              <w:footnoteReference w:id="3"/>
            </w:r>
            <w:r w:rsidR="00DF5401">
              <w:rPr>
                <w:color w:val="000000"/>
                <w:sz w:val="20"/>
                <w:szCs w:val="20"/>
              </w:rPr>
              <w:t xml:space="preserve"> dodano novo</w:t>
            </w:r>
            <w:r w:rsidR="00D15067">
              <w:rPr>
                <w:color w:val="000000"/>
                <w:sz w:val="20"/>
                <w:szCs w:val="20"/>
              </w:rPr>
              <w:t xml:space="preserve"> 17.a poglavje.</w:t>
            </w:r>
            <w:r w:rsidR="000F6712">
              <w:rPr>
                <w:rStyle w:val="Sprotnaopomba-sklic"/>
                <w:color w:val="000000"/>
                <w:sz w:val="20"/>
                <w:szCs w:val="20"/>
              </w:rPr>
              <w:footnoteReference w:id="4"/>
            </w:r>
          </w:p>
          <w:p w:rsidR="00D15067" w:rsidRDefault="00D15067" w:rsidP="004F7B99">
            <w:pPr>
              <w:pStyle w:val="Alineazaodstavkom"/>
              <w:numPr>
                <w:ilvl w:val="0"/>
                <w:numId w:val="0"/>
              </w:numPr>
              <w:spacing w:line="260" w:lineRule="exact"/>
              <w:rPr>
                <w:color w:val="000000"/>
                <w:sz w:val="20"/>
                <w:szCs w:val="20"/>
              </w:rPr>
            </w:pPr>
          </w:p>
          <w:p w:rsidR="00AD1C3B" w:rsidRDefault="00FB7D0D" w:rsidP="004F7B99">
            <w:pPr>
              <w:pStyle w:val="Alineazaodstavkom"/>
              <w:numPr>
                <w:ilvl w:val="0"/>
                <w:numId w:val="0"/>
              </w:numPr>
              <w:spacing w:line="260" w:lineRule="exact"/>
              <w:rPr>
                <w:color w:val="000000"/>
                <w:sz w:val="20"/>
                <w:szCs w:val="20"/>
              </w:rPr>
            </w:pPr>
            <w:r>
              <w:rPr>
                <w:color w:val="000000"/>
                <w:sz w:val="20"/>
                <w:szCs w:val="20"/>
              </w:rPr>
              <w:t xml:space="preserve">V letu 2014 je bila sprejeta </w:t>
            </w:r>
            <w:r w:rsidRPr="00D40C05">
              <w:rPr>
                <w:b/>
                <w:color w:val="000000"/>
                <w:sz w:val="20"/>
                <w:szCs w:val="20"/>
              </w:rPr>
              <w:t>Direktiva Evropskega parlamenta in Sveta 2014/41/EU z dne 3. 4. 2014 o evropskem preiskovalnem nalogu v kazenskih zadevah (v nadaljevanju Direktiva 2014/41/EU)</w:t>
            </w:r>
            <w:r w:rsidRPr="009F3BC3">
              <w:rPr>
                <w:rStyle w:val="Sprotnaopomba-sklic"/>
                <w:color w:val="000000"/>
                <w:sz w:val="20"/>
                <w:szCs w:val="20"/>
              </w:rPr>
              <w:footnoteReference w:id="5"/>
            </w:r>
            <w:r>
              <w:rPr>
                <w:color w:val="000000"/>
                <w:sz w:val="20"/>
                <w:szCs w:val="20"/>
              </w:rPr>
              <w:t>, ki bi jo morale države članice implementirati do 22. 5. 2017</w:t>
            </w:r>
            <w:r w:rsidR="001922A2">
              <w:rPr>
                <w:color w:val="000000"/>
                <w:sz w:val="20"/>
                <w:szCs w:val="20"/>
              </w:rPr>
              <w:t>.</w:t>
            </w:r>
            <w:r w:rsidR="00855493">
              <w:rPr>
                <w:rStyle w:val="Sprotnaopomba-sklic"/>
                <w:color w:val="000000"/>
                <w:sz w:val="20"/>
                <w:szCs w:val="20"/>
              </w:rPr>
              <w:footnoteReference w:id="6"/>
            </w:r>
            <w:r w:rsidR="005B69F2">
              <w:rPr>
                <w:color w:val="000000"/>
                <w:sz w:val="20"/>
                <w:szCs w:val="20"/>
              </w:rPr>
              <w:t xml:space="preserve"> Republika Slovenija je Evropsko komisijo že obvestila o delni implementaciji, saj ZSKZDČEU-1 že vsebuje 8. in 9. </w:t>
            </w:r>
            <w:r w:rsidR="005B69F2" w:rsidRPr="00D9136B">
              <w:rPr>
                <w:color w:val="000000"/>
                <w:sz w:val="20"/>
                <w:szCs w:val="20"/>
              </w:rPr>
              <w:t>poglavje, ki v slovenski pravni red prenašata do Direktive 2014/41/EU veljavni</w:t>
            </w:r>
            <w:r w:rsidR="00D9136B" w:rsidRPr="00D9136B">
              <w:rPr>
                <w:sz w:val="20"/>
                <w:szCs w:val="20"/>
              </w:rPr>
              <w:t xml:space="preserve"> Okvirni sklep Sveta 2008/978/PNZ z dne 18. 12. 2008 o evropskem dokaznem nalogu za namene pridobitve predmetov, dokumentov in podatkov za uporabo v kazenskih postopkih</w:t>
            </w:r>
            <w:r w:rsidR="00AD1C3B">
              <w:rPr>
                <w:sz w:val="20"/>
                <w:szCs w:val="20"/>
              </w:rPr>
              <w:t xml:space="preserve"> (v nadaljevanju Okvirni sklep </w:t>
            </w:r>
            <w:r w:rsidR="00AD1C3B" w:rsidRPr="00D9136B">
              <w:rPr>
                <w:sz w:val="20"/>
                <w:szCs w:val="20"/>
              </w:rPr>
              <w:t>2008/978/PNZ</w:t>
            </w:r>
            <w:r w:rsidR="00AD1C3B">
              <w:rPr>
                <w:sz w:val="20"/>
                <w:szCs w:val="20"/>
              </w:rPr>
              <w:t>)</w:t>
            </w:r>
            <w:r w:rsidR="005B69F2" w:rsidRPr="00D9136B">
              <w:rPr>
                <w:rStyle w:val="Sprotnaopomba-sklic"/>
                <w:color w:val="000000"/>
                <w:sz w:val="20"/>
                <w:szCs w:val="20"/>
              </w:rPr>
              <w:footnoteReference w:id="7"/>
            </w:r>
            <w:r w:rsidR="005B69F2" w:rsidRPr="00D9136B">
              <w:rPr>
                <w:color w:val="000000"/>
                <w:sz w:val="20"/>
                <w:szCs w:val="20"/>
              </w:rPr>
              <w:t>.</w:t>
            </w:r>
            <w:r w:rsidR="00D9136B" w:rsidRPr="00D9136B">
              <w:rPr>
                <w:color w:val="000000"/>
                <w:sz w:val="20"/>
                <w:szCs w:val="20"/>
              </w:rPr>
              <w:t xml:space="preserve"> Ta je sicer deloma drugače določal razloge za zavrnitev priznanja in</w:t>
            </w:r>
            <w:r w:rsidR="00AD1C3B">
              <w:rPr>
                <w:color w:val="000000"/>
                <w:sz w:val="20"/>
                <w:szCs w:val="20"/>
              </w:rPr>
              <w:t xml:space="preserve"> izvršitve (evropskega dokaznega naloga)</w:t>
            </w:r>
            <w:r w:rsidR="00C73572">
              <w:rPr>
                <w:color w:val="000000"/>
                <w:sz w:val="20"/>
                <w:szCs w:val="20"/>
              </w:rPr>
              <w:t>;</w:t>
            </w:r>
            <w:r w:rsidR="00AD1C3B">
              <w:rPr>
                <w:color w:val="000000"/>
                <w:sz w:val="20"/>
                <w:szCs w:val="20"/>
              </w:rPr>
              <w:t xml:space="preserve"> </w:t>
            </w:r>
            <w:r w:rsidR="00C73572">
              <w:rPr>
                <w:color w:val="000000"/>
                <w:sz w:val="20"/>
                <w:szCs w:val="20"/>
              </w:rPr>
              <w:t xml:space="preserve">nadalje je </w:t>
            </w:r>
            <w:r w:rsidR="00AD1C3B">
              <w:rPr>
                <w:color w:val="000000"/>
                <w:sz w:val="20"/>
                <w:szCs w:val="20"/>
              </w:rPr>
              <w:t>izključeval uporabo za pridobitev dokazov</w:t>
            </w:r>
            <w:r w:rsidR="00C73572">
              <w:rPr>
                <w:color w:val="000000"/>
                <w:sz w:val="20"/>
                <w:szCs w:val="20"/>
              </w:rPr>
              <w:t>, na primer,</w:t>
            </w:r>
            <w:r w:rsidR="00AD1C3B">
              <w:rPr>
                <w:color w:val="000000"/>
                <w:sz w:val="20"/>
                <w:szCs w:val="20"/>
              </w:rPr>
              <w:t xml:space="preserve"> s prikritimi </w:t>
            </w:r>
            <w:r w:rsidR="00EE5C21">
              <w:rPr>
                <w:color w:val="000000"/>
                <w:sz w:val="20"/>
                <w:szCs w:val="20"/>
              </w:rPr>
              <w:t>preiskovalnimi</w:t>
            </w:r>
            <w:r w:rsidR="00AD1C3B">
              <w:rPr>
                <w:color w:val="000000"/>
                <w:sz w:val="20"/>
                <w:szCs w:val="20"/>
              </w:rPr>
              <w:t xml:space="preserve"> ukrepi oziroma z zaslišanjem</w:t>
            </w:r>
            <w:r w:rsidR="00DC444C">
              <w:rPr>
                <w:color w:val="000000"/>
                <w:sz w:val="20"/>
                <w:szCs w:val="20"/>
              </w:rPr>
              <w:t xml:space="preserve"> osumljencev oziroma obdolžencev, prič in izvedencev</w:t>
            </w:r>
            <w:r w:rsidR="00C73572">
              <w:rPr>
                <w:color w:val="000000"/>
                <w:sz w:val="20"/>
                <w:szCs w:val="20"/>
              </w:rPr>
              <w:t>;</w:t>
            </w:r>
            <w:r w:rsidR="00AD1C3B">
              <w:rPr>
                <w:color w:val="000000"/>
                <w:sz w:val="20"/>
                <w:szCs w:val="20"/>
              </w:rPr>
              <w:t xml:space="preserve"> in bil</w:t>
            </w:r>
            <w:r w:rsidR="00C73572">
              <w:rPr>
                <w:color w:val="000000"/>
                <w:sz w:val="20"/>
                <w:szCs w:val="20"/>
              </w:rPr>
              <w:t xml:space="preserve"> je</w:t>
            </w:r>
            <w:r w:rsidR="00AD1C3B">
              <w:rPr>
                <w:color w:val="000000"/>
                <w:sz w:val="20"/>
                <w:szCs w:val="20"/>
              </w:rPr>
              <w:t xml:space="preserve"> omejen le na pridobitev dokazov, ki že obstajajo.</w:t>
            </w:r>
            <w:r w:rsidR="00C73572">
              <w:rPr>
                <w:color w:val="000000"/>
                <w:sz w:val="20"/>
                <w:szCs w:val="20"/>
              </w:rPr>
              <w:t xml:space="preserve"> Glede na navedeno je bilo na vseh področjih, ki so bila izključena iz Okvirnega sklepa </w:t>
            </w:r>
            <w:r w:rsidR="00C73572" w:rsidRPr="00D9136B">
              <w:rPr>
                <w:sz w:val="20"/>
                <w:szCs w:val="20"/>
              </w:rPr>
              <w:t>2008/978/PNZ</w:t>
            </w:r>
            <w:r w:rsidR="005323B5">
              <w:rPr>
                <w:sz w:val="20"/>
                <w:szCs w:val="20"/>
              </w:rPr>
              <w:t>, treba uporabljati</w:t>
            </w:r>
            <w:r w:rsidR="005323B5">
              <w:rPr>
                <w:color w:val="000000"/>
                <w:sz w:val="20"/>
                <w:szCs w:val="20"/>
              </w:rPr>
              <w:t xml:space="preserve"> postopke</w:t>
            </w:r>
            <w:r w:rsidR="00C73572">
              <w:rPr>
                <w:color w:val="000000"/>
                <w:sz w:val="20"/>
                <w:szCs w:val="20"/>
              </w:rPr>
              <w:t xml:space="preserve"> mednarodne pravne pomoči med pristojnimi organi držav članic Evropske unije</w:t>
            </w:r>
            <w:r w:rsidR="005323B5">
              <w:rPr>
                <w:color w:val="000000"/>
                <w:sz w:val="20"/>
                <w:szCs w:val="20"/>
              </w:rPr>
              <w:t>, ki pa ne temeljijo na načelu vzajemnega priznavanja.</w:t>
            </w:r>
          </w:p>
          <w:p w:rsidR="00AD1C3B" w:rsidRDefault="00AD1C3B" w:rsidP="004F7B99">
            <w:pPr>
              <w:pStyle w:val="Alineazaodstavkom"/>
              <w:numPr>
                <w:ilvl w:val="0"/>
                <w:numId w:val="0"/>
              </w:numPr>
              <w:spacing w:line="260" w:lineRule="exact"/>
              <w:rPr>
                <w:color w:val="000000"/>
                <w:sz w:val="20"/>
                <w:szCs w:val="20"/>
              </w:rPr>
            </w:pPr>
          </w:p>
          <w:p w:rsidR="00D63860" w:rsidRDefault="00C73572" w:rsidP="004F7B99">
            <w:pPr>
              <w:pStyle w:val="Alineazaodstavkom"/>
              <w:numPr>
                <w:ilvl w:val="0"/>
                <w:numId w:val="0"/>
              </w:numPr>
              <w:spacing w:line="260" w:lineRule="exact"/>
              <w:rPr>
                <w:color w:val="000000"/>
                <w:sz w:val="20"/>
                <w:szCs w:val="20"/>
              </w:rPr>
            </w:pPr>
            <w:r>
              <w:rPr>
                <w:color w:val="000000"/>
                <w:sz w:val="20"/>
                <w:szCs w:val="20"/>
              </w:rPr>
              <w:t>En od namenov Direktive</w:t>
            </w:r>
            <w:r w:rsidR="00AD1C3B">
              <w:rPr>
                <w:color w:val="000000"/>
                <w:sz w:val="20"/>
                <w:szCs w:val="20"/>
              </w:rPr>
              <w:t xml:space="preserve"> 2014/41/EU</w:t>
            </w:r>
            <w:r>
              <w:rPr>
                <w:color w:val="000000"/>
                <w:sz w:val="20"/>
                <w:szCs w:val="20"/>
              </w:rPr>
              <w:t>, ki se v slovenski pravni red prenaša s tem</w:t>
            </w:r>
            <w:r w:rsidR="005323B5">
              <w:rPr>
                <w:color w:val="000000"/>
                <w:sz w:val="20"/>
                <w:szCs w:val="20"/>
              </w:rPr>
              <w:t xml:space="preserve"> predlogom zakona, je torej</w:t>
            </w:r>
            <w:r>
              <w:rPr>
                <w:color w:val="000000"/>
                <w:sz w:val="20"/>
                <w:szCs w:val="20"/>
              </w:rPr>
              <w:t xml:space="preserve"> poenotiti sistem sodelovanja med pristojnimi organi držav članic Evropske unije </w:t>
            </w:r>
            <w:r>
              <w:rPr>
                <w:color w:val="000000"/>
                <w:sz w:val="20"/>
                <w:szCs w:val="20"/>
              </w:rPr>
              <w:lastRenderedPageBreak/>
              <w:t xml:space="preserve">zaradi pridobitve dokazov za potrebe kazenskih postopkov in postopkov za prekrške, saj je bil do sedaj dokaj razdrobljen in zapleten. </w:t>
            </w:r>
          </w:p>
          <w:p w:rsidR="00D63860" w:rsidRDefault="00D63860" w:rsidP="004F7B99">
            <w:pPr>
              <w:pStyle w:val="Alineazaodstavkom"/>
              <w:numPr>
                <w:ilvl w:val="0"/>
                <w:numId w:val="0"/>
              </w:numPr>
              <w:spacing w:line="260" w:lineRule="exact"/>
              <w:rPr>
                <w:color w:val="000000"/>
                <w:sz w:val="20"/>
                <w:szCs w:val="20"/>
              </w:rPr>
            </w:pPr>
          </w:p>
          <w:p w:rsidR="008145BE" w:rsidRDefault="005323B5" w:rsidP="004F7B99">
            <w:pPr>
              <w:pStyle w:val="Alineazaodstavkom"/>
              <w:numPr>
                <w:ilvl w:val="0"/>
                <w:numId w:val="0"/>
              </w:numPr>
              <w:spacing w:line="260" w:lineRule="exact"/>
              <w:rPr>
                <w:color w:val="000000"/>
                <w:sz w:val="20"/>
                <w:szCs w:val="20"/>
              </w:rPr>
            </w:pPr>
            <w:r>
              <w:rPr>
                <w:color w:val="000000"/>
                <w:sz w:val="20"/>
                <w:szCs w:val="20"/>
              </w:rPr>
              <w:t>Direktiva 2014/41/EU, tako kot ostali instrumenti pravosodnega sodelovanja v kazenski</w:t>
            </w:r>
            <w:r w:rsidR="00D63860">
              <w:rPr>
                <w:color w:val="000000"/>
                <w:sz w:val="20"/>
                <w:szCs w:val="20"/>
              </w:rPr>
              <w:t>h</w:t>
            </w:r>
            <w:r>
              <w:rPr>
                <w:color w:val="000000"/>
                <w:sz w:val="20"/>
                <w:szCs w:val="20"/>
              </w:rPr>
              <w:t xml:space="preserve"> zadevah, temelji na načelu vzajemnega priznavanja sodb in drugih sodnih odlo</w:t>
            </w:r>
            <w:r w:rsidR="00460F22">
              <w:rPr>
                <w:color w:val="000000"/>
                <w:sz w:val="20"/>
                <w:szCs w:val="20"/>
              </w:rPr>
              <w:t>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w:t>
            </w:r>
            <w:r w:rsidR="007F5D4E">
              <w:rPr>
                <w:color w:val="000000"/>
                <w:sz w:val="20"/>
                <w:szCs w:val="20"/>
              </w:rPr>
              <w:t xml:space="preserve"> Poleg izvedbe preiskovalnih dejanj oziroma ukrepov za pridobitev dokazov, evropski preiskovalni nalog omogoča tudi pridobitev dokazov, ki jih pristojni organi države izvršitve že imajo (ki so jih, na primer, pridobili v notranjem kazenskem postopku).</w:t>
            </w:r>
            <w:r w:rsidR="001670DC">
              <w:rPr>
                <w:color w:val="000000"/>
                <w:sz w:val="20"/>
                <w:szCs w:val="20"/>
              </w:rPr>
              <w:t xml:space="preserve"> </w:t>
            </w:r>
            <w:r w:rsidR="007F5D4E">
              <w:rPr>
                <w:color w:val="000000"/>
                <w:sz w:val="20"/>
                <w:szCs w:val="20"/>
              </w:rPr>
              <w:t>Iz možnosti pridobitve z evropski preiskovalnim nalogom</w:t>
            </w:r>
            <w:r w:rsidR="00AF7473">
              <w:rPr>
                <w:color w:val="000000"/>
                <w:sz w:val="20"/>
                <w:szCs w:val="20"/>
              </w:rPr>
              <w:t xml:space="preserve"> pa</w:t>
            </w:r>
            <w:r w:rsidR="007F5D4E">
              <w:rPr>
                <w:color w:val="000000"/>
                <w:sz w:val="20"/>
                <w:szCs w:val="20"/>
              </w:rPr>
              <w:t xml:space="preserve"> je izključeno le ustanavljanje skupnih preiskovalnih skupin in pridobivanje dokazov</w:t>
            </w:r>
            <w:r w:rsidR="008145BE">
              <w:rPr>
                <w:color w:val="000000"/>
                <w:sz w:val="20"/>
                <w:szCs w:val="20"/>
              </w:rPr>
              <w:t xml:space="preserve"> v tem okviru, saj so v tej zvezi potrebna posebna pravila, ki jih je primerneje obravnavati ločeno.</w:t>
            </w:r>
          </w:p>
          <w:p w:rsidR="008145BE" w:rsidRDefault="008145BE" w:rsidP="004F7B99">
            <w:pPr>
              <w:pStyle w:val="Alineazaodstavkom"/>
              <w:numPr>
                <w:ilvl w:val="0"/>
                <w:numId w:val="0"/>
              </w:numPr>
              <w:spacing w:line="260" w:lineRule="exact"/>
              <w:rPr>
                <w:color w:val="000000"/>
                <w:sz w:val="20"/>
                <w:szCs w:val="20"/>
              </w:rPr>
            </w:pPr>
          </w:p>
          <w:p w:rsidR="00485558" w:rsidRDefault="008D0ED1" w:rsidP="004F7B99">
            <w:pPr>
              <w:pStyle w:val="Alineazaodstavkom"/>
              <w:numPr>
                <w:ilvl w:val="0"/>
                <w:numId w:val="0"/>
              </w:numPr>
              <w:spacing w:line="260" w:lineRule="exact"/>
              <w:rPr>
                <w:color w:val="000000"/>
                <w:sz w:val="20"/>
                <w:szCs w:val="20"/>
              </w:rPr>
            </w:pPr>
            <w:r>
              <w:rPr>
                <w:color w:val="000000"/>
                <w:sz w:val="20"/>
                <w:szCs w:val="20"/>
              </w:rPr>
              <w:t>V skladu z Direktivo 2014/41/EU</w:t>
            </w:r>
            <w:r w:rsidR="00EE5C21">
              <w:rPr>
                <w:color w:val="000000"/>
                <w:sz w:val="20"/>
                <w:szCs w:val="20"/>
              </w:rPr>
              <w:t xml:space="preserve"> je evropski preiskoval</w:t>
            </w:r>
            <w:r>
              <w:rPr>
                <w:color w:val="000000"/>
                <w:sz w:val="20"/>
                <w:szCs w:val="20"/>
              </w:rPr>
              <w:t>ni nalog odločba, ki jo izda ali potrdi pravosodni organ</w:t>
            </w:r>
            <w:r w:rsidR="00EE5C21">
              <w:rPr>
                <w:color w:val="000000"/>
                <w:sz w:val="20"/>
                <w:szCs w:val="20"/>
              </w:rPr>
              <w:t xml:space="preserve"> ene države članice zaradi izvedbe enega ali več določenih preiskovalnih ukrepov v drugi državi članici Evropske unije z namenom pridobitve dokazov ali pa zaradi pridobitve dokazov, ki jih pristojni organi države izvršitve že imajo.</w:t>
            </w:r>
            <w:r w:rsidR="00485558">
              <w:rPr>
                <w:color w:val="000000"/>
                <w:sz w:val="20"/>
                <w:szCs w:val="20"/>
              </w:rPr>
              <w:t xml:space="preserve"> V skladu s tretjim odstavkom 1. člena Direktive 2014/41/EU za izdajo </w:t>
            </w:r>
            <w:r w:rsidR="00F51065">
              <w:rPr>
                <w:color w:val="000000"/>
                <w:sz w:val="20"/>
                <w:szCs w:val="20"/>
              </w:rPr>
              <w:t>evropskega</w:t>
            </w:r>
            <w:r w:rsidR="00485558">
              <w:rPr>
                <w:color w:val="000000"/>
                <w:sz w:val="20"/>
                <w:szCs w:val="20"/>
              </w:rPr>
              <w:t xml:space="preserve"> </w:t>
            </w:r>
            <w:r w:rsidR="00F51065">
              <w:rPr>
                <w:color w:val="000000"/>
                <w:sz w:val="20"/>
                <w:szCs w:val="20"/>
              </w:rPr>
              <w:t>preiskovalnega</w:t>
            </w:r>
            <w:r w:rsidR="00485558">
              <w:rPr>
                <w:color w:val="000000"/>
                <w:sz w:val="20"/>
                <w:szCs w:val="20"/>
              </w:rPr>
              <w:t xml:space="preserve"> naloga lahko zaprosi tudi osumljene</w:t>
            </w:r>
            <w:r w:rsidR="00DC444C">
              <w:rPr>
                <w:color w:val="000000"/>
                <w:sz w:val="20"/>
                <w:szCs w:val="20"/>
              </w:rPr>
              <w:t>c</w:t>
            </w:r>
            <w:r w:rsidR="00485558">
              <w:rPr>
                <w:color w:val="000000"/>
                <w:sz w:val="20"/>
                <w:szCs w:val="20"/>
              </w:rPr>
              <w:t xml:space="preserve"> oziroma obdolženec ali njegov odvetnik, če je to v skladu z ureditvijo kazenskega postopka v posamezni državi članici Evropske unije.</w:t>
            </w:r>
          </w:p>
          <w:p w:rsidR="00FF635E" w:rsidRDefault="00FF635E" w:rsidP="004F7B99">
            <w:pPr>
              <w:pStyle w:val="Alineazaodstavkom"/>
              <w:numPr>
                <w:ilvl w:val="0"/>
                <w:numId w:val="0"/>
              </w:numPr>
              <w:spacing w:line="260" w:lineRule="exact"/>
              <w:rPr>
                <w:color w:val="000000"/>
                <w:sz w:val="20"/>
                <w:szCs w:val="20"/>
              </w:rPr>
            </w:pPr>
          </w:p>
          <w:p w:rsidR="00FF635E" w:rsidRDefault="00FF635E" w:rsidP="004F7B99">
            <w:pPr>
              <w:pStyle w:val="Alineazaodstavkom"/>
              <w:numPr>
                <w:ilvl w:val="0"/>
                <w:numId w:val="0"/>
              </w:numPr>
              <w:spacing w:line="260" w:lineRule="exact"/>
              <w:rPr>
                <w:color w:val="000000"/>
                <w:sz w:val="20"/>
                <w:szCs w:val="20"/>
              </w:rPr>
            </w:pPr>
            <w:r>
              <w:rPr>
                <w:color w:val="000000"/>
                <w:sz w:val="20"/>
                <w:szCs w:val="20"/>
              </w:rPr>
              <w:t>Opredelitev iz prvega odstavka 1. člena Direktive 2014/41/EU, po kateri mora evropski preiskovalni nalog izdati</w:t>
            </w:r>
            <w:r w:rsidR="00D764F2">
              <w:rPr>
                <w:color w:val="000000"/>
                <w:sz w:val="20"/>
                <w:szCs w:val="20"/>
              </w:rPr>
              <w:t xml:space="preserve"> ali (vsaj) potrditi</w:t>
            </w:r>
            <w:r>
              <w:rPr>
                <w:color w:val="000000"/>
                <w:sz w:val="20"/>
                <w:szCs w:val="20"/>
              </w:rPr>
              <w:t xml:space="preserve"> »pravosodni organ«, vključuje ne le sodnike, ampak – odvisno od notranjih ureditev v državah članicah – lahko</w:t>
            </w:r>
            <w:r w:rsidR="0081023C">
              <w:rPr>
                <w:color w:val="000000"/>
                <w:sz w:val="20"/>
                <w:szCs w:val="20"/>
              </w:rPr>
              <w:t xml:space="preserve"> tudi državne tožilce</w:t>
            </w:r>
            <w:r w:rsidR="00A715D3">
              <w:rPr>
                <w:color w:val="000000"/>
                <w:sz w:val="20"/>
                <w:szCs w:val="20"/>
              </w:rPr>
              <w:t>,</w:t>
            </w:r>
            <w:r w:rsidR="0081023C">
              <w:rPr>
                <w:color w:val="000000"/>
                <w:sz w:val="20"/>
                <w:szCs w:val="20"/>
              </w:rPr>
              <w:t xml:space="preserve"> </w:t>
            </w:r>
            <w:r w:rsidRPr="00A715D3">
              <w:rPr>
                <w:color w:val="000000"/>
                <w:sz w:val="20"/>
                <w:szCs w:val="20"/>
              </w:rPr>
              <w:t>policijo, carino in druge upravne organe</w:t>
            </w:r>
            <w:r w:rsidR="00A715D3">
              <w:rPr>
                <w:color w:val="000000"/>
                <w:sz w:val="20"/>
                <w:szCs w:val="20"/>
              </w:rPr>
              <w:t>, če imajo določena pooblastila v zvezi s kazenskimi postopki</w:t>
            </w:r>
            <w:r w:rsidRPr="00A715D3">
              <w:rPr>
                <w:color w:val="000000"/>
                <w:sz w:val="20"/>
                <w:szCs w:val="20"/>
              </w:rPr>
              <w:t>.</w:t>
            </w:r>
            <w:r>
              <w:rPr>
                <w:color w:val="000000"/>
                <w:sz w:val="20"/>
                <w:szCs w:val="20"/>
              </w:rPr>
              <w:t xml:space="preserve"> Glede na slovensko ureditev predlagatelj ocenjuje, da opredelitev »pravosodni organ« lahko pomen</w:t>
            </w:r>
            <w:r w:rsidR="0081023C">
              <w:rPr>
                <w:color w:val="000000"/>
                <w:sz w:val="20"/>
                <w:szCs w:val="20"/>
              </w:rPr>
              <w:t>i državnega tožilca ali sodnika, čemur pritrjuje tudi dejstvo, da v tem predlogu</w:t>
            </w:r>
            <w:r w:rsidR="00473F77">
              <w:rPr>
                <w:color w:val="000000"/>
                <w:sz w:val="20"/>
                <w:szCs w:val="20"/>
              </w:rPr>
              <w:t xml:space="preserve"> zakona</w:t>
            </w:r>
            <w:r w:rsidR="0081023C">
              <w:rPr>
                <w:color w:val="000000"/>
                <w:sz w:val="20"/>
                <w:szCs w:val="20"/>
              </w:rPr>
              <w:t xml:space="preserve"> obravnavani institut</w:t>
            </w:r>
            <w:r w:rsidR="00473F77">
              <w:rPr>
                <w:color w:val="000000"/>
                <w:sz w:val="20"/>
                <w:szCs w:val="20"/>
              </w:rPr>
              <w:t xml:space="preserve"> sodi na področje pravosodnega sodelovanja v kazenskih zadevah.</w:t>
            </w:r>
          </w:p>
          <w:p w:rsidR="00473F77" w:rsidRDefault="00473F77" w:rsidP="004F7B99">
            <w:pPr>
              <w:pStyle w:val="Alineazaodstavkom"/>
              <w:numPr>
                <w:ilvl w:val="0"/>
                <w:numId w:val="0"/>
              </w:numPr>
              <w:spacing w:line="260" w:lineRule="exact"/>
              <w:rPr>
                <w:color w:val="000000"/>
                <w:sz w:val="20"/>
                <w:szCs w:val="20"/>
              </w:rPr>
            </w:pPr>
          </w:p>
          <w:p w:rsidR="006E6847" w:rsidRDefault="00473F77" w:rsidP="004F7B99">
            <w:pPr>
              <w:pStyle w:val="Alineazaodstavkom"/>
              <w:numPr>
                <w:ilvl w:val="0"/>
                <w:numId w:val="0"/>
              </w:numPr>
              <w:spacing w:line="260" w:lineRule="exact"/>
              <w:rPr>
                <w:color w:val="000000"/>
                <w:sz w:val="20"/>
                <w:szCs w:val="20"/>
              </w:rPr>
            </w:pPr>
            <w:r>
              <w:rPr>
                <w:color w:val="000000"/>
                <w:sz w:val="20"/>
                <w:szCs w:val="20"/>
              </w:rPr>
              <w:t>Navedeno izhaja tudi iz opredelitve »odreditvenega organa« v (c) točki 2. člena Direktive 2014/41/EU, v skladu s katero ta prvenstveno pomeni sodnika, sodišče, preiskovalnega sodnika ali državnega tožilca; če pa izdajo evropskega preiskovalnega naloga predlaga katerikoli drug organ, ki ima določene pristojnosti preiskovalnega organa v kazenskem postopku, pa mora biti evropski preiskovalni nalog pred posredovanjem državi izvršitve potrjen s strani sodnika, sodišča, preiskovalnega sodnika ali državnega tožilca.</w:t>
            </w:r>
          </w:p>
          <w:p w:rsidR="006E6847" w:rsidRDefault="006E6847" w:rsidP="004F7B99">
            <w:pPr>
              <w:pStyle w:val="Alineazaodstavkom"/>
              <w:numPr>
                <w:ilvl w:val="0"/>
                <w:numId w:val="0"/>
              </w:numPr>
              <w:spacing w:line="260" w:lineRule="exact"/>
              <w:rPr>
                <w:color w:val="000000"/>
                <w:sz w:val="20"/>
                <w:szCs w:val="20"/>
              </w:rPr>
            </w:pPr>
          </w:p>
          <w:p w:rsidR="00473F77" w:rsidRDefault="006E6847" w:rsidP="004F7B99">
            <w:pPr>
              <w:pStyle w:val="Alineazaodstavkom"/>
              <w:numPr>
                <w:ilvl w:val="0"/>
                <w:numId w:val="0"/>
              </w:numPr>
              <w:spacing w:line="260" w:lineRule="exact"/>
              <w:rPr>
                <w:color w:val="000000"/>
                <w:sz w:val="20"/>
                <w:szCs w:val="20"/>
              </w:rPr>
            </w:pPr>
            <w:r>
              <w:rPr>
                <w:color w:val="000000"/>
                <w:sz w:val="20"/>
                <w:szCs w:val="20"/>
              </w:rPr>
              <w:t>Direktiva 2014/41/EU za primere notranjih kazenskopravnih ureditev, ki osumljencu oziroma obdolžencu ter njegovemu odvetniku</w:t>
            </w:r>
            <w:r w:rsidR="0021516C">
              <w:rPr>
                <w:color w:val="000000"/>
                <w:sz w:val="20"/>
                <w:szCs w:val="20"/>
              </w:rPr>
              <w:t xml:space="preserve"> pripisujejo</w:t>
            </w:r>
            <w:r>
              <w:rPr>
                <w:color w:val="000000"/>
                <w:sz w:val="20"/>
                <w:szCs w:val="20"/>
              </w:rPr>
              <w:t xml:space="preserve"> predlog za izvedbo preiskovalnega dejanja oziroma ukrepa, omogoča, da predlog za izdajo evropskega preiskovalnega naloga poda tudi ta</w:t>
            </w:r>
            <w:r w:rsidR="0021516C">
              <w:rPr>
                <w:color w:val="000000"/>
                <w:sz w:val="20"/>
                <w:szCs w:val="20"/>
              </w:rPr>
              <w:t>. Glede na ureditev kazenskega postopka v slovenskem ZKP, ki se smiselno uporablja tudi za postopke po ZSKZDČEU-1, je torej mogoče, da predlog pristojnemu državnemu tožilcu oziroma sodniku podata tudi osumljenec oziroma obdolženec ali odvetnik, ki bo v okviru pogojev, ki jih določa Predlog ZSKZDČEU-1</w:t>
            </w:r>
            <w:r w:rsidR="00D071F6">
              <w:rPr>
                <w:color w:val="000000"/>
                <w:sz w:val="20"/>
                <w:szCs w:val="20"/>
              </w:rPr>
              <w:t>B</w:t>
            </w:r>
            <w:r w:rsidR="0021516C">
              <w:rPr>
                <w:color w:val="000000"/>
                <w:sz w:val="20"/>
                <w:szCs w:val="20"/>
              </w:rPr>
              <w:t xml:space="preserve"> ocenil možnost za izdajo evropskega preiskovalnega naloga.</w:t>
            </w:r>
            <w:r w:rsidR="00473F77">
              <w:rPr>
                <w:color w:val="000000"/>
                <w:sz w:val="20"/>
                <w:szCs w:val="20"/>
              </w:rPr>
              <w:t xml:space="preserve"> </w:t>
            </w:r>
          </w:p>
          <w:p w:rsidR="00485558" w:rsidRDefault="00485558" w:rsidP="004F7B99">
            <w:pPr>
              <w:pStyle w:val="Alineazaodstavkom"/>
              <w:numPr>
                <w:ilvl w:val="0"/>
                <w:numId w:val="0"/>
              </w:numPr>
              <w:spacing w:line="260" w:lineRule="exact"/>
              <w:rPr>
                <w:color w:val="000000"/>
                <w:sz w:val="20"/>
                <w:szCs w:val="20"/>
              </w:rPr>
            </w:pPr>
          </w:p>
          <w:p w:rsidR="00A715D3" w:rsidRDefault="00FF635E" w:rsidP="004F7B99">
            <w:pPr>
              <w:pStyle w:val="Alineazaodstavkom"/>
              <w:numPr>
                <w:ilvl w:val="0"/>
                <w:numId w:val="0"/>
              </w:numPr>
              <w:spacing w:line="260" w:lineRule="exact"/>
              <w:rPr>
                <w:color w:val="000000"/>
                <w:sz w:val="20"/>
                <w:szCs w:val="20"/>
              </w:rPr>
            </w:pPr>
            <w:r>
              <w:rPr>
                <w:color w:val="000000"/>
                <w:sz w:val="20"/>
                <w:szCs w:val="20"/>
              </w:rPr>
              <w:t>Direktiva 2014/41/EU v 4</w:t>
            </w:r>
            <w:r w:rsidR="00485558">
              <w:rPr>
                <w:color w:val="000000"/>
                <w:sz w:val="20"/>
                <w:szCs w:val="20"/>
              </w:rPr>
              <w:t>. členu določa, v zvezi s kakšnimi postopki se lahko izda evropski preiskovalni nalog</w:t>
            </w:r>
            <w:r w:rsidR="00473F77">
              <w:rPr>
                <w:color w:val="000000"/>
                <w:sz w:val="20"/>
                <w:szCs w:val="20"/>
              </w:rPr>
              <w:t xml:space="preserve">. Gre za kazenske postopke proti fizičnim in pravnim osebam ter postopke upravnih organov v zvezi s kršitvami predpisov, če je zoper njihove odločbe mogoče sprožiti postopek pred sodiščem, pristojnim zlasti za kazenske zadeve, kar ob upoštevanju slovenske </w:t>
            </w:r>
            <w:r w:rsidR="00473F77">
              <w:rPr>
                <w:color w:val="000000"/>
                <w:sz w:val="20"/>
                <w:szCs w:val="20"/>
              </w:rPr>
              <w:lastRenderedPageBreak/>
              <w:t>pravne ureditve pomeni, da je evropski preiskovalni nalog mogoče izdati tudi za izvedbo dejanj za prid</w:t>
            </w:r>
            <w:r w:rsidR="00A715D3">
              <w:rPr>
                <w:color w:val="000000"/>
                <w:sz w:val="20"/>
                <w:szCs w:val="20"/>
              </w:rPr>
              <w:t>obitev dokazov za namene postop</w:t>
            </w:r>
            <w:r w:rsidR="00EF4F0E">
              <w:rPr>
                <w:color w:val="000000"/>
                <w:sz w:val="20"/>
                <w:szCs w:val="20"/>
              </w:rPr>
              <w:t>kov za prekrške</w:t>
            </w:r>
            <w:r w:rsidR="00473F77">
              <w:rPr>
                <w:color w:val="000000"/>
                <w:sz w:val="20"/>
                <w:szCs w:val="20"/>
              </w:rPr>
              <w:t>.</w:t>
            </w:r>
          </w:p>
          <w:p w:rsidR="00A715D3" w:rsidRDefault="00A715D3" w:rsidP="004F7B99">
            <w:pPr>
              <w:pStyle w:val="Alineazaodstavkom"/>
              <w:numPr>
                <w:ilvl w:val="0"/>
                <w:numId w:val="0"/>
              </w:numPr>
              <w:spacing w:line="260" w:lineRule="exact"/>
              <w:rPr>
                <w:color w:val="000000"/>
                <w:sz w:val="20"/>
                <w:szCs w:val="20"/>
              </w:rPr>
            </w:pPr>
          </w:p>
          <w:p w:rsidR="009B5EC8" w:rsidRDefault="00885969" w:rsidP="004F7B99">
            <w:pPr>
              <w:pStyle w:val="Alineazaodstavkom"/>
              <w:numPr>
                <w:ilvl w:val="0"/>
                <w:numId w:val="0"/>
              </w:numPr>
              <w:spacing w:line="260" w:lineRule="exact"/>
              <w:rPr>
                <w:color w:val="000000"/>
                <w:sz w:val="20"/>
                <w:szCs w:val="20"/>
              </w:rPr>
            </w:pPr>
            <w:r>
              <w:rPr>
                <w:color w:val="000000"/>
                <w:sz w:val="20"/>
                <w:szCs w:val="20"/>
              </w:rPr>
              <w:t>V</w:t>
            </w:r>
            <w:r w:rsidR="00B80139">
              <w:rPr>
                <w:color w:val="000000"/>
                <w:sz w:val="20"/>
                <w:szCs w:val="20"/>
              </w:rPr>
              <w:t xml:space="preserve"> 5.</w:t>
            </w:r>
            <w:r>
              <w:rPr>
                <w:color w:val="000000"/>
                <w:sz w:val="20"/>
                <w:szCs w:val="20"/>
              </w:rPr>
              <w:t xml:space="preserve"> členu</w:t>
            </w:r>
            <w:r w:rsidR="00B80139">
              <w:rPr>
                <w:color w:val="000000"/>
                <w:sz w:val="20"/>
                <w:szCs w:val="20"/>
              </w:rPr>
              <w:t xml:space="preserve"> </w:t>
            </w:r>
            <w:r w:rsidR="00695316">
              <w:rPr>
                <w:color w:val="000000"/>
                <w:sz w:val="20"/>
                <w:szCs w:val="20"/>
              </w:rPr>
              <w:t>Direktive 2014/41/EU</w:t>
            </w:r>
            <w:r w:rsidR="00EC2D52">
              <w:rPr>
                <w:color w:val="000000"/>
                <w:sz w:val="20"/>
                <w:szCs w:val="20"/>
              </w:rPr>
              <w:t xml:space="preserve"> je določena</w:t>
            </w:r>
            <w:r>
              <w:rPr>
                <w:color w:val="000000"/>
                <w:sz w:val="20"/>
                <w:szCs w:val="20"/>
              </w:rPr>
              <w:t xml:space="preserve"> vsebina in oblika evropskega preiskovalnega naloga, k</w:t>
            </w:r>
            <w:r w:rsidR="00EC2D52">
              <w:rPr>
                <w:color w:val="000000"/>
                <w:sz w:val="20"/>
                <w:szCs w:val="20"/>
              </w:rPr>
              <w:t>i se izda na obrazcu, s katerim odreditveni organ</w:t>
            </w:r>
            <w:r>
              <w:rPr>
                <w:color w:val="000000"/>
                <w:sz w:val="20"/>
                <w:szCs w:val="20"/>
              </w:rPr>
              <w:t xml:space="preserve"> hkrati potrdi točnost in pravilnost njegove vsebine. Navedeni način predpisovanja vsebine je torej enak, kot v zvezi z drugimi instrumenti Evropske unije s področja vzajemnega priznavanja odločb pri kazenskopravnem sodelovanju.</w:t>
            </w:r>
            <w:r w:rsidR="009B5EC8">
              <w:rPr>
                <w:color w:val="000000"/>
                <w:sz w:val="20"/>
                <w:szCs w:val="20"/>
              </w:rPr>
              <w:t xml:space="preserve"> Veljavni ZSKZDČEU-1 v zvezi s postopki po 8. in 9. poglavju že vsebuje tudi Prilogo 3 z obrazcem dosedanjega evropskega dokaznega naloga na podlagi </w:t>
            </w:r>
            <w:r w:rsidR="009B5EC8">
              <w:rPr>
                <w:sz w:val="20"/>
                <w:szCs w:val="20"/>
              </w:rPr>
              <w:t xml:space="preserve">Okvirnega sklepa </w:t>
            </w:r>
            <w:r w:rsidR="009B5EC8" w:rsidRPr="00D9136B">
              <w:rPr>
                <w:sz w:val="20"/>
                <w:szCs w:val="20"/>
              </w:rPr>
              <w:t>2008/978/PNZ</w:t>
            </w:r>
            <w:r w:rsidR="009B5EC8">
              <w:rPr>
                <w:sz w:val="20"/>
                <w:szCs w:val="20"/>
              </w:rPr>
              <w:t xml:space="preserve">, zato ga je treba s tem predlogom zakona nadomestiti z novim obrazcem evropskega preiskovalnega </w:t>
            </w:r>
            <w:r w:rsidR="004D7EA0">
              <w:rPr>
                <w:sz w:val="20"/>
                <w:szCs w:val="20"/>
              </w:rPr>
              <w:t>naloga</w:t>
            </w:r>
            <w:r w:rsidR="009B5EC8">
              <w:rPr>
                <w:sz w:val="20"/>
                <w:szCs w:val="20"/>
              </w:rPr>
              <w:t xml:space="preserve"> po Direktivi 2014/41/EU.</w:t>
            </w:r>
            <w:r w:rsidR="00EC2D52">
              <w:rPr>
                <w:color w:val="000000"/>
                <w:sz w:val="20"/>
                <w:szCs w:val="20"/>
              </w:rPr>
              <w:t xml:space="preserve"> </w:t>
            </w:r>
          </w:p>
          <w:p w:rsidR="006E6847" w:rsidRDefault="006E6847" w:rsidP="004F7B99">
            <w:pPr>
              <w:pStyle w:val="Alineazaodstavkom"/>
              <w:numPr>
                <w:ilvl w:val="0"/>
                <w:numId w:val="0"/>
              </w:numPr>
              <w:spacing w:line="260" w:lineRule="exact"/>
              <w:rPr>
                <w:color w:val="000000"/>
                <w:sz w:val="20"/>
                <w:szCs w:val="20"/>
              </w:rPr>
            </w:pPr>
          </w:p>
          <w:p w:rsidR="00370E55" w:rsidRDefault="00EC2D52" w:rsidP="004F7B99">
            <w:pPr>
              <w:pStyle w:val="Alineazaodstavkom"/>
              <w:numPr>
                <w:ilvl w:val="0"/>
                <w:numId w:val="0"/>
              </w:numPr>
              <w:spacing w:line="260" w:lineRule="exact"/>
              <w:rPr>
                <w:color w:val="000000"/>
                <w:sz w:val="20"/>
                <w:szCs w:val="20"/>
              </w:rPr>
            </w:pPr>
            <w:r>
              <w:rPr>
                <w:color w:val="000000"/>
                <w:sz w:val="20"/>
                <w:szCs w:val="20"/>
              </w:rPr>
              <w:t>Glede na 6. člen</w:t>
            </w:r>
            <w:r w:rsidR="00370E55">
              <w:rPr>
                <w:color w:val="000000"/>
                <w:sz w:val="20"/>
                <w:szCs w:val="20"/>
              </w:rPr>
              <w:t xml:space="preserve"> Direktive 2014/41/EU mora odreditveni organ ob izdaji evropskega preiskovalnega naloga upoštevati dva kumulativno določena pogoja:</w:t>
            </w:r>
          </w:p>
          <w:p w:rsidR="00370E55" w:rsidRDefault="00370E55" w:rsidP="004F7B99">
            <w:pPr>
              <w:pStyle w:val="Alineazaodstavkom"/>
              <w:numPr>
                <w:ilvl w:val="0"/>
                <w:numId w:val="0"/>
              </w:numPr>
              <w:spacing w:line="260" w:lineRule="exact"/>
              <w:rPr>
                <w:color w:val="000000"/>
                <w:sz w:val="20"/>
                <w:szCs w:val="20"/>
              </w:rPr>
            </w:pPr>
          </w:p>
          <w:p w:rsidR="00370E55" w:rsidRDefault="00370E55" w:rsidP="00370E55">
            <w:pPr>
              <w:pStyle w:val="Alineazaodstavkom"/>
              <w:numPr>
                <w:ilvl w:val="1"/>
                <w:numId w:val="10"/>
              </w:numPr>
              <w:spacing w:line="260" w:lineRule="exact"/>
              <w:rPr>
                <w:color w:val="000000"/>
                <w:sz w:val="20"/>
                <w:szCs w:val="20"/>
              </w:rPr>
            </w:pPr>
            <w:r>
              <w:rPr>
                <w:color w:val="000000"/>
                <w:sz w:val="20"/>
                <w:szCs w:val="20"/>
              </w:rPr>
              <w:t>izdaja evropskega preiskovalnega naloga je nujna in sorazmerna za namen konkretnega kazenskega postopka ali postopka za prekrške, pri čemer je treba upoštevati pravice osumljenca oziroma obdolženca;</w:t>
            </w:r>
          </w:p>
          <w:p w:rsidR="00FF22A8" w:rsidRDefault="00370E55" w:rsidP="00370E55">
            <w:pPr>
              <w:pStyle w:val="Alineazaodstavkom"/>
              <w:numPr>
                <w:ilvl w:val="1"/>
                <w:numId w:val="10"/>
              </w:numPr>
              <w:spacing w:line="260" w:lineRule="exact"/>
              <w:rPr>
                <w:color w:val="000000"/>
                <w:sz w:val="20"/>
                <w:szCs w:val="20"/>
              </w:rPr>
            </w:pPr>
            <w:r>
              <w:rPr>
                <w:color w:val="000000"/>
                <w:sz w:val="20"/>
                <w:szCs w:val="20"/>
              </w:rPr>
              <w:t>preiskovalni ukrepi oziroma dejanja, predvidena v evropskem preiskovalnem nalogu</w:t>
            </w:r>
            <w:r w:rsidR="00FF22A8">
              <w:rPr>
                <w:color w:val="000000"/>
                <w:sz w:val="20"/>
                <w:szCs w:val="20"/>
              </w:rPr>
              <w:t>, bi lahko bila pod enakimi pogoji odrejena tudi v podobni notranji zadevi.</w:t>
            </w:r>
          </w:p>
          <w:p w:rsidR="0087629C" w:rsidRDefault="0087629C" w:rsidP="0087629C">
            <w:pPr>
              <w:pStyle w:val="Alineazaodstavkom"/>
              <w:numPr>
                <w:ilvl w:val="0"/>
                <w:numId w:val="0"/>
              </w:numPr>
              <w:spacing w:line="260" w:lineRule="exact"/>
              <w:rPr>
                <w:sz w:val="20"/>
                <w:szCs w:val="20"/>
              </w:rPr>
            </w:pPr>
          </w:p>
          <w:p w:rsidR="004B1E0F" w:rsidRDefault="0087629C" w:rsidP="0087629C">
            <w:pPr>
              <w:pStyle w:val="Alineazaodstavkom"/>
              <w:numPr>
                <w:ilvl w:val="0"/>
                <w:numId w:val="0"/>
              </w:numPr>
              <w:spacing w:line="260" w:lineRule="exact"/>
              <w:rPr>
                <w:sz w:val="20"/>
                <w:szCs w:val="20"/>
              </w:rPr>
            </w:pPr>
            <w:r>
              <w:rPr>
                <w:sz w:val="20"/>
                <w:szCs w:val="20"/>
              </w:rPr>
              <w:t>Ocena, ali sta v konkretnem primeru navedena pogoja podana, je v pristojnosti države odreditve oziroma njenih pristojnih organov</w:t>
            </w:r>
            <w:r w:rsidR="001A2900">
              <w:rPr>
                <w:sz w:val="20"/>
                <w:szCs w:val="20"/>
              </w:rPr>
              <w:t>. Z</w:t>
            </w:r>
            <w:r w:rsidR="004B1E0F">
              <w:rPr>
                <w:sz w:val="20"/>
                <w:szCs w:val="20"/>
              </w:rPr>
              <w:t>ato za primer, ko bi pristojni organ države izvršitve menil, da pogoja nista podana, ni določen razlog za zavrnitev priznanja ali izvršitve evropskega preiskovalnega naloga. V primeru dvoma na strani države izvršitve je omogočeno posvetovanje izvršitvenega z odreditvenim organom o pomembnosti izvršitve evropskega preiskovalnega naloga, na podlagi katerega se odreditveni organ lahko odloči za umik</w:t>
            </w:r>
            <w:r w:rsidR="001A2900">
              <w:rPr>
                <w:sz w:val="20"/>
                <w:szCs w:val="20"/>
              </w:rPr>
              <w:t xml:space="preserve"> naloga</w:t>
            </w:r>
            <w:r w:rsidR="004B1E0F">
              <w:rPr>
                <w:sz w:val="20"/>
                <w:szCs w:val="20"/>
              </w:rPr>
              <w:t xml:space="preserve"> ali pa pri njem vztraja.</w:t>
            </w:r>
          </w:p>
          <w:p w:rsidR="004B1E0F" w:rsidRDefault="004B1E0F" w:rsidP="0087629C">
            <w:pPr>
              <w:pStyle w:val="Alineazaodstavkom"/>
              <w:numPr>
                <w:ilvl w:val="0"/>
                <w:numId w:val="0"/>
              </w:numPr>
              <w:spacing w:line="260" w:lineRule="exact"/>
              <w:rPr>
                <w:sz w:val="20"/>
                <w:szCs w:val="20"/>
              </w:rPr>
            </w:pPr>
          </w:p>
          <w:p w:rsidR="00A06E9C" w:rsidRDefault="00A06E9C" w:rsidP="0087629C">
            <w:pPr>
              <w:pStyle w:val="Alineazaodstavkom"/>
              <w:numPr>
                <w:ilvl w:val="0"/>
                <w:numId w:val="0"/>
              </w:numPr>
              <w:spacing w:line="260" w:lineRule="exact"/>
              <w:rPr>
                <w:sz w:val="20"/>
                <w:szCs w:val="20"/>
              </w:rPr>
            </w:pPr>
            <w:r>
              <w:rPr>
                <w:sz w:val="20"/>
                <w:szCs w:val="20"/>
              </w:rPr>
              <w:t>V skladu z 8. členom Direktive 2014/41/EU je omogočena tudi izdaja tako i</w:t>
            </w:r>
            <w:r w:rsidR="00F578D9">
              <w:rPr>
                <w:sz w:val="20"/>
                <w:szCs w:val="20"/>
              </w:rPr>
              <w:t>menovanega evropskega preiskovalnega</w:t>
            </w:r>
            <w:r>
              <w:rPr>
                <w:sz w:val="20"/>
                <w:szCs w:val="20"/>
              </w:rPr>
              <w:t xml:space="preserve"> naloga, povezanega s predhodnim, ki ga odreditveni organ lahko izda, kadar je potrebna dopolnitev že izdanega evropskega preiskovalnega naloga v konkretni zadevi. Zaradi preglednosti je tudi obrazec evropskega preiskovalnega naloga prilagojen tako, da je razvidno, kdaj gre za dopolnitev že izdanega naloga.</w:t>
            </w:r>
          </w:p>
          <w:p w:rsidR="00A06E9C" w:rsidRDefault="00A06E9C" w:rsidP="0087629C">
            <w:pPr>
              <w:pStyle w:val="Alineazaodstavkom"/>
              <w:numPr>
                <w:ilvl w:val="0"/>
                <w:numId w:val="0"/>
              </w:numPr>
              <w:spacing w:line="260" w:lineRule="exact"/>
              <w:rPr>
                <w:sz w:val="20"/>
                <w:szCs w:val="20"/>
              </w:rPr>
            </w:pPr>
          </w:p>
          <w:p w:rsidR="00A7340D" w:rsidRDefault="00A06E9C" w:rsidP="0087629C">
            <w:pPr>
              <w:pStyle w:val="Alineazaodstavkom"/>
              <w:numPr>
                <w:ilvl w:val="0"/>
                <w:numId w:val="0"/>
              </w:numPr>
              <w:spacing w:line="260" w:lineRule="exact"/>
              <w:rPr>
                <w:sz w:val="20"/>
                <w:szCs w:val="20"/>
              </w:rPr>
            </w:pPr>
            <w:r>
              <w:rPr>
                <w:sz w:val="20"/>
                <w:szCs w:val="20"/>
              </w:rPr>
              <w:t>V delu Direktive 2014/41/EU, ki ureja postopke in ukrepe za državo izvršitve, je najprej izpostavljeno načelo vzajemnega priznavanja</w:t>
            </w:r>
            <w:r w:rsidR="004C1E62">
              <w:rPr>
                <w:sz w:val="20"/>
                <w:szCs w:val="20"/>
              </w:rPr>
              <w:t>, ki pomeni, da izvršitveni organi priznajo evropski preiskovalni nalog, ki ga posredujejo pristojni organi druge države članice Evropske unije, brez nadaljnjih formalnosti, razen če obstajajo po direktivi izrecno določeni razlogi za nepriznanje ali neizvršitev (prvi odstavek 9. člena Direktive 2014/41/EU).</w:t>
            </w:r>
          </w:p>
          <w:p w:rsidR="00A7340D" w:rsidRDefault="00A7340D" w:rsidP="0087629C">
            <w:pPr>
              <w:pStyle w:val="Alineazaodstavkom"/>
              <w:numPr>
                <w:ilvl w:val="0"/>
                <w:numId w:val="0"/>
              </w:numPr>
              <w:spacing w:line="260" w:lineRule="exact"/>
              <w:rPr>
                <w:sz w:val="20"/>
                <w:szCs w:val="20"/>
              </w:rPr>
            </w:pPr>
          </w:p>
          <w:p w:rsidR="00D40C05" w:rsidRPr="006742B0" w:rsidRDefault="00A7340D" w:rsidP="0087629C">
            <w:pPr>
              <w:pStyle w:val="Alineazaodstavkom"/>
              <w:numPr>
                <w:ilvl w:val="0"/>
                <w:numId w:val="0"/>
              </w:numPr>
              <w:spacing w:line="260" w:lineRule="exact"/>
              <w:rPr>
                <w:sz w:val="20"/>
                <w:szCs w:val="20"/>
              </w:rPr>
            </w:pPr>
            <w:r>
              <w:rPr>
                <w:sz w:val="20"/>
                <w:szCs w:val="20"/>
              </w:rPr>
              <w:t>V skladu z drugim odstavkom 9. člena Direktive 2014/41/EU odreditveni organ lahko v evropskem preiskovalnem nalogu tudi navede, katere formalnosti in postopke naj izvršitveni organ izpolni ob izvrševanju naloga</w:t>
            </w:r>
            <w:r w:rsidR="00247406">
              <w:rPr>
                <w:sz w:val="20"/>
                <w:szCs w:val="20"/>
              </w:rPr>
              <w:t>; izvršitveni organ pa mora te zahteve izpolniti, razen če bi nasprotovale temeljnim pravnim načelom države izvršitve. Take zahteve so lahko povezane z vprašanjem dovoljenosti dokazov v postopku v državi odreditve – na primer: v Republiki Sloveniji kot državi odreditve je za veljavnost dokazov, pridobljenih s hišno preiskavo, potrebno, da hišni preiskavi prisostvujeta dve priči; država izvršitve takega pravila ne pozna, vendar ga bodo njeni organi spoštovali pri izvedbi hišne preiskave, če bodo presodili, da ne nasprotuje temeljnim pravnim načelom države izvršitve.</w:t>
            </w:r>
            <w:r w:rsidR="006742B0">
              <w:rPr>
                <w:sz w:val="20"/>
                <w:szCs w:val="20"/>
              </w:rPr>
              <w:t xml:space="preserve"> Navedena določba kaže na delen </w:t>
            </w:r>
            <w:r w:rsidR="006742B0">
              <w:rPr>
                <w:sz w:val="20"/>
                <w:szCs w:val="20"/>
              </w:rPr>
              <w:lastRenderedPageBreak/>
              <w:t xml:space="preserve">prehod od načela </w:t>
            </w:r>
            <w:r w:rsidR="006742B0">
              <w:rPr>
                <w:i/>
                <w:sz w:val="20"/>
                <w:szCs w:val="20"/>
              </w:rPr>
              <w:t xml:space="preserve">»locus regit actum« </w:t>
            </w:r>
            <w:r w:rsidR="006742B0">
              <w:rPr>
                <w:sz w:val="20"/>
                <w:szCs w:val="20"/>
              </w:rPr>
              <w:t xml:space="preserve">(načelo upoštevanja pravil kraja izvršitve) k načelu </w:t>
            </w:r>
            <w:r w:rsidR="006742B0">
              <w:rPr>
                <w:i/>
                <w:sz w:val="20"/>
                <w:szCs w:val="20"/>
              </w:rPr>
              <w:t xml:space="preserve">»forum regit actum« </w:t>
            </w:r>
            <w:r w:rsidR="006742B0">
              <w:rPr>
                <w:sz w:val="20"/>
                <w:szCs w:val="20"/>
              </w:rPr>
              <w:t>(načelo upoštevanja pravil države odreditve).</w:t>
            </w:r>
          </w:p>
          <w:p w:rsidR="00D40C05" w:rsidRDefault="00D40C05" w:rsidP="0087629C">
            <w:pPr>
              <w:pStyle w:val="Alineazaodstavkom"/>
              <w:numPr>
                <w:ilvl w:val="0"/>
                <w:numId w:val="0"/>
              </w:numPr>
              <w:spacing w:line="260" w:lineRule="exact"/>
              <w:rPr>
                <w:sz w:val="20"/>
                <w:szCs w:val="20"/>
              </w:rPr>
            </w:pPr>
          </w:p>
          <w:p w:rsidR="006742B0" w:rsidRDefault="00D40C05" w:rsidP="0087629C">
            <w:pPr>
              <w:pStyle w:val="Alineazaodstavkom"/>
              <w:numPr>
                <w:ilvl w:val="0"/>
                <w:numId w:val="0"/>
              </w:numPr>
              <w:spacing w:line="260" w:lineRule="exact"/>
              <w:rPr>
                <w:sz w:val="20"/>
                <w:szCs w:val="20"/>
              </w:rPr>
            </w:pPr>
            <w:r>
              <w:rPr>
                <w:sz w:val="20"/>
                <w:szCs w:val="20"/>
              </w:rPr>
              <w:t>Razlogi za zavrnitev priznanja ali izvršitve evropskeg</w:t>
            </w:r>
            <w:r w:rsidR="00147E41">
              <w:rPr>
                <w:sz w:val="20"/>
                <w:szCs w:val="20"/>
              </w:rPr>
              <w:t>a preiskovalnega naloga so</w:t>
            </w:r>
            <w:r>
              <w:rPr>
                <w:sz w:val="20"/>
                <w:szCs w:val="20"/>
              </w:rPr>
              <w:t xml:space="preserve"> taksativno določeni v 11. členu, vendar Direktiva 2014/41/EU še na nekaterih me</w:t>
            </w:r>
            <w:r w:rsidR="00147E41">
              <w:rPr>
                <w:sz w:val="20"/>
                <w:szCs w:val="20"/>
              </w:rPr>
              <w:t>stih določa okoliščine, ki</w:t>
            </w:r>
            <w:r w:rsidR="006B1152">
              <w:rPr>
                <w:sz w:val="20"/>
                <w:szCs w:val="20"/>
              </w:rPr>
              <w:t xml:space="preserve"> sicer</w:t>
            </w:r>
            <w:r>
              <w:rPr>
                <w:sz w:val="20"/>
                <w:szCs w:val="20"/>
              </w:rPr>
              <w:t xml:space="preserve"> ne pomenijo takojšnje formalne zavrnitve priznanja ali izvršitve</w:t>
            </w:r>
            <w:r w:rsidR="00147E41">
              <w:rPr>
                <w:sz w:val="20"/>
                <w:szCs w:val="20"/>
              </w:rPr>
              <w:t>, pod pogojem, da država odreditve v roku, ki ga določi pristojni organ države izvršitve, posreduje potrebne popravke oziroma dopolnitve. Ena od takih okoliščin je določena v tretjem odstavku 9. člena Direktive 2014/41/EU</w:t>
            </w:r>
            <w:r w:rsidR="006B1152">
              <w:rPr>
                <w:sz w:val="20"/>
                <w:szCs w:val="20"/>
              </w:rPr>
              <w:t>, v skladu s katerim izvršitveni organ vrne evropski preiskovalni nalog državi odreditve zato, ker ga ni izdal oziroma potrdil pristojni odreditveni organ</w:t>
            </w:r>
            <w:r w:rsidR="00F578D9">
              <w:rPr>
                <w:sz w:val="20"/>
                <w:szCs w:val="20"/>
              </w:rPr>
              <w:t>,</w:t>
            </w:r>
            <w:r w:rsidR="006742B0">
              <w:rPr>
                <w:sz w:val="20"/>
                <w:szCs w:val="20"/>
              </w:rPr>
              <w:t xml:space="preserve"> in državi izdaje določi razumen rok za odpravo te pomanjkljivosti.</w:t>
            </w:r>
          </w:p>
          <w:p w:rsidR="006742B0" w:rsidRDefault="006742B0" w:rsidP="0087629C">
            <w:pPr>
              <w:pStyle w:val="Alineazaodstavkom"/>
              <w:numPr>
                <w:ilvl w:val="0"/>
                <w:numId w:val="0"/>
              </w:numPr>
              <w:spacing w:line="260" w:lineRule="exact"/>
              <w:rPr>
                <w:sz w:val="20"/>
                <w:szCs w:val="20"/>
              </w:rPr>
            </w:pPr>
          </w:p>
          <w:p w:rsidR="00C66620" w:rsidRDefault="006742B0" w:rsidP="0087629C">
            <w:pPr>
              <w:pStyle w:val="Alineazaodstavkom"/>
              <w:numPr>
                <w:ilvl w:val="0"/>
                <w:numId w:val="0"/>
              </w:numPr>
              <w:spacing w:line="260" w:lineRule="exact"/>
              <w:rPr>
                <w:sz w:val="20"/>
                <w:szCs w:val="20"/>
              </w:rPr>
            </w:pPr>
            <w:r>
              <w:rPr>
                <w:sz w:val="20"/>
                <w:szCs w:val="20"/>
              </w:rPr>
              <w:t xml:space="preserve">Premik k načelu </w:t>
            </w:r>
            <w:r>
              <w:rPr>
                <w:i/>
                <w:sz w:val="20"/>
                <w:szCs w:val="20"/>
              </w:rPr>
              <w:t>»forum regit actum«</w:t>
            </w:r>
            <w:r>
              <w:rPr>
                <w:sz w:val="20"/>
                <w:szCs w:val="20"/>
              </w:rPr>
              <w:t xml:space="preserve"> </w:t>
            </w:r>
            <w:r w:rsidR="001B6880">
              <w:rPr>
                <w:sz w:val="20"/>
                <w:szCs w:val="20"/>
              </w:rPr>
              <w:t>je razviden tudi iz četrtega odstavka 9. člena Direktive 2014/41/EU, ki omogoča zahtevo odreditvenega organa, da je pri izvrševanju evropskega preiskovalnega naloga v državi izvršitve prisoten en ali več organov države odreditve. Izvršitveni organ navedeno zahtevo izpolni pod pogojem, da bi bila taka pomoč tujih organov mogoča tudi v podobnem notranjem primeru</w:t>
            </w:r>
            <w:r w:rsidR="004D2DC4">
              <w:rPr>
                <w:sz w:val="20"/>
                <w:szCs w:val="20"/>
              </w:rPr>
              <w:t xml:space="preserve">, da ni v nasprotju s temeljnimi načeli pravnega reda države izvršitve oziroma ne škodi njenim bistvenim nacionalnim varnostnim interesom. </w:t>
            </w:r>
            <w:r w:rsidR="00032579">
              <w:rPr>
                <w:sz w:val="20"/>
                <w:szCs w:val="20"/>
              </w:rPr>
              <w:t xml:space="preserve">V naslednjem odstavku je dodana omejitev delovanja organov države odreditve, kadar sodelujejo </w:t>
            </w:r>
            <w:r w:rsidR="00C66620">
              <w:rPr>
                <w:sz w:val="20"/>
                <w:szCs w:val="20"/>
              </w:rPr>
              <w:t>pri izvrševanju evropskega preis</w:t>
            </w:r>
            <w:r w:rsidR="00032579">
              <w:rPr>
                <w:sz w:val="20"/>
                <w:szCs w:val="20"/>
              </w:rPr>
              <w:t>k</w:t>
            </w:r>
            <w:r w:rsidR="00C66620">
              <w:rPr>
                <w:sz w:val="20"/>
                <w:szCs w:val="20"/>
              </w:rPr>
              <w:t>o</w:t>
            </w:r>
            <w:r w:rsidR="00032579">
              <w:rPr>
                <w:sz w:val="20"/>
                <w:szCs w:val="20"/>
              </w:rPr>
              <w:t>valnega naloga v državi izvršitve tako, da po izrecni določbi na ozemlju države izvršitve nimajo nobenih pristojnosti odkrivanja, preiskovanja oziroma pregona v predkazenskem ali kazenskem postopku, razen če bi bilo to skladno z notranjim pravom države izvršitve</w:t>
            </w:r>
            <w:r w:rsidR="00C66620">
              <w:rPr>
                <w:sz w:val="20"/>
                <w:szCs w:val="20"/>
              </w:rPr>
              <w:t xml:space="preserve">, pa še takrat le v obsegu, ki bi bil za vsak primer posebej dogovorjen med odreditvenim in izvršitvenim organom. </w:t>
            </w:r>
          </w:p>
          <w:p w:rsidR="00C66620" w:rsidRDefault="00C66620" w:rsidP="0087629C">
            <w:pPr>
              <w:pStyle w:val="Alineazaodstavkom"/>
              <w:numPr>
                <w:ilvl w:val="0"/>
                <w:numId w:val="0"/>
              </w:numPr>
              <w:spacing w:line="260" w:lineRule="exact"/>
              <w:rPr>
                <w:sz w:val="20"/>
                <w:szCs w:val="20"/>
              </w:rPr>
            </w:pPr>
          </w:p>
          <w:p w:rsidR="00C66620" w:rsidRDefault="00C66620" w:rsidP="0087629C">
            <w:pPr>
              <w:pStyle w:val="Alineazaodstavkom"/>
              <w:numPr>
                <w:ilvl w:val="0"/>
                <w:numId w:val="0"/>
              </w:numPr>
              <w:spacing w:line="260" w:lineRule="exact"/>
              <w:rPr>
                <w:sz w:val="20"/>
                <w:szCs w:val="20"/>
              </w:rPr>
            </w:pPr>
            <w:r>
              <w:rPr>
                <w:sz w:val="20"/>
                <w:szCs w:val="20"/>
              </w:rPr>
              <w:t>Za učinkovitejše sodelovanje v skladu z 9. členom Direktive 2014/41/EU je v šestem odstavku omogočen postopek posvetovanja med izvršitvenim in odreditvenim organom.</w:t>
            </w:r>
          </w:p>
          <w:p w:rsidR="00C66620" w:rsidRDefault="00C66620" w:rsidP="0087629C">
            <w:pPr>
              <w:pStyle w:val="Alineazaodstavkom"/>
              <w:numPr>
                <w:ilvl w:val="0"/>
                <w:numId w:val="0"/>
              </w:numPr>
              <w:spacing w:line="260" w:lineRule="exact"/>
              <w:rPr>
                <w:sz w:val="20"/>
                <w:szCs w:val="20"/>
              </w:rPr>
            </w:pPr>
          </w:p>
          <w:p w:rsidR="004171A0" w:rsidRDefault="00C66620" w:rsidP="0087629C">
            <w:pPr>
              <w:pStyle w:val="Alineazaodstavkom"/>
              <w:numPr>
                <w:ilvl w:val="0"/>
                <w:numId w:val="0"/>
              </w:numPr>
              <w:spacing w:line="260" w:lineRule="exact"/>
              <w:rPr>
                <w:sz w:val="20"/>
                <w:szCs w:val="20"/>
              </w:rPr>
            </w:pPr>
            <w:r>
              <w:rPr>
                <w:sz w:val="20"/>
                <w:szCs w:val="20"/>
              </w:rPr>
              <w:t>Za primere, ko preiskovalni ukrep oziroma dejanje, predvideno v evropskem preiskovalnem nalogu, ne obstaja po pravu države izvršitve, ali če ga ne bi bilo mogoče uporabiti v podobnem notranjem primeru v državi izvršitve, lahko izvršitveni organ v skladu z 10. členom Direktive 2014/41/EU uporabi drug preiskovalni ukrep.</w:t>
            </w:r>
            <w:r w:rsidR="00663014">
              <w:rPr>
                <w:sz w:val="20"/>
                <w:szCs w:val="20"/>
              </w:rPr>
              <w:t xml:space="preserve"> Če uporaba drugačnega preiskovalnega ukrepa oziroma dejanja ni mogoča, izvršitveni organ seznani odreditvenega, da evropskega preiskovalnega naloga ni mogoče izpolniti.</w:t>
            </w:r>
            <w:r>
              <w:rPr>
                <w:sz w:val="20"/>
                <w:szCs w:val="20"/>
              </w:rPr>
              <w:t xml:space="preserve"> </w:t>
            </w:r>
          </w:p>
          <w:p w:rsidR="004171A0" w:rsidRDefault="004171A0" w:rsidP="0087629C">
            <w:pPr>
              <w:pStyle w:val="Alineazaodstavkom"/>
              <w:numPr>
                <w:ilvl w:val="0"/>
                <w:numId w:val="0"/>
              </w:numPr>
              <w:spacing w:line="260" w:lineRule="exact"/>
              <w:rPr>
                <w:sz w:val="20"/>
                <w:szCs w:val="20"/>
              </w:rPr>
            </w:pPr>
          </w:p>
          <w:p w:rsidR="00C66620" w:rsidRDefault="00C66620" w:rsidP="0087629C">
            <w:pPr>
              <w:pStyle w:val="Alineazaodstavkom"/>
              <w:numPr>
                <w:ilvl w:val="0"/>
                <w:numId w:val="0"/>
              </w:numPr>
              <w:spacing w:line="260" w:lineRule="exact"/>
              <w:rPr>
                <w:sz w:val="20"/>
                <w:szCs w:val="20"/>
              </w:rPr>
            </w:pPr>
            <w:r>
              <w:rPr>
                <w:sz w:val="20"/>
                <w:szCs w:val="20"/>
              </w:rPr>
              <w:t>Hkrati so taksativno določeni naslednji preiskovalni ukrepi oziroma dejanja, ki jih ni dopustno nadomestiti z drugimi in morajo torej biti na voljo v pravu države izvršitve:</w:t>
            </w:r>
          </w:p>
          <w:p w:rsidR="00C66620" w:rsidRDefault="00C66620" w:rsidP="0087629C">
            <w:pPr>
              <w:pStyle w:val="Alineazaodstavkom"/>
              <w:numPr>
                <w:ilvl w:val="0"/>
                <w:numId w:val="0"/>
              </w:numPr>
              <w:spacing w:line="260" w:lineRule="exact"/>
              <w:rPr>
                <w:sz w:val="20"/>
                <w:szCs w:val="20"/>
              </w:rPr>
            </w:pPr>
          </w:p>
          <w:p w:rsidR="004171A0" w:rsidRDefault="00C66620" w:rsidP="00C66620">
            <w:pPr>
              <w:pStyle w:val="Alineazaodstavkom"/>
              <w:numPr>
                <w:ilvl w:val="1"/>
                <w:numId w:val="10"/>
              </w:numPr>
              <w:spacing w:line="260" w:lineRule="exact"/>
              <w:rPr>
                <w:sz w:val="20"/>
                <w:szCs w:val="20"/>
              </w:rPr>
            </w:pPr>
            <w:r>
              <w:rPr>
                <w:sz w:val="20"/>
                <w:szCs w:val="20"/>
              </w:rPr>
              <w:t>pridobitev dokazov, ki jih izvršitveni organ že ima in bi jih v skladu</w:t>
            </w:r>
            <w:r w:rsidR="004171A0">
              <w:rPr>
                <w:sz w:val="20"/>
                <w:szCs w:val="20"/>
              </w:rPr>
              <w:t xml:space="preserve"> z notranjim pravnim redom lahko pridobil v okviru kazenskega postopka ali za namene izvršitve evropskega preiskovalnega naloga (na primer vzorci DNK);</w:t>
            </w:r>
          </w:p>
          <w:p w:rsidR="004171A0" w:rsidRDefault="004171A0" w:rsidP="00C66620">
            <w:pPr>
              <w:pStyle w:val="Alineazaodstavkom"/>
              <w:numPr>
                <w:ilvl w:val="1"/>
                <w:numId w:val="10"/>
              </w:numPr>
              <w:spacing w:line="260" w:lineRule="exact"/>
              <w:rPr>
                <w:sz w:val="20"/>
                <w:szCs w:val="20"/>
              </w:rPr>
            </w:pPr>
            <w:r>
              <w:rPr>
                <w:sz w:val="20"/>
                <w:szCs w:val="20"/>
              </w:rPr>
              <w:t>pridobitev podatkov iz zbirk osebnih podatkov policije ali pravosodnih organov, ki so na voljo izvršitvenemu organu v okviru kazenskih postopkov;</w:t>
            </w:r>
          </w:p>
          <w:p w:rsidR="004171A0" w:rsidRDefault="004171A0" w:rsidP="00C66620">
            <w:pPr>
              <w:pStyle w:val="Alineazaodstavkom"/>
              <w:numPr>
                <w:ilvl w:val="1"/>
                <w:numId w:val="10"/>
              </w:numPr>
              <w:spacing w:line="260" w:lineRule="exact"/>
              <w:rPr>
                <w:sz w:val="20"/>
                <w:szCs w:val="20"/>
              </w:rPr>
            </w:pPr>
            <w:r>
              <w:rPr>
                <w:sz w:val="20"/>
                <w:szCs w:val="20"/>
              </w:rPr>
              <w:t>zaslišanje priče, izvedenca, oškodovanca, osumljenca oziroma obdolženca ali tretje osebe na ozemlju države izvršitve;</w:t>
            </w:r>
          </w:p>
          <w:p w:rsidR="004171A0" w:rsidRDefault="004171A0" w:rsidP="00C66620">
            <w:pPr>
              <w:pStyle w:val="Alineazaodstavkom"/>
              <w:numPr>
                <w:ilvl w:val="1"/>
                <w:numId w:val="10"/>
              </w:numPr>
              <w:spacing w:line="260" w:lineRule="exact"/>
              <w:rPr>
                <w:sz w:val="20"/>
                <w:szCs w:val="20"/>
              </w:rPr>
            </w:pPr>
            <w:r>
              <w:rPr>
                <w:sz w:val="20"/>
                <w:szCs w:val="20"/>
              </w:rPr>
              <w:t>kakršenkoli neprisilni ukrep oziroma dejanje v skladu s pravom države izvršitve;</w:t>
            </w:r>
          </w:p>
          <w:p w:rsidR="004171A0" w:rsidRDefault="004171A0" w:rsidP="00C66620">
            <w:pPr>
              <w:pStyle w:val="Alineazaodstavkom"/>
              <w:numPr>
                <w:ilvl w:val="1"/>
                <w:numId w:val="10"/>
              </w:numPr>
              <w:spacing w:line="260" w:lineRule="exact"/>
              <w:rPr>
                <w:sz w:val="20"/>
                <w:szCs w:val="20"/>
              </w:rPr>
            </w:pPr>
            <w:r>
              <w:rPr>
                <w:sz w:val="20"/>
                <w:szCs w:val="20"/>
              </w:rPr>
              <w:t>identifikacija oseb, ki so naročniki in imajo telefonsko številko ali IP naslov.</w:t>
            </w:r>
          </w:p>
          <w:p w:rsidR="00FA088E" w:rsidRPr="008D1759" w:rsidRDefault="00C66620" w:rsidP="004171A0">
            <w:pPr>
              <w:pStyle w:val="Alineazaodstavkom"/>
              <w:numPr>
                <w:ilvl w:val="0"/>
                <w:numId w:val="0"/>
              </w:numPr>
              <w:spacing w:line="260" w:lineRule="exact"/>
              <w:ind w:left="709" w:hanging="284"/>
              <w:rPr>
                <w:sz w:val="20"/>
                <w:szCs w:val="20"/>
              </w:rPr>
            </w:pPr>
            <w:r>
              <w:rPr>
                <w:sz w:val="20"/>
                <w:szCs w:val="20"/>
              </w:rPr>
              <w:t xml:space="preserve">  </w:t>
            </w:r>
            <w:r w:rsidR="004C1E62">
              <w:rPr>
                <w:sz w:val="20"/>
                <w:szCs w:val="20"/>
              </w:rPr>
              <w:t xml:space="preserve"> </w:t>
            </w:r>
            <w:r w:rsidR="00A06E9C">
              <w:rPr>
                <w:sz w:val="20"/>
                <w:szCs w:val="20"/>
              </w:rPr>
              <w:t xml:space="preserve"> </w:t>
            </w:r>
            <w:r w:rsidR="004B1E0F">
              <w:rPr>
                <w:sz w:val="20"/>
                <w:szCs w:val="20"/>
              </w:rPr>
              <w:t xml:space="preserve"> </w:t>
            </w:r>
          </w:p>
        </w:tc>
      </w:tr>
      <w:tr w:rsidR="00787B32" w:rsidRPr="008D1759" w:rsidTr="008F3EC2">
        <w:tc>
          <w:tcPr>
            <w:tcW w:w="9213" w:type="dxa"/>
          </w:tcPr>
          <w:p w:rsidR="0087629C" w:rsidRDefault="004171A0" w:rsidP="004171A0">
            <w:pPr>
              <w:pStyle w:val="Oddelek"/>
              <w:numPr>
                <w:ilvl w:val="0"/>
                <w:numId w:val="0"/>
              </w:numPr>
              <w:spacing w:before="0" w:after="0" w:line="260" w:lineRule="exact"/>
              <w:jc w:val="both"/>
              <w:rPr>
                <w:b w:val="0"/>
                <w:sz w:val="20"/>
                <w:szCs w:val="20"/>
              </w:rPr>
            </w:pPr>
            <w:r>
              <w:rPr>
                <w:b w:val="0"/>
                <w:sz w:val="20"/>
                <w:szCs w:val="20"/>
              </w:rPr>
              <w:lastRenderedPageBreak/>
              <w:t>Izvršitveni organ lahko drugačen preiskovalni ukrep oziroma dejanje uporabi tudi v primeru, da bo s tem preiskovalnim ukrepom dosežen enak c</w:t>
            </w:r>
            <w:r w:rsidR="000A16A1">
              <w:rPr>
                <w:b w:val="0"/>
                <w:sz w:val="20"/>
                <w:szCs w:val="20"/>
              </w:rPr>
              <w:t>ilj, kot bi bil z ukrepom,</w:t>
            </w:r>
            <w:r>
              <w:rPr>
                <w:b w:val="0"/>
                <w:sz w:val="20"/>
                <w:szCs w:val="20"/>
              </w:rPr>
              <w:t xml:space="preserve"> predviden</w:t>
            </w:r>
            <w:r w:rsidR="000A16A1">
              <w:rPr>
                <w:b w:val="0"/>
                <w:sz w:val="20"/>
                <w:szCs w:val="20"/>
              </w:rPr>
              <w:t>im</w:t>
            </w:r>
            <w:r>
              <w:rPr>
                <w:b w:val="0"/>
                <w:sz w:val="20"/>
                <w:szCs w:val="20"/>
              </w:rPr>
              <w:t xml:space="preserve"> v evropske</w:t>
            </w:r>
            <w:r w:rsidR="000A16A1">
              <w:rPr>
                <w:b w:val="0"/>
                <w:sz w:val="20"/>
                <w:szCs w:val="20"/>
              </w:rPr>
              <w:t>m</w:t>
            </w:r>
            <w:r>
              <w:rPr>
                <w:b w:val="0"/>
                <w:sz w:val="20"/>
                <w:szCs w:val="20"/>
              </w:rPr>
              <w:t xml:space="preserve"> preiskovalnem nalogu, vend</w:t>
            </w:r>
            <w:r w:rsidR="000A16A1">
              <w:rPr>
                <w:b w:val="0"/>
                <w:sz w:val="20"/>
                <w:szCs w:val="20"/>
              </w:rPr>
              <w:t>ar na način, ki manj pos</w:t>
            </w:r>
            <w:r>
              <w:rPr>
                <w:b w:val="0"/>
                <w:sz w:val="20"/>
                <w:szCs w:val="20"/>
              </w:rPr>
              <w:t>ega v pravice posameznika.</w:t>
            </w:r>
          </w:p>
          <w:p w:rsidR="00020AEC" w:rsidRDefault="00020AEC" w:rsidP="004171A0">
            <w:pPr>
              <w:pStyle w:val="Oddelek"/>
              <w:numPr>
                <w:ilvl w:val="0"/>
                <w:numId w:val="0"/>
              </w:numPr>
              <w:spacing w:before="0" w:after="0" w:line="260" w:lineRule="exact"/>
              <w:jc w:val="both"/>
              <w:rPr>
                <w:b w:val="0"/>
                <w:sz w:val="20"/>
                <w:szCs w:val="20"/>
              </w:rPr>
            </w:pPr>
          </w:p>
          <w:p w:rsidR="00020AEC" w:rsidRDefault="00020AEC" w:rsidP="004171A0">
            <w:pPr>
              <w:pStyle w:val="Oddelek"/>
              <w:numPr>
                <w:ilvl w:val="0"/>
                <w:numId w:val="0"/>
              </w:numPr>
              <w:spacing w:before="0" w:after="0" w:line="260" w:lineRule="exact"/>
              <w:jc w:val="both"/>
              <w:rPr>
                <w:b w:val="0"/>
                <w:sz w:val="20"/>
                <w:szCs w:val="20"/>
              </w:rPr>
            </w:pPr>
            <w:r>
              <w:rPr>
                <w:b w:val="0"/>
                <w:sz w:val="20"/>
                <w:szCs w:val="20"/>
              </w:rPr>
              <w:t>V 11. členu Direktive 2014/41/EU so taksativno določeni razlogi za zavrnitev priznanja ali izvršitve evropskega preiskovalnega naloga</w:t>
            </w:r>
            <w:r w:rsidR="00E6116B">
              <w:rPr>
                <w:b w:val="0"/>
                <w:sz w:val="20"/>
                <w:szCs w:val="20"/>
              </w:rPr>
              <w:t>, kot sledi</w:t>
            </w:r>
            <w:r>
              <w:rPr>
                <w:b w:val="0"/>
                <w:sz w:val="20"/>
                <w:szCs w:val="20"/>
              </w:rPr>
              <w:t>:</w:t>
            </w:r>
          </w:p>
          <w:p w:rsidR="00020AEC" w:rsidRDefault="00020AEC" w:rsidP="004171A0">
            <w:pPr>
              <w:pStyle w:val="Oddelek"/>
              <w:numPr>
                <w:ilvl w:val="0"/>
                <w:numId w:val="0"/>
              </w:numPr>
              <w:spacing w:before="0" w:after="0" w:line="260" w:lineRule="exact"/>
              <w:jc w:val="both"/>
              <w:rPr>
                <w:b w:val="0"/>
                <w:sz w:val="20"/>
                <w:szCs w:val="20"/>
              </w:rPr>
            </w:pPr>
          </w:p>
          <w:p w:rsidR="00020AEC" w:rsidRDefault="00020AEC" w:rsidP="00020AEC">
            <w:pPr>
              <w:pStyle w:val="Oddelek"/>
              <w:numPr>
                <w:ilvl w:val="1"/>
                <w:numId w:val="10"/>
              </w:numPr>
              <w:spacing w:before="0" w:after="0" w:line="260" w:lineRule="exact"/>
              <w:jc w:val="both"/>
              <w:rPr>
                <w:b w:val="0"/>
                <w:sz w:val="20"/>
                <w:szCs w:val="20"/>
              </w:rPr>
            </w:pPr>
            <w:r w:rsidRPr="00020AEC">
              <w:rPr>
                <w:b w:val="0"/>
                <w:sz w:val="20"/>
                <w:szCs w:val="20"/>
              </w:rPr>
              <w:t>izvršitev</w:t>
            </w:r>
            <w:r>
              <w:rPr>
                <w:b w:val="0"/>
                <w:sz w:val="20"/>
                <w:szCs w:val="20"/>
              </w:rPr>
              <w:t xml:space="preserve"> bi bila</w:t>
            </w:r>
            <w:r w:rsidRPr="00020AEC">
              <w:rPr>
                <w:b w:val="0"/>
                <w:sz w:val="20"/>
                <w:szCs w:val="20"/>
              </w:rPr>
              <w:t xml:space="preserve"> v nasprotju s predpisi o imunitetah in privilegijih, </w:t>
            </w:r>
            <w:r>
              <w:rPr>
                <w:b w:val="0"/>
                <w:sz w:val="20"/>
                <w:szCs w:val="20"/>
              </w:rPr>
              <w:t xml:space="preserve">ki veljajo v državi izvršitve, </w:t>
            </w:r>
            <w:r w:rsidRPr="00020AEC">
              <w:rPr>
                <w:b w:val="0"/>
                <w:sz w:val="20"/>
                <w:szCs w:val="20"/>
              </w:rPr>
              <w:t>oziroma obstajajo pravila o omejitvi kazenske odgovornosti v zvezi s svobodo tiska in svobodo izražanja v drugih medijih, ki onemogočajo izvršitev evropskega preiskovalnega naloga;</w:t>
            </w:r>
          </w:p>
          <w:p w:rsidR="00020AEC" w:rsidRDefault="00020AEC" w:rsidP="00020AEC">
            <w:pPr>
              <w:pStyle w:val="Oddelek"/>
              <w:numPr>
                <w:ilvl w:val="1"/>
                <w:numId w:val="10"/>
              </w:numPr>
              <w:spacing w:before="0" w:after="0" w:line="260" w:lineRule="exact"/>
              <w:jc w:val="both"/>
              <w:rPr>
                <w:b w:val="0"/>
                <w:sz w:val="20"/>
                <w:szCs w:val="20"/>
              </w:rPr>
            </w:pPr>
            <w:r w:rsidRPr="00020AEC">
              <w:rPr>
                <w:b w:val="0"/>
                <w:sz w:val="20"/>
                <w:szCs w:val="20"/>
              </w:rPr>
              <w:t>izvršitev</w:t>
            </w:r>
            <w:r>
              <w:rPr>
                <w:b w:val="0"/>
                <w:sz w:val="20"/>
                <w:szCs w:val="20"/>
              </w:rPr>
              <w:t xml:space="preserve"> bi</w:t>
            </w:r>
            <w:r w:rsidRPr="00020AEC">
              <w:rPr>
                <w:b w:val="0"/>
                <w:sz w:val="20"/>
                <w:szCs w:val="20"/>
              </w:rPr>
              <w:t xml:space="preserve"> škodila temeljnim interesom nacionalne varnosti, ogrožala vir informacij ali bi bilo treba zaradi nje uporabiti tajne podatke v zvezi z določenimi obveščevalnimi dejavnostmi;</w:t>
            </w:r>
          </w:p>
          <w:p w:rsidR="00020AEC" w:rsidRDefault="00020AEC" w:rsidP="00020AEC">
            <w:pPr>
              <w:pStyle w:val="Oddelek"/>
              <w:numPr>
                <w:ilvl w:val="1"/>
                <w:numId w:val="10"/>
              </w:numPr>
              <w:spacing w:before="0" w:after="0" w:line="260" w:lineRule="exact"/>
              <w:jc w:val="both"/>
              <w:rPr>
                <w:b w:val="0"/>
                <w:sz w:val="20"/>
                <w:szCs w:val="20"/>
              </w:rPr>
            </w:pPr>
            <w:r>
              <w:rPr>
                <w:b w:val="0"/>
                <w:sz w:val="20"/>
                <w:szCs w:val="20"/>
              </w:rPr>
              <w:t>nalog je</w:t>
            </w:r>
            <w:r w:rsidRPr="00020AEC">
              <w:rPr>
                <w:b w:val="0"/>
                <w:sz w:val="20"/>
                <w:szCs w:val="20"/>
              </w:rPr>
              <w:t xml:space="preserve"> odrejen v</w:t>
            </w:r>
            <w:r>
              <w:rPr>
                <w:b w:val="0"/>
                <w:sz w:val="20"/>
                <w:szCs w:val="20"/>
              </w:rPr>
              <w:t xml:space="preserve"> postopku</w:t>
            </w:r>
            <w:r w:rsidR="002B416B">
              <w:rPr>
                <w:b w:val="0"/>
                <w:sz w:val="20"/>
                <w:szCs w:val="20"/>
              </w:rPr>
              <w:t xml:space="preserve"> za prekrške</w:t>
            </w:r>
            <w:r>
              <w:rPr>
                <w:b w:val="0"/>
                <w:sz w:val="20"/>
                <w:szCs w:val="20"/>
              </w:rPr>
              <w:t xml:space="preserve"> in predvideni</w:t>
            </w:r>
            <w:r w:rsidRPr="00020AEC">
              <w:rPr>
                <w:b w:val="0"/>
                <w:sz w:val="20"/>
                <w:szCs w:val="20"/>
              </w:rPr>
              <w:t xml:space="preserve"> preiskovalni ukrep oziroma dejanje ne bi bil odobren v </w:t>
            </w:r>
            <w:r>
              <w:rPr>
                <w:b w:val="0"/>
                <w:sz w:val="20"/>
                <w:szCs w:val="20"/>
              </w:rPr>
              <w:t>podobnem notranjem primeru</w:t>
            </w:r>
            <w:r w:rsidRPr="00020AEC">
              <w:rPr>
                <w:b w:val="0"/>
                <w:sz w:val="20"/>
                <w:szCs w:val="20"/>
              </w:rPr>
              <w:t>;</w:t>
            </w:r>
          </w:p>
          <w:p w:rsidR="009456A8" w:rsidRPr="009456A8" w:rsidRDefault="009456A8" w:rsidP="00DE662B">
            <w:pPr>
              <w:pStyle w:val="Oddelek"/>
              <w:numPr>
                <w:ilvl w:val="1"/>
                <w:numId w:val="10"/>
              </w:numPr>
              <w:spacing w:before="0" w:after="0" w:line="260" w:lineRule="atLeast"/>
              <w:jc w:val="both"/>
              <w:rPr>
                <w:b w:val="0"/>
                <w:sz w:val="20"/>
                <w:szCs w:val="20"/>
              </w:rPr>
            </w:pPr>
            <w:r w:rsidRPr="009456A8">
              <w:rPr>
                <w:b w:val="0"/>
                <w:sz w:val="20"/>
                <w:szCs w:val="20"/>
              </w:rPr>
              <w:t xml:space="preserve">izvršitev bi bila v nasprotju z načelom </w:t>
            </w:r>
            <w:r w:rsidRPr="009456A8">
              <w:rPr>
                <w:b w:val="0"/>
                <w:i/>
                <w:sz w:val="20"/>
                <w:szCs w:val="20"/>
              </w:rPr>
              <w:t xml:space="preserve">»ne bis in idem«; </w:t>
            </w:r>
          </w:p>
          <w:p w:rsidR="00020AEC" w:rsidRDefault="009456A8" w:rsidP="00DE662B">
            <w:pPr>
              <w:pStyle w:val="Oddelek"/>
              <w:numPr>
                <w:ilvl w:val="1"/>
                <w:numId w:val="10"/>
              </w:numPr>
              <w:spacing w:before="0" w:after="0" w:line="260" w:lineRule="atLeast"/>
              <w:jc w:val="both"/>
              <w:rPr>
                <w:b w:val="0"/>
                <w:sz w:val="20"/>
                <w:szCs w:val="20"/>
              </w:rPr>
            </w:pPr>
            <w:r>
              <w:rPr>
                <w:b w:val="0"/>
                <w:sz w:val="20"/>
                <w:szCs w:val="20"/>
              </w:rPr>
              <w:t xml:space="preserve">nalog je </w:t>
            </w:r>
            <w:r w:rsidR="00020AEC" w:rsidRPr="009456A8">
              <w:rPr>
                <w:b w:val="0"/>
                <w:sz w:val="20"/>
                <w:szCs w:val="20"/>
              </w:rPr>
              <w:t>odrejen za kaznivo dejanje, ki naj bi bilo storjeno zunaj ozemlja države odreditve in v celoti ali deln</w:t>
            </w:r>
            <w:r>
              <w:rPr>
                <w:b w:val="0"/>
                <w:sz w:val="20"/>
                <w:szCs w:val="20"/>
              </w:rPr>
              <w:t>o na ozemlju države izvršitve, in ravnanje, zaradi katerega</w:t>
            </w:r>
            <w:r w:rsidR="00020AEC" w:rsidRPr="009456A8">
              <w:rPr>
                <w:b w:val="0"/>
                <w:sz w:val="20"/>
                <w:szCs w:val="20"/>
              </w:rPr>
              <w:t xml:space="preserve"> je bil </w:t>
            </w:r>
            <w:r>
              <w:rPr>
                <w:b w:val="0"/>
                <w:sz w:val="20"/>
                <w:szCs w:val="20"/>
              </w:rPr>
              <w:t xml:space="preserve">nalog </w:t>
            </w:r>
            <w:r w:rsidR="00020AEC" w:rsidRPr="009456A8">
              <w:rPr>
                <w:b w:val="0"/>
                <w:sz w:val="20"/>
                <w:szCs w:val="20"/>
              </w:rPr>
              <w:t>izdan,</w:t>
            </w:r>
            <w:r>
              <w:rPr>
                <w:b w:val="0"/>
                <w:sz w:val="20"/>
                <w:szCs w:val="20"/>
              </w:rPr>
              <w:t xml:space="preserve"> sploh</w:t>
            </w:r>
            <w:r w:rsidR="00020AEC" w:rsidRPr="009456A8">
              <w:rPr>
                <w:b w:val="0"/>
                <w:sz w:val="20"/>
                <w:szCs w:val="20"/>
              </w:rPr>
              <w:t xml:space="preserve"> ni kaznivo dej</w:t>
            </w:r>
            <w:r>
              <w:rPr>
                <w:b w:val="0"/>
                <w:sz w:val="20"/>
                <w:szCs w:val="20"/>
              </w:rPr>
              <w:t>anje v državi izvršitve</w:t>
            </w:r>
            <w:r w:rsidR="00020AEC" w:rsidRPr="009456A8">
              <w:rPr>
                <w:b w:val="0"/>
                <w:sz w:val="20"/>
                <w:szCs w:val="20"/>
              </w:rPr>
              <w:t>;</w:t>
            </w:r>
          </w:p>
          <w:p w:rsidR="00020AEC" w:rsidRDefault="00020AEC" w:rsidP="00020AEC">
            <w:pPr>
              <w:pStyle w:val="Oddelek"/>
              <w:numPr>
                <w:ilvl w:val="1"/>
                <w:numId w:val="10"/>
              </w:numPr>
              <w:spacing w:before="0" w:after="0" w:line="260" w:lineRule="atLeast"/>
              <w:jc w:val="both"/>
              <w:rPr>
                <w:b w:val="0"/>
                <w:sz w:val="20"/>
                <w:szCs w:val="20"/>
              </w:rPr>
            </w:pPr>
            <w:r w:rsidRPr="009456A8">
              <w:rPr>
                <w:b w:val="0"/>
                <w:sz w:val="20"/>
                <w:szCs w:val="20"/>
              </w:rPr>
              <w:t xml:space="preserve">je mogoče utemeljeno domnevati, da bi bila izvršitev preiskovalnega ukrepa oziroma dejanja, predvidenega v evropskem preiskovalnem nalogu, </w:t>
            </w:r>
            <w:r w:rsidR="009456A8">
              <w:rPr>
                <w:b w:val="0"/>
                <w:sz w:val="20"/>
                <w:szCs w:val="20"/>
              </w:rPr>
              <w:t xml:space="preserve">nezdružljiva </w:t>
            </w:r>
            <w:r w:rsidR="009456A8" w:rsidRPr="009456A8">
              <w:rPr>
                <w:b w:val="0"/>
                <w:sz w:val="20"/>
                <w:szCs w:val="20"/>
              </w:rPr>
              <w:t>s členom 6 Pogodbe o Evropski uniji in z Listino EU o temeljnih pravicah</w:t>
            </w:r>
            <w:r w:rsidRPr="009456A8">
              <w:rPr>
                <w:b w:val="0"/>
                <w:sz w:val="20"/>
                <w:szCs w:val="20"/>
              </w:rPr>
              <w:t>;</w:t>
            </w:r>
          </w:p>
          <w:p w:rsidR="00020AEC" w:rsidRDefault="009456A8" w:rsidP="00020AEC">
            <w:pPr>
              <w:pStyle w:val="Oddelek"/>
              <w:numPr>
                <w:ilvl w:val="1"/>
                <w:numId w:val="10"/>
              </w:numPr>
              <w:spacing w:before="0" w:after="0" w:line="260" w:lineRule="atLeast"/>
              <w:jc w:val="both"/>
              <w:rPr>
                <w:b w:val="0"/>
                <w:sz w:val="20"/>
                <w:szCs w:val="20"/>
              </w:rPr>
            </w:pPr>
            <w:r w:rsidRPr="009456A8">
              <w:rPr>
                <w:b w:val="0"/>
                <w:sz w:val="20"/>
                <w:szCs w:val="20"/>
              </w:rPr>
              <w:t xml:space="preserve">nalog je </w:t>
            </w:r>
            <w:r w:rsidR="00020AEC" w:rsidRPr="009456A8">
              <w:rPr>
                <w:b w:val="0"/>
                <w:sz w:val="20"/>
                <w:szCs w:val="20"/>
              </w:rPr>
              <w:t>odrejen za ravnanje, ki ni kaznivo dejanje po domačem kazenskem zakonu</w:t>
            </w:r>
            <w:r>
              <w:rPr>
                <w:b w:val="0"/>
                <w:sz w:val="20"/>
                <w:szCs w:val="20"/>
              </w:rPr>
              <w:t xml:space="preserve"> države izvršitve</w:t>
            </w:r>
            <w:r w:rsidR="00020AEC" w:rsidRPr="009456A8">
              <w:rPr>
                <w:b w:val="0"/>
                <w:sz w:val="20"/>
                <w:szCs w:val="20"/>
              </w:rPr>
              <w:t>, razen če po navedbi odreditvenega pravosodnega organa zadeva</w:t>
            </w:r>
            <w:r>
              <w:rPr>
                <w:b w:val="0"/>
                <w:sz w:val="20"/>
                <w:szCs w:val="20"/>
              </w:rPr>
              <w:t xml:space="preserve"> kataloško kaznivo dejanje (katalog je enak katalogu v zvezi z evropskih nalogom za prijetje in predajo, ki je v ZSKZDČEU-1 že implementiran)</w:t>
            </w:r>
            <w:r w:rsidR="00020AEC" w:rsidRPr="009456A8">
              <w:rPr>
                <w:b w:val="0"/>
                <w:sz w:val="20"/>
                <w:szCs w:val="20"/>
              </w:rPr>
              <w:t>, ki se po pravu države odreditve kaznuje z najvišjo predpisano kaznijo ali varnostnim ukrepom odvzema prostosti  najmanj treh let, ali</w:t>
            </w:r>
          </w:p>
          <w:p w:rsidR="00020AEC" w:rsidRPr="009456A8" w:rsidRDefault="00020AEC" w:rsidP="00020AEC">
            <w:pPr>
              <w:pStyle w:val="Oddelek"/>
              <w:numPr>
                <w:ilvl w:val="1"/>
                <w:numId w:val="10"/>
              </w:numPr>
              <w:spacing w:before="0" w:after="0" w:line="260" w:lineRule="atLeast"/>
              <w:jc w:val="both"/>
              <w:rPr>
                <w:b w:val="0"/>
                <w:sz w:val="20"/>
                <w:szCs w:val="20"/>
              </w:rPr>
            </w:pPr>
            <w:r w:rsidRPr="009456A8">
              <w:rPr>
                <w:b w:val="0"/>
                <w:sz w:val="20"/>
                <w:szCs w:val="20"/>
              </w:rPr>
              <w:t>uporaba preiskovalnega ukrepa oziroma dejanja, predvidenega v evropskem preiskovalnem nalogu,</w:t>
            </w:r>
            <w:r w:rsidR="009456A8" w:rsidRPr="009456A8">
              <w:rPr>
                <w:b w:val="0"/>
                <w:sz w:val="20"/>
                <w:szCs w:val="20"/>
              </w:rPr>
              <w:t xml:space="preserve"> je v skladu s pravom države izvršitve</w:t>
            </w:r>
            <w:r w:rsidRPr="009456A8">
              <w:rPr>
                <w:b w:val="0"/>
                <w:sz w:val="20"/>
                <w:szCs w:val="20"/>
              </w:rPr>
              <w:t xml:space="preserve"> omejena na seznam ali vrsto kaznivih dejanj ali na kazniva dejanja, za katera je predpisana določena najmilejša kazenska sankcija, ki ne vključujejo kaznivega dejanja, zajetega v </w:t>
            </w:r>
            <w:r w:rsidR="009456A8" w:rsidRPr="009456A8">
              <w:rPr>
                <w:b w:val="0"/>
                <w:sz w:val="20"/>
                <w:szCs w:val="20"/>
              </w:rPr>
              <w:t>evropskem preiskovalnem nalogu.</w:t>
            </w:r>
          </w:p>
          <w:p w:rsidR="00020AEC" w:rsidRDefault="00020AEC" w:rsidP="004171A0">
            <w:pPr>
              <w:pStyle w:val="Oddelek"/>
              <w:numPr>
                <w:ilvl w:val="0"/>
                <w:numId w:val="0"/>
              </w:numPr>
              <w:spacing w:before="0" w:after="0" w:line="260" w:lineRule="exact"/>
              <w:jc w:val="both"/>
              <w:rPr>
                <w:b w:val="0"/>
                <w:sz w:val="20"/>
                <w:szCs w:val="20"/>
              </w:rPr>
            </w:pPr>
          </w:p>
          <w:p w:rsidR="009456A8" w:rsidRDefault="006A0A85" w:rsidP="004171A0">
            <w:pPr>
              <w:pStyle w:val="Oddelek"/>
              <w:numPr>
                <w:ilvl w:val="0"/>
                <w:numId w:val="0"/>
              </w:numPr>
              <w:spacing w:before="0" w:after="0" w:line="260" w:lineRule="exact"/>
              <w:jc w:val="both"/>
              <w:rPr>
                <w:b w:val="0"/>
                <w:sz w:val="20"/>
                <w:szCs w:val="20"/>
              </w:rPr>
            </w:pPr>
            <w:r>
              <w:rPr>
                <w:b w:val="0"/>
                <w:sz w:val="20"/>
                <w:szCs w:val="20"/>
              </w:rPr>
              <w:t xml:space="preserve">Zadnjih dveh navedenih razlogov za zavrnitev ni mogoče </w:t>
            </w:r>
            <w:r w:rsidRPr="006A0A85">
              <w:rPr>
                <w:b w:val="0"/>
                <w:sz w:val="20"/>
                <w:szCs w:val="20"/>
              </w:rPr>
              <w:t>uporabiti</w:t>
            </w:r>
            <w:r>
              <w:rPr>
                <w:b w:val="0"/>
                <w:sz w:val="20"/>
                <w:szCs w:val="20"/>
              </w:rPr>
              <w:t xml:space="preserve"> v zvezi s</w:t>
            </w:r>
            <w:r w:rsidRPr="006A0A85">
              <w:rPr>
                <w:b w:val="0"/>
                <w:sz w:val="20"/>
                <w:szCs w:val="20"/>
              </w:rPr>
              <w:t xml:space="preserve"> preiskovalni</w:t>
            </w:r>
            <w:r>
              <w:rPr>
                <w:b w:val="0"/>
                <w:sz w:val="20"/>
                <w:szCs w:val="20"/>
              </w:rPr>
              <w:t>mi ukrepi oziroma dejanji</w:t>
            </w:r>
            <w:r w:rsidRPr="006A0A85">
              <w:rPr>
                <w:b w:val="0"/>
                <w:sz w:val="20"/>
                <w:szCs w:val="20"/>
              </w:rPr>
              <w:t>, ki jih</w:t>
            </w:r>
            <w:r>
              <w:rPr>
                <w:b w:val="0"/>
                <w:sz w:val="20"/>
                <w:szCs w:val="20"/>
              </w:rPr>
              <w:t xml:space="preserve"> po 10. členu Direktive 2014/41/EU</w:t>
            </w:r>
            <w:r w:rsidRPr="006A0A85">
              <w:rPr>
                <w:b w:val="0"/>
                <w:sz w:val="20"/>
                <w:szCs w:val="20"/>
              </w:rPr>
              <w:t xml:space="preserve"> ni dopustno nadomestiti z drugimi in morajo torej biti na voljo v pravu države izvršitve</w:t>
            </w:r>
            <w:r>
              <w:rPr>
                <w:b w:val="0"/>
                <w:sz w:val="20"/>
                <w:szCs w:val="20"/>
              </w:rPr>
              <w:t>.</w:t>
            </w:r>
            <w:r w:rsidR="00BB10BA">
              <w:rPr>
                <w:b w:val="0"/>
                <w:sz w:val="20"/>
                <w:szCs w:val="20"/>
              </w:rPr>
              <w:t xml:space="preserve"> Prav tako izvršitveni organ ne more zavrniti priznanja ali izvršitve zato, ker država izvršitve ne določa enakih davkov, carin in drugih dajatev kot država odreditve.</w:t>
            </w:r>
          </w:p>
          <w:p w:rsidR="00BB10BA" w:rsidRDefault="00BB10BA" w:rsidP="004171A0">
            <w:pPr>
              <w:pStyle w:val="Oddelek"/>
              <w:numPr>
                <w:ilvl w:val="0"/>
                <w:numId w:val="0"/>
              </w:numPr>
              <w:spacing w:before="0" w:after="0" w:line="260" w:lineRule="exact"/>
              <w:jc w:val="both"/>
              <w:rPr>
                <w:b w:val="0"/>
                <w:sz w:val="20"/>
                <w:szCs w:val="20"/>
              </w:rPr>
            </w:pPr>
          </w:p>
          <w:p w:rsidR="00BB10BA" w:rsidRDefault="00BB10BA" w:rsidP="004171A0">
            <w:pPr>
              <w:pStyle w:val="Oddelek"/>
              <w:numPr>
                <w:ilvl w:val="0"/>
                <w:numId w:val="0"/>
              </w:numPr>
              <w:spacing w:before="0" w:after="0" w:line="260" w:lineRule="exact"/>
              <w:jc w:val="both"/>
              <w:rPr>
                <w:b w:val="0"/>
                <w:sz w:val="20"/>
                <w:szCs w:val="20"/>
              </w:rPr>
            </w:pPr>
            <w:r>
              <w:rPr>
                <w:b w:val="0"/>
                <w:sz w:val="20"/>
                <w:szCs w:val="20"/>
              </w:rPr>
              <w:t>Hkrati je v četrtem odstavku 11. člena Direktive 2014/41/EU v zvezi z nekaterimi razlogi za zavrnitev predpisan še postopek posvetovanja z odreditvenim organom preden izvršitveni organ odloči o popolnem ali delnem nepriznanju ali neizvršitvi.</w:t>
            </w:r>
          </w:p>
          <w:p w:rsidR="00BB10BA" w:rsidRDefault="00BB10BA" w:rsidP="004171A0">
            <w:pPr>
              <w:pStyle w:val="Oddelek"/>
              <w:numPr>
                <w:ilvl w:val="0"/>
                <w:numId w:val="0"/>
              </w:numPr>
              <w:spacing w:before="0" w:after="0" w:line="260" w:lineRule="exact"/>
              <w:jc w:val="both"/>
              <w:rPr>
                <w:b w:val="0"/>
                <w:sz w:val="20"/>
                <w:szCs w:val="20"/>
              </w:rPr>
            </w:pPr>
          </w:p>
          <w:p w:rsidR="00DE662B" w:rsidRDefault="00BB10BA" w:rsidP="004171A0">
            <w:pPr>
              <w:pStyle w:val="Oddelek"/>
              <w:numPr>
                <w:ilvl w:val="0"/>
                <w:numId w:val="0"/>
              </w:numPr>
              <w:spacing w:before="0" w:after="0" w:line="260" w:lineRule="exact"/>
              <w:jc w:val="both"/>
              <w:rPr>
                <w:b w:val="0"/>
                <w:sz w:val="20"/>
                <w:szCs w:val="20"/>
              </w:rPr>
            </w:pPr>
            <w:r>
              <w:rPr>
                <w:b w:val="0"/>
                <w:sz w:val="20"/>
                <w:szCs w:val="20"/>
              </w:rPr>
              <w:t>Direktiva 2014/41/EU v 12. členu določa roke za priznanje in izvršitev</w:t>
            </w:r>
            <w:r w:rsidR="00FF4920">
              <w:rPr>
                <w:b w:val="0"/>
                <w:sz w:val="20"/>
                <w:szCs w:val="20"/>
              </w:rPr>
              <w:t xml:space="preserve"> najprej tako, da naj se v evropskem preiskovalnem nalogu predvideni preiskovalni ukrep oziroma dejanje izvrši enako hitro in enako prednostno kot v podobnem notranjem primeru</w:t>
            </w:r>
            <w:r w:rsidR="0095554E">
              <w:rPr>
                <w:b w:val="0"/>
                <w:sz w:val="20"/>
                <w:szCs w:val="20"/>
              </w:rPr>
              <w:t>, vsekakor pa v rokih, določenih v tem členu (rok 30 dni od prejema evropskega preiskovalnega naloga za priznanje ter nadaljnjih 90 dni za izvršitev preiskovalnega dejanja oziroma ukrepa)</w:t>
            </w:r>
            <w:r w:rsidR="00FF4920">
              <w:rPr>
                <w:b w:val="0"/>
                <w:sz w:val="20"/>
                <w:szCs w:val="20"/>
              </w:rPr>
              <w:t>. Nadalje predpisuje obveznost izvršitvenega organa, da v največji možni meri upošteva roke, ki jih je navedel odreditveni organ zaradi postopkovnih rokov v notranji zakonodaji države odreditve, zaradi teže kaznivega dejanja ali drugih nujnih okoliščin.</w:t>
            </w:r>
            <w:r w:rsidR="00DE662B">
              <w:rPr>
                <w:b w:val="0"/>
                <w:sz w:val="20"/>
                <w:szCs w:val="20"/>
              </w:rPr>
              <w:t xml:space="preserve"> Če izvršitveni organ ne more upoštevati predpisanih ali s strani odreditvenega organa določenih rokov, mora o tem z obrazložitvijo </w:t>
            </w:r>
            <w:r w:rsidR="00DE662B">
              <w:rPr>
                <w:b w:val="0"/>
                <w:sz w:val="20"/>
                <w:szCs w:val="20"/>
              </w:rPr>
              <w:lastRenderedPageBreak/>
              <w:t>razlogov obvestiti odreditveni organ. V takem primeru se rok 30 dni za priznanje evropskega preiskovalnega naloga lahko podaljša še za največ 30 dni, rok za izvršitev predvidenega preiskovalnega dejanja oziroma ukrepa pa ustrezno dogovorita odreditveni in izvršitveni organ.</w:t>
            </w:r>
          </w:p>
          <w:p w:rsidR="00DE662B" w:rsidRDefault="00DE662B" w:rsidP="004171A0">
            <w:pPr>
              <w:pStyle w:val="Oddelek"/>
              <w:numPr>
                <w:ilvl w:val="0"/>
                <w:numId w:val="0"/>
              </w:numPr>
              <w:spacing w:before="0" w:after="0" w:line="260" w:lineRule="exact"/>
              <w:jc w:val="both"/>
              <w:rPr>
                <w:b w:val="0"/>
                <w:sz w:val="20"/>
                <w:szCs w:val="20"/>
              </w:rPr>
            </w:pPr>
          </w:p>
          <w:p w:rsidR="00921E9D" w:rsidRDefault="00204623" w:rsidP="004171A0">
            <w:pPr>
              <w:pStyle w:val="Oddelek"/>
              <w:numPr>
                <w:ilvl w:val="0"/>
                <w:numId w:val="0"/>
              </w:numPr>
              <w:spacing w:before="0" w:after="0" w:line="260" w:lineRule="exact"/>
              <w:jc w:val="both"/>
              <w:rPr>
                <w:b w:val="0"/>
                <w:sz w:val="20"/>
                <w:szCs w:val="20"/>
              </w:rPr>
            </w:pPr>
            <w:r>
              <w:rPr>
                <w:b w:val="0"/>
                <w:sz w:val="20"/>
                <w:szCs w:val="20"/>
              </w:rPr>
              <w:t>Določeni so tudi roki za posredovanje dokazov. V skladu s 13. členom Direktive 2014/41/EU mora izvršitveni organ pristojnemu organu države izdaje na podlagi evropskega preiskovalnega naloga pridobljene dokaze ali tiste, ki jih že ima, posredovati brez nepotrebnega odlašanja. Kadar so pri izvršitvi preiskovalnega dejanja sodelovali tudi organi države izdaje in je bilo tako zahtevano v evropskem preiskovalnem nalogu, se pridobljeni dokazi posredujejo neposredno njim, če pravo države izvršitve to dovoljuje.</w:t>
            </w:r>
            <w:r w:rsidR="00921E9D">
              <w:rPr>
                <w:b w:val="0"/>
                <w:sz w:val="20"/>
                <w:szCs w:val="20"/>
              </w:rPr>
              <w:t xml:space="preserve"> Posredovanje dokazov se lahko odloži do odločitve o vloženem pravnem sredstvu, razen če so v evropskem preiskovalnem nalogu navedeni zadostni razlogi za takojšnje posredovanje v smeri, da je to bistvenega pomena za izvedbo preiskave ali za zavarovanje pravic posameznika. Navedeni člen določa tudi možnost države izvršitve, da ob posredovanju dokazov državi odreditve navede, ali jih je treba vrniti, v primeru, da država izvršitve potrebuje dokaze tudi v konkretnem notranjem primeru, pa se pristojna organa lahko dogovorita tudi o času vrnitve.</w:t>
            </w:r>
          </w:p>
          <w:p w:rsidR="00921E9D" w:rsidRDefault="00921E9D" w:rsidP="004171A0">
            <w:pPr>
              <w:pStyle w:val="Oddelek"/>
              <w:numPr>
                <w:ilvl w:val="0"/>
                <w:numId w:val="0"/>
              </w:numPr>
              <w:spacing w:before="0" w:after="0" w:line="260" w:lineRule="exact"/>
              <w:jc w:val="both"/>
              <w:rPr>
                <w:b w:val="0"/>
                <w:sz w:val="20"/>
                <w:szCs w:val="20"/>
              </w:rPr>
            </w:pPr>
          </w:p>
          <w:p w:rsidR="0019150A" w:rsidRDefault="00620FB7" w:rsidP="004171A0">
            <w:pPr>
              <w:pStyle w:val="Oddelek"/>
              <w:numPr>
                <w:ilvl w:val="0"/>
                <w:numId w:val="0"/>
              </w:numPr>
              <w:spacing w:before="0" w:after="0" w:line="260" w:lineRule="exact"/>
              <w:jc w:val="both"/>
              <w:rPr>
                <w:b w:val="0"/>
                <w:sz w:val="20"/>
                <w:szCs w:val="20"/>
              </w:rPr>
            </w:pPr>
            <w:r>
              <w:rPr>
                <w:b w:val="0"/>
                <w:sz w:val="20"/>
                <w:szCs w:val="20"/>
              </w:rPr>
              <w:t>V s</w:t>
            </w:r>
            <w:r w:rsidR="00921E9D">
              <w:rPr>
                <w:b w:val="0"/>
                <w:sz w:val="20"/>
                <w:szCs w:val="20"/>
              </w:rPr>
              <w:t>kladu s 14. členom Direktive 2014/41/EU morajo države v postopku z evropskim preiskovalnim nalogom zagotoviti taka pravna sredstva, kot jih njihove notranje zakonodaje zagotavljajo v podobnih notranjih primerih</w:t>
            </w:r>
            <w:r>
              <w:rPr>
                <w:b w:val="0"/>
                <w:sz w:val="20"/>
                <w:szCs w:val="20"/>
              </w:rPr>
              <w:t xml:space="preserve">. Navedeno med drugim pomeni, da za primere, ko notranja zakonodaja določene države članice v zvezi s konkretnim preiskovalnim ukrepom oziroma dejanjem ne predpisuje pravnih sredstev, Direktiva 2014/41/EU tudi ne zahteva, da bi jih bilo treba predpisati posebej za postopke v zvezi z evropskim preiskovalnim nalogom. Kot posledica načela vzajemnega priznavanja in enako kot v ostalih instrumentih Evropske unije, ki temeljijo na tem načelu, je tudi za primer evropskega preiskovalnega naloga določeno, da se vsebinski razlogi za njegovo izdajo lahko s pravnimi sredstvi uveljavljajo le v </w:t>
            </w:r>
            <w:r w:rsidR="00A722F7">
              <w:rPr>
                <w:b w:val="0"/>
                <w:sz w:val="20"/>
                <w:szCs w:val="20"/>
              </w:rPr>
              <w:t>državi izdaje naloga;</w:t>
            </w:r>
            <w:r>
              <w:rPr>
                <w:b w:val="0"/>
                <w:sz w:val="20"/>
                <w:szCs w:val="20"/>
              </w:rPr>
              <w:t xml:space="preserve"> z dodatkom, da navedena omejitev ne sme pomeniti poseganja v zagotavljanje temeljnih pravic</w:t>
            </w:r>
            <w:r w:rsidR="00C84D9D">
              <w:rPr>
                <w:b w:val="0"/>
                <w:sz w:val="20"/>
                <w:szCs w:val="20"/>
              </w:rPr>
              <w:t xml:space="preserve"> v državi izvršitve, v zvezi s čemer bi dokaze o posegu v temeljne pravice ali resnični nevarnosti, da do posega pride, moral ponuditi pritožnik.</w:t>
            </w:r>
          </w:p>
          <w:p w:rsidR="0019150A" w:rsidRDefault="0019150A" w:rsidP="004171A0">
            <w:pPr>
              <w:pStyle w:val="Oddelek"/>
              <w:numPr>
                <w:ilvl w:val="0"/>
                <w:numId w:val="0"/>
              </w:numPr>
              <w:spacing w:before="0" w:after="0" w:line="260" w:lineRule="exact"/>
              <w:jc w:val="both"/>
              <w:rPr>
                <w:b w:val="0"/>
                <w:sz w:val="20"/>
                <w:szCs w:val="20"/>
              </w:rPr>
            </w:pPr>
          </w:p>
          <w:p w:rsidR="0019150A" w:rsidRDefault="0019150A" w:rsidP="004171A0">
            <w:pPr>
              <w:pStyle w:val="Oddelek"/>
              <w:numPr>
                <w:ilvl w:val="0"/>
                <w:numId w:val="0"/>
              </w:numPr>
              <w:spacing w:before="0" w:after="0" w:line="260" w:lineRule="exact"/>
              <w:jc w:val="both"/>
              <w:rPr>
                <w:b w:val="0"/>
                <w:sz w:val="20"/>
                <w:szCs w:val="20"/>
              </w:rPr>
            </w:pPr>
            <w:r>
              <w:rPr>
                <w:b w:val="0"/>
                <w:sz w:val="20"/>
                <w:szCs w:val="20"/>
              </w:rPr>
              <w:t>V 15. členu Direktive 2014/41/EU sta določena standardna razloga za odložitev priznanja ali izvršitve evropskega preiskovalnega naloga:</w:t>
            </w:r>
          </w:p>
          <w:p w:rsidR="0019150A" w:rsidRDefault="0019150A" w:rsidP="004171A0">
            <w:pPr>
              <w:pStyle w:val="Oddelek"/>
              <w:numPr>
                <w:ilvl w:val="0"/>
                <w:numId w:val="0"/>
              </w:numPr>
              <w:spacing w:before="0" w:after="0" w:line="260" w:lineRule="exact"/>
              <w:jc w:val="both"/>
              <w:rPr>
                <w:b w:val="0"/>
                <w:sz w:val="20"/>
                <w:szCs w:val="20"/>
              </w:rPr>
            </w:pPr>
          </w:p>
          <w:p w:rsidR="0019150A" w:rsidRDefault="0019150A" w:rsidP="0019150A">
            <w:pPr>
              <w:pStyle w:val="Oddelek"/>
              <w:numPr>
                <w:ilvl w:val="1"/>
                <w:numId w:val="10"/>
              </w:numPr>
              <w:spacing w:before="0" w:after="0" w:line="260" w:lineRule="exact"/>
              <w:jc w:val="both"/>
              <w:rPr>
                <w:b w:val="0"/>
                <w:sz w:val="20"/>
                <w:szCs w:val="20"/>
              </w:rPr>
            </w:pPr>
            <w:r>
              <w:rPr>
                <w:b w:val="0"/>
                <w:sz w:val="20"/>
                <w:szCs w:val="20"/>
              </w:rPr>
              <w:t>če bi izvršitev naloga lahko ogrozila potek kazenske preiskave ali pregona v državi izvršitve in sicer za toliko časa, kolikor država izvršitve šteje za razumno, ali</w:t>
            </w:r>
          </w:p>
          <w:p w:rsidR="0019150A" w:rsidRDefault="0019150A" w:rsidP="0019150A">
            <w:pPr>
              <w:pStyle w:val="Oddelek"/>
              <w:numPr>
                <w:ilvl w:val="1"/>
                <w:numId w:val="10"/>
              </w:numPr>
              <w:spacing w:before="0" w:after="0" w:line="260" w:lineRule="exact"/>
              <w:jc w:val="both"/>
              <w:rPr>
                <w:b w:val="0"/>
                <w:sz w:val="20"/>
                <w:szCs w:val="20"/>
              </w:rPr>
            </w:pPr>
            <w:r>
              <w:rPr>
                <w:b w:val="0"/>
                <w:sz w:val="20"/>
                <w:szCs w:val="20"/>
              </w:rPr>
              <w:t>če se zaprošeni dokazi že uporabljajo v drugih postopkih in sicer za toliko časa, da jih država izvršitve za ta namen ne potrebuje več.</w:t>
            </w:r>
          </w:p>
          <w:p w:rsidR="0019150A" w:rsidRDefault="0019150A" w:rsidP="0019150A">
            <w:pPr>
              <w:pStyle w:val="Oddelek"/>
              <w:numPr>
                <w:ilvl w:val="0"/>
                <w:numId w:val="0"/>
              </w:numPr>
              <w:spacing w:before="0" w:after="0" w:line="260" w:lineRule="exact"/>
              <w:jc w:val="both"/>
              <w:rPr>
                <w:b w:val="0"/>
                <w:sz w:val="20"/>
                <w:szCs w:val="20"/>
              </w:rPr>
            </w:pPr>
          </w:p>
          <w:p w:rsidR="00D40717" w:rsidRDefault="00D40717" w:rsidP="0019150A">
            <w:pPr>
              <w:pStyle w:val="Oddelek"/>
              <w:numPr>
                <w:ilvl w:val="0"/>
                <w:numId w:val="0"/>
              </w:numPr>
              <w:spacing w:before="0" w:after="0" w:line="260" w:lineRule="exact"/>
              <w:jc w:val="both"/>
              <w:rPr>
                <w:b w:val="0"/>
                <w:sz w:val="20"/>
                <w:szCs w:val="20"/>
              </w:rPr>
            </w:pPr>
            <w:r>
              <w:rPr>
                <w:b w:val="0"/>
                <w:sz w:val="20"/>
                <w:szCs w:val="20"/>
              </w:rPr>
              <w:t>V 16. členu, ki ureja dolžnost obveščanja, je predpisan poseben obrazec, s katerim država izvršitve najpozneje teden dni po prejemu potrdi prejem evropskega preiskovalnega naloga, ter okoliščine, o nastopu katerih mora izvršitveni organ obvestiti odreditvenega.</w:t>
            </w:r>
          </w:p>
          <w:p w:rsidR="00D40717" w:rsidRDefault="00D40717" w:rsidP="0019150A">
            <w:pPr>
              <w:pStyle w:val="Oddelek"/>
              <w:numPr>
                <w:ilvl w:val="0"/>
                <w:numId w:val="0"/>
              </w:numPr>
              <w:spacing w:before="0" w:after="0" w:line="260" w:lineRule="exact"/>
              <w:jc w:val="both"/>
              <w:rPr>
                <w:b w:val="0"/>
                <w:sz w:val="20"/>
                <w:szCs w:val="20"/>
              </w:rPr>
            </w:pPr>
          </w:p>
          <w:p w:rsidR="00D40717" w:rsidRDefault="00D40717" w:rsidP="0019150A">
            <w:pPr>
              <w:pStyle w:val="Oddelek"/>
              <w:numPr>
                <w:ilvl w:val="0"/>
                <w:numId w:val="0"/>
              </w:numPr>
              <w:spacing w:before="0" w:after="0" w:line="260" w:lineRule="exact"/>
              <w:jc w:val="both"/>
              <w:rPr>
                <w:b w:val="0"/>
                <w:sz w:val="20"/>
                <w:szCs w:val="20"/>
              </w:rPr>
            </w:pPr>
            <w:r>
              <w:rPr>
                <w:b w:val="0"/>
                <w:sz w:val="20"/>
                <w:szCs w:val="20"/>
              </w:rPr>
              <w:t>Glede na to, da Direktiva 2014/41/EU omogoča prisotnost pristojnih organov države odreditve pri izvrševanju evropskega preiskovalnega naloga v državi izvršitve, je v 17. členu določena kazenska odgovornost takih tujih uradnih oseb tako, da se tako v zvezi s kaznivimi dejanji, ki bi jih storili, kot tudi glede kaznivih dejanj, storjenih proti njim, obravnavajo kot uradne osebe države izvršitve.</w:t>
            </w:r>
          </w:p>
          <w:p w:rsidR="00D40717" w:rsidRDefault="00D40717" w:rsidP="0019150A">
            <w:pPr>
              <w:pStyle w:val="Oddelek"/>
              <w:numPr>
                <w:ilvl w:val="0"/>
                <w:numId w:val="0"/>
              </w:numPr>
              <w:spacing w:before="0" w:after="0" w:line="260" w:lineRule="exact"/>
              <w:jc w:val="both"/>
              <w:rPr>
                <w:b w:val="0"/>
                <w:sz w:val="20"/>
                <w:szCs w:val="20"/>
              </w:rPr>
            </w:pPr>
          </w:p>
          <w:p w:rsidR="00684B77" w:rsidRDefault="00D40717" w:rsidP="0019150A">
            <w:pPr>
              <w:pStyle w:val="Oddelek"/>
              <w:numPr>
                <w:ilvl w:val="0"/>
                <w:numId w:val="0"/>
              </w:numPr>
              <w:spacing w:before="0" w:after="0" w:line="260" w:lineRule="exact"/>
              <w:jc w:val="both"/>
              <w:rPr>
                <w:b w:val="0"/>
                <w:sz w:val="20"/>
                <w:szCs w:val="20"/>
              </w:rPr>
            </w:pPr>
            <w:r>
              <w:rPr>
                <w:b w:val="0"/>
                <w:sz w:val="20"/>
                <w:szCs w:val="20"/>
              </w:rPr>
              <w:t>Nadalje je v 18. členu Direktive 2014/41/EU določena še civilna oziroma odškodninska odgovornost za škodo, ki bi jo tuje uradne osebe povzročile med delovanjem na ozemlju države izvršitve.</w:t>
            </w:r>
            <w:r w:rsidR="00684B77">
              <w:rPr>
                <w:b w:val="0"/>
                <w:sz w:val="20"/>
                <w:szCs w:val="20"/>
              </w:rPr>
              <w:t xml:space="preserve"> Za škodo sicer odgovarja država odreditve v skladu s pravom države izvršitve, vendar </w:t>
            </w:r>
            <w:r w:rsidR="00684B77">
              <w:rPr>
                <w:b w:val="0"/>
                <w:sz w:val="20"/>
                <w:szCs w:val="20"/>
              </w:rPr>
              <w:lastRenderedPageBreak/>
              <w:t xml:space="preserve">jo v vsakem primeru najprej poravna država izvršitve pod enakimi pogoji, kot veljajo za primer, če bi škodo povzročile njene uradne osebe. V primeru, da je bila škoda povzročena osebam (in ne, na primer, državi izvršitve), pa država odreditve povrne izplačano odškodnino državi izvršitve. </w:t>
            </w:r>
          </w:p>
          <w:p w:rsidR="00684B77" w:rsidRDefault="00684B77" w:rsidP="0019150A">
            <w:pPr>
              <w:pStyle w:val="Oddelek"/>
              <w:numPr>
                <w:ilvl w:val="0"/>
                <w:numId w:val="0"/>
              </w:numPr>
              <w:spacing w:before="0" w:after="0" w:line="260" w:lineRule="exact"/>
              <w:jc w:val="both"/>
              <w:rPr>
                <w:b w:val="0"/>
                <w:sz w:val="20"/>
                <w:szCs w:val="20"/>
              </w:rPr>
            </w:pPr>
          </w:p>
          <w:p w:rsidR="00684B77" w:rsidRDefault="00684B77" w:rsidP="0019150A">
            <w:pPr>
              <w:pStyle w:val="Oddelek"/>
              <w:numPr>
                <w:ilvl w:val="0"/>
                <w:numId w:val="0"/>
              </w:numPr>
              <w:spacing w:before="0" w:after="0" w:line="260" w:lineRule="exact"/>
              <w:jc w:val="both"/>
              <w:rPr>
                <w:b w:val="0"/>
                <w:sz w:val="20"/>
                <w:szCs w:val="20"/>
              </w:rPr>
            </w:pPr>
            <w:r>
              <w:rPr>
                <w:b w:val="0"/>
                <w:sz w:val="20"/>
                <w:szCs w:val="20"/>
              </w:rPr>
              <w:t>V 19. in 20. členu Direktive 2014/41/EU so določena pravila v zvezi z zaupnostjo preiskave in varstvom osebnih podatkov.</w:t>
            </w:r>
          </w:p>
          <w:p w:rsidR="00684B77" w:rsidRDefault="00684B77" w:rsidP="0019150A">
            <w:pPr>
              <w:pStyle w:val="Oddelek"/>
              <w:numPr>
                <w:ilvl w:val="0"/>
                <w:numId w:val="0"/>
              </w:numPr>
              <w:spacing w:before="0" w:after="0" w:line="260" w:lineRule="exact"/>
              <w:jc w:val="both"/>
              <w:rPr>
                <w:b w:val="0"/>
                <w:sz w:val="20"/>
                <w:szCs w:val="20"/>
              </w:rPr>
            </w:pPr>
          </w:p>
          <w:p w:rsidR="00CF46C0" w:rsidRDefault="00684B77" w:rsidP="0019150A">
            <w:pPr>
              <w:pStyle w:val="Oddelek"/>
              <w:numPr>
                <w:ilvl w:val="0"/>
                <w:numId w:val="0"/>
              </w:numPr>
              <w:spacing w:before="0" w:after="0" w:line="260" w:lineRule="exact"/>
              <w:jc w:val="both"/>
              <w:rPr>
                <w:b w:val="0"/>
                <w:sz w:val="20"/>
                <w:szCs w:val="20"/>
              </w:rPr>
            </w:pPr>
            <w:r>
              <w:rPr>
                <w:b w:val="0"/>
                <w:sz w:val="20"/>
                <w:szCs w:val="20"/>
              </w:rPr>
              <w:t>V zvezi s stroški izvrševanja evropskega preiskovalnega naloga je v 21. členu Direktive 2014/41/EU določeno splošno pravilo, da stroške izvrševanja nosi država izvršitve, razen če izvršitveni organ meni, da se lahko stroški izvrševanja štejejo za izjemno visoke. V takem primeru se izvršitveni in odreditveni organ lahko posvetujeta, kako stroške deliti ali spremeniti evropski preiskovalni nalog. Če dogovora ni mogoče doseči, je v pristojnosti odreditvenega organa odločitev, ali bo popolnoma ali delno umaknil evropski preiskovalni nalog</w:t>
            </w:r>
            <w:r w:rsidR="00CF46C0">
              <w:rPr>
                <w:b w:val="0"/>
                <w:sz w:val="20"/>
                <w:szCs w:val="20"/>
              </w:rPr>
              <w:t xml:space="preserve"> ali pa pokril tiste stroške, ki veljajo za izjemno visoke.</w:t>
            </w:r>
          </w:p>
          <w:p w:rsidR="00CF46C0" w:rsidRDefault="00CF46C0" w:rsidP="0019150A">
            <w:pPr>
              <w:pStyle w:val="Oddelek"/>
              <w:numPr>
                <w:ilvl w:val="0"/>
                <w:numId w:val="0"/>
              </w:numPr>
              <w:spacing w:before="0" w:after="0" w:line="260" w:lineRule="exact"/>
              <w:jc w:val="both"/>
              <w:rPr>
                <w:b w:val="0"/>
                <w:sz w:val="20"/>
                <w:szCs w:val="20"/>
              </w:rPr>
            </w:pPr>
          </w:p>
          <w:p w:rsidR="00CF46C0" w:rsidRDefault="00CF46C0" w:rsidP="0019150A">
            <w:pPr>
              <w:pStyle w:val="Oddelek"/>
              <w:numPr>
                <w:ilvl w:val="0"/>
                <w:numId w:val="0"/>
              </w:numPr>
              <w:spacing w:before="0" w:after="0" w:line="260" w:lineRule="exact"/>
              <w:jc w:val="both"/>
              <w:rPr>
                <w:b w:val="0"/>
                <w:sz w:val="20"/>
                <w:szCs w:val="20"/>
              </w:rPr>
            </w:pPr>
            <w:r>
              <w:rPr>
                <w:b w:val="0"/>
                <w:sz w:val="20"/>
                <w:szCs w:val="20"/>
              </w:rPr>
              <w:t>V četrtem poglavju Direktiva 2014/41/EU določa še posebna pravila v zvezi z nekaterimi preiskovalnimi ukrepi oziroma dejanji</w:t>
            </w:r>
            <w:r w:rsidR="006C7684">
              <w:rPr>
                <w:b w:val="0"/>
                <w:sz w:val="20"/>
                <w:szCs w:val="20"/>
              </w:rPr>
              <w:t>, ki se sicer izvršujejo v skladu s pravom države izvršitve</w:t>
            </w:r>
            <w:r w:rsidR="0067468E">
              <w:rPr>
                <w:b w:val="0"/>
                <w:sz w:val="20"/>
                <w:szCs w:val="20"/>
              </w:rPr>
              <w:t>. Gre za naslednja preiskovalna dejanja oziroma ukrepe:</w:t>
            </w:r>
          </w:p>
          <w:p w:rsidR="00CF46C0" w:rsidRDefault="00CF46C0" w:rsidP="0019150A">
            <w:pPr>
              <w:pStyle w:val="Oddelek"/>
              <w:numPr>
                <w:ilvl w:val="0"/>
                <w:numId w:val="0"/>
              </w:numPr>
              <w:spacing w:before="0" w:after="0" w:line="260" w:lineRule="exact"/>
              <w:jc w:val="both"/>
              <w:rPr>
                <w:b w:val="0"/>
                <w:sz w:val="20"/>
                <w:szCs w:val="20"/>
              </w:rPr>
            </w:pPr>
          </w:p>
          <w:p w:rsidR="006C7684" w:rsidRPr="0067468E" w:rsidRDefault="006C7684" w:rsidP="0067468E">
            <w:pPr>
              <w:pStyle w:val="Oddelek"/>
              <w:numPr>
                <w:ilvl w:val="0"/>
                <w:numId w:val="30"/>
              </w:numPr>
              <w:spacing w:before="0" w:after="0" w:line="260" w:lineRule="exact"/>
              <w:jc w:val="both"/>
              <w:rPr>
                <w:b w:val="0"/>
                <w:sz w:val="20"/>
                <w:szCs w:val="20"/>
              </w:rPr>
            </w:pPr>
            <w:r>
              <w:rPr>
                <w:b w:val="0"/>
                <w:sz w:val="20"/>
                <w:szCs w:val="20"/>
              </w:rPr>
              <w:t>začasna premestitev priprtih oseb v državo odreditve zaradi izvršitve preiskovalnega dejanja oziroma ukrepa;</w:t>
            </w:r>
          </w:p>
          <w:p w:rsidR="006C7684" w:rsidRDefault="008555C6" w:rsidP="006C7684">
            <w:pPr>
              <w:pStyle w:val="Oddelek"/>
              <w:numPr>
                <w:ilvl w:val="0"/>
                <w:numId w:val="30"/>
              </w:numPr>
              <w:spacing w:before="0" w:after="0" w:line="260" w:lineRule="exact"/>
              <w:jc w:val="both"/>
              <w:rPr>
                <w:b w:val="0"/>
                <w:sz w:val="20"/>
                <w:szCs w:val="20"/>
              </w:rPr>
            </w:pPr>
            <w:r>
              <w:rPr>
                <w:b w:val="0"/>
                <w:sz w:val="20"/>
                <w:szCs w:val="20"/>
              </w:rPr>
              <w:t>zaslišanje preko videokonference ali z drugim avdiovizualnim prenosom</w:t>
            </w:r>
            <w:r w:rsidR="002F4822">
              <w:rPr>
                <w:b w:val="0"/>
                <w:sz w:val="20"/>
                <w:szCs w:val="20"/>
              </w:rPr>
              <w:t>;</w:t>
            </w:r>
          </w:p>
          <w:p w:rsidR="0067468E" w:rsidRDefault="0067468E" w:rsidP="006C7684">
            <w:pPr>
              <w:pStyle w:val="Oddelek"/>
              <w:numPr>
                <w:ilvl w:val="0"/>
                <w:numId w:val="30"/>
              </w:numPr>
              <w:spacing w:before="0" w:after="0" w:line="260" w:lineRule="exact"/>
              <w:jc w:val="both"/>
              <w:rPr>
                <w:b w:val="0"/>
                <w:sz w:val="20"/>
                <w:szCs w:val="20"/>
              </w:rPr>
            </w:pPr>
            <w:r>
              <w:rPr>
                <w:b w:val="0"/>
                <w:sz w:val="20"/>
                <w:szCs w:val="20"/>
              </w:rPr>
              <w:t>zaslišanje preko telefonske konference;</w:t>
            </w:r>
          </w:p>
          <w:p w:rsidR="0067468E" w:rsidRDefault="0067468E" w:rsidP="006C7684">
            <w:pPr>
              <w:pStyle w:val="Oddelek"/>
              <w:numPr>
                <w:ilvl w:val="0"/>
                <w:numId w:val="30"/>
              </w:numPr>
              <w:spacing w:before="0" w:after="0" w:line="260" w:lineRule="exact"/>
              <w:jc w:val="both"/>
              <w:rPr>
                <w:b w:val="0"/>
                <w:sz w:val="20"/>
                <w:szCs w:val="20"/>
              </w:rPr>
            </w:pPr>
            <w:r>
              <w:rPr>
                <w:b w:val="0"/>
                <w:sz w:val="20"/>
                <w:szCs w:val="20"/>
              </w:rPr>
              <w:t>pridobivanje informacij o bančnih in drugih finančnih računih oz</w:t>
            </w:r>
            <w:r w:rsidR="006A2433">
              <w:rPr>
                <w:b w:val="0"/>
                <w:sz w:val="20"/>
                <w:szCs w:val="20"/>
              </w:rPr>
              <w:t xml:space="preserve">iroma bančnih in drugih poslih – </w:t>
            </w:r>
            <w:r>
              <w:rPr>
                <w:b w:val="0"/>
                <w:sz w:val="20"/>
                <w:szCs w:val="20"/>
              </w:rPr>
              <w:t>oziroma po 156. členu Zakona o kazenskem postopku (v nadaljevanju ZKP</w:t>
            </w:r>
            <w:r w:rsidRPr="0067468E">
              <w:rPr>
                <w:rStyle w:val="Sprotnaopomba-sklic"/>
                <w:b w:val="0"/>
                <w:sz w:val="20"/>
                <w:szCs w:val="20"/>
              </w:rPr>
              <w:footnoteReference w:id="8"/>
            </w:r>
            <w:r>
              <w:rPr>
                <w:b w:val="0"/>
                <w:sz w:val="20"/>
                <w:szCs w:val="20"/>
              </w:rPr>
              <w:t xml:space="preserve">) zaupni podatki in dokumentacija o vlogah, depozitih, stanju in </w:t>
            </w:r>
            <w:r w:rsidR="00F51065">
              <w:rPr>
                <w:b w:val="0"/>
                <w:sz w:val="20"/>
                <w:szCs w:val="20"/>
              </w:rPr>
              <w:t>prometu</w:t>
            </w:r>
            <w:r>
              <w:rPr>
                <w:b w:val="0"/>
                <w:sz w:val="20"/>
                <w:szCs w:val="20"/>
              </w:rPr>
              <w:t xml:space="preserve"> na račun</w:t>
            </w:r>
            <w:r w:rsidR="006A2433">
              <w:rPr>
                <w:b w:val="0"/>
                <w:sz w:val="20"/>
                <w:szCs w:val="20"/>
              </w:rPr>
              <w:t>ih ali drugih poslih</w:t>
            </w:r>
            <w:r>
              <w:rPr>
                <w:b w:val="0"/>
                <w:sz w:val="20"/>
                <w:szCs w:val="20"/>
              </w:rPr>
              <w:t>;</w:t>
            </w:r>
          </w:p>
          <w:p w:rsidR="006A2433" w:rsidRDefault="00F51065" w:rsidP="006C7684">
            <w:pPr>
              <w:pStyle w:val="Oddelek"/>
              <w:numPr>
                <w:ilvl w:val="0"/>
                <w:numId w:val="30"/>
              </w:numPr>
              <w:spacing w:before="0" w:after="0" w:line="260" w:lineRule="exact"/>
              <w:jc w:val="both"/>
              <w:rPr>
                <w:b w:val="0"/>
                <w:sz w:val="20"/>
                <w:szCs w:val="20"/>
              </w:rPr>
            </w:pPr>
            <w:r>
              <w:rPr>
                <w:b w:val="0"/>
                <w:sz w:val="20"/>
                <w:szCs w:val="20"/>
              </w:rPr>
              <w:t>preiskovalni</w:t>
            </w:r>
            <w:r w:rsidR="0067468E">
              <w:rPr>
                <w:b w:val="0"/>
                <w:sz w:val="20"/>
                <w:szCs w:val="20"/>
              </w:rPr>
              <w:t xml:space="preserve"> ukrepi, pri katerih se dokazi zbirajo v realnem času, nepretrgano in v določenem obdobju</w:t>
            </w:r>
            <w:r w:rsidR="006A2433">
              <w:rPr>
                <w:b w:val="0"/>
                <w:sz w:val="20"/>
                <w:szCs w:val="20"/>
              </w:rPr>
              <w:t xml:space="preserve"> – oziroma po 156. členu ZKP tekoče spremljanje finančnega poslovanja ter</w:t>
            </w:r>
            <w:r w:rsidR="009C3887">
              <w:rPr>
                <w:b w:val="0"/>
                <w:sz w:val="20"/>
                <w:szCs w:val="20"/>
              </w:rPr>
              <w:t xml:space="preserve"> tako imenovana </w:t>
            </w:r>
            <w:r w:rsidR="00D87BE5">
              <w:rPr>
                <w:b w:val="0"/>
                <w:sz w:val="20"/>
                <w:szCs w:val="20"/>
              </w:rPr>
              <w:t>»</w:t>
            </w:r>
            <w:r w:rsidR="009C3887">
              <w:rPr>
                <w:b w:val="0"/>
                <w:sz w:val="20"/>
                <w:szCs w:val="20"/>
              </w:rPr>
              <w:t>kontrolirana pošiljka</w:t>
            </w:r>
            <w:r w:rsidR="00D87BE5">
              <w:rPr>
                <w:b w:val="0"/>
                <w:sz w:val="20"/>
                <w:szCs w:val="20"/>
              </w:rPr>
              <w:t>«</w:t>
            </w:r>
            <w:r w:rsidR="009C3887">
              <w:rPr>
                <w:b w:val="0"/>
                <w:sz w:val="20"/>
                <w:szCs w:val="20"/>
              </w:rPr>
              <w:t xml:space="preserve"> po 159</w:t>
            </w:r>
            <w:r w:rsidR="006A2433">
              <w:rPr>
                <w:b w:val="0"/>
                <w:sz w:val="20"/>
                <w:szCs w:val="20"/>
              </w:rPr>
              <w:t>. členu ZKP;</w:t>
            </w:r>
          </w:p>
          <w:p w:rsidR="006A2433" w:rsidRDefault="006A2433" w:rsidP="006C7684">
            <w:pPr>
              <w:pStyle w:val="Oddelek"/>
              <w:numPr>
                <w:ilvl w:val="0"/>
                <w:numId w:val="30"/>
              </w:numPr>
              <w:spacing w:before="0" w:after="0" w:line="260" w:lineRule="exact"/>
              <w:jc w:val="both"/>
              <w:rPr>
                <w:b w:val="0"/>
                <w:sz w:val="20"/>
                <w:szCs w:val="20"/>
              </w:rPr>
            </w:pPr>
            <w:r>
              <w:rPr>
                <w:b w:val="0"/>
                <w:sz w:val="20"/>
                <w:szCs w:val="20"/>
              </w:rPr>
              <w:t>tajne preiskave z uradnimi osebami, ki delujejo pod tajno ali lažno identiteto – oziroma tajno delovanje po 155.a členu ZKP;</w:t>
            </w:r>
          </w:p>
          <w:p w:rsidR="0067468E" w:rsidRDefault="006A2433" w:rsidP="006C7684">
            <w:pPr>
              <w:pStyle w:val="Oddelek"/>
              <w:numPr>
                <w:ilvl w:val="0"/>
                <w:numId w:val="30"/>
              </w:numPr>
              <w:spacing w:before="0" w:after="0" w:line="260" w:lineRule="exact"/>
              <w:jc w:val="both"/>
              <w:rPr>
                <w:b w:val="0"/>
                <w:sz w:val="20"/>
                <w:szCs w:val="20"/>
              </w:rPr>
            </w:pPr>
            <w:r>
              <w:rPr>
                <w:b w:val="0"/>
                <w:sz w:val="20"/>
                <w:szCs w:val="20"/>
              </w:rPr>
              <w:t xml:space="preserve">prestrezanje telekomunikacij s tehnično pomočjo ali brez tehnične pomoči druge države članice – oziroma nadzor telekomunikacij s prisluškovanjem in snemanjem po 150. členu ZKP. </w:t>
            </w:r>
          </w:p>
          <w:p w:rsidR="006A2433" w:rsidRDefault="006A2433" w:rsidP="006A2433">
            <w:pPr>
              <w:pStyle w:val="Oddelek"/>
              <w:numPr>
                <w:ilvl w:val="0"/>
                <w:numId w:val="0"/>
              </w:numPr>
              <w:spacing w:before="0" w:after="0" w:line="260" w:lineRule="exact"/>
              <w:jc w:val="both"/>
              <w:rPr>
                <w:b w:val="0"/>
                <w:sz w:val="20"/>
                <w:szCs w:val="20"/>
              </w:rPr>
            </w:pPr>
          </w:p>
          <w:p w:rsidR="006A2433" w:rsidRPr="006A2433" w:rsidRDefault="006A2433" w:rsidP="006A2433">
            <w:pPr>
              <w:pStyle w:val="Oddelek"/>
              <w:numPr>
                <w:ilvl w:val="0"/>
                <w:numId w:val="0"/>
              </w:numPr>
              <w:spacing w:before="0" w:after="0" w:line="260" w:lineRule="exact"/>
              <w:jc w:val="both"/>
              <w:rPr>
                <w:b w:val="0"/>
                <w:sz w:val="20"/>
                <w:szCs w:val="20"/>
              </w:rPr>
            </w:pPr>
            <w:r>
              <w:rPr>
                <w:b w:val="0"/>
                <w:sz w:val="20"/>
                <w:szCs w:val="20"/>
              </w:rPr>
              <w:t xml:space="preserve">Kot že navedeno, veljavno 8. in 9. poglavje ZSKZDČEU-1 v slovenski pravni red prenašata </w:t>
            </w:r>
            <w:r w:rsidRPr="006A2433">
              <w:rPr>
                <w:b w:val="0"/>
                <w:sz w:val="20"/>
                <w:szCs w:val="20"/>
              </w:rPr>
              <w:t>Okvirni sklep 2008/978/PNZ</w:t>
            </w:r>
            <w:r w:rsidR="00241CD1">
              <w:rPr>
                <w:b w:val="0"/>
                <w:sz w:val="20"/>
                <w:szCs w:val="20"/>
              </w:rPr>
              <w:t xml:space="preserve"> in določata postopek priznanja in izvrševanja evropskega dokaznega naloga ter postopek posredovanja evropskega dokaznega naloga v priznanje in izvršitev drugi državi članici. Navedeni Okvirni sklep</w:t>
            </w:r>
            <w:r w:rsidR="007A4188">
              <w:rPr>
                <w:b w:val="0"/>
                <w:sz w:val="20"/>
                <w:szCs w:val="20"/>
              </w:rPr>
              <w:t xml:space="preserve"> nadomešča zgoraj predstavljena Direktiva 2014/41/EU. Glede na navedeno je najustrezneje spremeniti in dopolniti navedeni poglavji tako, da bosta ustrezali zahtevam Direktive 2014/41/EU</w:t>
            </w:r>
            <w:r w:rsidR="00241CD1">
              <w:rPr>
                <w:b w:val="0"/>
                <w:sz w:val="20"/>
                <w:szCs w:val="20"/>
              </w:rPr>
              <w:t xml:space="preserve"> ter v zvezi s posebnimi odločbami za nekatere preiskovalne ukrepe in dejanja zaradi preglednosti dodati novo 9.a poglavje. </w:t>
            </w:r>
            <w:r w:rsidR="007A4188">
              <w:rPr>
                <w:b w:val="0"/>
                <w:sz w:val="20"/>
                <w:szCs w:val="20"/>
              </w:rPr>
              <w:t xml:space="preserve"> </w:t>
            </w:r>
          </w:p>
          <w:p w:rsidR="006C7684" w:rsidRDefault="006C7684" w:rsidP="006C7684">
            <w:pPr>
              <w:pStyle w:val="Oddelek"/>
              <w:numPr>
                <w:ilvl w:val="0"/>
                <w:numId w:val="0"/>
              </w:numPr>
              <w:spacing w:before="0" w:after="0" w:line="260" w:lineRule="exact"/>
              <w:jc w:val="both"/>
              <w:rPr>
                <w:b w:val="0"/>
                <w:sz w:val="20"/>
                <w:szCs w:val="20"/>
              </w:rPr>
            </w:pPr>
          </w:p>
          <w:p w:rsidR="00663014" w:rsidRPr="004171A0" w:rsidRDefault="00D40717" w:rsidP="004171A0">
            <w:pPr>
              <w:pStyle w:val="Oddelek"/>
              <w:numPr>
                <w:ilvl w:val="0"/>
                <w:numId w:val="0"/>
              </w:numPr>
              <w:spacing w:before="0" w:after="0" w:line="260" w:lineRule="exact"/>
              <w:jc w:val="both"/>
              <w:rPr>
                <w:b w:val="0"/>
                <w:sz w:val="20"/>
                <w:szCs w:val="20"/>
              </w:rPr>
            </w:pPr>
            <w:r>
              <w:rPr>
                <w:b w:val="0"/>
                <w:sz w:val="20"/>
                <w:szCs w:val="20"/>
              </w:rPr>
              <w:t xml:space="preserve">  </w:t>
            </w:r>
            <w:r w:rsidR="0019150A">
              <w:rPr>
                <w:b w:val="0"/>
                <w:sz w:val="20"/>
                <w:szCs w:val="20"/>
              </w:rPr>
              <w:t xml:space="preserve"> </w:t>
            </w:r>
            <w:r w:rsidR="00A722F7">
              <w:rPr>
                <w:b w:val="0"/>
                <w:sz w:val="20"/>
                <w:szCs w:val="20"/>
              </w:rPr>
              <w:t xml:space="preserve"> </w:t>
            </w:r>
            <w:r w:rsidR="00204623">
              <w:rPr>
                <w:b w:val="0"/>
                <w:sz w:val="20"/>
                <w:szCs w:val="20"/>
              </w:rPr>
              <w:t xml:space="preserve"> </w:t>
            </w:r>
            <w:r w:rsidR="0095554E">
              <w:rPr>
                <w:b w:val="0"/>
                <w:sz w:val="20"/>
                <w:szCs w:val="20"/>
              </w:rPr>
              <w:t xml:space="preserve"> </w:t>
            </w:r>
            <w:r w:rsidR="00FF4920">
              <w:rPr>
                <w:b w:val="0"/>
                <w:sz w:val="20"/>
                <w:szCs w:val="20"/>
              </w:rPr>
              <w:t xml:space="preserve">   </w:t>
            </w:r>
            <w:r w:rsidR="00BB10BA">
              <w:rPr>
                <w:b w:val="0"/>
                <w:sz w:val="20"/>
                <w:szCs w:val="20"/>
              </w:rPr>
              <w:t xml:space="preserve">  </w:t>
            </w:r>
          </w:p>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2.1 Cilji</w:t>
            </w:r>
          </w:p>
        </w:tc>
      </w:tr>
      <w:tr w:rsidR="00787B32" w:rsidRPr="008D1759" w:rsidTr="008F3EC2">
        <w:tc>
          <w:tcPr>
            <w:tcW w:w="9213" w:type="dxa"/>
          </w:tcPr>
          <w:p w:rsidR="00787B32" w:rsidRDefault="00787B32" w:rsidP="008F3EC2">
            <w:pPr>
              <w:pStyle w:val="Neotevilenodstavek"/>
              <w:spacing w:before="0" w:after="0" w:line="260" w:lineRule="exact"/>
              <w:rPr>
                <w:sz w:val="20"/>
                <w:szCs w:val="20"/>
              </w:rPr>
            </w:pPr>
          </w:p>
          <w:p w:rsidR="00EC60B8" w:rsidRDefault="00EC60B8" w:rsidP="00EC60B8">
            <w:pPr>
              <w:pStyle w:val="Alineazaodstavkom"/>
              <w:numPr>
                <w:ilvl w:val="0"/>
                <w:numId w:val="0"/>
              </w:numPr>
              <w:spacing w:line="260" w:lineRule="exact"/>
              <w:rPr>
                <w:color w:val="000000"/>
                <w:sz w:val="20"/>
                <w:szCs w:val="20"/>
              </w:rPr>
            </w:pPr>
            <w:r>
              <w:rPr>
                <w:color w:val="000000"/>
                <w:sz w:val="20"/>
                <w:szCs w:val="20"/>
              </w:rPr>
              <w:lastRenderedPageBreak/>
              <w:t xml:space="preserve">Cilj tega predloga zakona (v nadaljevanju Predlog ZSKZDČEU-1B) je v slovenski pravni red prenesti določbe Direktive 2014/41/EU, ki v zvezi s pridobivanjem dokazov v čezmejnih primerih na področju kaznovalnega prava določa evropski preiskovalni nalog. </w:t>
            </w:r>
          </w:p>
          <w:p w:rsidR="00EC60B8" w:rsidRDefault="00EC60B8" w:rsidP="00EC60B8">
            <w:pPr>
              <w:pStyle w:val="Alineazaodstavkom"/>
              <w:numPr>
                <w:ilvl w:val="0"/>
                <w:numId w:val="0"/>
              </w:numPr>
              <w:spacing w:line="260" w:lineRule="exact"/>
              <w:rPr>
                <w:color w:val="000000"/>
                <w:sz w:val="20"/>
                <w:szCs w:val="20"/>
              </w:rPr>
            </w:pPr>
          </w:p>
          <w:p w:rsidR="00EC60B8" w:rsidRDefault="00046293" w:rsidP="00EC60B8">
            <w:pPr>
              <w:pStyle w:val="Alineazaodstavkom"/>
              <w:numPr>
                <w:ilvl w:val="0"/>
                <w:numId w:val="0"/>
              </w:numPr>
              <w:spacing w:line="260" w:lineRule="exact"/>
              <w:rPr>
                <w:color w:val="000000"/>
                <w:sz w:val="20"/>
                <w:szCs w:val="20"/>
              </w:rPr>
            </w:pPr>
            <w:r>
              <w:rPr>
                <w:color w:val="000000"/>
                <w:sz w:val="20"/>
                <w:szCs w:val="20"/>
              </w:rPr>
              <w:t>Z navedenim se uresničuje tudi cilj</w:t>
            </w:r>
            <w:r w:rsidR="00EC60B8">
              <w:rPr>
                <w:color w:val="000000"/>
                <w:sz w:val="20"/>
                <w:szCs w:val="20"/>
              </w:rPr>
              <w:t xml:space="preserve"> Direktive 2014/41/EU</w:t>
            </w:r>
            <w:r>
              <w:rPr>
                <w:color w:val="000000"/>
                <w:sz w:val="20"/>
                <w:szCs w:val="20"/>
              </w:rPr>
              <w:t>, ki je v poenotenju</w:t>
            </w:r>
            <w:r w:rsidR="00EC60B8">
              <w:rPr>
                <w:color w:val="000000"/>
                <w:sz w:val="20"/>
                <w:szCs w:val="20"/>
              </w:rPr>
              <w:t xml:space="preserve"> sistem</w:t>
            </w:r>
            <w:r>
              <w:rPr>
                <w:color w:val="000000"/>
                <w:sz w:val="20"/>
                <w:szCs w:val="20"/>
              </w:rPr>
              <w:t>a</w:t>
            </w:r>
            <w:r w:rsidR="00EC60B8">
              <w:rPr>
                <w:color w:val="000000"/>
                <w:sz w:val="20"/>
                <w:szCs w:val="20"/>
              </w:rPr>
              <w:t xml:space="preserve"> sodelovanja med pristojnimi organi držav članic Evropske unije zaradi pridobitve dokazov za potrebe kazenskih postopkov in postopkov za prekrške, saj je bil </w:t>
            </w:r>
            <w:r w:rsidR="0024220C">
              <w:rPr>
                <w:color w:val="000000"/>
                <w:sz w:val="20"/>
                <w:szCs w:val="20"/>
              </w:rPr>
              <w:t xml:space="preserve">ta </w:t>
            </w:r>
            <w:r w:rsidR="00EC60B8">
              <w:rPr>
                <w:color w:val="000000"/>
                <w:sz w:val="20"/>
                <w:szCs w:val="20"/>
              </w:rPr>
              <w:t xml:space="preserve">do sedaj dokaj razdrobljen in zapleten. </w:t>
            </w:r>
          </w:p>
          <w:p w:rsidR="00D95034" w:rsidRPr="008D1759" w:rsidRDefault="00D95034" w:rsidP="00FA088E">
            <w:pPr>
              <w:pStyle w:val="Neotevilenodstavek"/>
              <w:spacing w:before="0" w:after="0" w:line="260" w:lineRule="exact"/>
              <w:rPr>
                <w:sz w:val="20"/>
                <w:szCs w:val="20"/>
              </w:rPr>
            </w:pPr>
          </w:p>
        </w:tc>
      </w:tr>
      <w:tr w:rsidR="00787B32" w:rsidRPr="008D1759" w:rsidTr="008F3EC2">
        <w:tc>
          <w:tcPr>
            <w:tcW w:w="9213" w:type="dxa"/>
          </w:tcPr>
          <w:p w:rsidR="00787B32"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2.2 Načela</w:t>
            </w:r>
          </w:p>
          <w:p w:rsidR="009F7FF7" w:rsidRDefault="009F7FF7" w:rsidP="008F3EC2">
            <w:pPr>
              <w:pStyle w:val="Odsek"/>
              <w:numPr>
                <w:ilvl w:val="0"/>
                <w:numId w:val="0"/>
              </w:numPr>
              <w:spacing w:before="0" w:after="0" w:line="260" w:lineRule="exact"/>
              <w:jc w:val="left"/>
              <w:rPr>
                <w:sz w:val="20"/>
                <w:szCs w:val="20"/>
              </w:rPr>
            </w:pPr>
          </w:p>
          <w:p w:rsidR="00185A73" w:rsidRPr="0084614A" w:rsidRDefault="00185A73" w:rsidP="00185A73">
            <w:pPr>
              <w:jc w:val="both"/>
              <w:rPr>
                <w:rFonts w:cs="Arial"/>
                <w:szCs w:val="20"/>
              </w:rPr>
            </w:pPr>
            <w:r>
              <w:rPr>
                <w:rFonts w:cs="Arial"/>
                <w:szCs w:val="20"/>
              </w:rPr>
              <w:t>S Predlogom</w:t>
            </w:r>
            <w:r w:rsidRPr="0084614A">
              <w:rPr>
                <w:rFonts w:cs="Arial"/>
                <w:szCs w:val="20"/>
              </w:rPr>
              <w:t xml:space="preserve"> </w:t>
            </w:r>
            <w:r>
              <w:rPr>
                <w:rFonts w:cs="Arial"/>
                <w:szCs w:val="20"/>
              </w:rPr>
              <w:t>ZSKZDČEU-1B se ne spreminjajo načela,</w:t>
            </w:r>
            <w:r w:rsidRPr="0084614A">
              <w:rPr>
                <w:rFonts w:cs="Arial"/>
                <w:szCs w:val="20"/>
              </w:rPr>
              <w:t xml:space="preserve"> na katerih temelji mednarodno sodelovanje v kazenskih zadevah med dr</w:t>
            </w:r>
            <w:r>
              <w:rPr>
                <w:rFonts w:cs="Arial"/>
                <w:szCs w:val="20"/>
              </w:rPr>
              <w:t>žavami članicami Evropske unije. Gre za naslednja načela, ki so določena v Temeljnih določbah ZSKZDČEU-1, in se z evropskim preiskovalnim nalogom še utrjujejo:</w:t>
            </w:r>
          </w:p>
          <w:p w:rsidR="00185A73" w:rsidRPr="0084614A" w:rsidRDefault="00185A73" w:rsidP="00185A73">
            <w:pPr>
              <w:jc w:val="both"/>
              <w:rPr>
                <w:rFonts w:cs="Arial"/>
                <w:i/>
                <w:szCs w:val="20"/>
                <w:u w:val="single"/>
              </w:rPr>
            </w:pPr>
          </w:p>
          <w:p w:rsidR="00185A73" w:rsidRPr="0084614A" w:rsidRDefault="00185A73" w:rsidP="00185A73">
            <w:pPr>
              <w:jc w:val="both"/>
              <w:rPr>
                <w:rFonts w:cs="Arial"/>
                <w:szCs w:val="20"/>
              </w:rPr>
            </w:pPr>
            <w:r w:rsidRPr="0084614A">
              <w:rPr>
                <w:rFonts w:cs="Arial"/>
                <w:i/>
                <w:szCs w:val="20"/>
                <w:u w:val="single"/>
              </w:rPr>
              <w:t>Načelo vzajemnega priznavanja</w:t>
            </w:r>
            <w:r w:rsidRPr="0084614A">
              <w:rPr>
                <w:rFonts w:cs="Arial"/>
                <w:b/>
                <w:szCs w:val="20"/>
                <w:u w:val="single"/>
              </w:rPr>
              <w:t>:</w:t>
            </w:r>
            <w:r w:rsidRPr="0084614A">
              <w:rPr>
                <w:rFonts w:cs="Arial"/>
                <w:szCs w:val="20"/>
                <w:u w:val="single"/>
              </w:rPr>
              <w:t xml:space="preserve"> </w:t>
            </w:r>
          </w:p>
          <w:p w:rsidR="00185A73" w:rsidRDefault="00185A73" w:rsidP="00185A73">
            <w:pPr>
              <w:jc w:val="both"/>
              <w:rPr>
                <w:rFonts w:cs="Arial"/>
                <w:szCs w:val="20"/>
              </w:rPr>
            </w:pPr>
            <w:r w:rsidRPr="0084614A">
              <w:rPr>
                <w:rFonts w:cs="Arial"/>
                <w:szCs w:val="20"/>
              </w:rPr>
              <w:t>Evropska unija si je zadal</w:t>
            </w:r>
            <w:r>
              <w:rPr>
                <w:rFonts w:cs="Arial"/>
                <w:szCs w:val="20"/>
              </w:rPr>
              <w:t>a cilj razvijati</w:t>
            </w:r>
            <w:r w:rsidRPr="0084614A">
              <w:rPr>
                <w:rFonts w:cs="Arial"/>
                <w:szCs w:val="20"/>
              </w:rPr>
              <w:t xml:space="preserve"> območje svobode, varnosti in pravice. V skladu s sklepi predsedstva iz Evropskega sveta v Tampereju z dne 15. in 16. oktobra 1999 bi moralo načelo vzajemnega priznavanja sodb in drugih odločb sodišč postati temelj pravosodnega sodelovanja v c</w:t>
            </w:r>
            <w:r>
              <w:rPr>
                <w:rFonts w:cs="Arial"/>
                <w:szCs w:val="20"/>
              </w:rPr>
              <w:t>ivilnih in kazenskih zadevah v Evropski u</w:t>
            </w:r>
            <w:r w:rsidRPr="0084614A">
              <w:rPr>
                <w:rFonts w:cs="Arial"/>
                <w:szCs w:val="20"/>
              </w:rPr>
              <w:t>niji, ker bi okrepljeno vzajemno priznavanje ter potrebno približevanje zakonodaje izboljšalo sodelovanje med pristojnimi organi in varstvo pravic pos</w:t>
            </w:r>
            <w:r>
              <w:rPr>
                <w:rFonts w:cs="Arial"/>
                <w:szCs w:val="20"/>
              </w:rPr>
              <w:t>ameznika. Navedeno načelo je</w:t>
            </w:r>
            <w:r w:rsidRPr="0084614A">
              <w:rPr>
                <w:rFonts w:cs="Arial"/>
                <w:szCs w:val="20"/>
              </w:rPr>
              <w:t xml:space="preserve"> temelj pravosodnega sodelovanja v kazenskih zadevah. </w:t>
            </w:r>
          </w:p>
          <w:p w:rsidR="00185A73" w:rsidRDefault="00185A73" w:rsidP="00185A73">
            <w:pPr>
              <w:jc w:val="both"/>
              <w:rPr>
                <w:rFonts w:cs="Arial"/>
                <w:szCs w:val="20"/>
              </w:rPr>
            </w:pPr>
          </w:p>
          <w:p w:rsidR="00185A73" w:rsidRDefault="00185A73" w:rsidP="00185A73">
            <w:pPr>
              <w:jc w:val="both"/>
              <w:rPr>
                <w:rFonts w:cs="Arial"/>
                <w:szCs w:val="20"/>
              </w:rPr>
            </w:pPr>
            <w:r w:rsidRPr="0084614A">
              <w:rPr>
                <w:rFonts w:cs="Arial"/>
                <w:szCs w:val="20"/>
              </w:rPr>
              <w:t>V skladu s tem načelom pristojni organi v Republiki Sloveniji izvršujejo odločbe pristojnih organov drugih držav članic Evropske unije in pri odločanju presojajo le, ali so predložene ustrezne listine ter izpolnjeni drugi pogoji, ki jih</w:t>
            </w:r>
            <w:r>
              <w:rPr>
                <w:rFonts w:cs="Arial"/>
                <w:szCs w:val="20"/>
              </w:rPr>
              <w:t xml:space="preserve"> taksativno določajo dokumenti Evropske unije s področja sodelovanja v kazenskih – oziroma širše kaznovalnih – zadevah</w:t>
            </w:r>
            <w:r w:rsidRPr="0084614A">
              <w:rPr>
                <w:rFonts w:cs="Arial"/>
                <w:szCs w:val="20"/>
              </w:rPr>
              <w:t>. Načelo vzajemnega priznavanja temelji na ideji medsebojnega zaupanja v pravosodne sisteme med državami članicami. Sodne odločbe je treba enakovredno priznavati in izvrševati po vsej Evropski uniji ne glede na kraj, kje je bila odločba izdana. To temelji na predpostavki, da so kazenskopravni oziroma pravosodni sistemi držav članic E</w:t>
            </w:r>
            <w:r w:rsidR="007A4E16">
              <w:rPr>
                <w:rFonts w:cs="Arial"/>
                <w:szCs w:val="20"/>
              </w:rPr>
              <w:t>vropske unije vsaj enakovredni.</w:t>
            </w:r>
          </w:p>
          <w:p w:rsidR="007A4E16" w:rsidRPr="0084614A" w:rsidRDefault="007A4E16" w:rsidP="00185A73">
            <w:pPr>
              <w:jc w:val="both"/>
              <w:rPr>
                <w:rFonts w:cs="Arial"/>
                <w:szCs w:val="20"/>
              </w:rPr>
            </w:pPr>
          </w:p>
          <w:p w:rsidR="00185A73" w:rsidRPr="007A4E16" w:rsidRDefault="007A4E16" w:rsidP="00185A73">
            <w:pPr>
              <w:jc w:val="both"/>
              <w:rPr>
                <w:rFonts w:cs="Arial"/>
                <w:i/>
                <w:szCs w:val="20"/>
                <w:u w:val="single"/>
              </w:rPr>
            </w:pPr>
            <w:r>
              <w:rPr>
                <w:rFonts w:cs="Arial"/>
                <w:i/>
                <w:szCs w:val="20"/>
                <w:u w:val="single"/>
              </w:rPr>
              <w:t>Načelo učinkovite pomoči:</w:t>
            </w:r>
          </w:p>
          <w:p w:rsidR="00185A73" w:rsidRPr="0084614A" w:rsidRDefault="00185A73" w:rsidP="00185A73">
            <w:pPr>
              <w:jc w:val="both"/>
              <w:rPr>
                <w:rFonts w:cs="Arial"/>
                <w:szCs w:val="20"/>
              </w:rPr>
            </w:pPr>
            <w:r w:rsidRPr="0084614A">
              <w:rPr>
                <w:rFonts w:cs="Arial"/>
                <w:szCs w:val="20"/>
              </w:rPr>
              <w:t>V skladu z načelom učinkovite pomo</w:t>
            </w:r>
            <w:r w:rsidR="007A4E16">
              <w:rPr>
                <w:rFonts w:cs="Arial"/>
                <w:szCs w:val="20"/>
              </w:rPr>
              <w:t>či bodo</w:t>
            </w:r>
            <w:r w:rsidRPr="0084614A">
              <w:rPr>
                <w:rFonts w:cs="Arial"/>
                <w:szCs w:val="20"/>
              </w:rPr>
              <w:t xml:space="preserve"> pristojni organi v Republiki Sloveniji v okviru svojih pristojnosti v </w:t>
            </w:r>
            <w:r w:rsidR="007A4E16">
              <w:rPr>
                <w:rFonts w:cs="Arial"/>
                <w:szCs w:val="20"/>
              </w:rPr>
              <w:t>postopkih po tem Predlogu ZSKZDČEU-1B</w:t>
            </w:r>
            <w:r w:rsidRPr="0084614A">
              <w:rPr>
                <w:rFonts w:cs="Arial"/>
                <w:szCs w:val="20"/>
              </w:rPr>
              <w:t xml:space="preserve"> dolžni ravnati tako, da je namen sodelovanja z drugo državo članico dosežen v največji možni meri.</w:t>
            </w:r>
          </w:p>
          <w:p w:rsidR="00185A73" w:rsidRPr="0084614A" w:rsidRDefault="00185A73" w:rsidP="00185A73">
            <w:pPr>
              <w:jc w:val="both"/>
              <w:rPr>
                <w:rFonts w:cs="Arial"/>
                <w:i/>
                <w:szCs w:val="20"/>
                <w:u w:val="single"/>
              </w:rPr>
            </w:pPr>
          </w:p>
          <w:p w:rsidR="00185A73" w:rsidRPr="007A4E16" w:rsidRDefault="00185A73" w:rsidP="00185A73">
            <w:pPr>
              <w:jc w:val="both"/>
              <w:rPr>
                <w:rFonts w:cs="Arial"/>
                <w:szCs w:val="20"/>
                <w:u w:val="single"/>
              </w:rPr>
            </w:pPr>
            <w:r w:rsidRPr="0084614A">
              <w:rPr>
                <w:rFonts w:cs="Arial"/>
                <w:i/>
                <w:szCs w:val="20"/>
                <w:u w:val="single"/>
              </w:rPr>
              <w:t>Načelo hitrosti postopka:</w:t>
            </w:r>
            <w:r w:rsidR="007A4E16">
              <w:rPr>
                <w:rFonts w:cs="Arial"/>
                <w:szCs w:val="20"/>
                <w:u w:val="single"/>
              </w:rPr>
              <w:t xml:space="preserve"> </w:t>
            </w:r>
          </w:p>
          <w:p w:rsidR="009F7FF7" w:rsidRPr="007A4E16" w:rsidRDefault="00185A73" w:rsidP="007A4E16">
            <w:pPr>
              <w:jc w:val="both"/>
              <w:rPr>
                <w:rFonts w:cs="Arial"/>
                <w:szCs w:val="20"/>
              </w:rPr>
            </w:pPr>
            <w:r w:rsidRPr="0084614A">
              <w:rPr>
                <w:rFonts w:cs="Arial"/>
                <w:szCs w:val="20"/>
              </w:rPr>
              <w:t xml:space="preserve">Glede na načelo hitrosti postopka mora sodelovanje v kazenskih zadevah </w:t>
            </w:r>
            <w:r w:rsidR="007A4E16">
              <w:rPr>
                <w:rFonts w:cs="Arial"/>
                <w:szCs w:val="20"/>
              </w:rPr>
              <w:t>(tudi) po Predlogu ZSKZDČEU-1B</w:t>
            </w:r>
            <w:r w:rsidRPr="0084614A">
              <w:rPr>
                <w:rFonts w:cs="Arial"/>
                <w:szCs w:val="20"/>
              </w:rPr>
              <w:t xml:space="preserve"> potekati prednostno in hitro, kadar je za zadeve enake vrste tako določeno v pr</w:t>
            </w:r>
            <w:r w:rsidR="007A4E16">
              <w:rPr>
                <w:rFonts w:cs="Arial"/>
                <w:szCs w:val="20"/>
              </w:rPr>
              <w:t>avnem redu Republike Slovenije.</w:t>
            </w:r>
            <w:r w:rsidR="009F7FF7">
              <w:rPr>
                <w:szCs w:val="20"/>
              </w:rPr>
              <w:t xml:space="preserve"> </w:t>
            </w:r>
          </w:p>
        </w:tc>
      </w:tr>
      <w:tr w:rsidR="00787B32" w:rsidRPr="008D1759" w:rsidTr="008F3EC2">
        <w:tc>
          <w:tcPr>
            <w:tcW w:w="9213" w:type="dxa"/>
          </w:tcPr>
          <w:p w:rsidR="00787B32" w:rsidRPr="008D1759" w:rsidRDefault="00787B32" w:rsidP="008F3EC2">
            <w:pPr>
              <w:pStyle w:val="Neotevilenodstavek"/>
              <w:spacing w:before="0" w:after="0"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A30C37">
              <w:rPr>
                <w:sz w:val="20"/>
                <w:szCs w:val="20"/>
              </w:rPr>
              <w:t>2.3 Poglavitne rešitve</w:t>
            </w:r>
          </w:p>
        </w:tc>
      </w:tr>
      <w:tr w:rsidR="00787B32" w:rsidRPr="008D1759" w:rsidTr="008F3EC2">
        <w:trPr>
          <w:trHeight w:val="434"/>
        </w:trPr>
        <w:tc>
          <w:tcPr>
            <w:tcW w:w="9213" w:type="dxa"/>
          </w:tcPr>
          <w:p w:rsidR="00787B32" w:rsidRPr="00A30C37" w:rsidRDefault="00787B32" w:rsidP="008F3EC2">
            <w:pPr>
              <w:pStyle w:val="rkovnatokazaodstavkom"/>
              <w:spacing w:line="260" w:lineRule="exact"/>
              <w:rPr>
                <w:rFonts w:cs="Arial"/>
                <w:b/>
                <w:i/>
              </w:rPr>
            </w:pPr>
            <w:r w:rsidRPr="00A30C37">
              <w:rPr>
                <w:rFonts w:cs="Arial"/>
                <w:b/>
                <w:i/>
              </w:rPr>
              <w:t>Predstavitev predlaganih rešitev:</w:t>
            </w:r>
          </w:p>
          <w:p w:rsidR="00787B32" w:rsidRPr="00A30C37" w:rsidRDefault="00787B32" w:rsidP="00787B32">
            <w:pPr>
              <w:pStyle w:val="Alineazatoko"/>
              <w:numPr>
                <w:ilvl w:val="0"/>
                <w:numId w:val="7"/>
              </w:numPr>
              <w:spacing w:line="260" w:lineRule="exact"/>
              <w:rPr>
                <w:b/>
                <w:i/>
                <w:sz w:val="20"/>
                <w:szCs w:val="20"/>
              </w:rPr>
            </w:pPr>
            <w:r w:rsidRPr="00A30C37">
              <w:rPr>
                <w:b/>
                <w:i/>
                <w:sz w:val="20"/>
                <w:szCs w:val="20"/>
              </w:rPr>
              <w:t>kon</w:t>
            </w:r>
            <w:r w:rsidR="00D34E4C" w:rsidRPr="00A30C37">
              <w:rPr>
                <w:b/>
                <w:i/>
                <w:sz w:val="20"/>
                <w:szCs w:val="20"/>
              </w:rPr>
              <w:t>kreten opis predlaganih rešitev:</w:t>
            </w:r>
          </w:p>
          <w:p w:rsidR="00A30C37" w:rsidRDefault="00A30C37" w:rsidP="00A30C37">
            <w:pPr>
              <w:pStyle w:val="Alineazatoko"/>
              <w:tabs>
                <w:tab w:val="clear" w:pos="720"/>
              </w:tabs>
              <w:spacing w:line="260" w:lineRule="exact"/>
              <w:ind w:left="0" w:firstLine="0"/>
              <w:rPr>
                <w:sz w:val="20"/>
                <w:szCs w:val="20"/>
              </w:rPr>
            </w:pPr>
            <w:r>
              <w:rPr>
                <w:sz w:val="20"/>
                <w:szCs w:val="20"/>
              </w:rPr>
              <w:t xml:space="preserve">Kot navedeno že v 1. točki te uvodne obrazložitve, Direktiva 2014/41/EU, katere implementacija je predlagana s Predlogom ZSKZDČEU-1B, nadomešča ureditev pridobivanja dokazov po Okvirnem sklepu 2008/978/PNZ. Evropski dokazni nalog po navedenem okvirnem sklepu je bil v slovenski pravni red prenesen z 8. in 9. poglavjem ZSKZDČEU-1. Zato so s Predlogom ZSKZDČEU-1B predlagane spremembe in dopolnitve obeh poglavij, potrebne </w:t>
            </w:r>
            <w:r>
              <w:rPr>
                <w:sz w:val="20"/>
                <w:szCs w:val="20"/>
              </w:rPr>
              <w:lastRenderedPageBreak/>
              <w:t>zaradi predstavljenih določb Direktive 2014/41/EU, dodano pa je še novo 9.a poglavje ZSKZDČEU-1, ki določa posebnosti nekaterih preiskovalnih ukrepov oziroma dejanj.</w:t>
            </w:r>
          </w:p>
          <w:p w:rsidR="00A30C37" w:rsidRDefault="00A30C37" w:rsidP="00A30C37">
            <w:pPr>
              <w:pStyle w:val="Alineazatoko"/>
              <w:tabs>
                <w:tab w:val="clear" w:pos="720"/>
              </w:tabs>
              <w:spacing w:line="260" w:lineRule="exact"/>
              <w:ind w:left="0" w:firstLine="0"/>
              <w:rPr>
                <w:sz w:val="20"/>
                <w:szCs w:val="20"/>
              </w:rPr>
            </w:pPr>
          </w:p>
          <w:p w:rsidR="00A30C37" w:rsidRDefault="00A30C37" w:rsidP="00A30C37">
            <w:pPr>
              <w:pStyle w:val="Alineazatoko"/>
              <w:tabs>
                <w:tab w:val="clear" w:pos="720"/>
              </w:tabs>
              <w:spacing w:line="260" w:lineRule="exact"/>
              <w:ind w:left="0" w:firstLine="0"/>
              <w:rPr>
                <w:sz w:val="20"/>
                <w:szCs w:val="20"/>
              </w:rPr>
            </w:pPr>
            <w:r>
              <w:rPr>
                <w:sz w:val="20"/>
                <w:szCs w:val="20"/>
              </w:rPr>
              <w:t>V uvodnih členih ZSKZDČEU-1 je treba redakcijsko nadomestiti navedbo Okvirnega sklepa 2008/978/PNZ z navedbo Direktive 2014/41/EU ter tudi v zvezi z novim 9.a poglavjem določiti uporabo načela vzajemnega priznavanja.</w:t>
            </w:r>
          </w:p>
          <w:p w:rsidR="00A30C37" w:rsidRDefault="00A30C37" w:rsidP="00A30C37">
            <w:pPr>
              <w:pStyle w:val="Alineazatoko"/>
              <w:tabs>
                <w:tab w:val="clear" w:pos="720"/>
              </w:tabs>
              <w:spacing w:line="260" w:lineRule="exact"/>
              <w:ind w:left="0" w:firstLine="0"/>
              <w:rPr>
                <w:sz w:val="20"/>
                <w:szCs w:val="20"/>
              </w:rPr>
            </w:pPr>
          </w:p>
          <w:p w:rsidR="009E3E07" w:rsidRDefault="00A30C37" w:rsidP="00A30C37">
            <w:pPr>
              <w:pStyle w:val="Alineazatoko"/>
              <w:tabs>
                <w:tab w:val="clear" w:pos="720"/>
              </w:tabs>
              <w:spacing w:line="260" w:lineRule="exact"/>
              <w:ind w:left="0" w:firstLine="0"/>
              <w:rPr>
                <w:sz w:val="20"/>
                <w:szCs w:val="20"/>
              </w:rPr>
            </w:pPr>
            <w:r>
              <w:rPr>
                <w:sz w:val="20"/>
                <w:szCs w:val="20"/>
              </w:rPr>
              <w:t xml:space="preserve">Nadalje je zaradi </w:t>
            </w:r>
            <w:r w:rsidR="009E3E07">
              <w:rPr>
                <w:sz w:val="20"/>
                <w:szCs w:val="20"/>
              </w:rPr>
              <w:t xml:space="preserve">razširitve možnih preiskovalnih dejanj in ukrepov, ki se lahko predlagajo z evropskim preiskovalnim nalogom, treba </w:t>
            </w:r>
            <w:r w:rsidR="009E3E07" w:rsidRPr="00AB7F65">
              <w:rPr>
                <w:sz w:val="20"/>
                <w:szCs w:val="20"/>
                <w:u w:val="single"/>
              </w:rPr>
              <w:t>črtati 56. in 57. člen ZSKZDČEU-1</w:t>
            </w:r>
            <w:r w:rsidR="009E3E07">
              <w:rPr>
                <w:sz w:val="20"/>
                <w:szCs w:val="20"/>
              </w:rPr>
              <w:t>, ki določata prikriti preiskovalni ukrep tajnega delovanja v okviru instrumentov mednarodne pravne pomoči, saj so v skladu z Direktivo 2014/41/EU tudi taki ukrepi možni v okviru evropskega preiskovalnega naloga na podlagi načela vzajemnega priznavanja, zato je navedeni prikriti preiskovalni ukrep določen v novem 9.a poglavju ZSKZDČEU-1.</w:t>
            </w:r>
          </w:p>
          <w:p w:rsidR="000B37DF" w:rsidRDefault="000B37DF" w:rsidP="00A30C37">
            <w:pPr>
              <w:pStyle w:val="Alineazatoko"/>
              <w:tabs>
                <w:tab w:val="clear" w:pos="720"/>
              </w:tabs>
              <w:spacing w:line="260" w:lineRule="exact"/>
              <w:ind w:left="0" w:firstLine="0"/>
              <w:rPr>
                <w:sz w:val="20"/>
                <w:szCs w:val="20"/>
              </w:rPr>
            </w:pPr>
          </w:p>
          <w:p w:rsidR="009E3E07" w:rsidRDefault="009E3E07" w:rsidP="00800F0E">
            <w:pPr>
              <w:pStyle w:val="Alineazatoko"/>
              <w:tabs>
                <w:tab w:val="clear" w:pos="720"/>
              </w:tabs>
              <w:spacing w:line="260" w:lineRule="exact"/>
              <w:ind w:left="0" w:firstLine="0"/>
              <w:rPr>
                <w:sz w:val="20"/>
                <w:szCs w:val="20"/>
                <w:lang w:val="x-none"/>
              </w:rPr>
            </w:pPr>
            <w:r w:rsidRPr="00800F0E">
              <w:rPr>
                <w:sz w:val="20"/>
                <w:szCs w:val="20"/>
              </w:rPr>
              <w:t xml:space="preserve">V skladu s predlaganimi spremembami in dopolnitvami bo </w:t>
            </w:r>
            <w:r w:rsidRPr="009E5264">
              <w:rPr>
                <w:sz w:val="20"/>
                <w:szCs w:val="20"/>
                <w:u w:val="single"/>
              </w:rPr>
              <w:t>8. poglavje ZSKZDČEU-1</w:t>
            </w:r>
            <w:r w:rsidRPr="00800F0E">
              <w:rPr>
                <w:sz w:val="20"/>
                <w:szCs w:val="20"/>
              </w:rPr>
              <w:t xml:space="preserve"> po novem določalo </w:t>
            </w:r>
            <w:r w:rsidRPr="00B043C1">
              <w:rPr>
                <w:sz w:val="20"/>
                <w:szCs w:val="20"/>
                <w:u w:val="single"/>
              </w:rPr>
              <w:t>postopek priznanja in izvršitve evropskega preiskovalnega naloga, ki ga bo izdal oziroma potrdil pravosodni organ druge države članice</w:t>
            </w:r>
            <w:r w:rsidRPr="00800F0E">
              <w:rPr>
                <w:sz w:val="20"/>
                <w:szCs w:val="20"/>
              </w:rPr>
              <w:t xml:space="preserve"> v Republiki Sloveniji.</w:t>
            </w:r>
            <w:r w:rsidR="00A30C37" w:rsidRPr="00800F0E">
              <w:rPr>
                <w:sz w:val="20"/>
                <w:szCs w:val="20"/>
              </w:rPr>
              <w:t xml:space="preserve"> </w:t>
            </w:r>
            <w:r w:rsidRPr="00800F0E">
              <w:rPr>
                <w:sz w:val="20"/>
                <w:szCs w:val="20"/>
              </w:rPr>
              <w:t>Področje urejanja za 8. poglavje ZSKZDČEU-1 je posledično spremenjeno tako, da določa pravila, po katerih organ, ki je pristojen za odreditev preiskovalnega ukrepa oziroma dejanja v skladu z ZKP ali ZP-1, prizna evropski preiskovalni nalog, ki ga je izdal ali potrdil pristojni pravosodni organ</w:t>
            </w:r>
            <w:r w:rsidR="00800F0E">
              <w:rPr>
                <w:sz w:val="20"/>
                <w:szCs w:val="20"/>
              </w:rPr>
              <w:t xml:space="preserve"> druge</w:t>
            </w:r>
            <w:r w:rsidRPr="00800F0E">
              <w:rPr>
                <w:sz w:val="20"/>
                <w:szCs w:val="20"/>
              </w:rPr>
              <w:t xml:space="preserve"> države članice</w:t>
            </w:r>
            <w:r w:rsidR="00800F0E">
              <w:rPr>
                <w:sz w:val="20"/>
                <w:szCs w:val="20"/>
              </w:rPr>
              <w:t xml:space="preserve"> Evropske unije</w:t>
            </w:r>
            <w:r w:rsidRPr="00800F0E">
              <w:rPr>
                <w:sz w:val="20"/>
                <w:szCs w:val="20"/>
              </w:rPr>
              <w:t xml:space="preserve"> zaradi izvedbe enega ali več preiskovalnih ukrepov oziroma dejanj v </w:t>
            </w:r>
            <w:r w:rsidRPr="00800F0E">
              <w:rPr>
                <w:sz w:val="20"/>
                <w:szCs w:val="20"/>
                <w:lang w:val="x-none"/>
              </w:rPr>
              <w:t>drugi državi članici za namene kazenskih postopkov ter postopkov za prekrške.</w:t>
            </w:r>
          </w:p>
          <w:p w:rsidR="000046B9" w:rsidRDefault="000046B9" w:rsidP="00800F0E">
            <w:pPr>
              <w:pStyle w:val="Alineazatoko"/>
              <w:tabs>
                <w:tab w:val="clear" w:pos="720"/>
              </w:tabs>
              <w:spacing w:line="260" w:lineRule="exact"/>
              <w:ind w:left="0" w:firstLine="0"/>
              <w:rPr>
                <w:sz w:val="20"/>
                <w:szCs w:val="20"/>
                <w:lang w:val="x-none"/>
              </w:rPr>
            </w:pPr>
          </w:p>
          <w:p w:rsidR="000046B9" w:rsidRDefault="000046B9" w:rsidP="000046B9">
            <w:pPr>
              <w:spacing w:line="260" w:lineRule="atLeast"/>
              <w:jc w:val="both"/>
              <w:rPr>
                <w:rFonts w:cs="Arial"/>
                <w:szCs w:val="20"/>
              </w:rPr>
            </w:pPr>
            <w:r>
              <w:rPr>
                <w:rFonts w:cs="Arial"/>
                <w:szCs w:val="20"/>
                <w:lang w:val="x-none"/>
              </w:rPr>
              <w:t>V</w:t>
            </w:r>
            <w:r>
              <w:rPr>
                <w:rFonts w:cs="Arial"/>
                <w:szCs w:val="20"/>
              </w:rPr>
              <w:t xml:space="preserve">ečino </w:t>
            </w:r>
            <w:r w:rsidRPr="00AB7F65">
              <w:rPr>
                <w:rFonts w:cs="Arial"/>
                <w:szCs w:val="20"/>
                <w:u w:val="single"/>
              </w:rPr>
              <w:t>pomenov izrazov</w:t>
            </w:r>
            <w:r>
              <w:rPr>
                <w:rFonts w:cs="Arial"/>
                <w:szCs w:val="20"/>
              </w:rPr>
              <w:t xml:space="preserve"> za potrebe ZSKZDČEU-1 tudi z vidika Direktive 2014/41/EU ustrezno določa že veljavni 8. člen ZSKZDČEU-1. Zato je glede 59. člena ZSKZDČEU-1 predlagana le nadomestitev izrazov v zvezi z do sedaj veljavnim evropskim dokaznim nalogom tako, da bodo opredeljeni ustrezni izrazi v zvezi z Direktivo 2014/41/EU: </w:t>
            </w:r>
          </w:p>
          <w:p w:rsidR="000046B9" w:rsidRDefault="000046B9" w:rsidP="000046B9">
            <w:pPr>
              <w:spacing w:line="260" w:lineRule="atLeast"/>
              <w:jc w:val="both"/>
              <w:rPr>
                <w:rFonts w:cs="Arial"/>
                <w:szCs w:val="20"/>
              </w:rPr>
            </w:pPr>
          </w:p>
          <w:p w:rsidR="000046B9" w:rsidRDefault="000046B9" w:rsidP="000046B9">
            <w:pPr>
              <w:pStyle w:val="Odstavekseznama"/>
              <w:numPr>
                <w:ilvl w:val="1"/>
                <w:numId w:val="10"/>
              </w:numPr>
              <w:jc w:val="both"/>
              <w:rPr>
                <w:rFonts w:cs="Arial"/>
                <w:szCs w:val="20"/>
              </w:rPr>
            </w:pPr>
            <w:r>
              <w:rPr>
                <w:rFonts w:cs="Arial"/>
                <w:szCs w:val="20"/>
              </w:rPr>
              <w:t>p</w:t>
            </w:r>
            <w:r w:rsidRPr="000046B9">
              <w:rPr>
                <w:rFonts w:cs="Arial"/>
                <w:szCs w:val="20"/>
              </w:rPr>
              <w:t>redlagana je opredelitev izraza »evropski preiskovalni nalog«, ki je v skladu z Direktivo 2014/41/EU odločba, ki jo izda ali potrdi pristojni pravosodni organ države članice zaradi izvedbe enega ali več preiskovalnih ukrepov oziroma dejanj v drugi državi članici za uporabo v kazenskih post</w:t>
            </w:r>
            <w:r>
              <w:rPr>
                <w:rFonts w:cs="Arial"/>
                <w:szCs w:val="20"/>
              </w:rPr>
              <w:t>opkih ter postopkih za prekrške;</w:t>
            </w:r>
          </w:p>
          <w:p w:rsidR="000046B9" w:rsidRDefault="000046B9" w:rsidP="000046B9">
            <w:pPr>
              <w:pStyle w:val="Odstavekseznama"/>
              <w:numPr>
                <w:ilvl w:val="1"/>
                <w:numId w:val="10"/>
              </w:numPr>
              <w:jc w:val="both"/>
              <w:rPr>
                <w:rFonts w:cs="Arial"/>
                <w:szCs w:val="20"/>
              </w:rPr>
            </w:pPr>
            <w:r>
              <w:rPr>
                <w:rFonts w:cs="Arial"/>
                <w:szCs w:val="20"/>
              </w:rPr>
              <w:t>o</w:t>
            </w:r>
            <w:r w:rsidRPr="000046B9">
              <w:rPr>
                <w:rFonts w:cs="Arial"/>
                <w:szCs w:val="20"/>
              </w:rPr>
              <w:t>predeljen je tudi izraz »preiskovalni ukrepi oziroma dejanja«, ki se lahko predlagajo z evropskim preiskovalnim nalogom in v skladu z ZKP oziroma ZP-1 zajemajo vse ukrepe in dejanja za pridobitev dokazov za namene kazenskih postopkov</w:t>
            </w:r>
            <w:r w:rsidR="002A1945">
              <w:rPr>
                <w:rFonts w:cs="Arial"/>
                <w:szCs w:val="20"/>
              </w:rPr>
              <w:t xml:space="preserve"> </w:t>
            </w:r>
            <w:r w:rsidRPr="000046B9">
              <w:rPr>
                <w:rFonts w:cs="Arial"/>
                <w:szCs w:val="20"/>
              </w:rPr>
              <w:t>ali postopkov za prekrške. Uporabljeni sta besedi »dejanja« in »ukrepi« zato, da je jasno, da so zajeti tako prikriti preiskovalni ukrepi</w:t>
            </w:r>
            <w:r w:rsidR="002A1945">
              <w:rPr>
                <w:rFonts w:cs="Arial"/>
                <w:szCs w:val="20"/>
              </w:rPr>
              <w:t xml:space="preserve"> </w:t>
            </w:r>
            <w:r w:rsidRPr="000046B9">
              <w:rPr>
                <w:rFonts w:cs="Arial"/>
                <w:szCs w:val="20"/>
              </w:rPr>
              <w:t>in druga dejanja v predkazenskem postopku kot tudi formalna preiskovalna dejanja, ki jih ZKP določa v XVIII. poglavju.</w:t>
            </w:r>
          </w:p>
          <w:p w:rsidR="00662058" w:rsidRDefault="00662058" w:rsidP="00662058">
            <w:pPr>
              <w:jc w:val="both"/>
              <w:rPr>
                <w:rFonts w:cs="Arial"/>
                <w:szCs w:val="20"/>
              </w:rPr>
            </w:pPr>
          </w:p>
          <w:p w:rsidR="00EC1856" w:rsidRPr="00D2682E" w:rsidRDefault="00EC1856" w:rsidP="00EC1856">
            <w:pPr>
              <w:spacing w:line="260" w:lineRule="atLeast"/>
              <w:jc w:val="both"/>
              <w:rPr>
                <w:rFonts w:cs="Arial"/>
                <w:szCs w:val="20"/>
              </w:rPr>
            </w:pPr>
            <w:r>
              <w:rPr>
                <w:rFonts w:cs="Arial"/>
                <w:szCs w:val="20"/>
              </w:rPr>
              <w:t xml:space="preserve">Veljavni </w:t>
            </w:r>
            <w:r w:rsidRPr="00EC1856">
              <w:rPr>
                <w:rFonts w:cs="Arial"/>
                <w:szCs w:val="20"/>
              </w:rPr>
              <w:t>61. člen ZSKZDČEU-1</w:t>
            </w:r>
            <w:r>
              <w:rPr>
                <w:rFonts w:cs="Arial"/>
                <w:szCs w:val="20"/>
              </w:rPr>
              <w:t xml:space="preserve"> določa </w:t>
            </w:r>
            <w:r w:rsidRPr="00AB7F65">
              <w:rPr>
                <w:rFonts w:cs="Arial"/>
                <w:szCs w:val="20"/>
                <w:u w:val="single"/>
              </w:rPr>
              <w:t>področje uporabe</w:t>
            </w:r>
            <w:r>
              <w:rPr>
                <w:rFonts w:cs="Arial"/>
                <w:szCs w:val="20"/>
              </w:rPr>
              <w:t xml:space="preserve"> do sedaj veljavnega evropskega dokaznega naloga in izključuje njegovo uporabo za izvedbo zaslišanj, telesnih pregledov in nekaterih prikritih preiskovalnih ukrepov. Glede na to, da pridobivanje dokazov z evropskih preiskovalnim nalogom omogoča uporabo širšega nabora preiskovalnih dejanj oziroma ukrepov, je s predlaganimi spremembami in dopolnitvami 61. člena ZSKZDČEU-1 določeno, da po 8. poglavju pristojni organ iz 64. člena ZSKZDČEU-1 (po ZKP pristojni preiskovalni sodnik oziroma državni tožilec, v postopkih za prekrške pa pristojno okrajno sodišče)</w:t>
            </w:r>
            <w:r w:rsidRPr="00D2682E">
              <w:rPr>
                <w:rFonts w:cs="Arial"/>
                <w:szCs w:val="20"/>
              </w:rPr>
              <w:t xml:space="preserve"> prizna oziroma izvrši evropski preiskovalni nalog, če je ta izdan zaradi izvedbe enega ali več preiskovalnih ukrepov</w:t>
            </w:r>
            <w:r>
              <w:rPr>
                <w:rFonts w:cs="Arial"/>
                <w:szCs w:val="20"/>
              </w:rPr>
              <w:t xml:space="preserve"> oziroma dejanj</w:t>
            </w:r>
            <w:r w:rsidRPr="00D2682E">
              <w:rPr>
                <w:rFonts w:cs="Arial"/>
                <w:szCs w:val="20"/>
              </w:rPr>
              <w:t>, ki so v državi izdajateljici potrebni</w:t>
            </w:r>
            <w:r w:rsidRPr="00D2682E">
              <w:rPr>
                <w:rFonts w:cs="Arial"/>
                <w:szCs w:val="20"/>
                <w:lang w:val="x-none"/>
              </w:rPr>
              <w:t xml:space="preserve"> za namene kazenskih postopk</w:t>
            </w:r>
            <w:r>
              <w:rPr>
                <w:rFonts w:cs="Arial"/>
                <w:szCs w:val="20"/>
                <w:lang w:val="x-none"/>
              </w:rPr>
              <w:t>ov ali</w:t>
            </w:r>
            <w:r w:rsidRPr="00D2682E">
              <w:rPr>
                <w:rFonts w:cs="Arial"/>
                <w:szCs w:val="20"/>
                <w:lang w:val="x-none"/>
              </w:rPr>
              <w:t xml:space="preserve"> postopkov za prekrške</w:t>
            </w:r>
            <w:r w:rsidR="00EA37B5">
              <w:rPr>
                <w:rFonts w:cs="Arial"/>
                <w:szCs w:val="20"/>
              </w:rPr>
              <w:t>. Ker</w:t>
            </w:r>
            <w:r>
              <w:rPr>
                <w:rFonts w:cs="Arial"/>
                <w:szCs w:val="20"/>
              </w:rPr>
              <w:t xml:space="preserve"> Direktiva 2014/41/EU iz okvira evropskega </w:t>
            </w:r>
            <w:r>
              <w:rPr>
                <w:rFonts w:cs="Arial"/>
                <w:szCs w:val="20"/>
              </w:rPr>
              <w:lastRenderedPageBreak/>
              <w:t>preiskovalnega naloga izloča ustanovitev skupnih preiskovalnih skupin in pridobivanje dokazov v te</w:t>
            </w:r>
            <w:r w:rsidR="00EA37B5">
              <w:rPr>
                <w:rFonts w:cs="Arial"/>
                <w:szCs w:val="20"/>
              </w:rPr>
              <w:t xml:space="preserve">h skupinah, </w:t>
            </w:r>
            <w:r w:rsidR="00FB7422">
              <w:rPr>
                <w:rFonts w:cs="Arial"/>
                <w:szCs w:val="20"/>
              </w:rPr>
              <w:t xml:space="preserve">v Predlogu ZSKZDČEU-1B ni predlagano črtanje </w:t>
            </w:r>
            <w:r>
              <w:rPr>
                <w:rFonts w:cs="Arial"/>
                <w:szCs w:val="20"/>
              </w:rPr>
              <w:t>53. in 54. člena ZSK</w:t>
            </w:r>
            <w:r w:rsidR="00FB7422">
              <w:rPr>
                <w:rFonts w:cs="Arial"/>
                <w:szCs w:val="20"/>
              </w:rPr>
              <w:t>ZDČEU-1, ki izpostavljeni institut urejata</w:t>
            </w:r>
            <w:r w:rsidR="008D1DEB">
              <w:rPr>
                <w:rFonts w:cs="Arial"/>
                <w:szCs w:val="20"/>
              </w:rPr>
              <w:t xml:space="preserve"> v okviru instrumentov mednarodne pravne pomoči</w:t>
            </w:r>
            <w:r w:rsidR="00B72920">
              <w:rPr>
                <w:rFonts w:cs="Arial"/>
                <w:szCs w:val="20"/>
              </w:rPr>
              <w:t>, hkrati pa je v 61. členu ZSKZDČEU-1 predlagana tako imenovana pedagoška norma, ki izrecno izključuje uporabo evropskega preiskovalnega naloga v zvezi z ustanavljanje</w:t>
            </w:r>
            <w:r w:rsidR="007B6C53">
              <w:rPr>
                <w:rFonts w:cs="Arial"/>
                <w:szCs w:val="20"/>
              </w:rPr>
              <w:t>m</w:t>
            </w:r>
            <w:r w:rsidR="00B72920">
              <w:rPr>
                <w:rFonts w:cs="Arial"/>
                <w:szCs w:val="20"/>
              </w:rPr>
              <w:t xml:space="preserve"> in pridobivanjem dokazov v skupnih p</w:t>
            </w:r>
            <w:r w:rsidR="001271FE">
              <w:rPr>
                <w:rFonts w:cs="Arial"/>
                <w:szCs w:val="20"/>
              </w:rPr>
              <w:t>reiskovalnih skupinah</w:t>
            </w:r>
            <w:r w:rsidR="007B6C53">
              <w:rPr>
                <w:rFonts w:cs="Arial"/>
                <w:szCs w:val="20"/>
              </w:rPr>
              <w:t>,</w:t>
            </w:r>
            <w:r w:rsidR="00B72920">
              <w:rPr>
                <w:rFonts w:cs="Arial"/>
                <w:szCs w:val="20"/>
              </w:rPr>
              <w:t xml:space="preserve"> omogoča</w:t>
            </w:r>
            <w:r w:rsidR="007B6C53">
              <w:rPr>
                <w:rFonts w:cs="Arial"/>
                <w:szCs w:val="20"/>
              </w:rPr>
              <w:t xml:space="preserve"> pa</w:t>
            </w:r>
            <w:r w:rsidR="00B72920">
              <w:rPr>
                <w:rFonts w:cs="Arial"/>
                <w:szCs w:val="20"/>
              </w:rPr>
              <w:t xml:space="preserve"> evropski preiskovalni nalog za pridobitev dokazov, ki so bili že pred tem pridobljeni v skupni preiskovalni skupini</w:t>
            </w:r>
            <w:r w:rsidR="009C12D6">
              <w:rPr>
                <w:rFonts w:cs="Arial"/>
                <w:szCs w:val="20"/>
              </w:rPr>
              <w:t xml:space="preserve"> (ki je bila </w:t>
            </w:r>
            <w:r w:rsidR="00EA5398">
              <w:rPr>
                <w:rFonts w:cs="Arial"/>
                <w:szCs w:val="20"/>
              </w:rPr>
              <w:t>ustanovljena</w:t>
            </w:r>
            <w:r w:rsidR="009C12D6">
              <w:rPr>
                <w:rFonts w:cs="Arial"/>
                <w:szCs w:val="20"/>
              </w:rPr>
              <w:t xml:space="preserve"> na drugi podlagi)</w:t>
            </w:r>
            <w:r>
              <w:rPr>
                <w:rFonts w:cs="Arial"/>
                <w:szCs w:val="20"/>
              </w:rPr>
              <w:t>.</w:t>
            </w:r>
          </w:p>
          <w:p w:rsidR="00EC1856" w:rsidRDefault="00EC1856" w:rsidP="00EC1856">
            <w:pPr>
              <w:spacing w:line="260" w:lineRule="atLeast"/>
              <w:jc w:val="both"/>
              <w:rPr>
                <w:rFonts w:cs="Arial"/>
                <w:szCs w:val="20"/>
              </w:rPr>
            </w:pPr>
          </w:p>
          <w:p w:rsidR="00EC1856" w:rsidRPr="00CD5354" w:rsidRDefault="00EC1856" w:rsidP="00EC1856">
            <w:pPr>
              <w:spacing w:line="260" w:lineRule="atLeast"/>
              <w:jc w:val="both"/>
              <w:rPr>
                <w:rFonts w:cs="Arial"/>
                <w:szCs w:val="20"/>
              </w:rPr>
            </w:pPr>
            <w:r>
              <w:rPr>
                <w:rFonts w:cs="Arial"/>
                <w:szCs w:val="20"/>
              </w:rPr>
              <w:t xml:space="preserve">Direktiva 2014/41/EU deloma drugače določa </w:t>
            </w:r>
            <w:r w:rsidRPr="00AB7F65">
              <w:rPr>
                <w:rFonts w:cs="Arial"/>
                <w:szCs w:val="20"/>
                <w:u w:val="single"/>
              </w:rPr>
              <w:t>razloge za zavrnitev priznanja in izvršitve</w:t>
            </w:r>
            <w:r>
              <w:rPr>
                <w:rFonts w:cs="Arial"/>
                <w:szCs w:val="20"/>
              </w:rPr>
              <w:t xml:space="preserve"> evropskega preiskovalnega naloga, zato je predlagana sprememba </w:t>
            </w:r>
            <w:r w:rsidRPr="00EA37B5">
              <w:rPr>
                <w:rFonts w:cs="Arial"/>
                <w:szCs w:val="20"/>
              </w:rPr>
              <w:t>62. člena ZSKZDČEU-1</w:t>
            </w:r>
            <w:r>
              <w:rPr>
                <w:rFonts w:cs="Arial"/>
                <w:szCs w:val="20"/>
              </w:rPr>
              <w:t>.</w:t>
            </w:r>
          </w:p>
          <w:p w:rsidR="00EC1856" w:rsidRDefault="00EC1856" w:rsidP="00EC1856">
            <w:pPr>
              <w:spacing w:line="260" w:lineRule="atLeast"/>
              <w:jc w:val="both"/>
              <w:rPr>
                <w:rFonts w:cs="Arial"/>
                <w:szCs w:val="20"/>
              </w:rPr>
            </w:pPr>
          </w:p>
          <w:p w:rsidR="00EC1856" w:rsidRDefault="00EC1856" w:rsidP="00EC1856">
            <w:pPr>
              <w:spacing w:line="260" w:lineRule="atLeast"/>
              <w:jc w:val="both"/>
              <w:rPr>
                <w:rFonts w:cs="Arial"/>
                <w:szCs w:val="20"/>
              </w:rPr>
            </w:pPr>
            <w:r>
              <w:rPr>
                <w:rFonts w:cs="Arial"/>
                <w:szCs w:val="20"/>
              </w:rPr>
              <w:t xml:space="preserve">S predlaganim spremembami </w:t>
            </w:r>
            <w:r w:rsidRPr="00EA37B5">
              <w:rPr>
                <w:rFonts w:cs="Arial"/>
                <w:szCs w:val="20"/>
              </w:rPr>
              <w:t xml:space="preserve">63. člena ZSKZDČEU-1 </w:t>
            </w:r>
            <w:r>
              <w:rPr>
                <w:rFonts w:cs="Arial"/>
                <w:szCs w:val="20"/>
              </w:rPr>
              <w:t xml:space="preserve">se z določbami Direktive 2014/41/EU usklajuje </w:t>
            </w:r>
            <w:r w:rsidRPr="00AB7F65">
              <w:rPr>
                <w:rFonts w:cs="Arial"/>
                <w:szCs w:val="20"/>
                <w:u w:val="single"/>
              </w:rPr>
              <w:t>ureditev v zvezi s posvetovanjem</w:t>
            </w:r>
            <w:r>
              <w:rPr>
                <w:rFonts w:cs="Arial"/>
                <w:szCs w:val="20"/>
              </w:rPr>
              <w:t xml:space="preserve"> pristojnih slovenskih organov s pristojnimi organi drugih držav članic Evropske unije.</w:t>
            </w:r>
          </w:p>
          <w:p w:rsidR="00EA37B5" w:rsidRDefault="00EA37B5" w:rsidP="00EC1856">
            <w:pPr>
              <w:spacing w:line="260" w:lineRule="atLeast"/>
              <w:jc w:val="both"/>
              <w:rPr>
                <w:rFonts w:cs="Arial"/>
                <w:szCs w:val="20"/>
              </w:rPr>
            </w:pPr>
          </w:p>
          <w:p w:rsidR="00AB7F65"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Predlagan je</w:t>
            </w:r>
            <w:r w:rsidRPr="00F17F01">
              <w:rPr>
                <w:rFonts w:ascii="Arial" w:hAnsi="Arial" w:cs="Arial"/>
                <w:sz w:val="20"/>
                <w:szCs w:val="20"/>
              </w:rPr>
              <w:t xml:space="preserve"> </w:t>
            </w:r>
            <w:r w:rsidRPr="00AB7F65">
              <w:rPr>
                <w:rFonts w:ascii="Arial" w:hAnsi="Arial" w:cs="Arial"/>
                <w:sz w:val="20"/>
                <w:szCs w:val="20"/>
                <w:u w:val="single"/>
              </w:rPr>
              <w:t>novi 63.a člen</w:t>
            </w:r>
            <w:r>
              <w:rPr>
                <w:rFonts w:ascii="Arial" w:hAnsi="Arial" w:cs="Arial"/>
                <w:sz w:val="20"/>
                <w:szCs w:val="20"/>
              </w:rPr>
              <w:t xml:space="preserve"> ZSKZDČEU-1, ki ureja </w:t>
            </w:r>
            <w:r w:rsidRPr="00AB7F65">
              <w:rPr>
                <w:rFonts w:ascii="Arial" w:hAnsi="Arial" w:cs="Arial"/>
                <w:sz w:val="20"/>
                <w:szCs w:val="20"/>
                <w:u w:val="single"/>
              </w:rPr>
              <w:t>uporabo druge vrste preiskovalnega ukrepa oziroma dejanja</w:t>
            </w:r>
            <w:r>
              <w:rPr>
                <w:rFonts w:ascii="Arial" w:hAnsi="Arial" w:cs="Arial"/>
                <w:sz w:val="20"/>
                <w:szCs w:val="20"/>
              </w:rPr>
              <w:t xml:space="preserve"> od tistega, ki je predviden z evropskih preiskovalnim nalogom. P</w:t>
            </w:r>
            <w:r w:rsidRPr="00F17F01">
              <w:rPr>
                <w:rFonts w:ascii="Arial" w:hAnsi="Arial" w:cs="Arial"/>
                <w:sz w:val="20"/>
                <w:szCs w:val="20"/>
              </w:rPr>
              <w:t>ristojni</w:t>
            </w:r>
            <w:r>
              <w:rPr>
                <w:rFonts w:ascii="Arial" w:hAnsi="Arial" w:cs="Arial"/>
                <w:sz w:val="20"/>
                <w:szCs w:val="20"/>
              </w:rPr>
              <w:t xml:space="preserve"> slovenski organ lahko uporabi preiskovalni ukrep oziroma dejanje, ki ni predviden v evropskem preiskovalnem nalogu, če predvideni preiskovalni ukrep oziroma dejanje v slovenskem pravu ne obstaja, ali če ne bi bilo dovoljeno v podobnem notranjem primeru. </w:t>
            </w:r>
          </w:p>
          <w:p w:rsidR="00AB7F65" w:rsidRDefault="00AB7F65" w:rsidP="00AB7F65">
            <w:pPr>
              <w:pStyle w:val="odstavek"/>
              <w:spacing w:before="0" w:beforeAutospacing="0" w:after="0" w:afterAutospacing="0" w:line="260" w:lineRule="atLeast"/>
              <w:jc w:val="both"/>
              <w:rPr>
                <w:rFonts w:ascii="Arial" w:hAnsi="Arial" w:cs="Arial"/>
                <w:sz w:val="20"/>
                <w:szCs w:val="20"/>
              </w:rPr>
            </w:pPr>
          </w:p>
          <w:p w:rsidR="00AB7F65" w:rsidRPr="00F17F01"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Uporaba drugega preiskovalnega ukrepa oziroma dejanja pa ni dovoljena, kadar se evropski preiskovalni nalog nanaša na dejanja, ki morajo biti v skladu z Direktivo 2014/41/EU vedno na voljo v zakonodajah držav članic. Gre predvsem za pridobitev informacij ali dokazov, ki jih pristojni slovenski organ</w:t>
            </w:r>
            <w:r w:rsidRPr="00F17F01">
              <w:rPr>
                <w:rFonts w:ascii="Arial" w:hAnsi="Arial" w:cs="Arial"/>
                <w:sz w:val="20"/>
                <w:szCs w:val="20"/>
              </w:rPr>
              <w:t xml:space="preserve"> </w:t>
            </w:r>
            <w:r>
              <w:rPr>
                <w:rFonts w:ascii="Arial" w:hAnsi="Arial" w:cs="Arial"/>
                <w:sz w:val="20"/>
                <w:szCs w:val="20"/>
              </w:rPr>
              <w:t>že ima in bi jih v skladu z ZKP</w:t>
            </w:r>
            <w:r w:rsidRPr="00F17F01">
              <w:rPr>
                <w:rFonts w:ascii="Arial" w:hAnsi="Arial" w:cs="Arial"/>
                <w:sz w:val="20"/>
                <w:szCs w:val="20"/>
              </w:rPr>
              <w:t xml:space="preserve"> lahko pridobil za potr</w:t>
            </w:r>
            <w:r>
              <w:rPr>
                <w:rFonts w:ascii="Arial" w:hAnsi="Arial" w:cs="Arial"/>
                <w:sz w:val="20"/>
                <w:szCs w:val="20"/>
              </w:rPr>
              <w:t>ebe drugih kazenskih postopkov; pridobitev</w:t>
            </w:r>
            <w:r w:rsidRPr="00F17F01">
              <w:rPr>
                <w:rFonts w:ascii="Arial" w:hAnsi="Arial" w:cs="Arial"/>
                <w:sz w:val="20"/>
                <w:szCs w:val="20"/>
              </w:rPr>
              <w:t xml:space="preserve"> </w:t>
            </w:r>
            <w:r w:rsidRPr="003513AA">
              <w:rPr>
                <w:rFonts w:ascii="Arial" w:hAnsi="Arial" w:cs="Arial"/>
                <w:sz w:val="20"/>
                <w:szCs w:val="20"/>
              </w:rPr>
              <w:t>podatkov</w:t>
            </w:r>
            <w:r>
              <w:rPr>
                <w:rFonts w:ascii="Arial" w:hAnsi="Arial" w:cs="Arial"/>
                <w:color w:val="FF0000"/>
                <w:sz w:val="20"/>
                <w:szCs w:val="20"/>
              </w:rPr>
              <w:t xml:space="preserve"> </w:t>
            </w:r>
            <w:r w:rsidRPr="00F17F01">
              <w:rPr>
                <w:rFonts w:ascii="Arial" w:hAnsi="Arial" w:cs="Arial"/>
                <w:sz w:val="20"/>
                <w:szCs w:val="20"/>
              </w:rPr>
              <w:t>iz zbirk osebnih podatkov policije, državnega tožilstva a</w:t>
            </w:r>
            <w:r>
              <w:rPr>
                <w:rFonts w:ascii="Arial" w:hAnsi="Arial" w:cs="Arial"/>
                <w:sz w:val="20"/>
                <w:szCs w:val="20"/>
              </w:rPr>
              <w:t xml:space="preserve">li sodišča; </w:t>
            </w:r>
            <w:r w:rsidRPr="00F17F01">
              <w:rPr>
                <w:rFonts w:ascii="Arial" w:hAnsi="Arial" w:cs="Arial"/>
                <w:sz w:val="20"/>
                <w:szCs w:val="20"/>
              </w:rPr>
              <w:t xml:space="preserve">zaslišanje priče, izvedenca, oškodovanca, osumljenca oziroma obdolženca ali tretje osebe </w:t>
            </w:r>
            <w:r>
              <w:rPr>
                <w:rFonts w:ascii="Arial" w:hAnsi="Arial" w:cs="Arial"/>
                <w:sz w:val="20"/>
                <w:szCs w:val="20"/>
              </w:rPr>
              <w:t>na ozemlju Republike Slovenije; neprisilne</w:t>
            </w:r>
            <w:r w:rsidRPr="00F17F01">
              <w:rPr>
                <w:rFonts w:ascii="Arial" w:hAnsi="Arial" w:cs="Arial"/>
                <w:sz w:val="20"/>
                <w:szCs w:val="20"/>
              </w:rPr>
              <w:t xml:space="preserve"> </w:t>
            </w:r>
            <w:r>
              <w:rPr>
                <w:rFonts w:ascii="Arial" w:hAnsi="Arial" w:cs="Arial"/>
                <w:sz w:val="20"/>
                <w:szCs w:val="20"/>
              </w:rPr>
              <w:t>preiskovalne</w:t>
            </w:r>
            <w:r w:rsidRPr="00F17F01">
              <w:rPr>
                <w:rFonts w:ascii="Arial" w:hAnsi="Arial" w:cs="Arial"/>
                <w:sz w:val="20"/>
                <w:szCs w:val="20"/>
              </w:rPr>
              <w:t xml:space="preserve"> ukrep</w:t>
            </w:r>
            <w:r>
              <w:rPr>
                <w:rFonts w:ascii="Arial" w:hAnsi="Arial" w:cs="Arial"/>
                <w:sz w:val="20"/>
                <w:szCs w:val="20"/>
              </w:rPr>
              <w:t xml:space="preserve">e oziroma dejanja, določena v ZKP; </w:t>
            </w:r>
            <w:r w:rsidRPr="00F17F01">
              <w:rPr>
                <w:rFonts w:ascii="Arial" w:hAnsi="Arial" w:cs="Arial"/>
                <w:sz w:val="20"/>
                <w:szCs w:val="20"/>
              </w:rPr>
              <w:t>identifikacijo oseb, ki so naročniki in imajo telefonsko številko ali IP naslov.</w:t>
            </w:r>
          </w:p>
          <w:p w:rsidR="00AB7F65" w:rsidRPr="00F17F01" w:rsidRDefault="00AB7F65" w:rsidP="00AB7F65">
            <w:pPr>
              <w:pStyle w:val="odstavek"/>
              <w:spacing w:before="0" w:beforeAutospacing="0" w:after="0" w:afterAutospacing="0" w:line="260" w:lineRule="atLeast"/>
              <w:jc w:val="both"/>
              <w:rPr>
                <w:rFonts w:ascii="Arial" w:hAnsi="Arial" w:cs="Arial"/>
                <w:sz w:val="20"/>
                <w:szCs w:val="20"/>
              </w:rPr>
            </w:pPr>
          </w:p>
          <w:p w:rsidR="00AB7F65"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Pristojni slovenski organ </w:t>
            </w:r>
            <w:r w:rsidRPr="00F17F01">
              <w:rPr>
                <w:rFonts w:ascii="Arial" w:hAnsi="Arial" w:cs="Arial"/>
                <w:sz w:val="20"/>
                <w:szCs w:val="20"/>
              </w:rPr>
              <w:t>po</w:t>
            </w:r>
            <w:r>
              <w:rPr>
                <w:rFonts w:ascii="Arial" w:hAnsi="Arial" w:cs="Arial"/>
                <w:sz w:val="20"/>
                <w:szCs w:val="20"/>
              </w:rPr>
              <w:t xml:space="preserve"> posvetovanju z organom, ki je odredil evropski preiskovalni nalog, uporabi preiskovalni ukrep oziroma dejanje, ki ni predvideno v evropskem preiskovalnem nalogu, tudi v primeru, če bo s tem dosežen enak rezultat na način, ki manj posega v pravice posameznika, kot pa predvideni preiskovalni ukrep oziroma dejanje.   </w:t>
            </w:r>
          </w:p>
          <w:p w:rsidR="00AB7F65" w:rsidRDefault="00AB7F65" w:rsidP="00AB7F65">
            <w:pPr>
              <w:pStyle w:val="odstavek"/>
              <w:spacing w:before="0" w:beforeAutospacing="0" w:after="0" w:afterAutospacing="0" w:line="260" w:lineRule="atLeast"/>
              <w:jc w:val="both"/>
              <w:rPr>
                <w:rFonts w:ascii="Arial" w:hAnsi="Arial" w:cs="Arial"/>
                <w:sz w:val="20"/>
                <w:szCs w:val="20"/>
              </w:rPr>
            </w:pPr>
          </w:p>
          <w:p w:rsidR="00AB7F65" w:rsidRPr="0073763B" w:rsidRDefault="00AB7F65" w:rsidP="00AB7F65">
            <w:pPr>
              <w:pStyle w:val="naslovnadlenom"/>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Veljavni </w:t>
            </w:r>
            <w:r w:rsidRPr="00AB7F65">
              <w:rPr>
                <w:rFonts w:ascii="Arial" w:hAnsi="Arial" w:cs="Arial"/>
                <w:sz w:val="20"/>
                <w:szCs w:val="20"/>
              </w:rPr>
              <w:t>64. člen ZSKZDČEU-1</w:t>
            </w:r>
            <w:r>
              <w:rPr>
                <w:rFonts w:ascii="Arial" w:hAnsi="Arial" w:cs="Arial"/>
                <w:sz w:val="20"/>
                <w:szCs w:val="20"/>
              </w:rPr>
              <w:t xml:space="preserve"> določa </w:t>
            </w:r>
            <w:r w:rsidRPr="00AB7F65">
              <w:rPr>
                <w:rFonts w:ascii="Arial" w:hAnsi="Arial" w:cs="Arial"/>
                <w:sz w:val="20"/>
                <w:szCs w:val="20"/>
                <w:u w:val="single"/>
                <w:lang w:val="x-none"/>
              </w:rPr>
              <w:t>pristojnost</w:t>
            </w:r>
            <w:r w:rsidRPr="00AB7F65">
              <w:rPr>
                <w:rFonts w:ascii="Arial" w:hAnsi="Arial" w:cs="Arial"/>
                <w:sz w:val="20"/>
                <w:szCs w:val="20"/>
                <w:u w:val="single"/>
              </w:rPr>
              <w:t xml:space="preserve"> za odločanje</w:t>
            </w:r>
            <w:r>
              <w:rPr>
                <w:rFonts w:ascii="Arial" w:hAnsi="Arial" w:cs="Arial"/>
                <w:sz w:val="20"/>
                <w:szCs w:val="20"/>
              </w:rPr>
              <w:t xml:space="preserve"> dosedanjega evropskega dokaznega naloga. Zato so predlagane spremembe, ki po primerljivem vzoru urejajo pristojne organe v zvezi s priznanjem in izvršitvijo e</w:t>
            </w:r>
            <w:r w:rsidR="00B3589D">
              <w:rPr>
                <w:rFonts w:ascii="Arial" w:hAnsi="Arial" w:cs="Arial"/>
                <w:sz w:val="20"/>
                <w:szCs w:val="20"/>
              </w:rPr>
              <w:t>vropskega preiskovalnega naloga:</w:t>
            </w:r>
          </w:p>
          <w:p w:rsidR="00AB7F65" w:rsidRPr="00B3589D" w:rsidRDefault="00AB7F65" w:rsidP="00AB7F65">
            <w:pPr>
              <w:pStyle w:val="odstavek"/>
              <w:spacing w:before="0" w:beforeAutospacing="0" w:after="0" w:afterAutospacing="0" w:line="260" w:lineRule="atLeast"/>
              <w:jc w:val="both"/>
              <w:rPr>
                <w:rFonts w:ascii="Arial" w:hAnsi="Arial" w:cs="Arial"/>
                <w:sz w:val="20"/>
                <w:szCs w:val="20"/>
              </w:rPr>
            </w:pPr>
          </w:p>
          <w:p w:rsidR="00AB7F65" w:rsidRDefault="00AB7F65" w:rsidP="00B3589D">
            <w:pPr>
              <w:pStyle w:val="Odstavekseznama"/>
              <w:numPr>
                <w:ilvl w:val="1"/>
                <w:numId w:val="10"/>
              </w:numPr>
              <w:jc w:val="both"/>
              <w:rPr>
                <w:rFonts w:cs="Arial"/>
                <w:szCs w:val="20"/>
                <w:lang w:val="x-none" w:eastAsia="sl-SI"/>
              </w:rPr>
            </w:pPr>
            <w:r w:rsidRPr="00B3589D">
              <w:rPr>
                <w:rFonts w:cs="Arial"/>
                <w:szCs w:val="20"/>
                <w:lang w:val="x-none" w:eastAsia="sl-SI"/>
              </w:rPr>
              <w:t>za odločanje o evropskem preiskovalnem nalogu</w:t>
            </w:r>
            <w:r w:rsidRPr="00B3589D">
              <w:rPr>
                <w:rFonts w:cs="Arial"/>
                <w:szCs w:val="20"/>
                <w:lang w:eastAsia="sl-SI"/>
              </w:rPr>
              <w:t xml:space="preserve">, ki bi bil izdan za namene kazenskega postopka, </w:t>
            </w:r>
            <w:r w:rsidR="00B3589D">
              <w:rPr>
                <w:rFonts w:cs="Arial"/>
                <w:szCs w:val="20"/>
                <w:lang w:eastAsia="sl-SI"/>
              </w:rPr>
              <w:t xml:space="preserve">bo </w:t>
            </w:r>
            <w:r w:rsidRPr="00B3589D">
              <w:rPr>
                <w:rFonts w:cs="Arial"/>
                <w:szCs w:val="20"/>
                <w:lang w:eastAsia="sl-SI"/>
              </w:rPr>
              <w:t>pristojno okrožno</w:t>
            </w:r>
            <w:r w:rsidRPr="00B3589D">
              <w:rPr>
                <w:rFonts w:cs="Arial"/>
                <w:szCs w:val="20"/>
                <w:lang w:val="x-none" w:eastAsia="sl-SI"/>
              </w:rPr>
              <w:t xml:space="preserve"> sodišče ali državno tožilstvo</w:t>
            </w:r>
            <w:r w:rsidRPr="00B3589D">
              <w:rPr>
                <w:rFonts w:cs="Arial"/>
                <w:szCs w:val="20"/>
                <w:lang w:eastAsia="sl-SI"/>
              </w:rPr>
              <w:t xml:space="preserve"> (glede na to, kateri od navedenih je po ZKP pristojen za odreditev konkretnega preiskovalnega dejanja oziroma ukrepa, predvidenega v evropskem preiskovalnem nalogu)</w:t>
            </w:r>
            <w:r w:rsidRPr="00B3589D">
              <w:rPr>
                <w:rFonts w:cs="Arial"/>
                <w:szCs w:val="20"/>
                <w:lang w:val="x-none" w:eastAsia="sl-SI"/>
              </w:rPr>
              <w:t>; za odločanje o evropskem preiskovalnem nalogu</w:t>
            </w:r>
            <w:r w:rsidRPr="00B3589D">
              <w:rPr>
                <w:rFonts w:cs="Arial"/>
                <w:szCs w:val="20"/>
                <w:lang w:eastAsia="sl-SI"/>
              </w:rPr>
              <w:t>, ki bi bil izdan v postopku za prekrške, pa bo pristojno okrajno sodišče</w:t>
            </w:r>
            <w:r w:rsidR="00B3589D">
              <w:rPr>
                <w:rFonts w:cs="Arial"/>
                <w:szCs w:val="20"/>
                <w:lang w:val="x-none" w:eastAsia="sl-SI"/>
              </w:rPr>
              <w:t>.</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eastAsia="sl-SI"/>
              </w:rPr>
            </w:pPr>
            <w:r>
              <w:rPr>
                <w:rFonts w:cs="Arial"/>
                <w:szCs w:val="20"/>
                <w:lang w:eastAsia="sl-SI"/>
              </w:rPr>
              <w:t xml:space="preserve">S predlaganimi spremembami in dopolnitvami </w:t>
            </w:r>
            <w:r w:rsidRPr="00B3589D">
              <w:rPr>
                <w:rFonts w:cs="Arial"/>
                <w:szCs w:val="20"/>
                <w:lang w:eastAsia="sl-SI"/>
              </w:rPr>
              <w:t>65. člena ZSKZDČEU-1</w:t>
            </w:r>
            <w:r>
              <w:rPr>
                <w:rFonts w:cs="Arial"/>
                <w:szCs w:val="20"/>
                <w:lang w:eastAsia="sl-SI"/>
              </w:rPr>
              <w:t xml:space="preserve"> je določen </w:t>
            </w:r>
            <w:r w:rsidRPr="00B3589D">
              <w:rPr>
                <w:rFonts w:cs="Arial"/>
                <w:szCs w:val="20"/>
                <w:u w:val="single"/>
                <w:lang w:eastAsia="sl-SI"/>
              </w:rPr>
              <w:t>postopek odločanja o priznanju in izvršitvi evropskega preiskovalnega naloga v Republiki Sloveniji</w:t>
            </w:r>
            <w:r w:rsidR="00B3589D">
              <w:rPr>
                <w:rFonts w:cs="Arial"/>
                <w:szCs w:val="20"/>
                <w:lang w:eastAsia="sl-SI"/>
              </w:rPr>
              <w:t>:</w:t>
            </w:r>
          </w:p>
          <w:p w:rsidR="00AB7F65" w:rsidRDefault="00AB7F65" w:rsidP="00B3589D">
            <w:pPr>
              <w:spacing w:line="260" w:lineRule="atLeast"/>
              <w:jc w:val="both"/>
              <w:rPr>
                <w:rFonts w:cs="Arial"/>
                <w:szCs w:val="20"/>
                <w:lang w:eastAsia="sl-SI"/>
              </w:rPr>
            </w:pPr>
          </w:p>
          <w:p w:rsidR="00966910" w:rsidRPr="00966910" w:rsidRDefault="00AB7F65" w:rsidP="00AB7F65">
            <w:pPr>
              <w:pStyle w:val="Odstavekseznama"/>
              <w:numPr>
                <w:ilvl w:val="1"/>
                <w:numId w:val="10"/>
              </w:numPr>
              <w:jc w:val="both"/>
              <w:rPr>
                <w:rFonts w:cs="Arial"/>
                <w:szCs w:val="20"/>
                <w:lang w:eastAsia="sl-SI"/>
              </w:rPr>
            </w:pPr>
            <w:r w:rsidRPr="00B3589D">
              <w:rPr>
                <w:rFonts w:cs="Arial"/>
                <w:szCs w:val="20"/>
                <w:lang w:val="x-none" w:eastAsia="sl-SI"/>
              </w:rPr>
              <w:lastRenderedPageBreak/>
              <w:t>postopek za priznanje evropskega preiskovalnega naloga</w:t>
            </w:r>
            <w:r w:rsidR="00B3589D">
              <w:rPr>
                <w:rFonts w:cs="Arial"/>
                <w:szCs w:val="20"/>
                <w:lang w:eastAsia="sl-SI"/>
              </w:rPr>
              <w:t xml:space="preserve"> se</w:t>
            </w:r>
            <w:r w:rsidRPr="00B3589D">
              <w:rPr>
                <w:rFonts w:cs="Arial"/>
                <w:szCs w:val="20"/>
                <w:lang w:val="x-none" w:eastAsia="sl-SI"/>
              </w:rPr>
              <w:t xml:space="preserve"> začne, ko pristojni</w:t>
            </w:r>
            <w:r w:rsidRPr="00B3589D">
              <w:rPr>
                <w:rFonts w:cs="Arial"/>
                <w:szCs w:val="20"/>
                <w:lang w:eastAsia="sl-SI"/>
              </w:rPr>
              <w:t xml:space="preserve"> slovenski</w:t>
            </w:r>
            <w:r w:rsidRPr="00B3589D">
              <w:rPr>
                <w:rFonts w:cs="Arial"/>
                <w:szCs w:val="20"/>
                <w:lang w:val="x-none" w:eastAsia="sl-SI"/>
              </w:rPr>
              <w:t xml:space="preserve"> organ prejme obrazec iz Priloge 3 tega zakona</w:t>
            </w:r>
            <w:r w:rsidRPr="00B3589D">
              <w:rPr>
                <w:rFonts w:cs="Arial"/>
                <w:szCs w:val="20"/>
                <w:lang w:eastAsia="sl-SI"/>
              </w:rPr>
              <w:t>, ki ga je izpolnil oziroma</w:t>
            </w:r>
            <w:r w:rsidRPr="00B3589D">
              <w:rPr>
                <w:rFonts w:cs="Arial"/>
                <w:color w:val="FF0000"/>
                <w:szCs w:val="20"/>
                <w:lang w:eastAsia="sl-SI"/>
              </w:rPr>
              <w:t xml:space="preserve"> </w:t>
            </w:r>
            <w:r w:rsidRPr="00B3589D">
              <w:rPr>
                <w:rFonts w:cs="Arial"/>
                <w:szCs w:val="20"/>
                <w:lang w:eastAsia="sl-SI"/>
              </w:rPr>
              <w:t>potrdil odreditveni pravosodni organ druge države članice</w:t>
            </w:r>
            <w:r w:rsidR="00966910">
              <w:rPr>
                <w:rFonts w:cs="Arial"/>
                <w:szCs w:val="20"/>
                <w:lang w:val="x-none" w:eastAsia="sl-SI"/>
              </w:rPr>
              <w:t>;</w:t>
            </w:r>
          </w:p>
          <w:p w:rsidR="00BE1F3C" w:rsidRPr="00966910" w:rsidRDefault="00966910" w:rsidP="00966910">
            <w:pPr>
              <w:pStyle w:val="Odstavekseznama"/>
              <w:numPr>
                <w:ilvl w:val="1"/>
                <w:numId w:val="10"/>
              </w:numPr>
              <w:jc w:val="both"/>
              <w:rPr>
                <w:rFonts w:cs="Arial"/>
                <w:szCs w:val="20"/>
                <w:lang w:eastAsia="sl-SI"/>
              </w:rPr>
            </w:pPr>
            <w:r>
              <w:rPr>
                <w:rFonts w:cs="Arial"/>
                <w:szCs w:val="20"/>
                <w:lang w:eastAsia="sl-SI"/>
              </w:rPr>
              <w:t>g</w:t>
            </w:r>
            <w:r w:rsidR="00BE1F3C" w:rsidRPr="00966910">
              <w:rPr>
                <w:rFonts w:cs="Arial"/>
                <w:szCs w:val="20"/>
                <w:lang w:eastAsia="sl-SI"/>
              </w:rPr>
              <w:t xml:space="preserve">lede na načelo </w:t>
            </w:r>
            <w:r>
              <w:rPr>
                <w:rFonts w:cs="Arial"/>
                <w:szCs w:val="20"/>
                <w:lang w:eastAsia="sl-SI"/>
              </w:rPr>
              <w:t xml:space="preserve">vzajemnega priznavanja je tudi </w:t>
            </w:r>
            <w:r w:rsidR="00BE1F3C" w:rsidRPr="00966910">
              <w:rPr>
                <w:rFonts w:cs="Arial"/>
                <w:szCs w:val="20"/>
                <w:lang w:eastAsia="sl-SI"/>
              </w:rPr>
              <w:t>določeno, da se evropski preiskovalni nalog prizna in izvrši na enak način in pod enakimi pogoji, kot če bi preiskovalni ukrep oziroma dejanje odredil pristojni organ Republike Slovenije, razen v primerih,</w:t>
            </w:r>
            <w:r>
              <w:rPr>
                <w:rFonts w:cs="Arial"/>
                <w:szCs w:val="20"/>
                <w:lang w:eastAsia="sl-SI"/>
              </w:rPr>
              <w:t xml:space="preserve"> ki jih drugače določa ta zakon;</w:t>
            </w:r>
          </w:p>
          <w:p w:rsidR="00AB7F65" w:rsidRPr="000210F9" w:rsidRDefault="000210F9" w:rsidP="00AB7F65">
            <w:pPr>
              <w:pStyle w:val="Odstavekseznama"/>
              <w:numPr>
                <w:ilvl w:val="1"/>
                <w:numId w:val="10"/>
              </w:numPr>
              <w:jc w:val="both"/>
              <w:rPr>
                <w:rFonts w:cs="Arial"/>
                <w:szCs w:val="20"/>
                <w:lang w:eastAsia="sl-SI"/>
              </w:rPr>
            </w:pPr>
            <w:r w:rsidRPr="000210F9">
              <w:rPr>
                <w:rFonts w:cs="Arial"/>
                <w:szCs w:val="20"/>
                <w:lang w:eastAsia="sl-SI"/>
              </w:rPr>
              <w:t>v primeru priznanja evropskega preiskovalnega naloga na predpisanem obrazcu bo pristojni organ postopal po postopku, predlaganem v spremenjenem 66. členu ZSKZDČEU-1</w:t>
            </w:r>
            <w:r w:rsidR="00F16033">
              <w:rPr>
                <w:rFonts w:cs="Arial"/>
                <w:szCs w:val="20"/>
                <w:lang w:eastAsia="sl-SI"/>
              </w:rPr>
              <w:t xml:space="preserve"> – torej odredil ustrezna preiskovalna dejanja oziroma ukrepe za izvršitev evropskega preiskovalnega naloga</w:t>
            </w:r>
            <w:r w:rsidRPr="000210F9">
              <w:rPr>
                <w:rFonts w:cs="Arial"/>
                <w:szCs w:val="20"/>
                <w:lang w:eastAsia="sl-SI"/>
              </w:rPr>
              <w:t xml:space="preserve">, v primeru zavrnitve pa bo </w:t>
            </w:r>
            <w:r w:rsidR="00AB7F65" w:rsidRPr="000210F9">
              <w:rPr>
                <w:rFonts w:cs="Arial"/>
                <w:szCs w:val="20"/>
                <w:lang w:eastAsia="sl-SI"/>
              </w:rPr>
              <w:t>odloči</w:t>
            </w:r>
            <w:r w:rsidRPr="000210F9">
              <w:rPr>
                <w:rFonts w:cs="Arial"/>
                <w:szCs w:val="20"/>
                <w:lang w:eastAsia="sl-SI"/>
              </w:rPr>
              <w:t>l</w:t>
            </w:r>
            <w:r w:rsidR="00AB7F65" w:rsidRPr="000210F9">
              <w:rPr>
                <w:rFonts w:cs="Arial"/>
                <w:szCs w:val="20"/>
                <w:lang w:eastAsia="sl-SI"/>
              </w:rPr>
              <w:t xml:space="preserve"> s sklepom</w:t>
            </w:r>
            <w:r w:rsidR="00B3589D" w:rsidRPr="000210F9">
              <w:rPr>
                <w:rFonts w:cs="Arial"/>
                <w:szCs w:val="20"/>
                <w:lang w:val="x-none" w:eastAsia="sl-SI"/>
              </w:rPr>
              <w:t>;</w:t>
            </w:r>
          </w:p>
          <w:p w:rsidR="00AB7F65" w:rsidRPr="000210F9" w:rsidRDefault="00B3589D" w:rsidP="00AB7F65">
            <w:pPr>
              <w:pStyle w:val="Odstavekseznama"/>
              <w:numPr>
                <w:ilvl w:val="1"/>
                <w:numId w:val="10"/>
              </w:numPr>
              <w:jc w:val="both"/>
              <w:rPr>
                <w:rFonts w:cs="Arial"/>
                <w:szCs w:val="20"/>
                <w:lang w:eastAsia="sl-SI"/>
              </w:rPr>
            </w:pPr>
            <w:r w:rsidRPr="000210F9">
              <w:rPr>
                <w:rFonts w:cs="Arial"/>
                <w:szCs w:val="20"/>
                <w:lang w:eastAsia="sl-SI"/>
              </w:rPr>
              <w:t>e</w:t>
            </w:r>
            <w:r w:rsidRPr="000210F9">
              <w:rPr>
                <w:rFonts w:cs="Arial"/>
                <w:szCs w:val="20"/>
                <w:lang w:val="x-none" w:eastAsia="sl-SI"/>
              </w:rPr>
              <w:t>nako je</w:t>
            </w:r>
            <w:r w:rsidR="00AB7F65" w:rsidRPr="000210F9">
              <w:rPr>
                <w:rFonts w:cs="Arial"/>
                <w:szCs w:val="20"/>
                <w:lang w:eastAsia="sl-SI"/>
              </w:rPr>
              <w:t xml:space="preserve"> predpisano</w:t>
            </w:r>
            <w:r w:rsidR="00AB7F65" w:rsidRPr="000210F9">
              <w:rPr>
                <w:rFonts w:cs="Arial"/>
                <w:szCs w:val="20"/>
                <w:lang w:val="x-none" w:eastAsia="sl-SI"/>
              </w:rPr>
              <w:t xml:space="preserve"> tudi</w:t>
            </w:r>
            <w:r w:rsidR="00AB7F65" w:rsidRPr="000210F9">
              <w:rPr>
                <w:rFonts w:cs="Arial"/>
                <w:szCs w:val="20"/>
                <w:lang w:eastAsia="sl-SI"/>
              </w:rPr>
              <w:t xml:space="preserve"> za primer</w:t>
            </w:r>
            <w:r w:rsidR="00AB7F65" w:rsidRPr="000210F9">
              <w:rPr>
                <w:rFonts w:cs="Arial"/>
                <w:szCs w:val="20"/>
                <w:lang w:val="x-none" w:eastAsia="sl-SI"/>
              </w:rPr>
              <w:t>, kadar</w:t>
            </w:r>
            <w:r w:rsidR="00AB7F65" w:rsidRPr="000210F9">
              <w:rPr>
                <w:rFonts w:cs="Arial"/>
                <w:szCs w:val="20"/>
                <w:lang w:eastAsia="sl-SI"/>
              </w:rPr>
              <w:t xml:space="preserve"> bi</w:t>
            </w:r>
            <w:r w:rsidR="00AB7F65" w:rsidRPr="000210F9">
              <w:rPr>
                <w:rFonts w:cs="Arial"/>
                <w:szCs w:val="20"/>
                <w:lang w:val="x-none" w:eastAsia="sl-SI"/>
              </w:rPr>
              <w:t xml:space="preserve"> odreditveni</w:t>
            </w:r>
            <w:r w:rsidR="00AB7F65" w:rsidRPr="000210F9">
              <w:rPr>
                <w:rFonts w:cs="Arial"/>
                <w:szCs w:val="20"/>
                <w:lang w:eastAsia="sl-SI"/>
              </w:rPr>
              <w:t xml:space="preserve"> pravosodni</w:t>
            </w:r>
            <w:r w:rsidR="00AB7F65" w:rsidRPr="000210F9">
              <w:rPr>
                <w:rFonts w:cs="Arial"/>
                <w:szCs w:val="20"/>
                <w:lang w:val="x-none" w:eastAsia="sl-SI"/>
              </w:rPr>
              <w:t xml:space="preserve"> organ</w:t>
            </w:r>
            <w:r w:rsidR="00AB7F65" w:rsidRPr="000210F9">
              <w:rPr>
                <w:rFonts w:cs="Arial"/>
                <w:szCs w:val="20"/>
                <w:lang w:val="x-none"/>
              </w:rPr>
              <w:t>, če je navzoč pri izvršitvi preiskovalnega dejanja</w:t>
            </w:r>
            <w:r w:rsidR="00AB7F65" w:rsidRPr="000210F9">
              <w:rPr>
                <w:rFonts w:cs="Arial"/>
                <w:szCs w:val="20"/>
              </w:rPr>
              <w:t xml:space="preserve"> oziroma ukrepa v Republiki Sloveniji</w:t>
            </w:r>
            <w:r w:rsidR="00AB7F65" w:rsidRPr="000210F9">
              <w:rPr>
                <w:rFonts w:cs="Arial"/>
                <w:szCs w:val="20"/>
                <w:lang w:val="x-none"/>
              </w:rPr>
              <w:t>,</w:t>
            </w:r>
            <w:r w:rsidR="00AB7F65" w:rsidRPr="000210F9">
              <w:rPr>
                <w:rFonts w:cs="Arial"/>
                <w:szCs w:val="20"/>
                <w:lang w:val="x-none" w:eastAsia="sl-SI"/>
              </w:rPr>
              <w:t xml:space="preserve"> izda</w:t>
            </w:r>
            <w:r w:rsidR="00AB7F65" w:rsidRPr="000210F9">
              <w:rPr>
                <w:rFonts w:cs="Arial"/>
                <w:szCs w:val="20"/>
                <w:lang w:eastAsia="sl-SI"/>
              </w:rPr>
              <w:t>l</w:t>
            </w:r>
            <w:r w:rsidR="00AB7F65" w:rsidRPr="000210F9">
              <w:rPr>
                <w:rFonts w:cs="Arial"/>
                <w:szCs w:val="20"/>
                <w:lang w:val="x-none" w:eastAsia="sl-SI"/>
              </w:rPr>
              <w:t xml:space="preserve"> dopolnilni evropski preiskovalni nalog</w:t>
            </w:r>
            <w:r w:rsidR="00AB7F65" w:rsidRPr="000210F9">
              <w:rPr>
                <w:rFonts w:cs="Arial"/>
                <w:szCs w:val="20"/>
                <w:lang w:eastAsia="sl-SI"/>
              </w:rPr>
              <w:t xml:space="preserve"> in ga posredoval neposredno pristojnemu</w:t>
            </w:r>
            <w:r w:rsidR="000210F9">
              <w:rPr>
                <w:rFonts w:cs="Arial"/>
                <w:szCs w:val="20"/>
                <w:lang w:eastAsia="sl-SI"/>
              </w:rPr>
              <w:t xml:space="preserve"> slovenskemu organu.</w:t>
            </w:r>
          </w:p>
          <w:p w:rsidR="00AB7F65" w:rsidRDefault="00AB7F65" w:rsidP="00AB7F65">
            <w:pPr>
              <w:spacing w:line="260" w:lineRule="atLeast"/>
              <w:jc w:val="both"/>
              <w:rPr>
                <w:rFonts w:cs="Arial"/>
                <w:szCs w:val="20"/>
                <w:lang w:val="x-none" w:eastAsia="sl-SI"/>
              </w:rPr>
            </w:pPr>
          </w:p>
          <w:p w:rsidR="000210F9" w:rsidRDefault="000210F9" w:rsidP="00AB7F65">
            <w:pPr>
              <w:spacing w:line="260" w:lineRule="atLeast"/>
              <w:jc w:val="both"/>
              <w:rPr>
                <w:rFonts w:cs="Arial"/>
                <w:szCs w:val="20"/>
                <w:lang w:eastAsia="sl-SI"/>
              </w:rPr>
            </w:pPr>
            <w:r w:rsidRPr="000210F9">
              <w:rPr>
                <w:rFonts w:cs="Arial"/>
                <w:szCs w:val="20"/>
                <w:lang w:eastAsia="sl-SI"/>
              </w:rPr>
              <w:t>Pravnih sredstev posebej ni treba določati, saj so ustrezno urejena v</w:t>
            </w:r>
            <w:r>
              <w:rPr>
                <w:rFonts w:cs="Arial"/>
                <w:szCs w:val="20"/>
                <w:lang w:eastAsia="sl-SI"/>
              </w:rPr>
              <w:t xml:space="preserve"> ZKP, ki se v skladu s tretjim odstavkom 2. člena ZSKZDČEU-1 uporablja tudi glede vprašanj sodelovanja v kazenskih zadevah, ki jih ZSKZDČEU-1 ne ureja drugače.</w:t>
            </w:r>
          </w:p>
          <w:p w:rsidR="000210F9" w:rsidRPr="000210F9" w:rsidRDefault="000210F9" w:rsidP="00AB7F65">
            <w:pPr>
              <w:spacing w:line="260" w:lineRule="atLeast"/>
              <w:jc w:val="both"/>
              <w:rPr>
                <w:rFonts w:cs="Arial"/>
                <w:szCs w:val="20"/>
                <w:lang w:eastAsia="sl-SI"/>
              </w:rPr>
            </w:pPr>
            <w:r>
              <w:rPr>
                <w:rFonts w:cs="Arial"/>
                <w:szCs w:val="20"/>
                <w:lang w:eastAsia="sl-SI"/>
              </w:rPr>
              <w:t xml:space="preserve"> </w:t>
            </w:r>
          </w:p>
          <w:p w:rsidR="00AB7F65" w:rsidRDefault="00AB7F65" w:rsidP="00AB7F65">
            <w:pPr>
              <w:spacing w:line="260" w:lineRule="atLeast"/>
              <w:jc w:val="both"/>
              <w:rPr>
                <w:rFonts w:cs="Arial"/>
                <w:szCs w:val="20"/>
                <w:lang w:val="x-none" w:eastAsia="sl-SI"/>
              </w:rPr>
            </w:pPr>
            <w:r>
              <w:rPr>
                <w:rFonts w:cs="Arial"/>
                <w:szCs w:val="20"/>
                <w:lang w:eastAsia="sl-SI"/>
              </w:rPr>
              <w:t xml:space="preserve">Spremenjeni </w:t>
            </w:r>
            <w:r w:rsidRPr="009D4571">
              <w:rPr>
                <w:rFonts w:cs="Arial"/>
                <w:szCs w:val="20"/>
                <w:lang w:eastAsia="sl-SI"/>
              </w:rPr>
              <w:t>66. člen ZSKZDČEU-1</w:t>
            </w:r>
            <w:r>
              <w:rPr>
                <w:rFonts w:cs="Arial"/>
                <w:szCs w:val="20"/>
                <w:lang w:eastAsia="sl-SI"/>
              </w:rPr>
              <w:t xml:space="preserve"> določa </w:t>
            </w:r>
            <w:r w:rsidRPr="009D4571">
              <w:rPr>
                <w:rFonts w:cs="Arial"/>
                <w:szCs w:val="20"/>
                <w:u w:val="single"/>
                <w:lang w:eastAsia="sl-SI"/>
              </w:rPr>
              <w:t xml:space="preserve">pravila za </w:t>
            </w:r>
            <w:r w:rsidRPr="009D4571">
              <w:rPr>
                <w:rFonts w:cs="Arial"/>
                <w:szCs w:val="20"/>
                <w:u w:val="single"/>
                <w:lang w:val="x-none" w:eastAsia="sl-SI"/>
              </w:rPr>
              <w:t>izvršitev evropskega preiskovalnega naloga</w:t>
            </w:r>
            <w:r w:rsidR="00C24479">
              <w:rPr>
                <w:rFonts w:cs="Arial"/>
                <w:szCs w:val="20"/>
                <w:lang w:eastAsia="sl-SI"/>
              </w:rPr>
              <w:t xml:space="preserve"> v Republiki Sloveniji</w:t>
            </w:r>
            <w:r w:rsidR="009D4571">
              <w:rPr>
                <w:rFonts w:cs="Arial"/>
                <w:szCs w:val="20"/>
                <w:lang w:eastAsia="sl-SI"/>
              </w:rPr>
              <w:t>. P</w:t>
            </w:r>
            <w:r>
              <w:rPr>
                <w:rFonts w:cs="Arial"/>
                <w:szCs w:val="20"/>
                <w:lang w:eastAsia="sl-SI"/>
              </w:rPr>
              <w:t>ristojni slovenski organ hkrati s priznanjem</w:t>
            </w:r>
            <w:r>
              <w:rPr>
                <w:rFonts w:cs="Arial"/>
                <w:szCs w:val="20"/>
                <w:lang w:val="x-none" w:eastAsia="sl-SI"/>
              </w:rPr>
              <w:t xml:space="preserve"> evropskega preiskovalnega nalog</w:t>
            </w:r>
            <w:r>
              <w:rPr>
                <w:rFonts w:cs="Arial"/>
                <w:szCs w:val="20"/>
                <w:lang w:eastAsia="sl-SI"/>
              </w:rPr>
              <w:t>a</w:t>
            </w:r>
            <w:r>
              <w:rPr>
                <w:rFonts w:cs="Arial"/>
                <w:szCs w:val="20"/>
                <w:lang w:val="x-none" w:eastAsia="sl-SI"/>
              </w:rPr>
              <w:t xml:space="preserve"> </w:t>
            </w:r>
            <w:r w:rsidRPr="003935D2">
              <w:rPr>
                <w:rFonts w:cs="Arial"/>
                <w:szCs w:val="20"/>
                <w:lang w:val="x-none" w:eastAsia="sl-SI"/>
              </w:rPr>
              <w:t>odredi način izvršitve in ustrezne ukrepe za izvrš</w:t>
            </w:r>
            <w:r>
              <w:rPr>
                <w:rFonts w:cs="Arial"/>
                <w:szCs w:val="20"/>
                <w:lang w:val="x-none" w:eastAsia="sl-SI"/>
              </w:rPr>
              <w:t>itev</w:t>
            </w:r>
            <w:r>
              <w:rPr>
                <w:rFonts w:cs="Arial"/>
                <w:szCs w:val="20"/>
                <w:lang w:eastAsia="sl-SI"/>
              </w:rPr>
              <w:t>, pri čemer seveda sledi predvidenim dejanjem in ukrepom iz evropskega preiskovalnega naloga</w:t>
            </w:r>
            <w:r>
              <w:rPr>
                <w:rFonts w:cs="Arial"/>
                <w:szCs w:val="20"/>
                <w:lang w:val="x-none" w:eastAsia="sl-SI"/>
              </w:rPr>
              <w:t>, glede</w:t>
            </w:r>
            <w:r>
              <w:rPr>
                <w:rFonts w:cs="Arial"/>
                <w:szCs w:val="20"/>
                <w:lang w:eastAsia="sl-SI"/>
              </w:rPr>
              <w:t xml:space="preserve"> izbire</w:t>
            </w:r>
            <w:r>
              <w:rPr>
                <w:rFonts w:cs="Arial"/>
                <w:szCs w:val="20"/>
                <w:lang w:val="x-none" w:eastAsia="sl-SI"/>
              </w:rPr>
              <w:t xml:space="preserve"> drugih preiskovalnih dejanj pa </w:t>
            </w:r>
            <w:r>
              <w:rPr>
                <w:rFonts w:cs="Arial"/>
                <w:szCs w:val="20"/>
                <w:lang w:eastAsia="sl-SI"/>
              </w:rPr>
              <w:t>upošteva pravila iz novega 63.a člena ZSKZDČEU-1.</w:t>
            </w:r>
            <w:r w:rsidRPr="003935D2">
              <w:rPr>
                <w:rFonts w:cs="Arial"/>
                <w:szCs w:val="20"/>
                <w:lang w:val="x-none" w:eastAsia="sl-SI"/>
              </w:rPr>
              <w:t xml:space="preserve"> </w:t>
            </w:r>
          </w:p>
          <w:p w:rsidR="00AB7F65" w:rsidRPr="003935D2" w:rsidRDefault="00AB7F65" w:rsidP="00AB7F65">
            <w:pPr>
              <w:spacing w:line="260" w:lineRule="atLeast"/>
              <w:jc w:val="both"/>
              <w:rPr>
                <w:rFonts w:cs="Arial"/>
                <w:szCs w:val="20"/>
                <w:lang w:eastAsia="sl-SI"/>
              </w:rPr>
            </w:pPr>
          </w:p>
          <w:p w:rsidR="00AB7F65" w:rsidRPr="00C24479" w:rsidRDefault="00C24479" w:rsidP="00C24479">
            <w:pPr>
              <w:spacing w:line="260" w:lineRule="atLeast"/>
              <w:jc w:val="both"/>
              <w:rPr>
                <w:rFonts w:cs="Arial"/>
                <w:szCs w:val="20"/>
                <w:lang w:val="x-none" w:eastAsia="sl-SI"/>
              </w:rPr>
            </w:pPr>
            <w:r>
              <w:rPr>
                <w:rFonts w:cs="Arial"/>
                <w:szCs w:val="20"/>
                <w:lang w:val="x-none" w:eastAsia="sl-SI"/>
              </w:rPr>
              <w:t>Urejena je tudi možnost, da slovenski pristojni organ</w:t>
            </w:r>
            <w:r w:rsidR="00AB7F65" w:rsidRPr="003935D2">
              <w:rPr>
                <w:rFonts w:cs="Arial"/>
                <w:szCs w:val="20"/>
                <w:lang w:val="x-none" w:eastAsia="sl-SI"/>
              </w:rPr>
              <w:t xml:space="preserve"> odredi izvršitev evropskega dokaznega naloga na način, kot je zaprosil odr</w:t>
            </w:r>
            <w:r w:rsidR="00AB7F65">
              <w:rPr>
                <w:rFonts w:cs="Arial"/>
                <w:szCs w:val="20"/>
                <w:lang w:val="x-none" w:eastAsia="sl-SI"/>
              </w:rPr>
              <w:t>editveni</w:t>
            </w:r>
            <w:r w:rsidR="00AB7F65">
              <w:rPr>
                <w:rFonts w:cs="Arial"/>
                <w:szCs w:val="20"/>
                <w:lang w:eastAsia="sl-SI"/>
              </w:rPr>
              <w:t xml:space="preserve"> pravosodni</w:t>
            </w:r>
            <w:r w:rsidR="00AB7F65">
              <w:rPr>
                <w:rFonts w:cs="Arial"/>
                <w:szCs w:val="20"/>
                <w:lang w:val="x-none" w:eastAsia="sl-SI"/>
              </w:rPr>
              <w:t xml:space="preserve"> organ v evropskem preiskovalnem nalogu, pod pogojem, da</w:t>
            </w:r>
            <w:r w:rsidR="00AB7F65" w:rsidRPr="003935D2">
              <w:rPr>
                <w:rFonts w:cs="Arial"/>
                <w:szCs w:val="20"/>
                <w:lang w:val="x-none" w:eastAsia="sl-SI"/>
              </w:rPr>
              <w:t xml:space="preserve"> je takšen način izvedbe skladen s temeljnimi načeli pravnega reda Republike Slovenije.</w:t>
            </w:r>
            <w:r>
              <w:rPr>
                <w:rFonts w:cs="Arial"/>
                <w:szCs w:val="20"/>
                <w:lang w:eastAsia="sl-SI"/>
              </w:rPr>
              <w:t xml:space="preserve"> Hkrati predlagana ureditev omogoča</w:t>
            </w:r>
            <w:r w:rsidR="00AB7F65">
              <w:rPr>
                <w:rFonts w:cs="Arial"/>
                <w:szCs w:val="20"/>
                <w:lang w:val="x-none" w:eastAsia="sl-SI"/>
              </w:rPr>
              <w:t xml:space="preserve"> </w:t>
            </w:r>
            <w:r>
              <w:rPr>
                <w:rFonts w:cs="Arial"/>
                <w:szCs w:val="20"/>
                <w:lang w:eastAsia="sl-SI"/>
              </w:rPr>
              <w:t>odreditvenemu pravosodnemu</w:t>
            </w:r>
            <w:r w:rsidR="00AB7F65">
              <w:rPr>
                <w:rFonts w:cs="Arial"/>
                <w:szCs w:val="20"/>
                <w:lang w:eastAsia="sl-SI"/>
              </w:rPr>
              <w:t xml:space="preserve"> organ</w:t>
            </w:r>
            <w:r>
              <w:rPr>
                <w:rFonts w:cs="Arial"/>
                <w:szCs w:val="20"/>
                <w:lang w:eastAsia="sl-SI"/>
              </w:rPr>
              <w:t>u, da</w:t>
            </w:r>
            <w:r w:rsidR="00AB7F65">
              <w:rPr>
                <w:rFonts w:cs="Arial"/>
                <w:szCs w:val="20"/>
                <w:lang w:eastAsia="sl-SI"/>
              </w:rPr>
              <w:t xml:space="preserve"> v evropskem preiskovalnem nalogu</w:t>
            </w:r>
            <w:r w:rsidR="00AB7F65">
              <w:rPr>
                <w:rFonts w:cs="Arial"/>
                <w:szCs w:val="20"/>
              </w:rPr>
              <w:t xml:space="preserve"> zahteva, da</w:t>
            </w:r>
            <w:r w:rsidR="00AB7F65" w:rsidRPr="00282C3E">
              <w:rPr>
                <w:rFonts w:cs="Arial"/>
                <w:szCs w:val="20"/>
              </w:rPr>
              <w:t xml:space="preserve"> eden ali več organov države izdajateljice</w:t>
            </w:r>
            <w:r w:rsidR="00AB7F65">
              <w:rPr>
                <w:rFonts w:cs="Arial"/>
                <w:szCs w:val="20"/>
              </w:rPr>
              <w:t xml:space="preserve"> (torej druge države članice Evropske unije)</w:t>
            </w:r>
            <w:r>
              <w:rPr>
                <w:rFonts w:cs="Arial"/>
                <w:szCs w:val="20"/>
              </w:rPr>
              <w:t xml:space="preserve"> pod določenimi pogoji in z ustreznimi omejitvami</w:t>
            </w:r>
            <w:r w:rsidR="00AB7F65" w:rsidRPr="00282C3E">
              <w:rPr>
                <w:rFonts w:cs="Arial"/>
                <w:szCs w:val="20"/>
              </w:rPr>
              <w:t xml:space="preserve"> </w:t>
            </w:r>
            <w:r w:rsidR="00AB7F65" w:rsidRPr="00D30662">
              <w:rPr>
                <w:rFonts w:cs="Arial"/>
                <w:szCs w:val="20"/>
              </w:rPr>
              <w:t>sodeluje pri izvršitvi evropskega preiskovalnega naloga v Republiki Sloveniji</w:t>
            </w:r>
            <w:r w:rsidR="00AB7F65">
              <w:rPr>
                <w:rFonts w:cs="Arial"/>
                <w:szCs w:val="20"/>
              </w:rPr>
              <w:t xml:space="preserve">. </w:t>
            </w:r>
          </w:p>
          <w:p w:rsidR="00AB7F65" w:rsidRPr="00D30662" w:rsidRDefault="00AB7F65" w:rsidP="00AB7F65">
            <w:pPr>
              <w:pStyle w:val="Odstavekseznama"/>
              <w:ind w:left="0"/>
              <w:jc w:val="both"/>
              <w:rPr>
                <w:rFonts w:cs="Arial"/>
                <w:szCs w:val="20"/>
              </w:rPr>
            </w:pPr>
          </w:p>
          <w:p w:rsidR="000327E3" w:rsidRDefault="00C24479" w:rsidP="000327E3">
            <w:pPr>
              <w:spacing w:line="260" w:lineRule="atLeast"/>
              <w:jc w:val="both"/>
              <w:rPr>
                <w:rFonts w:cs="Arial"/>
                <w:szCs w:val="20"/>
                <w:lang w:eastAsia="sl-SI"/>
              </w:rPr>
            </w:pPr>
            <w:r>
              <w:rPr>
                <w:rFonts w:cs="Arial"/>
                <w:szCs w:val="20"/>
                <w:lang w:val="x-none" w:eastAsia="sl-SI"/>
              </w:rPr>
              <w:t>Določeni so tudi</w:t>
            </w:r>
            <w:r w:rsidR="00AB7F65">
              <w:rPr>
                <w:rFonts w:cs="Arial"/>
                <w:szCs w:val="20"/>
                <w:lang w:eastAsia="sl-SI"/>
              </w:rPr>
              <w:t xml:space="preserve"> </w:t>
            </w:r>
            <w:r w:rsidR="00AB7F65" w:rsidRPr="00C24479">
              <w:rPr>
                <w:rFonts w:cs="Arial"/>
                <w:szCs w:val="20"/>
                <w:u w:val="single"/>
                <w:lang w:eastAsia="sl-SI"/>
              </w:rPr>
              <w:t>r</w:t>
            </w:r>
            <w:r w:rsidR="00AB7F65" w:rsidRPr="00C24479">
              <w:rPr>
                <w:rFonts w:cs="Arial"/>
                <w:szCs w:val="20"/>
                <w:u w:val="single"/>
                <w:lang w:val="x-none" w:eastAsia="sl-SI"/>
              </w:rPr>
              <w:t>oki za priznanje</w:t>
            </w:r>
            <w:r w:rsidR="00AB7F65" w:rsidRPr="00C24479">
              <w:rPr>
                <w:rFonts w:cs="Arial"/>
                <w:szCs w:val="20"/>
                <w:u w:val="single"/>
                <w:lang w:eastAsia="sl-SI"/>
              </w:rPr>
              <w:t xml:space="preserve"> in izvršitev evropskega preiskovalnega naloga</w:t>
            </w:r>
            <w:r w:rsidR="00AB7F65">
              <w:rPr>
                <w:rFonts w:cs="Arial"/>
                <w:szCs w:val="20"/>
                <w:lang w:eastAsia="sl-SI"/>
              </w:rPr>
              <w:t>.</w:t>
            </w:r>
            <w:r>
              <w:rPr>
                <w:rFonts w:cs="Arial"/>
                <w:szCs w:val="20"/>
                <w:lang w:eastAsia="sl-SI"/>
              </w:rPr>
              <w:t xml:space="preserve"> G</w:t>
            </w:r>
            <w:r w:rsidR="00AB7F65">
              <w:rPr>
                <w:rFonts w:cs="Arial"/>
                <w:szCs w:val="20"/>
                <w:lang w:eastAsia="sl-SI"/>
              </w:rPr>
              <w:t>lede na Direktivo 2014/41/EU</w:t>
            </w:r>
            <w:r>
              <w:rPr>
                <w:rFonts w:cs="Arial"/>
                <w:szCs w:val="20"/>
                <w:lang w:eastAsia="sl-SI"/>
              </w:rPr>
              <w:t xml:space="preserve"> naj bi bili roki primerljivi s tistimi, ki jih procesna zakonodaja določa v notranjih postopkih (skupaj z nujnostjo in hitrostjo, ki ju opredeljuje temeljna določba 5. člena ZDKZDČEU-1), o priznanju pa mora biti odločeno najkasneje</w:t>
            </w:r>
            <w:r w:rsidR="00AB7F65">
              <w:rPr>
                <w:rFonts w:cs="Arial"/>
                <w:szCs w:val="20"/>
                <w:lang w:val="x-none" w:eastAsia="sl-SI"/>
              </w:rPr>
              <w:t xml:space="preserve"> v</w:t>
            </w:r>
            <w:r w:rsidR="00AB7F65">
              <w:rPr>
                <w:rFonts w:cs="Arial"/>
                <w:szCs w:val="20"/>
                <w:lang w:eastAsia="sl-SI"/>
              </w:rPr>
              <w:t xml:space="preserve"> roku</w:t>
            </w:r>
            <w:r w:rsidR="00AB7F65">
              <w:rPr>
                <w:rFonts w:cs="Arial"/>
                <w:szCs w:val="20"/>
                <w:lang w:val="x-none" w:eastAsia="sl-SI"/>
              </w:rPr>
              <w:t xml:space="preserve"> 30 dni od prejetja</w:t>
            </w:r>
            <w:r w:rsidR="00AB7F65" w:rsidRPr="005707B9">
              <w:rPr>
                <w:rFonts w:cs="Arial"/>
                <w:szCs w:val="20"/>
                <w:lang w:val="x-none" w:eastAsia="sl-SI"/>
              </w:rPr>
              <w:t>.</w:t>
            </w:r>
            <w:r w:rsidR="000E45DB">
              <w:rPr>
                <w:rFonts w:cs="Arial"/>
                <w:szCs w:val="20"/>
                <w:lang w:eastAsia="sl-SI"/>
              </w:rPr>
              <w:t xml:space="preserve"> </w:t>
            </w:r>
            <w:r w:rsidR="000E45DB">
              <w:rPr>
                <w:rFonts w:cs="Arial"/>
                <w:szCs w:val="20"/>
                <w:lang w:val="x-none" w:eastAsia="sl-SI"/>
              </w:rPr>
              <w:t>Č</w:t>
            </w:r>
            <w:r w:rsidR="00AB7F65" w:rsidRPr="005707B9">
              <w:rPr>
                <w:rFonts w:cs="Arial"/>
                <w:szCs w:val="20"/>
                <w:lang w:val="x-none" w:eastAsia="sl-SI"/>
              </w:rPr>
              <w:t>e je to mogoče,</w:t>
            </w:r>
            <w:r w:rsidR="000E45DB">
              <w:rPr>
                <w:rFonts w:cs="Arial"/>
                <w:szCs w:val="20"/>
                <w:lang w:eastAsia="sl-SI"/>
              </w:rPr>
              <w:t xml:space="preserve"> mora pristojni slovenski organ</w:t>
            </w:r>
            <w:r w:rsidR="00AB7F65" w:rsidRPr="005707B9">
              <w:rPr>
                <w:rFonts w:cs="Arial"/>
                <w:szCs w:val="20"/>
                <w:lang w:val="x-none" w:eastAsia="sl-SI"/>
              </w:rPr>
              <w:t xml:space="preserve"> upoštevati rok, ki ga</w:t>
            </w:r>
            <w:r w:rsidR="00AB7F65">
              <w:rPr>
                <w:rFonts w:cs="Arial"/>
                <w:szCs w:val="20"/>
                <w:lang w:val="x-none" w:eastAsia="sl-SI"/>
              </w:rPr>
              <w:t xml:space="preserve"> je zaradi zagotovitve postopkovnih</w:t>
            </w:r>
            <w:r w:rsidR="00AB7F65" w:rsidRPr="005707B9">
              <w:rPr>
                <w:rFonts w:cs="Arial"/>
                <w:szCs w:val="20"/>
                <w:lang w:val="x-none" w:eastAsia="sl-SI"/>
              </w:rPr>
              <w:t xml:space="preserve"> rokov</w:t>
            </w:r>
            <w:r w:rsidR="00AB7F65">
              <w:rPr>
                <w:rFonts w:cs="Arial"/>
                <w:szCs w:val="20"/>
                <w:lang w:eastAsia="sl-SI"/>
              </w:rPr>
              <w:t>, teže kaznivega dejanja</w:t>
            </w:r>
            <w:r w:rsidR="00AB7F65" w:rsidRPr="005707B9">
              <w:rPr>
                <w:rFonts w:cs="Arial"/>
                <w:szCs w:val="20"/>
                <w:lang w:val="x-none" w:eastAsia="sl-SI"/>
              </w:rPr>
              <w:t xml:space="preserve"> ali drugih posebno nujnih okoliščin navedel odreditveni</w:t>
            </w:r>
            <w:r w:rsidR="00AB7F65">
              <w:rPr>
                <w:rFonts w:cs="Arial"/>
                <w:szCs w:val="20"/>
                <w:lang w:eastAsia="sl-SI"/>
              </w:rPr>
              <w:t xml:space="preserve"> pravosodni</w:t>
            </w:r>
            <w:r w:rsidR="00AB7F65" w:rsidRPr="005707B9">
              <w:rPr>
                <w:rFonts w:cs="Arial"/>
                <w:szCs w:val="20"/>
                <w:lang w:val="x-none" w:eastAsia="sl-SI"/>
              </w:rPr>
              <w:t xml:space="preserve"> organ.</w:t>
            </w:r>
            <w:r w:rsidR="000327E3">
              <w:rPr>
                <w:rFonts w:cs="Arial"/>
                <w:szCs w:val="20"/>
                <w:lang w:eastAsia="sl-SI"/>
              </w:rPr>
              <w:t xml:space="preserve"> Posebej je predlagana tudi ureditev</w:t>
            </w:r>
            <w:r w:rsidR="00094F97">
              <w:rPr>
                <w:rFonts w:cs="Arial"/>
                <w:szCs w:val="20"/>
                <w:lang w:eastAsia="sl-SI"/>
              </w:rPr>
              <w:t xml:space="preserve"> situacije</w:t>
            </w:r>
            <w:r w:rsidR="000327E3">
              <w:rPr>
                <w:rFonts w:cs="Arial"/>
                <w:szCs w:val="20"/>
                <w:lang w:eastAsia="sl-SI"/>
              </w:rPr>
              <w:t>, ko je pomembna izvršitev preiskovalnega ukrepa oziroma dejanja na točno določen dan (12. člen Direktive 2014/41/EU</w:t>
            </w:r>
            <w:r w:rsidR="00094F97">
              <w:rPr>
                <w:rFonts w:cs="Arial"/>
                <w:szCs w:val="20"/>
                <w:lang w:eastAsia="sl-SI"/>
              </w:rPr>
              <w:t>) ter predpisani krajši roki</w:t>
            </w:r>
            <w:r w:rsidR="000327E3">
              <w:rPr>
                <w:rFonts w:cs="Arial"/>
                <w:szCs w:val="20"/>
                <w:lang w:eastAsia="sl-SI"/>
              </w:rPr>
              <w:t xml:space="preserve"> za primer</w:t>
            </w:r>
            <w:r w:rsidR="00094F97">
              <w:rPr>
                <w:rFonts w:cs="Arial"/>
                <w:szCs w:val="20"/>
                <w:lang w:eastAsia="sl-SI"/>
              </w:rPr>
              <w:t>, ko so z evropskim preiskovalnim nalogom predlagani začasni ukrepi</w:t>
            </w:r>
            <w:r w:rsidR="000327E3">
              <w:rPr>
                <w:rFonts w:cs="Arial"/>
                <w:szCs w:val="20"/>
                <w:lang w:eastAsia="sl-SI"/>
              </w:rPr>
              <w:t>.</w:t>
            </w:r>
          </w:p>
          <w:p w:rsidR="00094F97" w:rsidRPr="003774B5" w:rsidRDefault="00094F97" w:rsidP="000327E3">
            <w:pPr>
              <w:spacing w:line="260" w:lineRule="atLeast"/>
              <w:jc w:val="both"/>
              <w:rPr>
                <w:rFonts w:cs="Arial"/>
                <w:szCs w:val="20"/>
                <w:lang w:eastAsia="sl-SI"/>
              </w:rPr>
            </w:pPr>
          </w:p>
          <w:p w:rsidR="00AB7F65" w:rsidRPr="000E45DB" w:rsidRDefault="000E45DB" w:rsidP="00AB7F65">
            <w:pPr>
              <w:spacing w:line="260" w:lineRule="atLeast"/>
              <w:jc w:val="both"/>
              <w:rPr>
                <w:rFonts w:cs="Arial"/>
                <w:szCs w:val="20"/>
                <w:lang w:eastAsia="sl-SI"/>
              </w:rPr>
            </w:pPr>
            <w:r>
              <w:rPr>
                <w:rFonts w:cs="Arial"/>
                <w:szCs w:val="20"/>
                <w:lang w:eastAsia="sl-SI"/>
              </w:rPr>
              <w:t>Z</w:t>
            </w:r>
            <w:r w:rsidR="00AB7F65">
              <w:rPr>
                <w:rFonts w:cs="Arial"/>
                <w:szCs w:val="20"/>
                <w:lang w:eastAsia="sl-SI"/>
              </w:rPr>
              <w:t>ahtevani preiskovalni ukrep oziroma dejanje</w:t>
            </w:r>
            <w:r>
              <w:rPr>
                <w:rFonts w:cs="Arial"/>
                <w:szCs w:val="20"/>
                <w:lang w:eastAsia="sl-SI"/>
              </w:rPr>
              <w:t xml:space="preserve"> je nato treba izvršiti</w:t>
            </w:r>
            <w:r w:rsidR="00AB7F65">
              <w:rPr>
                <w:rFonts w:cs="Arial"/>
                <w:szCs w:val="20"/>
                <w:lang w:eastAsia="sl-SI"/>
              </w:rPr>
              <w:t xml:space="preserve"> brez odlašanja</w:t>
            </w:r>
            <w:r w:rsidR="00AB7F65">
              <w:rPr>
                <w:rFonts w:cs="Arial"/>
                <w:szCs w:val="20"/>
                <w:lang w:val="x-none" w:eastAsia="sl-SI"/>
              </w:rPr>
              <w:t>, najkasneje</w:t>
            </w:r>
            <w:r w:rsidR="00AB7F65">
              <w:rPr>
                <w:rFonts w:cs="Arial"/>
                <w:szCs w:val="20"/>
                <w:lang w:eastAsia="sl-SI"/>
              </w:rPr>
              <w:t xml:space="preserve"> pa</w:t>
            </w:r>
            <w:r w:rsidR="00AB7F65">
              <w:rPr>
                <w:rFonts w:cs="Arial"/>
                <w:szCs w:val="20"/>
                <w:lang w:val="x-none" w:eastAsia="sl-SI"/>
              </w:rPr>
              <w:t xml:space="preserve"> v roku 90</w:t>
            </w:r>
            <w:r w:rsidR="00AB7F65" w:rsidRPr="005707B9">
              <w:rPr>
                <w:rFonts w:cs="Arial"/>
                <w:szCs w:val="20"/>
                <w:lang w:val="x-none" w:eastAsia="sl-SI"/>
              </w:rPr>
              <w:t xml:space="preserve"> dni</w:t>
            </w:r>
            <w:r w:rsidR="00AB7F65">
              <w:rPr>
                <w:rFonts w:cs="Arial"/>
                <w:szCs w:val="20"/>
                <w:lang w:val="x-none" w:eastAsia="sl-SI"/>
              </w:rPr>
              <w:t xml:space="preserve"> od priznanja evropskega preiskovalnega naloga</w:t>
            </w:r>
            <w:r w:rsidR="00AB7F65" w:rsidRPr="005707B9">
              <w:rPr>
                <w:rFonts w:cs="Arial"/>
                <w:szCs w:val="20"/>
                <w:lang w:val="x-none" w:eastAsia="sl-SI"/>
              </w:rPr>
              <w:t>.</w:t>
            </w:r>
          </w:p>
          <w:p w:rsidR="00AB7F65" w:rsidRPr="005707B9" w:rsidRDefault="00AB7F65" w:rsidP="00AB7F65">
            <w:pPr>
              <w:spacing w:line="260" w:lineRule="atLeast"/>
              <w:jc w:val="both"/>
              <w:rPr>
                <w:rFonts w:cs="Arial"/>
                <w:szCs w:val="20"/>
                <w:lang w:eastAsia="sl-SI"/>
              </w:rPr>
            </w:pPr>
          </w:p>
          <w:p w:rsidR="00AB7F65" w:rsidRDefault="000E45DB" w:rsidP="00AB7F65">
            <w:pPr>
              <w:spacing w:line="260" w:lineRule="atLeast"/>
              <w:jc w:val="both"/>
              <w:rPr>
                <w:rFonts w:cs="Arial"/>
                <w:szCs w:val="20"/>
                <w:lang w:eastAsia="sl-SI"/>
              </w:rPr>
            </w:pPr>
            <w:r>
              <w:rPr>
                <w:rFonts w:cs="Arial"/>
                <w:szCs w:val="20"/>
                <w:lang w:eastAsia="sl-SI"/>
              </w:rPr>
              <w:t>S predlaganim</w:t>
            </w:r>
            <w:r w:rsidR="00AB7F65">
              <w:rPr>
                <w:rFonts w:cs="Arial"/>
                <w:szCs w:val="20"/>
                <w:lang w:eastAsia="sl-SI"/>
              </w:rPr>
              <w:t xml:space="preserve"> novim 68.a členom</w:t>
            </w:r>
            <w:r>
              <w:rPr>
                <w:rFonts w:cs="Arial"/>
                <w:szCs w:val="20"/>
                <w:lang w:eastAsia="sl-SI"/>
              </w:rPr>
              <w:t xml:space="preserve"> ZSKZDČEU-1</w:t>
            </w:r>
            <w:r w:rsidR="00AB7F65">
              <w:rPr>
                <w:rFonts w:cs="Arial"/>
                <w:szCs w:val="20"/>
                <w:lang w:eastAsia="sl-SI"/>
              </w:rPr>
              <w:t xml:space="preserve"> so v skladu z Direktivo 2014/41/EU predlagana </w:t>
            </w:r>
            <w:r w:rsidR="00AB7F65" w:rsidRPr="000E45DB">
              <w:rPr>
                <w:rFonts w:cs="Arial"/>
                <w:szCs w:val="20"/>
                <w:u w:val="single"/>
                <w:lang w:eastAsia="sl-SI"/>
              </w:rPr>
              <w:t>pravila v zvezi s posredovanjem dokazov</w:t>
            </w:r>
            <w:r w:rsidR="00AB7F65">
              <w:rPr>
                <w:rFonts w:cs="Arial"/>
                <w:szCs w:val="20"/>
                <w:lang w:eastAsia="sl-SI"/>
              </w:rPr>
              <w:t>, pridobljenih na podlagi evropskega preiskovalnega</w:t>
            </w:r>
            <w:r>
              <w:rPr>
                <w:rFonts w:cs="Arial"/>
                <w:szCs w:val="20"/>
                <w:lang w:eastAsia="sl-SI"/>
              </w:rPr>
              <w:t xml:space="preserve"> naloga:</w:t>
            </w:r>
          </w:p>
          <w:p w:rsidR="000E45DB" w:rsidRDefault="000E45DB" w:rsidP="00AB7F65">
            <w:pPr>
              <w:spacing w:line="260" w:lineRule="atLeast"/>
              <w:jc w:val="both"/>
              <w:rPr>
                <w:rFonts w:cs="Arial"/>
                <w:szCs w:val="20"/>
                <w:lang w:eastAsia="sl-SI"/>
              </w:rPr>
            </w:pPr>
          </w:p>
          <w:p w:rsidR="000E45DB" w:rsidRDefault="00AB7F65" w:rsidP="00AB7F65">
            <w:pPr>
              <w:pStyle w:val="Odstavekseznama"/>
              <w:numPr>
                <w:ilvl w:val="1"/>
                <w:numId w:val="10"/>
              </w:numPr>
              <w:jc w:val="both"/>
              <w:rPr>
                <w:rFonts w:cs="Arial"/>
                <w:szCs w:val="20"/>
                <w:lang w:eastAsia="sl-SI"/>
              </w:rPr>
            </w:pPr>
            <w:r w:rsidRPr="000E45DB">
              <w:rPr>
                <w:rFonts w:cs="Arial"/>
                <w:szCs w:val="20"/>
                <w:lang w:eastAsia="sl-SI"/>
              </w:rPr>
              <w:t>določen</w:t>
            </w:r>
            <w:r w:rsidR="000E45DB">
              <w:rPr>
                <w:rFonts w:cs="Arial"/>
                <w:szCs w:val="20"/>
                <w:lang w:eastAsia="sl-SI"/>
              </w:rPr>
              <w:t xml:space="preserve"> je</w:t>
            </w:r>
            <w:r w:rsidRPr="000E45DB">
              <w:rPr>
                <w:rFonts w:cs="Arial"/>
                <w:szCs w:val="20"/>
                <w:lang w:eastAsia="sl-SI"/>
              </w:rPr>
              <w:t xml:space="preserve"> rok »brez nepotrebnega odlašanja«, v katerem mora pristojni slovenski organ organu države izdaje posredovati na podlagi evropskega preiskovalnega naloga pridobljene dokaze ali dokaze, s katerimi so pristojni domači organi že razpolagali, in jih je pridobil zaradi izvršitve e</w:t>
            </w:r>
            <w:r w:rsidR="000E45DB">
              <w:rPr>
                <w:rFonts w:cs="Arial"/>
                <w:szCs w:val="20"/>
                <w:lang w:eastAsia="sl-SI"/>
              </w:rPr>
              <w:t>vropskega preiskovalnega naloga;</w:t>
            </w:r>
          </w:p>
          <w:p w:rsidR="00AB7F65" w:rsidRDefault="00AB7F65" w:rsidP="00A04CA0">
            <w:pPr>
              <w:pStyle w:val="Odstavekseznama"/>
              <w:numPr>
                <w:ilvl w:val="1"/>
                <w:numId w:val="10"/>
              </w:numPr>
              <w:jc w:val="both"/>
              <w:rPr>
                <w:rFonts w:cs="Arial"/>
                <w:szCs w:val="20"/>
                <w:lang w:eastAsia="sl-SI"/>
              </w:rPr>
            </w:pPr>
            <w:r w:rsidRPr="000E45DB">
              <w:rPr>
                <w:rFonts w:cs="Arial"/>
                <w:szCs w:val="20"/>
                <w:lang w:eastAsia="sl-SI"/>
              </w:rPr>
              <w:t>takojšnje posredovanje dokazov</w:t>
            </w:r>
            <w:r w:rsidR="000E45DB" w:rsidRPr="000E45DB">
              <w:rPr>
                <w:rFonts w:cs="Arial"/>
                <w:szCs w:val="20"/>
                <w:lang w:eastAsia="sl-SI"/>
              </w:rPr>
              <w:t xml:space="preserve"> je predpisano za primer</w:t>
            </w:r>
            <w:r w:rsidRPr="000E45DB">
              <w:rPr>
                <w:rFonts w:cs="Arial"/>
                <w:szCs w:val="20"/>
                <w:lang w:eastAsia="sl-SI"/>
              </w:rPr>
              <w:t>, če je bilo tako zahtevano in</w:t>
            </w:r>
            <w:r w:rsidR="000E45DB">
              <w:rPr>
                <w:rFonts w:cs="Arial"/>
                <w:szCs w:val="20"/>
                <w:lang w:eastAsia="sl-SI"/>
              </w:rPr>
              <w:t xml:space="preserve"> slovensko pravo to omogoča;</w:t>
            </w:r>
          </w:p>
          <w:p w:rsidR="00AB7F65" w:rsidRPr="000E45DB" w:rsidRDefault="00130FBF" w:rsidP="00AB7F65">
            <w:pPr>
              <w:pStyle w:val="Odstavekseznama"/>
              <w:numPr>
                <w:ilvl w:val="1"/>
                <w:numId w:val="10"/>
              </w:numPr>
              <w:jc w:val="both"/>
              <w:rPr>
                <w:rFonts w:cs="Arial"/>
                <w:szCs w:val="20"/>
                <w:lang w:eastAsia="sl-SI"/>
              </w:rPr>
            </w:pPr>
            <w:r>
              <w:rPr>
                <w:rFonts w:cs="Arial"/>
                <w:szCs w:val="20"/>
                <w:lang w:eastAsia="sl-SI"/>
              </w:rPr>
              <w:t>omogočena je tudi zahteva slovenskih organov, da zahtevajo »vrnitev« dokazov, ki so na primer potrebni tudi v notranjih primerih, ki tečejo pred pristojnimi slovenskimi organi</w:t>
            </w:r>
            <w:r w:rsidR="000E45DB">
              <w:rPr>
                <w:rFonts w:cs="Arial"/>
                <w:szCs w:val="20"/>
                <w:lang w:eastAsia="sl-SI"/>
              </w:rPr>
              <w:t>.</w:t>
            </w:r>
          </w:p>
          <w:p w:rsidR="00AB7F65" w:rsidRPr="00FF3E60" w:rsidRDefault="00AB7F65" w:rsidP="00AB7F65">
            <w:pPr>
              <w:spacing w:line="260" w:lineRule="atLeast"/>
              <w:jc w:val="both"/>
              <w:rPr>
                <w:rFonts w:cs="Arial"/>
                <w:szCs w:val="20"/>
                <w:lang w:eastAsia="sl-SI"/>
              </w:rPr>
            </w:pPr>
            <w:r>
              <w:rPr>
                <w:rFonts w:cs="Arial"/>
                <w:szCs w:val="20"/>
                <w:lang w:eastAsia="sl-SI"/>
              </w:rPr>
              <w:t xml:space="preserve">  </w:t>
            </w:r>
          </w:p>
          <w:p w:rsidR="00AB7F65" w:rsidRDefault="000E45DB" w:rsidP="00AB7F65">
            <w:pPr>
              <w:spacing w:line="260" w:lineRule="atLeast"/>
              <w:jc w:val="both"/>
              <w:rPr>
                <w:rFonts w:cs="Arial"/>
                <w:szCs w:val="20"/>
                <w:lang w:eastAsia="sl-SI"/>
              </w:rPr>
            </w:pPr>
            <w:r>
              <w:rPr>
                <w:rFonts w:cs="Arial"/>
                <w:szCs w:val="20"/>
                <w:lang w:eastAsia="sl-SI"/>
              </w:rPr>
              <w:t xml:space="preserve">Predlagane so tudi manjše spremembe oziroma prilagoditve ureditve Direktivi 2014/41/EU v zvezi z </w:t>
            </w:r>
            <w:r w:rsidRPr="000E45DB">
              <w:rPr>
                <w:rFonts w:cs="Arial"/>
                <w:szCs w:val="20"/>
                <w:u w:val="single"/>
                <w:lang w:eastAsia="sl-SI"/>
              </w:rPr>
              <w:t>odložitvijo priznanja in izvršitve</w:t>
            </w:r>
            <w:r>
              <w:rPr>
                <w:rFonts w:cs="Arial"/>
                <w:szCs w:val="20"/>
                <w:lang w:eastAsia="sl-SI"/>
              </w:rPr>
              <w:t xml:space="preserve"> po</w:t>
            </w:r>
            <w:r w:rsidR="00AB7F65">
              <w:rPr>
                <w:rFonts w:cs="Arial"/>
                <w:szCs w:val="20"/>
                <w:lang w:eastAsia="sl-SI"/>
              </w:rPr>
              <w:t xml:space="preserve"> </w:t>
            </w:r>
            <w:r w:rsidR="00AB7F65" w:rsidRPr="000E45DB">
              <w:rPr>
                <w:rFonts w:cs="Arial"/>
                <w:szCs w:val="20"/>
                <w:lang w:val="x-none" w:eastAsia="sl-SI"/>
              </w:rPr>
              <w:t>69. člen</w:t>
            </w:r>
            <w:r>
              <w:rPr>
                <w:rFonts w:cs="Arial"/>
                <w:szCs w:val="20"/>
                <w:lang w:eastAsia="sl-SI"/>
              </w:rPr>
              <w:t>u</w:t>
            </w:r>
            <w:r w:rsidR="00AB7F65" w:rsidRPr="000E45DB">
              <w:rPr>
                <w:rFonts w:cs="Arial"/>
                <w:szCs w:val="20"/>
                <w:lang w:eastAsia="sl-SI"/>
              </w:rPr>
              <w:t xml:space="preserve"> ZSKZDČEU-1</w:t>
            </w:r>
            <w:r>
              <w:rPr>
                <w:rFonts w:cs="Arial"/>
                <w:szCs w:val="20"/>
                <w:lang w:eastAsia="sl-SI"/>
              </w:rPr>
              <w:t xml:space="preserve"> ter </w:t>
            </w:r>
            <w:r w:rsidRPr="000E45DB">
              <w:rPr>
                <w:rFonts w:cs="Arial"/>
                <w:szCs w:val="20"/>
                <w:u w:val="single"/>
                <w:lang w:eastAsia="sl-SI"/>
              </w:rPr>
              <w:t>pravili obveščanja med pristojnimi organi</w:t>
            </w:r>
            <w:r>
              <w:rPr>
                <w:rFonts w:cs="Arial"/>
                <w:szCs w:val="20"/>
                <w:lang w:eastAsia="sl-SI"/>
              </w:rPr>
              <w:t xml:space="preserve"> po</w:t>
            </w:r>
            <w:r w:rsidR="00AB7F65" w:rsidRPr="000E45DB">
              <w:rPr>
                <w:rFonts w:cs="Arial"/>
                <w:szCs w:val="20"/>
                <w:lang w:eastAsia="sl-SI"/>
              </w:rPr>
              <w:t xml:space="preserve"> </w:t>
            </w:r>
            <w:r w:rsidR="00AB7F65" w:rsidRPr="000E45DB">
              <w:rPr>
                <w:rFonts w:cs="Arial"/>
                <w:szCs w:val="20"/>
                <w:lang w:val="x-none" w:eastAsia="sl-SI"/>
              </w:rPr>
              <w:t xml:space="preserve">70. </w:t>
            </w:r>
            <w:r w:rsidR="00AB7F65" w:rsidRPr="000E45DB">
              <w:rPr>
                <w:rFonts w:cs="Arial"/>
                <w:szCs w:val="20"/>
                <w:lang w:eastAsia="sl-SI"/>
              </w:rPr>
              <w:t>člen</w:t>
            </w:r>
            <w:r>
              <w:rPr>
                <w:rFonts w:cs="Arial"/>
                <w:szCs w:val="20"/>
                <w:lang w:eastAsia="sl-SI"/>
              </w:rPr>
              <w:t>u</w:t>
            </w:r>
            <w:r w:rsidR="00AB7F65" w:rsidRPr="000E45DB">
              <w:rPr>
                <w:rFonts w:cs="Arial"/>
                <w:szCs w:val="20"/>
                <w:lang w:eastAsia="sl-SI"/>
              </w:rPr>
              <w:t xml:space="preserve"> ZSKZDČEU-1</w:t>
            </w:r>
            <w:r w:rsidR="00AB7F65">
              <w:rPr>
                <w:rFonts w:cs="Arial"/>
                <w:szCs w:val="20"/>
                <w:lang w:eastAsia="sl-SI"/>
              </w:rPr>
              <w:t>.</w:t>
            </w:r>
            <w:r>
              <w:rPr>
                <w:rFonts w:cs="Arial"/>
                <w:szCs w:val="20"/>
                <w:lang w:eastAsia="sl-SI"/>
              </w:rPr>
              <w:t xml:space="preserve"> Ob tem opozarjamo, da je v</w:t>
            </w:r>
            <w:r w:rsidR="00AB7F65">
              <w:rPr>
                <w:rFonts w:cs="Arial"/>
                <w:szCs w:val="20"/>
                <w:lang w:val="x-none" w:eastAsia="sl-SI"/>
              </w:rPr>
              <w:t xml:space="preserve"> prvem odstavku 70. člena </w:t>
            </w:r>
            <w:r>
              <w:rPr>
                <w:rFonts w:cs="Arial"/>
                <w:szCs w:val="20"/>
                <w:lang w:eastAsia="sl-SI"/>
              </w:rPr>
              <w:t xml:space="preserve">ZSKZDČEU-1 </w:t>
            </w:r>
            <w:r w:rsidR="00AB7F65">
              <w:rPr>
                <w:rFonts w:cs="Arial"/>
                <w:szCs w:val="20"/>
                <w:lang w:eastAsia="sl-SI"/>
              </w:rPr>
              <w:t xml:space="preserve">določena novost, v skladu s katero mora </w:t>
            </w:r>
            <w:r w:rsidR="00AB7F65">
              <w:rPr>
                <w:rFonts w:cs="Arial"/>
                <w:szCs w:val="20"/>
                <w:lang w:val="x-none" w:eastAsia="sl-SI"/>
              </w:rPr>
              <w:t>pristojni</w:t>
            </w:r>
            <w:r w:rsidR="00AB7F65">
              <w:rPr>
                <w:rFonts w:cs="Arial"/>
                <w:szCs w:val="20"/>
                <w:lang w:eastAsia="sl-SI"/>
              </w:rPr>
              <w:t xml:space="preserve"> slovenski</w:t>
            </w:r>
            <w:r w:rsidR="00AB7F65">
              <w:rPr>
                <w:rFonts w:cs="Arial"/>
                <w:szCs w:val="20"/>
                <w:lang w:val="x-none" w:eastAsia="sl-SI"/>
              </w:rPr>
              <w:t xml:space="preserve"> organ</w:t>
            </w:r>
            <w:r w:rsidR="00AB7F65">
              <w:rPr>
                <w:rFonts w:cs="Arial"/>
                <w:szCs w:val="20"/>
                <w:lang w:eastAsia="sl-SI"/>
              </w:rPr>
              <w:t>, ki prejme evropski preiskovalni nalog, brez odlašanja, najkasneje pa teden dni po prejemu potrditi njegov prejem, in sicer tako da izpolni in odreditvenemu pravosodnemu organu pošlje o</w:t>
            </w:r>
            <w:r w:rsidR="00955AE8">
              <w:rPr>
                <w:rFonts w:cs="Arial"/>
                <w:szCs w:val="20"/>
                <w:lang w:eastAsia="sl-SI"/>
              </w:rPr>
              <w:t>brazec iz Priloge 3a ZSKZDČEU-1, ki jo uvaja Predlog ZSKZDČEU-1B</w:t>
            </w:r>
            <w:r w:rsidR="00AB7F65">
              <w:rPr>
                <w:rFonts w:cs="Arial"/>
                <w:szCs w:val="20"/>
                <w:lang w:eastAsia="sl-SI"/>
              </w:rPr>
              <w:t xml:space="preserve">. </w:t>
            </w:r>
          </w:p>
          <w:p w:rsidR="009910C1" w:rsidRDefault="009910C1" w:rsidP="00AB7F65">
            <w:pPr>
              <w:spacing w:line="260" w:lineRule="atLeast"/>
              <w:jc w:val="both"/>
              <w:rPr>
                <w:rFonts w:cs="Arial"/>
                <w:szCs w:val="20"/>
                <w:lang w:val="x-none" w:eastAsia="sl-SI"/>
              </w:rPr>
            </w:pPr>
          </w:p>
          <w:p w:rsidR="000E45DB" w:rsidRDefault="00AB7F65"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Predlagani</w:t>
            </w:r>
            <w:r w:rsidR="000E45DB">
              <w:rPr>
                <w:rFonts w:ascii="Arial" w:hAnsi="Arial" w:cs="Arial"/>
                <w:sz w:val="20"/>
                <w:szCs w:val="20"/>
              </w:rPr>
              <w:t xml:space="preserve"> novi</w:t>
            </w:r>
            <w:r>
              <w:rPr>
                <w:rFonts w:ascii="Arial" w:hAnsi="Arial" w:cs="Arial"/>
                <w:sz w:val="20"/>
                <w:szCs w:val="20"/>
              </w:rPr>
              <w:t xml:space="preserve"> </w:t>
            </w:r>
            <w:r w:rsidRPr="000E45DB">
              <w:rPr>
                <w:rFonts w:ascii="Arial" w:hAnsi="Arial" w:cs="Arial"/>
                <w:sz w:val="20"/>
                <w:szCs w:val="20"/>
              </w:rPr>
              <w:t>70.a člen ZSKZDČEU-1</w:t>
            </w:r>
            <w:r>
              <w:rPr>
                <w:rFonts w:ascii="Arial" w:hAnsi="Arial" w:cs="Arial"/>
                <w:sz w:val="20"/>
                <w:szCs w:val="20"/>
              </w:rPr>
              <w:t xml:space="preserve"> določa </w:t>
            </w:r>
            <w:r w:rsidRPr="000E45DB">
              <w:rPr>
                <w:rFonts w:ascii="Arial" w:hAnsi="Arial" w:cs="Arial"/>
                <w:sz w:val="20"/>
                <w:szCs w:val="20"/>
                <w:u w:val="single"/>
              </w:rPr>
              <w:t>pravila kazenske in civilne odgovornosti uradnih oseb druge države članice, kadar</w:t>
            </w:r>
            <w:r w:rsidR="000E45DB">
              <w:rPr>
                <w:rFonts w:ascii="Arial" w:hAnsi="Arial" w:cs="Arial"/>
                <w:sz w:val="20"/>
                <w:szCs w:val="20"/>
                <w:u w:val="single"/>
              </w:rPr>
              <w:t xml:space="preserve"> delujejo v Republiki </w:t>
            </w:r>
            <w:r w:rsidR="000E45DB" w:rsidRPr="000E45DB">
              <w:rPr>
                <w:rFonts w:ascii="Arial" w:hAnsi="Arial" w:cs="Arial"/>
                <w:sz w:val="20"/>
                <w:szCs w:val="20"/>
                <w:u w:val="single"/>
              </w:rPr>
              <w:t>Sloveniji</w:t>
            </w:r>
            <w:r w:rsidR="000E45DB">
              <w:rPr>
                <w:rFonts w:ascii="Arial" w:hAnsi="Arial" w:cs="Arial"/>
                <w:sz w:val="20"/>
                <w:szCs w:val="20"/>
              </w:rPr>
              <w:t xml:space="preserve"> </w:t>
            </w:r>
            <w:r w:rsidRPr="000E45DB">
              <w:rPr>
                <w:rFonts w:ascii="Arial" w:hAnsi="Arial" w:cs="Arial"/>
                <w:sz w:val="20"/>
                <w:szCs w:val="20"/>
              </w:rPr>
              <w:t>zaradi izvršitve evropskega preiskovalnega naloga</w:t>
            </w:r>
            <w:r w:rsidR="000E45DB">
              <w:rPr>
                <w:rFonts w:ascii="Arial" w:hAnsi="Arial" w:cs="Arial"/>
                <w:sz w:val="20"/>
                <w:szCs w:val="20"/>
              </w:rPr>
              <w:t xml:space="preserve"> – predvsem </w:t>
            </w:r>
            <w:r>
              <w:rPr>
                <w:rFonts w:ascii="Arial" w:hAnsi="Arial" w:cs="Arial"/>
                <w:sz w:val="20"/>
                <w:szCs w:val="20"/>
              </w:rPr>
              <w:t xml:space="preserve">na podlagi tretjega odstavka 66. člena (pomoč pri izvršitvi preiskovalnega ukrepa oziroma dejanja) </w:t>
            </w:r>
            <w:r w:rsidRPr="00207068">
              <w:rPr>
                <w:rFonts w:ascii="Arial" w:hAnsi="Arial" w:cs="Arial"/>
                <w:sz w:val="20"/>
                <w:szCs w:val="20"/>
              </w:rPr>
              <w:t>ali 77.h člena</w:t>
            </w:r>
            <w:r>
              <w:rPr>
                <w:rFonts w:ascii="Arial" w:hAnsi="Arial" w:cs="Arial"/>
                <w:sz w:val="20"/>
                <w:szCs w:val="20"/>
              </w:rPr>
              <w:t xml:space="preserve"> (tajni delavci) ZSKZDČEU-1</w:t>
            </w:r>
            <w:r w:rsidR="000E45DB">
              <w:rPr>
                <w:rFonts w:ascii="Arial" w:hAnsi="Arial" w:cs="Arial"/>
                <w:sz w:val="20"/>
                <w:szCs w:val="20"/>
              </w:rPr>
              <w:t>:</w:t>
            </w:r>
            <w:r>
              <w:rPr>
                <w:rFonts w:ascii="Arial" w:hAnsi="Arial" w:cs="Arial"/>
                <w:sz w:val="20"/>
                <w:szCs w:val="20"/>
              </w:rPr>
              <w:t xml:space="preserve"> </w:t>
            </w:r>
          </w:p>
          <w:p w:rsidR="000E45DB" w:rsidRDefault="000E45DB" w:rsidP="00AB7F65">
            <w:pPr>
              <w:pStyle w:val="alineazaodstavkom0"/>
              <w:spacing w:before="0" w:beforeAutospacing="0" w:after="0" w:afterAutospacing="0" w:line="260" w:lineRule="atLeast"/>
              <w:jc w:val="both"/>
              <w:rPr>
                <w:rFonts w:ascii="Arial" w:hAnsi="Arial" w:cs="Arial"/>
                <w:sz w:val="20"/>
                <w:szCs w:val="20"/>
              </w:rPr>
            </w:pPr>
          </w:p>
          <w:p w:rsidR="00AB7F65" w:rsidRDefault="00AB7F65" w:rsidP="000E45DB">
            <w:pPr>
              <w:pStyle w:val="alineazaodstavkom0"/>
              <w:numPr>
                <w:ilvl w:val="1"/>
                <w:numId w:val="10"/>
              </w:numPr>
              <w:spacing w:before="0" w:beforeAutospacing="0" w:after="0" w:afterAutospacing="0" w:line="260" w:lineRule="atLeast"/>
              <w:jc w:val="both"/>
              <w:rPr>
                <w:rFonts w:ascii="Arial" w:hAnsi="Arial" w:cs="Arial"/>
                <w:sz w:val="20"/>
                <w:szCs w:val="20"/>
              </w:rPr>
            </w:pPr>
            <w:r>
              <w:rPr>
                <w:rFonts w:ascii="Arial" w:hAnsi="Arial" w:cs="Arial"/>
                <w:sz w:val="20"/>
                <w:szCs w:val="20"/>
              </w:rPr>
              <w:t>glede kaznivih dejanj, storjenih proti njim, ali kaznivih dejanj, ki jih same storijo na slovenskem ozemlju,</w:t>
            </w:r>
            <w:r w:rsidR="000E45DB">
              <w:rPr>
                <w:rFonts w:ascii="Arial" w:hAnsi="Arial" w:cs="Arial"/>
                <w:sz w:val="20"/>
                <w:szCs w:val="20"/>
              </w:rPr>
              <w:t xml:space="preserve"> se</w:t>
            </w:r>
            <w:r>
              <w:rPr>
                <w:rFonts w:ascii="Arial" w:hAnsi="Arial" w:cs="Arial"/>
                <w:sz w:val="20"/>
                <w:szCs w:val="20"/>
              </w:rPr>
              <w:t xml:space="preserve"> obravnavajo kot slovenske uradne osebe</w:t>
            </w:r>
            <w:r w:rsidR="000E45DB">
              <w:rPr>
                <w:rFonts w:ascii="Arial" w:hAnsi="Arial" w:cs="Arial"/>
                <w:sz w:val="20"/>
                <w:szCs w:val="20"/>
              </w:rPr>
              <w:t>;</w:t>
            </w:r>
          </w:p>
          <w:p w:rsidR="00AB7F65" w:rsidRDefault="00AB7F65" w:rsidP="00AB7F65">
            <w:pPr>
              <w:pStyle w:val="alineazaodstavkom0"/>
              <w:numPr>
                <w:ilvl w:val="1"/>
                <w:numId w:val="10"/>
              </w:numPr>
              <w:spacing w:before="0" w:beforeAutospacing="0" w:after="0" w:afterAutospacing="0" w:line="260" w:lineRule="atLeast"/>
              <w:jc w:val="both"/>
              <w:rPr>
                <w:rFonts w:ascii="Arial" w:hAnsi="Arial" w:cs="Arial"/>
                <w:sz w:val="20"/>
                <w:szCs w:val="20"/>
              </w:rPr>
            </w:pPr>
            <w:r w:rsidRPr="000E45DB">
              <w:rPr>
                <w:rFonts w:ascii="Arial" w:hAnsi="Arial" w:cs="Arial"/>
                <w:sz w:val="20"/>
                <w:szCs w:val="20"/>
              </w:rPr>
              <w:t xml:space="preserve">za vso škodo, ki jo povzročijo tuje uradne osebe, </w:t>
            </w:r>
            <w:r w:rsidR="000E45DB">
              <w:rPr>
                <w:rFonts w:ascii="Arial" w:hAnsi="Arial" w:cs="Arial"/>
                <w:sz w:val="20"/>
                <w:szCs w:val="20"/>
              </w:rPr>
              <w:t xml:space="preserve">je </w:t>
            </w:r>
            <w:r w:rsidRPr="000E45DB">
              <w:rPr>
                <w:rFonts w:ascii="Arial" w:hAnsi="Arial" w:cs="Arial"/>
                <w:sz w:val="20"/>
                <w:szCs w:val="20"/>
              </w:rPr>
              <w:t>formalno odgovorna država izdaje v skladu s pravom Republike Sloven</w:t>
            </w:r>
            <w:r w:rsidR="00B043C1">
              <w:rPr>
                <w:rFonts w:ascii="Arial" w:hAnsi="Arial" w:cs="Arial"/>
                <w:sz w:val="20"/>
                <w:szCs w:val="20"/>
              </w:rPr>
              <w:t>ije,</w:t>
            </w:r>
            <w:r w:rsidRPr="000E45DB">
              <w:rPr>
                <w:rFonts w:ascii="Arial" w:hAnsi="Arial" w:cs="Arial"/>
                <w:sz w:val="20"/>
                <w:szCs w:val="20"/>
              </w:rPr>
              <w:t xml:space="preserve"> Republika Slovenija</w:t>
            </w:r>
            <w:r w:rsidR="00B043C1">
              <w:rPr>
                <w:rFonts w:ascii="Arial" w:hAnsi="Arial" w:cs="Arial"/>
                <w:sz w:val="20"/>
                <w:szCs w:val="20"/>
              </w:rPr>
              <w:t xml:space="preserve"> pa</w:t>
            </w:r>
            <w:r w:rsidRPr="000E45DB">
              <w:rPr>
                <w:rFonts w:ascii="Arial" w:hAnsi="Arial" w:cs="Arial"/>
                <w:sz w:val="20"/>
                <w:szCs w:val="20"/>
              </w:rPr>
              <w:t xml:space="preserve"> tako škodo najprej poravna pod enakimi pogoji, kot če bi j</w:t>
            </w:r>
            <w:r w:rsidR="00B043C1">
              <w:rPr>
                <w:rFonts w:ascii="Arial" w:hAnsi="Arial" w:cs="Arial"/>
                <w:sz w:val="20"/>
                <w:szCs w:val="20"/>
              </w:rPr>
              <w:t>o povzročile njene uradne osebe;</w:t>
            </w:r>
          </w:p>
          <w:p w:rsidR="00AB7F65" w:rsidRPr="00B043C1" w:rsidRDefault="00AB7F65" w:rsidP="00AB7F65">
            <w:pPr>
              <w:pStyle w:val="alineazaodstavkom0"/>
              <w:numPr>
                <w:ilvl w:val="1"/>
                <w:numId w:val="10"/>
              </w:numPr>
              <w:spacing w:before="0" w:beforeAutospacing="0" w:after="0" w:afterAutospacing="0" w:line="260" w:lineRule="atLeast"/>
              <w:jc w:val="both"/>
              <w:rPr>
                <w:rFonts w:ascii="Arial" w:hAnsi="Arial" w:cs="Arial"/>
                <w:sz w:val="20"/>
                <w:szCs w:val="20"/>
              </w:rPr>
            </w:pPr>
            <w:r w:rsidRPr="00B043C1">
              <w:rPr>
                <w:rFonts w:ascii="Arial" w:hAnsi="Arial" w:cs="Arial"/>
                <w:sz w:val="20"/>
                <w:szCs w:val="20"/>
              </w:rPr>
              <w:t>država izdaje, katere uradne osebe so na ozemlju Republike Slovenije povzročile škodo katerikoli osebi, v celoti povrne Republiki Sloveniji odškodnine, ki jih je ta izplačala tem osebam ali osebam, ki so upravi</w:t>
            </w:r>
            <w:r w:rsidR="00B043C1">
              <w:rPr>
                <w:rFonts w:ascii="Arial" w:hAnsi="Arial" w:cs="Arial"/>
                <w:sz w:val="20"/>
                <w:szCs w:val="20"/>
              </w:rPr>
              <w:t xml:space="preserve">čene do odškodnine namesto njih; </w:t>
            </w:r>
            <w:r w:rsidRPr="00B043C1">
              <w:rPr>
                <w:rFonts w:ascii="Arial" w:hAnsi="Arial" w:cs="Arial"/>
                <w:sz w:val="20"/>
                <w:szCs w:val="20"/>
              </w:rPr>
              <w:t>če bi bila škoda povzročena državi (in ne osebi),</w:t>
            </w:r>
            <w:r w:rsidR="00B043C1">
              <w:rPr>
                <w:rFonts w:ascii="Arial" w:hAnsi="Arial" w:cs="Arial"/>
                <w:sz w:val="20"/>
                <w:szCs w:val="20"/>
              </w:rPr>
              <w:t xml:space="preserve"> pa</w:t>
            </w:r>
            <w:r w:rsidRPr="00B043C1">
              <w:rPr>
                <w:rFonts w:ascii="Arial" w:hAnsi="Arial" w:cs="Arial"/>
                <w:sz w:val="20"/>
                <w:szCs w:val="20"/>
              </w:rPr>
              <w:t xml:space="preserve"> jo Republika Slovenija nosi sama, čeprav bi jo povzročile uradne osebe druge države članice.</w:t>
            </w: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Predlagani </w:t>
            </w:r>
            <w:r w:rsidR="00B043C1">
              <w:rPr>
                <w:rFonts w:ascii="Arial" w:hAnsi="Arial" w:cs="Arial"/>
                <w:sz w:val="20"/>
                <w:szCs w:val="20"/>
              </w:rPr>
              <w:t xml:space="preserve">novi </w:t>
            </w:r>
            <w:r w:rsidRPr="00B043C1">
              <w:rPr>
                <w:rFonts w:ascii="Arial" w:hAnsi="Arial" w:cs="Arial"/>
                <w:sz w:val="20"/>
                <w:szCs w:val="20"/>
              </w:rPr>
              <w:t>70.b člen ZSKZDČEU-1</w:t>
            </w:r>
            <w:r>
              <w:rPr>
                <w:rFonts w:ascii="Arial" w:hAnsi="Arial" w:cs="Arial"/>
                <w:sz w:val="20"/>
                <w:szCs w:val="20"/>
              </w:rPr>
              <w:t xml:space="preserve"> določa </w:t>
            </w:r>
            <w:r w:rsidRPr="00B043C1">
              <w:rPr>
                <w:rFonts w:ascii="Arial" w:hAnsi="Arial" w:cs="Arial"/>
                <w:sz w:val="20"/>
                <w:szCs w:val="20"/>
                <w:u w:val="single"/>
              </w:rPr>
              <w:t>pravila v zvezi s stroški</w:t>
            </w:r>
            <w:r>
              <w:rPr>
                <w:rFonts w:ascii="Arial" w:hAnsi="Arial" w:cs="Arial"/>
                <w:sz w:val="20"/>
                <w:szCs w:val="20"/>
              </w:rPr>
              <w:t>, ki nastanejo z izvrševanjem evropskega preiskovalnega naloga v Republiki Sloveniji. Splošno pravilo, po katerem stroške, ki nastanejo z izvrševanjem v Republiki Sloveniji, krijejo pristojni državni organi oziroma drugi nosilci javnih pooblastil, je določeno že v Temeljnih d</w:t>
            </w:r>
            <w:r w:rsidR="00B043C1">
              <w:rPr>
                <w:rFonts w:ascii="Arial" w:hAnsi="Arial" w:cs="Arial"/>
                <w:sz w:val="20"/>
                <w:szCs w:val="20"/>
              </w:rPr>
              <w:t>oločbah ZSKZDČEU-1</w:t>
            </w:r>
            <w:r>
              <w:rPr>
                <w:rFonts w:ascii="Arial" w:hAnsi="Arial" w:cs="Arial"/>
                <w:sz w:val="20"/>
                <w:szCs w:val="20"/>
              </w:rPr>
              <w:t xml:space="preserve"> </w:t>
            </w:r>
            <w:r w:rsidR="00B043C1">
              <w:rPr>
                <w:rFonts w:ascii="Arial" w:hAnsi="Arial" w:cs="Arial"/>
                <w:sz w:val="20"/>
                <w:szCs w:val="20"/>
              </w:rPr>
              <w:t>(7. člen)</w:t>
            </w:r>
            <w:r>
              <w:rPr>
                <w:rFonts w:ascii="Arial" w:hAnsi="Arial" w:cs="Arial"/>
                <w:sz w:val="20"/>
                <w:szCs w:val="20"/>
              </w:rPr>
              <w:t>.</w:t>
            </w:r>
            <w:r w:rsidR="00B043C1">
              <w:rPr>
                <w:rFonts w:ascii="Arial" w:hAnsi="Arial" w:cs="Arial"/>
                <w:sz w:val="20"/>
                <w:szCs w:val="20"/>
              </w:rPr>
              <w:t xml:space="preserve"> </w:t>
            </w:r>
            <w:r>
              <w:rPr>
                <w:rFonts w:ascii="Arial" w:hAnsi="Arial" w:cs="Arial"/>
                <w:sz w:val="20"/>
                <w:szCs w:val="20"/>
              </w:rPr>
              <w:t>Če pristojni slovenski organ oceni, da bodo stroški izvrševanja evropskega prei</w:t>
            </w:r>
            <w:r w:rsidR="004968C8">
              <w:rPr>
                <w:rFonts w:ascii="Arial" w:hAnsi="Arial" w:cs="Arial"/>
                <w:sz w:val="20"/>
                <w:szCs w:val="20"/>
              </w:rPr>
              <w:t>skovalnega naloga presegli znesek</w:t>
            </w:r>
            <w:r>
              <w:rPr>
                <w:rFonts w:ascii="Arial" w:hAnsi="Arial" w:cs="Arial"/>
                <w:sz w:val="20"/>
                <w:szCs w:val="20"/>
              </w:rPr>
              <w:t>,</w:t>
            </w:r>
            <w:r w:rsidR="00EA1A97">
              <w:rPr>
                <w:rFonts w:ascii="Arial" w:hAnsi="Arial" w:cs="Arial"/>
                <w:sz w:val="20"/>
                <w:szCs w:val="20"/>
              </w:rPr>
              <w:t xml:space="preserve"> ki ga Kazenski zakonik (v nadaljevanju KZ-1)</w:t>
            </w:r>
            <w:r w:rsidR="00EA1A97">
              <w:rPr>
                <w:rStyle w:val="Sprotnaopomba-sklic"/>
                <w:rFonts w:ascii="Arial" w:hAnsi="Arial" w:cs="Arial"/>
                <w:sz w:val="20"/>
                <w:szCs w:val="20"/>
              </w:rPr>
              <w:footnoteReference w:id="9"/>
            </w:r>
            <w:r w:rsidR="000E5BC4">
              <w:rPr>
                <w:rFonts w:ascii="Arial" w:hAnsi="Arial" w:cs="Arial"/>
                <w:sz w:val="20"/>
                <w:szCs w:val="20"/>
              </w:rPr>
              <w:t xml:space="preserve"> določa za večjo premoženjsko korist, škodo ali vrednost,</w:t>
            </w:r>
            <w:r w:rsidR="00B043C1">
              <w:rPr>
                <w:rFonts w:ascii="Arial" w:hAnsi="Arial" w:cs="Arial"/>
                <w:sz w:val="20"/>
                <w:szCs w:val="20"/>
              </w:rPr>
              <w:t xml:space="preserve"> pa</w:t>
            </w:r>
            <w:r>
              <w:rPr>
                <w:rFonts w:ascii="Arial" w:hAnsi="Arial" w:cs="Arial"/>
                <w:sz w:val="20"/>
                <w:szCs w:val="20"/>
              </w:rPr>
              <w:t xml:space="preserve"> lahko v skladu s</w:t>
            </w:r>
            <w:r w:rsidR="00B043C1">
              <w:rPr>
                <w:rFonts w:ascii="Arial" w:hAnsi="Arial" w:cs="Arial"/>
                <w:sz w:val="20"/>
                <w:szCs w:val="20"/>
              </w:rPr>
              <w:t xml:space="preserve"> predlaganim</w:t>
            </w:r>
            <w:r>
              <w:rPr>
                <w:rFonts w:ascii="Arial" w:hAnsi="Arial" w:cs="Arial"/>
                <w:sz w:val="20"/>
                <w:szCs w:val="20"/>
              </w:rPr>
              <w:t xml:space="preserve"> 70.b členom ZSKZDČEU-1 seznani odreditveni pravosodni organ s specifikacijo takšnih stroškov ter se z njim posvetuje in dogovori o spremembi evropskega preiskovalnega naloga oziroma o delitvi stroškov.</w:t>
            </w:r>
            <w:r w:rsidR="000E5BC4">
              <w:rPr>
                <w:rFonts w:ascii="Arial" w:hAnsi="Arial" w:cs="Arial"/>
                <w:sz w:val="20"/>
                <w:szCs w:val="20"/>
              </w:rPr>
              <w:t xml:space="preserve"> Direktiva 2014/41/EU tako možnost določa v primeru, ko naj bi bili stroški »izjemno visoki«, predlagatelj pa v sodelovanju z Vrhovnim državnim tožilstvom </w:t>
            </w:r>
            <w:r w:rsidR="000E5BC4">
              <w:rPr>
                <w:rFonts w:ascii="Arial" w:hAnsi="Arial" w:cs="Arial"/>
                <w:sz w:val="20"/>
                <w:szCs w:val="20"/>
              </w:rPr>
              <w:lastRenderedPageBreak/>
              <w:t>Republike Slovenije ocenjuje, da je presežen znesek 5.000 evrov tisti znesek, ki pomeni tako višino stroškov, ki jo lahko šteje za »izjemno visoko«.</w:t>
            </w:r>
          </w:p>
          <w:p w:rsidR="008744C3" w:rsidRDefault="008744C3" w:rsidP="00AB7F65">
            <w:pPr>
              <w:pStyle w:val="alineazaodstavkom0"/>
              <w:spacing w:before="0" w:beforeAutospacing="0" w:after="0" w:afterAutospacing="0" w:line="260" w:lineRule="atLeast"/>
              <w:jc w:val="both"/>
              <w:rPr>
                <w:rFonts w:ascii="Arial" w:hAnsi="Arial" w:cs="Arial"/>
                <w:sz w:val="20"/>
                <w:szCs w:val="20"/>
              </w:rPr>
            </w:pPr>
          </w:p>
          <w:p w:rsidR="008744C3" w:rsidRDefault="008744C3"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Glede na to, da Direktiva 2014/41/EU omogoča delitev izjemno visokih stroškov izvrševanja evropskega preiskovalnega naloga, je treba temu prilagoditi tudi 7. člen ZSKZDČEU-1, ki določa splošno pravilo, da stroške izvrševanja zakona v Republiki Sloveniji nosijo slovenski pristojni organi, saj je treba dopusti, da kakšno poglavje določa posebna pravila.</w:t>
            </w: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p>
          <w:p w:rsidR="00AB7F65" w:rsidRDefault="00B043C1" w:rsidP="00AB7F65">
            <w:pPr>
              <w:spacing w:line="260" w:lineRule="atLeast"/>
              <w:jc w:val="both"/>
              <w:rPr>
                <w:rFonts w:cs="Arial"/>
                <w:szCs w:val="20"/>
              </w:rPr>
            </w:pPr>
            <w:r>
              <w:rPr>
                <w:rFonts w:cs="Arial"/>
                <w:szCs w:val="20"/>
                <w:lang w:eastAsia="sl-SI"/>
              </w:rPr>
              <w:t>Nadalje je p</w:t>
            </w:r>
            <w:r w:rsidR="00AB7F65" w:rsidRPr="00A04952">
              <w:rPr>
                <w:rFonts w:cs="Arial"/>
                <w:szCs w:val="20"/>
                <w:lang w:eastAsia="sl-SI"/>
              </w:rPr>
              <w:t>redlagana je</w:t>
            </w:r>
            <w:r w:rsidR="00AB7F65">
              <w:rPr>
                <w:rFonts w:cs="Arial"/>
                <w:szCs w:val="20"/>
                <w:lang w:eastAsia="sl-SI"/>
              </w:rPr>
              <w:t xml:space="preserve"> sprememba</w:t>
            </w:r>
            <w:r w:rsidR="00AB7F65" w:rsidRPr="00A04952">
              <w:rPr>
                <w:rFonts w:cs="Arial"/>
                <w:szCs w:val="20"/>
                <w:lang w:eastAsia="sl-SI"/>
              </w:rPr>
              <w:t xml:space="preserve"> </w:t>
            </w:r>
            <w:r w:rsidR="00AB7F65">
              <w:rPr>
                <w:rFonts w:cs="Arial"/>
                <w:szCs w:val="20"/>
                <w:lang w:eastAsia="sl-SI"/>
              </w:rPr>
              <w:t>n</w:t>
            </w:r>
            <w:r w:rsidR="00AB7F65" w:rsidRPr="00A04952">
              <w:rPr>
                <w:rFonts w:cs="Arial"/>
                <w:szCs w:val="20"/>
              </w:rPr>
              <w:t>aslov</w:t>
            </w:r>
            <w:r w:rsidR="00AB7F65">
              <w:rPr>
                <w:rFonts w:cs="Arial"/>
                <w:szCs w:val="20"/>
              </w:rPr>
              <w:t xml:space="preserve">a </w:t>
            </w:r>
            <w:r w:rsidR="00AB7F65" w:rsidRPr="009E5264">
              <w:rPr>
                <w:rFonts w:cs="Arial"/>
                <w:szCs w:val="20"/>
                <w:u w:val="single"/>
              </w:rPr>
              <w:t>9. poglavja ZSKZDČEU-1</w:t>
            </w:r>
            <w:r w:rsidR="00AB7F65">
              <w:rPr>
                <w:rFonts w:cs="Arial"/>
                <w:szCs w:val="20"/>
              </w:rPr>
              <w:t xml:space="preserve"> tako, da bo poglavje namenjeno </w:t>
            </w:r>
            <w:r w:rsidR="00AB7F65" w:rsidRPr="00B043C1">
              <w:rPr>
                <w:rFonts w:cs="Arial"/>
                <w:szCs w:val="20"/>
                <w:u w:val="single"/>
              </w:rPr>
              <w:t>pravilom za posredovanje evropskega preiskovalnega naloga iz Republike Slovenije v priznanje in izvršitev drugi državi članici</w:t>
            </w:r>
            <w:r w:rsidR="00AB7F65">
              <w:rPr>
                <w:rFonts w:cs="Arial"/>
                <w:szCs w:val="20"/>
              </w:rPr>
              <w:t>.</w:t>
            </w:r>
          </w:p>
          <w:p w:rsidR="00AB7F65" w:rsidRDefault="00AB7F65" w:rsidP="00AB7F65">
            <w:pPr>
              <w:spacing w:line="260" w:lineRule="atLeast"/>
              <w:jc w:val="both"/>
              <w:rPr>
                <w:rFonts w:cs="Arial"/>
                <w:szCs w:val="20"/>
              </w:rPr>
            </w:pPr>
          </w:p>
          <w:p w:rsidR="00AB7F65" w:rsidRDefault="009E5264" w:rsidP="00AB7F65">
            <w:pPr>
              <w:spacing w:line="260" w:lineRule="atLeast"/>
              <w:jc w:val="both"/>
              <w:rPr>
                <w:rFonts w:cs="Arial"/>
                <w:szCs w:val="20"/>
                <w:lang w:eastAsia="sl-SI"/>
              </w:rPr>
            </w:pPr>
            <w:r>
              <w:rPr>
                <w:rFonts w:cs="Arial"/>
                <w:szCs w:val="20"/>
                <w:lang w:eastAsia="sl-SI"/>
              </w:rPr>
              <w:t>V predlaganih spremembah</w:t>
            </w:r>
            <w:r w:rsidR="00AB7F65">
              <w:rPr>
                <w:rFonts w:cs="Arial"/>
                <w:szCs w:val="20"/>
                <w:lang w:eastAsia="sl-SI"/>
              </w:rPr>
              <w:t xml:space="preserve"> </w:t>
            </w:r>
            <w:r w:rsidR="00AB7F65" w:rsidRPr="009E5264">
              <w:rPr>
                <w:rFonts w:cs="Arial"/>
                <w:szCs w:val="20"/>
                <w:lang w:eastAsia="sl-SI"/>
              </w:rPr>
              <w:t>72. člen</w:t>
            </w:r>
            <w:r>
              <w:rPr>
                <w:rFonts w:cs="Arial"/>
                <w:szCs w:val="20"/>
                <w:lang w:eastAsia="sl-SI"/>
              </w:rPr>
              <w:t>a</w:t>
            </w:r>
            <w:r w:rsidR="00AB7F65" w:rsidRPr="009E5264">
              <w:rPr>
                <w:rFonts w:cs="Arial"/>
                <w:szCs w:val="20"/>
                <w:lang w:eastAsia="sl-SI"/>
              </w:rPr>
              <w:t xml:space="preserve"> ZSKZDČEU-1</w:t>
            </w:r>
            <w:r>
              <w:rPr>
                <w:rFonts w:cs="Arial"/>
                <w:szCs w:val="20"/>
                <w:lang w:eastAsia="sl-SI"/>
              </w:rPr>
              <w:t xml:space="preserve"> so določena</w:t>
            </w:r>
            <w:r w:rsidR="00AB7F65">
              <w:rPr>
                <w:rFonts w:cs="Arial"/>
                <w:szCs w:val="20"/>
                <w:lang w:eastAsia="sl-SI"/>
              </w:rPr>
              <w:t xml:space="preserve"> </w:t>
            </w:r>
            <w:r w:rsidR="00AB7F65" w:rsidRPr="009E5264">
              <w:rPr>
                <w:rFonts w:cs="Arial"/>
                <w:szCs w:val="20"/>
                <w:u w:val="single"/>
                <w:lang w:eastAsia="sl-SI"/>
              </w:rPr>
              <w:t xml:space="preserve">pravila v zvezi z </w:t>
            </w:r>
            <w:r w:rsidR="00AB7F65" w:rsidRPr="009E5264">
              <w:rPr>
                <w:rFonts w:cs="Arial"/>
                <w:szCs w:val="20"/>
                <w:u w:val="single"/>
                <w:lang w:val="x-none" w:eastAsia="sl-SI"/>
              </w:rPr>
              <w:t>dopustnost</w:t>
            </w:r>
            <w:r w:rsidR="00AB7F65" w:rsidRPr="009E5264">
              <w:rPr>
                <w:rFonts w:cs="Arial"/>
                <w:szCs w:val="20"/>
                <w:u w:val="single"/>
                <w:lang w:eastAsia="sl-SI"/>
              </w:rPr>
              <w:t>jo</w:t>
            </w:r>
            <w:r w:rsidR="00AB7F65" w:rsidRPr="009E5264">
              <w:rPr>
                <w:rFonts w:cs="Arial"/>
                <w:szCs w:val="20"/>
                <w:u w:val="single"/>
                <w:lang w:val="x-none" w:eastAsia="sl-SI"/>
              </w:rPr>
              <w:t xml:space="preserve"> izdaje in vsebino evropskega preiskovalnega naloga</w:t>
            </w:r>
            <w:r>
              <w:rPr>
                <w:rFonts w:cs="Arial"/>
                <w:szCs w:val="20"/>
                <w:lang w:eastAsia="sl-SI"/>
              </w:rPr>
              <w:t>:</w:t>
            </w:r>
          </w:p>
          <w:p w:rsidR="009E5264" w:rsidRDefault="009E5264" w:rsidP="00AB7F65">
            <w:pPr>
              <w:spacing w:line="260" w:lineRule="atLeast"/>
              <w:jc w:val="both"/>
              <w:rPr>
                <w:rFonts w:cs="Arial"/>
                <w:szCs w:val="20"/>
                <w:lang w:eastAsia="sl-SI"/>
              </w:rPr>
            </w:pPr>
          </w:p>
          <w:p w:rsidR="00AB7F65" w:rsidRPr="009E5264" w:rsidRDefault="00AB7F65" w:rsidP="00AB7F65">
            <w:pPr>
              <w:pStyle w:val="Odstavekseznama"/>
              <w:numPr>
                <w:ilvl w:val="1"/>
                <w:numId w:val="10"/>
              </w:numPr>
              <w:jc w:val="both"/>
              <w:rPr>
                <w:rFonts w:cs="Arial"/>
                <w:szCs w:val="20"/>
                <w:lang w:eastAsia="sl-SI"/>
              </w:rPr>
            </w:pPr>
            <w:r w:rsidRPr="009E5264">
              <w:rPr>
                <w:rFonts w:cs="Arial"/>
                <w:szCs w:val="20"/>
                <w:lang w:eastAsia="sl-SI"/>
              </w:rPr>
              <w:t>e</w:t>
            </w:r>
            <w:r w:rsidRPr="009E5264">
              <w:rPr>
                <w:rFonts w:cs="Arial"/>
                <w:szCs w:val="20"/>
                <w:lang w:val="x-none" w:eastAsia="sl-SI"/>
              </w:rPr>
              <w:t>vropski preiskovalni nalog</w:t>
            </w:r>
            <w:r w:rsidR="009E5264">
              <w:rPr>
                <w:rFonts w:cs="Arial"/>
                <w:szCs w:val="20"/>
                <w:lang w:eastAsia="sl-SI"/>
              </w:rPr>
              <w:t xml:space="preserve"> se</w:t>
            </w:r>
            <w:r w:rsidRPr="009E5264">
              <w:rPr>
                <w:rFonts w:cs="Arial"/>
                <w:szCs w:val="20"/>
                <w:lang w:val="x-none" w:eastAsia="sl-SI"/>
              </w:rPr>
              <w:t xml:space="preserve"> lahko izda</w:t>
            </w:r>
            <w:r w:rsidRPr="009E5264">
              <w:rPr>
                <w:rFonts w:cs="Arial"/>
                <w:szCs w:val="20"/>
                <w:lang w:eastAsia="sl-SI"/>
              </w:rPr>
              <w:t xml:space="preserve"> za izvršitev enega ali več preiskovalnih ukrepov oziroma dejanj</w:t>
            </w:r>
            <w:r w:rsidRPr="009E5264">
              <w:rPr>
                <w:rFonts w:cs="Arial"/>
                <w:szCs w:val="20"/>
                <w:lang w:val="x-none" w:eastAsia="sl-SI"/>
              </w:rPr>
              <w:t xml:space="preserve"> za pridobitev dokazov za namene kazenskih postopkov</w:t>
            </w:r>
            <w:r w:rsidR="00E97BEA">
              <w:rPr>
                <w:rFonts w:cs="Arial"/>
                <w:szCs w:val="20"/>
                <w:lang w:eastAsia="sl-SI"/>
              </w:rPr>
              <w:t xml:space="preserve"> (razen prikritega preiskovalnega ukrepa tajnega opazovanja po 149.a členu ZKP)</w:t>
            </w:r>
            <w:r w:rsidRPr="009E5264">
              <w:rPr>
                <w:rFonts w:cs="Arial"/>
                <w:szCs w:val="20"/>
                <w:lang w:val="x-none" w:eastAsia="sl-SI"/>
              </w:rPr>
              <w:t xml:space="preserve"> in postopkov za prekrške</w:t>
            </w:r>
            <w:r w:rsidRPr="009E5264">
              <w:rPr>
                <w:rFonts w:cs="Arial"/>
                <w:szCs w:val="20"/>
                <w:lang w:eastAsia="sl-SI"/>
              </w:rPr>
              <w:t>. Glede na to, da se evropski preiskovalni nalog izda</w:t>
            </w:r>
            <w:r w:rsidRPr="009E5264">
              <w:rPr>
                <w:rFonts w:cs="Arial"/>
                <w:szCs w:val="20"/>
                <w:lang w:val="x-none" w:eastAsia="sl-SI"/>
              </w:rPr>
              <w:t xml:space="preserve"> na obrazcu, ki je določen v Prilogi 3, ki je del ZSKZDČEU-1 in se ustrezno spreminja s tem predlogom zakona</w:t>
            </w:r>
            <w:r w:rsidRPr="009E5264">
              <w:rPr>
                <w:rFonts w:cs="Arial"/>
                <w:szCs w:val="20"/>
                <w:lang w:eastAsia="sl-SI"/>
              </w:rPr>
              <w:t>, v členih niso določene obvezne sestavine naloga</w:t>
            </w:r>
            <w:r w:rsidR="009E5264">
              <w:rPr>
                <w:rFonts w:cs="Arial"/>
                <w:szCs w:val="20"/>
                <w:lang w:val="x-none" w:eastAsia="sl-SI"/>
              </w:rPr>
              <w:t>;</w:t>
            </w:r>
          </w:p>
          <w:p w:rsidR="00AB7F65" w:rsidRDefault="009E5264" w:rsidP="00AB7F65">
            <w:pPr>
              <w:pStyle w:val="Odstavekseznama"/>
              <w:numPr>
                <w:ilvl w:val="1"/>
                <w:numId w:val="10"/>
              </w:numPr>
              <w:jc w:val="both"/>
              <w:rPr>
                <w:rFonts w:cs="Arial"/>
                <w:szCs w:val="20"/>
                <w:lang w:eastAsia="sl-SI"/>
              </w:rPr>
            </w:pPr>
            <w:r>
              <w:rPr>
                <w:rFonts w:cs="Arial"/>
                <w:szCs w:val="20"/>
              </w:rPr>
              <w:t>e</w:t>
            </w:r>
            <w:r w:rsidR="00AB7F65" w:rsidRPr="009E5264">
              <w:rPr>
                <w:rFonts w:cs="Arial"/>
                <w:szCs w:val="20"/>
              </w:rPr>
              <w:t>vropskega preiskovalnega naloga ni dopustno izdati zaradi ustanovitve skupne preiskovalne skupine in pridobivanja dokazov v tem okviru, zato bo navedeno še vedno potekalo v skladu</w:t>
            </w:r>
            <w:r>
              <w:rPr>
                <w:rFonts w:cs="Arial"/>
                <w:szCs w:val="20"/>
              </w:rPr>
              <w:t xml:space="preserve"> s 53. in 54. členom ZSKZDČEU-1;</w:t>
            </w:r>
          </w:p>
          <w:p w:rsidR="00AB7F65" w:rsidRDefault="009E5264" w:rsidP="00AB7F65">
            <w:pPr>
              <w:pStyle w:val="Odstavekseznama"/>
              <w:numPr>
                <w:ilvl w:val="1"/>
                <w:numId w:val="10"/>
              </w:numPr>
              <w:jc w:val="both"/>
              <w:rPr>
                <w:rFonts w:cs="Arial"/>
                <w:szCs w:val="20"/>
                <w:lang w:eastAsia="sl-SI"/>
              </w:rPr>
            </w:pPr>
            <w:r>
              <w:rPr>
                <w:rFonts w:cs="Arial"/>
                <w:szCs w:val="20"/>
                <w:lang w:eastAsia="sl-SI"/>
              </w:rPr>
              <w:t xml:space="preserve">opredeljene so tudi </w:t>
            </w:r>
            <w:r w:rsidR="00AB7F65" w:rsidRPr="009E5264">
              <w:rPr>
                <w:rFonts w:cs="Arial"/>
                <w:szCs w:val="20"/>
                <w:lang w:eastAsia="sl-SI"/>
              </w:rPr>
              <w:t>posebne zahteve, ki jih pristojni slovenski organ lahko navede v</w:t>
            </w:r>
            <w:r w:rsidR="00AB7F65" w:rsidRPr="009E5264">
              <w:rPr>
                <w:rFonts w:cs="Arial"/>
                <w:szCs w:val="20"/>
                <w:lang w:val="x-none" w:eastAsia="sl-SI"/>
              </w:rPr>
              <w:t xml:space="preserve"> evropskem preiskovalnem nalogu</w:t>
            </w:r>
            <w:r>
              <w:rPr>
                <w:rFonts w:cs="Arial"/>
                <w:szCs w:val="20"/>
                <w:lang w:val="x-none" w:eastAsia="sl-SI"/>
              </w:rPr>
              <w:t xml:space="preserve"> (</w:t>
            </w:r>
            <w:r>
              <w:rPr>
                <w:rFonts w:cs="Arial"/>
                <w:szCs w:val="20"/>
                <w:lang w:eastAsia="sl-SI"/>
              </w:rPr>
              <w:t xml:space="preserve">gre predvsem za </w:t>
            </w:r>
            <w:r w:rsidR="00AB7F65" w:rsidRPr="009E5264">
              <w:rPr>
                <w:rFonts w:cs="Arial"/>
                <w:szCs w:val="20"/>
                <w:lang w:eastAsia="sl-SI"/>
              </w:rPr>
              <w:t>način izvršitve v skladu z ZKP ali ZP-1, če je to potrebno zaradi uporabe dokazov v kazenskem postopku ali postopku za prekrške v Sloveniji;</w:t>
            </w:r>
            <w:r>
              <w:rPr>
                <w:rFonts w:cs="Arial"/>
                <w:szCs w:val="20"/>
                <w:lang w:eastAsia="sl-SI"/>
              </w:rPr>
              <w:t xml:space="preserve"> </w:t>
            </w:r>
            <w:r w:rsidR="00AB7F65" w:rsidRPr="009E5264">
              <w:rPr>
                <w:rFonts w:cs="Arial"/>
                <w:szCs w:val="20"/>
                <w:lang w:eastAsia="sl-SI"/>
              </w:rPr>
              <w:t>zahteva, da en ali več uradnih oseb pristojnih slovenskih organov sodeluje pri izvršitvi evropskega preiskovalnega naloga v drugi državi članici;</w:t>
            </w:r>
            <w:r>
              <w:rPr>
                <w:rFonts w:cs="Arial"/>
                <w:szCs w:val="20"/>
                <w:lang w:eastAsia="sl-SI"/>
              </w:rPr>
              <w:t xml:space="preserve"> poseben </w:t>
            </w:r>
            <w:r w:rsidR="00AB7F65" w:rsidRPr="009E5264">
              <w:rPr>
                <w:rFonts w:cs="Arial"/>
                <w:szCs w:val="20"/>
                <w:lang w:eastAsia="sl-SI"/>
              </w:rPr>
              <w:t xml:space="preserve">rok za priznanje in izvršitev evropskega preiskovalnega naloga ter posredovanje pridobljenih dokazov, če je to potrebno zaradi zagotovitve postopkovnih rokov, teže kaznivega dejanja ali drugih posebno nujnih okoliščin v postopku v </w:t>
            </w:r>
            <w:r w:rsidR="00FB0F6B">
              <w:rPr>
                <w:rFonts w:cs="Arial"/>
                <w:szCs w:val="20"/>
                <w:lang w:eastAsia="sl-SI"/>
              </w:rPr>
              <w:t>Sloveniji; posebej je predlagana tudi okoliščina, ko je pomembna izvršitev preiskovalnega ukrepa oziroma dejanja na točno določen dan – 12. člen Direktive 2014/41/EU)</w:t>
            </w:r>
            <w:r w:rsidR="007D1B61">
              <w:rPr>
                <w:rFonts w:cs="Arial"/>
                <w:szCs w:val="20"/>
                <w:lang w:eastAsia="sl-SI"/>
              </w:rPr>
              <w:t>;</w:t>
            </w:r>
          </w:p>
          <w:p w:rsidR="00AB7F65" w:rsidRPr="007D1B61" w:rsidRDefault="007D1B61" w:rsidP="00AB7F65">
            <w:pPr>
              <w:pStyle w:val="Odstavekseznama"/>
              <w:numPr>
                <w:ilvl w:val="1"/>
                <w:numId w:val="10"/>
              </w:numPr>
              <w:jc w:val="both"/>
              <w:rPr>
                <w:rFonts w:cs="Arial"/>
                <w:szCs w:val="20"/>
                <w:lang w:eastAsia="sl-SI"/>
              </w:rPr>
            </w:pPr>
            <w:r>
              <w:rPr>
                <w:rFonts w:cs="Arial"/>
                <w:szCs w:val="20"/>
                <w:lang w:eastAsia="sl-SI"/>
              </w:rPr>
              <w:t>določena je tudi</w:t>
            </w:r>
            <w:r w:rsidR="00AB7F65" w:rsidRPr="007D1B61">
              <w:rPr>
                <w:rFonts w:cs="Arial"/>
                <w:szCs w:val="20"/>
                <w:lang w:eastAsia="sl-SI"/>
              </w:rPr>
              <w:t xml:space="preserve"> možnost izdaje (predvidoma dopolnilnega) evropskega preiskovalnega naloga s strani pristojnega slovenskega organa, ki sodeluje pri izvršitvi  </w:t>
            </w:r>
            <w:r w:rsidR="00AB7F65" w:rsidRPr="007D1B61">
              <w:rPr>
                <w:rFonts w:cs="Arial"/>
                <w:szCs w:val="20"/>
                <w:lang w:val="x-none" w:eastAsia="sl-SI"/>
              </w:rPr>
              <w:t>posameznih preiskovalnih</w:t>
            </w:r>
            <w:r w:rsidR="00AB7F65" w:rsidRPr="007D1B61">
              <w:rPr>
                <w:rFonts w:cs="Arial"/>
                <w:szCs w:val="20"/>
                <w:lang w:eastAsia="sl-SI"/>
              </w:rPr>
              <w:t xml:space="preserve"> ukrepov oziroma</w:t>
            </w:r>
            <w:r w:rsidR="00AB7F65" w:rsidRPr="007D1B61">
              <w:rPr>
                <w:rFonts w:cs="Arial"/>
                <w:szCs w:val="20"/>
                <w:lang w:val="x-none" w:eastAsia="sl-SI"/>
              </w:rPr>
              <w:t xml:space="preserve"> dejanj na ozemlju države izvršitve.</w:t>
            </w:r>
          </w:p>
          <w:p w:rsidR="00AB7F65" w:rsidRDefault="00AB7F65" w:rsidP="00AB7F65">
            <w:pPr>
              <w:spacing w:line="260" w:lineRule="atLeast"/>
              <w:jc w:val="both"/>
              <w:rPr>
                <w:rFonts w:cs="Arial"/>
                <w:szCs w:val="20"/>
                <w:lang w:val="x-none" w:eastAsia="sl-SI"/>
              </w:rPr>
            </w:pPr>
          </w:p>
          <w:p w:rsidR="00AB7F65" w:rsidRDefault="007D1B61" w:rsidP="00AB7F65">
            <w:pPr>
              <w:spacing w:line="260" w:lineRule="atLeast"/>
              <w:jc w:val="both"/>
              <w:rPr>
                <w:rFonts w:cs="Arial"/>
                <w:szCs w:val="20"/>
                <w:lang w:val="x-none" w:eastAsia="sl-SI"/>
              </w:rPr>
            </w:pPr>
            <w:r>
              <w:rPr>
                <w:rFonts w:cs="Arial"/>
                <w:szCs w:val="20"/>
                <w:lang w:eastAsia="sl-SI"/>
              </w:rPr>
              <w:t>Skladno s predlaganimi spremembami</w:t>
            </w:r>
            <w:r w:rsidR="00AB7F65">
              <w:rPr>
                <w:rFonts w:cs="Arial"/>
                <w:szCs w:val="20"/>
                <w:lang w:eastAsia="sl-SI"/>
              </w:rPr>
              <w:t xml:space="preserve"> </w:t>
            </w:r>
            <w:r w:rsidR="00AB7F65" w:rsidRPr="007D1B61">
              <w:rPr>
                <w:rFonts w:cs="Arial"/>
                <w:szCs w:val="20"/>
                <w:lang w:eastAsia="sl-SI"/>
              </w:rPr>
              <w:t>73. člena ZSKZDČEU-1</w:t>
            </w:r>
            <w:r w:rsidR="00AB7F65">
              <w:rPr>
                <w:rFonts w:cs="Arial"/>
                <w:szCs w:val="20"/>
                <w:lang w:eastAsia="sl-SI"/>
              </w:rPr>
              <w:t xml:space="preserve"> je </w:t>
            </w:r>
            <w:r w:rsidR="00AB7F65" w:rsidRPr="007D1B61">
              <w:rPr>
                <w:rFonts w:cs="Arial"/>
                <w:szCs w:val="20"/>
                <w:u w:val="single"/>
                <w:lang w:eastAsia="sl-SI"/>
              </w:rPr>
              <w:t>pristojni o</w:t>
            </w:r>
            <w:r w:rsidR="00AB7F65" w:rsidRPr="007D1B61">
              <w:rPr>
                <w:rFonts w:cs="Arial"/>
                <w:szCs w:val="20"/>
                <w:u w:val="single"/>
                <w:lang w:val="x-none" w:eastAsia="sl-SI"/>
              </w:rPr>
              <w:t>rgan</w:t>
            </w:r>
            <w:r w:rsidR="00AB7F65" w:rsidRPr="007D1B61">
              <w:rPr>
                <w:rFonts w:cs="Arial"/>
                <w:szCs w:val="20"/>
                <w:u w:val="single"/>
                <w:lang w:eastAsia="sl-SI"/>
              </w:rPr>
              <w:t xml:space="preserve"> za izdajo evropskega preiskovalnega naloga v Republiki Sloveniji</w:t>
            </w:r>
            <w:r w:rsidR="00AB7F65">
              <w:rPr>
                <w:rFonts w:cs="Arial"/>
                <w:szCs w:val="20"/>
                <w:lang w:eastAsia="sl-SI"/>
              </w:rPr>
              <w:t xml:space="preserve"> tisti</w:t>
            </w:r>
            <w:r w:rsidR="00AB7F65" w:rsidRPr="002D3564">
              <w:rPr>
                <w:rFonts w:cs="Arial"/>
                <w:szCs w:val="20"/>
                <w:lang w:val="x-none" w:eastAsia="sl-SI"/>
              </w:rPr>
              <w:t>, ki je p</w:t>
            </w:r>
            <w:r>
              <w:rPr>
                <w:rFonts w:cs="Arial"/>
                <w:szCs w:val="20"/>
                <w:lang w:val="x-none" w:eastAsia="sl-SI"/>
              </w:rPr>
              <w:t>ristojen za odreditev</w:t>
            </w:r>
            <w:r w:rsidR="00AB7F65">
              <w:rPr>
                <w:rFonts w:cs="Arial"/>
                <w:szCs w:val="20"/>
                <w:lang w:eastAsia="sl-SI"/>
              </w:rPr>
              <w:t xml:space="preserve"> preiskovalnega dejanja oziroma</w:t>
            </w:r>
            <w:r w:rsidR="00AB7F65">
              <w:rPr>
                <w:rFonts w:cs="Arial"/>
                <w:szCs w:val="20"/>
                <w:lang w:val="x-none" w:eastAsia="sl-SI"/>
              </w:rPr>
              <w:t xml:space="preserve"> ukrepa</w:t>
            </w:r>
            <w:r>
              <w:rPr>
                <w:rFonts w:cs="Arial"/>
                <w:szCs w:val="20"/>
                <w:lang w:eastAsia="sl-SI"/>
              </w:rPr>
              <w:t>, zaradi katerega bo izdan evropski preiskovalni nalog,</w:t>
            </w:r>
            <w:r w:rsidR="00AB7F65">
              <w:rPr>
                <w:rFonts w:cs="Arial"/>
                <w:szCs w:val="20"/>
                <w:lang w:val="x-none" w:eastAsia="sl-SI"/>
              </w:rPr>
              <w:t xml:space="preserve"> po ZKP ali ZP-1. </w:t>
            </w:r>
            <w:r>
              <w:rPr>
                <w:rFonts w:cs="Arial"/>
                <w:szCs w:val="20"/>
                <w:lang w:eastAsia="sl-SI"/>
              </w:rPr>
              <w:t>V skladu z Direktivo 2014/41/EU sta določena tudi</w:t>
            </w:r>
            <w:r>
              <w:rPr>
                <w:rFonts w:cs="Arial"/>
                <w:szCs w:val="20"/>
                <w:lang w:val="x-none" w:eastAsia="sl-SI"/>
              </w:rPr>
              <w:t xml:space="preserve"> naslednja pogoja za izdajo naloga</w:t>
            </w:r>
            <w:r w:rsidR="00AB7F65" w:rsidRPr="002D3564">
              <w:rPr>
                <w:rFonts w:cs="Arial"/>
                <w:szCs w:val="20"/>
                <w:lang w:val="x-none" w:eastAsia="sl-SI"/>
              </w:rPr>
              <w:t>:</w:t>
            </w:r>
          </w:p>
          <w:p w:rsidR="002C6DEF" w:rsidRDefault="002C6DEF" w:rsidP="00AB7F65">
            <w:pPr>
              <w:spacing w:line="260" w:lineRule="atLeast"/>
              <w:jc w:val="both"/>
              <w:rPr>
                <w:rFonts w:cs="Arial"/>
                <w:szCs w:val="20"/>
                <w:lang w:val="x-none" w:eastAsia="sl-SI"/>
              </w:rPr>
            </w:pPr>
          </w:p>
          <w:p w:rsidR="00AB7F65" w:rsidRDefault="00AB7F65" w:rsidP="00AB7F65">
            <w:pPr>
              <w:pStyle w:val="Odstavekseznama"/>
              <w:numPr>
                <w:ilvl w:val="1"/>
                <w:numId w:val="10"/>
              </w:numPr>
              <w:jc w:val="both"/>
              <w:rPr>
                <w:rFonts w:cs="Arial"/>
                <w:szCs w:val="20"/>
                <w:lang w:eastAsia="sl-SI"/>
              </w:rPr>
            </w:pPr>
            <w:r w:rsidRPr="002C6DEF">
              <w:rPr>
                <w:rFonts w:cs="Arial"/>
                <w:szCs w:val="20"/>
                <w:lang w:eastAsia="sl-SI"/>
              </w:rPr>
              <w:t>pridobitev je ob upoštevanju pravic osumljenca oziroma obdolženca nujna in sorazmerna za izvedbo kazenskega postopka ali postopka za prekrške in</w:t>
            </w:r>
          </w:p>
          <w:p w:rsidR="00AB7F65" w:rsidRPr="002C6DEF" w:rsidRDefault="00AB7F65" w:rsidP="00AB7F65">
            <w:pPr>
              <w:pStyle w:val="Odstavekseznama"/>
              <w:numPr>
                <w:ilvl w:val="1"/>
                <w:numId w:val="10"/>
              </w:numPr>
              <w:jc w:val="both"/>
              <w:rPr>
                <w:rFonts w:cs="Arial"/>
                <w:szCs w:val="20"/>
                <w:lang w:eastAsia="sl-SI"/>
              </w:rPr>
            </w:pPr>
            <w:r w:rsidRPr="002C6DEF">
              <w:rPr>
                <w:rFonts w:cs="Arial"/>
                <w:szCs w:val="20"/>
                <w:lang w:eastAsia="sl-SI"/>
              </w:rPr>
              <w:t xml:space="preserve">dokazi bi bili lahko v takem primeru za potrebe kazenskega postopka ali postopka za prekrške skladno s pravom Republike Slovenije pridobljeni tudi, </w:t>
            </w:r>
            <w:r w:rsidRPr="002C6DEF">
              <w:rPr>
                <w:rFonts w:cs="Arial"/>
                <w:szCs w:val="20"/>
                <w:lang w:eastAsia="sl-SI"/>
              </w:rPr>
              <w:lastRenderedPageBreak/>
              <w:t>če bi bili na njenem ozemlju, ne glede na vrsto ukrepa, ki bi bil pri tem uporabljen</w:t>
            </w:r>
            <w:r w:rsidR="00E31E1D">
              <w:rPr>
                <w:rFonts w:cs="Arial"/>
                <w:szCs w:val="20"/>
                <w:lang w:eastAsia="sl-SI"/>
              </w:rPr>
              <w:t xml:space="preserve"> – torej mora biti izvedba konkretnega preiskovalnega dejanja oziroma ukrepa, v zvezi s katerim bo izdan evropski preiskovalni nalog, dopustna v podobnem notranjem primeru</w:t>
            </w:r>
            <w:r w:rsidRPr="002C6DEF">
              <w:rPr>
                <w:rFonts w:cs="Arial"/>
                <w:szCs w:val="20"/>
                <w:lang w:eastAsia="sl-SI"/>
              </w:rPr>
              <w:t>.</w:t>
            </w:r>
          </w:p>
          <w:p w:rsidR="00AB7F65" w:rsidRDefault="00AB7F65" w:rsidP="00AB7F65">
            <w:pPr>
              <w:spacing w:line="260" w:lineRule="atLeast"/>
              <w:jc w:val="both"/>
              <w:rPr>
                <w:rFonts w:cs="Arial"/>
                <w:szCs w:val="20"/>
                <w:lang w:val="x-none" w:eastAsia="sl-SI"/>
              </w:rPr>
            </w:pPr>
          </w:p>
          <w:p w:rsidR="00AB7F65" w:rsidRPr="001D702F" w:rsidRDefault="00AB7F65" w:rsidP="00AB7F65">
            <w:pPr>
              <w:spacing w:line="260" w:lineRule="atLeast"/>
              <w:jc w:val="both"/>
              <w:rPr>
                <w:rFonts w:cs="Arial"/>
                <w:szCs w:val="20"/>
                <w:lang w:val="x-none" w:eastAsia="sl-SI"/>
              </w:rPr>
            </w:pPr>
            <w:r>
              <w:rPr>
                <w:rFonts w:cs="Arial"/>
                <w:szCs w:val="20"/>
                <w:lang w:val="x-none" w:eastAsia="sl-SI"/>
              </w:rPr>
              <w:t>Za primere, ko bi e</w:t>
            </w:r>
            <w:r w:rsidRPr="001D702F">
              <w:rPr>
                <w:rFonts w:cs="Arial"/>
                <w:szCs w:val="20"/>
                <w:lang w:val="x-none" w:eastAsia="sl-SI"/>
              </w:rPr>
              <w:t>vropski preiskovalni</w:t>
            </w:r>
            <w:r>
              <w:rPr>
                <w:rFonts w:cs="Arial"/>
                <w:szCs w:val="20"/>
                <w:lang w:val="x-none" w:eastAsia="sl-SI"/>
              </w:rPr>
              <w:t xml:space="preserve"> nalog</w:t>
            </w:r>
            <w:r w:rsidRPr="001D702F">
              <w:rPr>
                <w:rFonts w:cs="Arial"/>
                <w:szCs w:val="20"/>
                <w:lang w:eastAsia="sl-SI"/>
              </w:rPr>
              <w:t xml:space="preserve"> predlaga</w:t>
            </w:r>
            <w:r>
              <w:rPr>
                <w:rFonts w:cs="Arial"/>
                <w:szCs w:val="20"/>
                <w:lang w:eastAsia="sl-SI"/>
              </w:rPr>
              <w:t>l</w:t>
            </w:r>
            <w:r w:rsidRPr="001D702F">
              <w:rPr>
                <w:rFonts w:cs="Arial"/>
                <w:szCs w:val="20"/>
                <w:lang w:eastAsia="sl-SI"/>
              </w:rPr>
              <w:t xml:space="preserve"> organ, ki </w:t>
            </w:r>
            <w:r>
              <w:rPr>
                <w:rFonts w:cs="Arial"/>
                <w:szCs w:val="20"/>
                <w:lang w:eastAsia="sl-SI"/>
              </w:rPr>
              <w:t>ni slovensko</w:t>
            </w:r>
            <w:r w:rsidRPr="001D702F">
              <w:rPr>
                <w:rFonts w:cs="Arial"/>
                <w:szCs w:val="20"/>
                <w:lang w:val="x-none" w:eastAsia="sl-SI"/>
              </w:rPr>
              <w:t xml:space="preserve"> sodišče oziroma državno tožilstvo</w:t>
            </w:r>
            <w:r>
              <w:rPr>
                <w:rFonts w:cs="Arial"/>
                <w:szCs w:val="20"/>
                <w:lang w:eastAsia="sl-SI"/>
              </w:rPr>
              <w:t xml:space="preserve"> (na primer policija v predkazenskem postopku)</w:t>
            </w:r>
            <w:r w:rsidRPr="001D702F">
              <w:rPr>
                <w:rFonts w:cs="Arial"/>
                <w:szCs w:val="20"/>
                <w:lang w:val="x-none" w:eastAsia="sl-SI"/>
              </w:rPr>
              <w:t>,</w:t>
            </w:r>
            <w:r>
              <w:rPr>
                <w:rFonts w:cs="Arial"/>
                <w:szCs w:val="20"/>
                <w:lang w:eastAsia="sl-SI"/>
              </w:rPr>
              <w:t xml:space="preserve"> </w:t>
            </w:r>
            <w:r w:rsidR="002C6DEF">
              <w:rPr>
                <w:rFonts w:cs="Arial"/>
                <w:szCs w:val="20"/>
                <w:lang w:eastAsia="sl-SI"/>
              </w:rPr>
              <w:t>je predpisano</w:t>
            </w:r>
            <w:r>
              <w:rPr>
                <w:rFonts w:cs="Arial"/>
                <w:szCs w:val="20"/>
                <w:lang w:eastAsia="sl-SI"/>
              </w:rPr>
              <w:t>, da</w:t>
            </w:r>
            <w:r w:rsidRPr="001D702F">
              <w:rPr>
                <w:rFonts w:cs="Arial"/>
                <w:szCs w:val="20"/>
                <w:lang w:val="x-none" w:eastAsia="sl-SI"/>
              </w:rPr>
              <w:t xml:space="preserve"> mora</w:t>
            </w:r>
            <w:r>
              <w:rPr>
                <w:rFonts w:cs="Arial"/>
                <w:szCs w:val="20"/>
                <w:lang w:eastAsia="sl-SI"/>
              </w:rPr>
              <w:t xml:space="preserve"> tak predlog</w:t>
            </w:r>
            <w:r w:rsidRPr="001D702F">
              <w:rPr>
                <w:rFonts w:cs="Arial"/>
                <w:szCs w:val="20"/>
                <w:lang w:val="x-none" w:eastAsia="sl-SI"/>
              </w:rPr>
              <w:t xml:space="preserve"> biti pred posredovanjem v</w:t>
            </w:r>
            <w:r w:rsidRPr="001D702F">
              <w:rPr>
                <w:rFonts w:cs="Arial"/>
                <w:szCs w:val="20"/>
                <w:lang w:eastAsia="sl-SI"/>
              </w:rPr>
              <w:t xml:space="preserve"> priznanje in</w:t>
            </w:r>
            <w:r w:rsidRPr="001D702F">
              <w:rPr>
                <w:rFonts w:cs="Arial"/>
                <w:szCs w:val="20"/>
                <w:lang w:val="x-none" w:eastAsia="sl-SI"/>
              </w:rPr>
              <w:t xml:space="preserve"> izvršitev</w:t>
            </w:r>
            <w:r w:rsidRPr="001D702F">
              <w:rPr>
                <w:rFonts w:cs="Arial"/>
                <w:szCs w:val="20"/>
                <w:lang w:eastAsia="sl-SI"/>
              </w:rPr>
              <w:t xml:space="preserve"> drugi državi članici</w:t>
            </w:r>
            <w:r w:rsidRPr="001D702F">
              <w:rPr>
                <w:rFonts w:cs="Arial"/>
                <w:szCs w:val="20"/>
                <w:lang w:val="x-none" w:eastAsia="sl-SI"/>
              </w:rPr>
              <w:t xml:space="preserve"> potrjen</w:t>
            </w:r>
            <w:r w:rsidRPr="001D702F">
              <w:rPr>
                <w:rFonts w:cs="Arial"/>
                <w:szCs w:val="20"/>
                <w:lang w:eastAsia="sl-SI"/>
              </w:rPr>
              <w:t xml:space="preserve"> s strani:</w:t>
            </w:r>
            <w:r w:rsidRPr="001D702F">
              <w:rPr>
                <w:rFonts w:cs="Arial"/>
                <w:szCs w:val="20"/>
                <w:lang w:val="x-none" w:eastAsia="sl-SI"/>
              </w:rPr>
              <w:t xml:space="preserve"> </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Pr>
                <w:rFonts w:cs="Arial"/>
                <w:szCs w:val="20"/>
                <w:lang w:eastAsia="sl-SI"/>
              </w:rPr>
              <w:t>, če je po ZKP on pristojen za odreditev preiskovalnega ukrepa oziroma dejanja, ki je predvideno v evropskem preiskovalnem nalogu</w:t>
            </w:r>
            <w:r>
              <w:rPr>
                <w:rFonts w:cs="Arial"/>
                <w:szCs w:val="20"/>
                <w:lang w:val="x-none" w:eastAsia="sl-SI"/>
              </w:rPr>
              <w:t>,</w:t>
            </w:r>
          </w:p>
          <w:p w:rsidR="00AB7F65" w:rsidRDefault="00AB7F65" w:rsidP="00AB7F65">
            <w:pPr>
              <w:spacing w:line="260" w:lineRule="atLeast"/>
              <w:jc w:val="both"/>
              <w:rPr>
                <w:rFonts w:cs="Arial"/>
                <w:szCs w:val="20"/>
                <w:lang w:val="x-none" w:eastAsia="sl-SI"/>
              </w:rPr>
            </w:pPr>
            <w:r>
              <w:rPr>
                <w:rFonts w:cs="Arial"/>
                <w:szCs w:val="20"/>
                <w:lang w:eastAsia="sl-SI"/>
              </w:rPr>
              <w:t>- državnega tožilca, če je po ZKP on pristojen za odreditev preiskovalnega ukrepa oziroma dejanja, ki je predvideno v evropskem preiskovalnem nalogu</w:t>
            </w:r>
            <w:r>
              <w:rPr>
                <w:rFonts w:cs="Arial"/>
                <w:szCs w:val="20"/>
                <w:lang w:val="x-none" w:eastAsia="sl-SI"/>
              </w:rPr>
              <w:t>,</w:t>
            </w:r>
          </w:p>
          <w:p w:rsidR="00AB7F65" w:rsidRDefault="00AB7F65" w:rsidP="00AB7F65">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val="x-none" w:eastAsia="sl-SI"/>
              </w:rPr>
            </w:pPr>
            <w:r>
              <w:rPr>
                <w:rFonts w:cs="Arial"/>
                <w:szCs w:val="20"/>
                <w:lang w:eastAsia="sl-SI"/>
              </w:rPr>
              <w:t xml:space="preserve">Torej bi drug pristojni organ v predkazenskem ali kazenskem postopku ali v postopku za prekrške lahko izpolnil obrazec iz Priloge 3, vendar ga bo moral predložiti v potrditev pravosodnemu organu, kot navedeno. </w:t>
            </w:r>
            <w:r>
              <w:rPr>
                <w:rFonts w:cs="Arial"/>
                <w:szCs w:val="20"/>
                <w:lang w:val="x-none" w:eastAsia="sl-SI"/>
              </w:rPr>
              <w:t>V</w:t>
            </w:r>
            <w:r w:rsidRPr="002D3564">
              <w:rPr>
                <w:rFonts w:cs="Arial"/>
                <w:szCs w:val="20"/>
                <w:lang w:val="x-none" w:eastAsia="sl-SI"/>
              </w:rPr>
              <w:t xml:space="preserve"> postopku potrditve</w:t>
            </w:r>
            <w:r>
              <w:rPr>
                <w:rFonts w:cs="Arial"/>
                <w:szCs w:val="20"/>
                <w:lang w:eastAsia="sl-SI"/>
              </w:rPr>
              <w:t xml:space="preserve"> pa se v skladu s tretjim odstavkom 73. člena ZSKZDČEU-1</w:t>
            </w:r>
            <w:r w:rsidRPr="002D3564">
              <w:rPr>
                <w:rFonts w:cs="Arial"/>
                <w:szCs w:val="20"/>
                <w:lang w:val="x-none" w:eastAsia="sl-SI"/>
              </w:rPr>
              <w:t xml:space="preserve"> preveri le, ali so izpolnjeni pogoji za odreditev ukrepa po pravu Republike Slovenije.</w:t>
            </w:r>
          </w:p>
          <w:p w:rsidR="00AB7F65" w:rsidRPr="002D3564" w:rsidRDefault="00AB7F65" w:rsidP="00AB7F65">
            <w:pPr>
              <w:spacing w:line="260" w:lineRule="atLeast"/>
              <w:jc w:val="both"/>
              <w:rPr>
                <w:rFonts w:cs="Arial"/>
                <w:szCs w:val="20"/>
                <w:lang w:eastAsia="sl-SI"/>
              </w:rPr>
            </w:pPr>
          </w:p>
          <w:p w:rsidR="00AB7F65" w:rsidRDefault="00AB7F65" w:rsidP="00AB7F65">
            <w:pPr>
              <w:spacing w:line="260" w:lineRule="atLeast"/>
              <w:jc w:val="both"/>
              <w:rPr>
                <w:rFonts w:cs="Arial"/>
                <w:szCs w:val="20"/>
                <w:lang w:eastAsia="sl-SI"/>
              </w:rPr>
            </w:pPr>
            <w:r w:rsidRPr="00E379DD">
              <w:rPr>
                <w:rFonts w:cs="Arial"/>
                <w:szCs w:val="20"/>
                <w:lang w:val="x-none" w:eastAsia="sl-SI"/>
              </w:rPr>
              <w:t>P</w:t>
            </w:r>
            <w:r>
              <w:rPr>
                <w:rFonts w:cs="Arial"/>
                <w:szCs w:val="20"/>
                <w:lang w:eastAsia="sl-SI"/>
              </w:rPr>
              <w:t xml:space="preserve">redlagani spremenjeni </w:t>
            </w:r>
            <w:r w:rsidRPr="002C6DEF">
              <w:rPr>
                <w:rFonts w:cs="Arial"/>
                <w:szCs w:val="20"/>
                <w:lang w:eastAsia="sl-SI"/>
              </w:rPr>
              <w:t>74.</w:t>
            </w:r>
            <w:r w:rsidR="002C6DEF">
              <w:rPr>
                <w:rFonts w:cs="Arial"/>
                <w:szCs w:val="20"/>
                <w:lang w:eastAsia="sl-SI"/>
              </w:rPr>
              <w:t xml:space="preserve"> in 75.</w:t>
            </w:r>
            <w:r w:rsidRPr="002C6DEF">
              <w:rPr>
                <w:rFonts w:cs="Arial"/>
                <w:szCs w:val="20"/>
                <w:lang w:eastAsia="sl-SI"/>
              </w:rPr>
              <w:t xml:space="preserve"> člen ZSKZDČEU-1</w:t>
            </w:r>
            <w:r>
              <w:rPr>
                <w:rFonts w:cs="Arial"/>
                <w:szCs w:val="20"/>
                <w:lang w:eastAsia="sl-SI"/>
              </w:rPr>
              <w:t xml:space="preserve"> določa </w:t>
            </w:r>
            <w:r w:rsidRPr="002C6DEF">
              <w:rPr>
                <w:rFonts w:cs="Arial"/>
                <w:szCs w:val="20"/>
                <w:u w:val="single"/>
                <w:lang w:eastAsia="sl-SI"/>
              </w:rPr>
              <w:t>pravila za p</w:t>
            </w:r>
            <w:r w:rsidRPr="002C6DEF">
              <w:rPr>
                <w:rFonts w:cs="Arial"/>
                <w:szCs w:val="20"/>
                <w:u w:val="single"/>
                <w:lang w:val="x-none" w:eastAsia="sl-SI"/>
              </w:rPr>
              <w:t>osvetovanja</w:t>
            </w:r>
            <w:r w:rsidR="002C6DEF">
              <w:rPr>
                <w:rFonts w:cs="Arial"/>
                <w:szCs w:val="20"/>
                <w:u w:val="single"/>
                <w:lang w:eastAsia="sl-SI"/>
              </w:rPr>
              <w:t xml:space="preserve"> in medsebojno obveščanje</w:t>
            </w:r>
            <w:r>
              <w:rPr>
                <w:rFonts w:cs="Arial"/>
                <w:szCs w:val="20"/>
                <w:lang w:eastAsia="sl-SI"/>
              </w:rPr>
              <w:t>, kadar je evropski preiskovalni nalog izdan v Republiki Sloveniji za izvršitev v drugi državi članici.</w:t>
            </w:r>
            <w:r w:rsidR="002C6DEF">
              <w:rPr>
                <w:rFonts w:cs="Arial"/>
                <w:szCs w:val="20"/>
                <w:lang w:eastAsia="sl-SI"/>
              </w:rPr>
              <w:t xml:space="preserve"> </w:t>
            </w:r>
            <w:r w:rsidR="002C6DEF">
              <w:rPr>
                <w:rFonts w:cs="Arial"/>
                <w:szCs w:val="20"/>
                <w:lang w:val="x-none" w:eastAsia="sl-SI"/>
              </w:rPr>
              <w:t>Posvetovanje</w:t>
            </w:r>
            <w:r w:rsidRPr="00E379DD">
              <w:rPr>
                <w:rFonts w:cs="Arial"/>
                <w:szCs w:val="20"/>
                <w:lang w:val="x-none" w:eastAsia="sl-SI"/>
              </w:rPr>
              <w:t xml:space="preserve"> s pristojnimi organi države izvršitve</w:t>
            </w:r>
            <w:r w:rsidR="002C6DEF">
              <w:rPr>
                <w:rFonts w:cs="Arial"/>
                <w:szCs w:val="20"/>
                <w:lang w:eastAsia="sl-SI"/>
              </w:rPr>
              <w:t xml:space="preserve"> je predvideno kadarkoli</w:t>
            </w:r>
            <w:r w:rsidRPr="00E379DD">
              <w:rPr>
                <w:rFonts w:cs="Arial"/>
                <w:szCs w:val="20"/>
                <w:lang w:val="x-none" w:eastAsia="sl-SI"/>
              </w:rPr>
              <w:t>, zlasti</w:t>
            </w:r>
            <w:r w:rsidR="002C6DEF">
              <w:rPr>
                <w:rFonts w:cs="Arial"/>
                <w:szCs w:val="20"/>
                <w:lang w:eastAsia="sl-SI"/>
              </w:rPr>
              <w:t xml:space="preserve"> pa</w:t>
            </w:r>
            <w:r w:rsidRPr="00E379DD">
              <w:rPr>
                <w:rFonts w:cs="Arial"/>
                <w:szCs w:val="20"/>
                <w:lang w:val="x-none" w:eastAsia="sl-SI"/>
              </w:rPr>
              <w:t xml:space="preserve"> glede </w:t>
            </w:r>
            <w:r>
              <w:rPr>
                <w:rFonts w:cs="Arial"/>
                <w:szCs w:val="20"/>
                <w:lang w:eastAsia="sl-SI"/>
              </w:rPr>
              <w:t xml:space="preserve">izbire </w:t>
            </w:r>
            <w:r w:rsidRPr="00E379DD">
              <w:rPr>
                <w:rFonts w:cs="Arial"/>
                <w:szCs w:val="20"/>
                <w:lang w:val="x-none" w:eastAsia="sl-SI"/>
              </w:rPr>
              <w:t>načina izvršitve</w:t>
            </w:r>
            <w:r>
              <w:rPr>
                <w:rFonts w:cs="Arial"/>
                <w:szCs w:val="20"/>
                <w:lang w:eastAsia="sl-SI"/>
              </w:rPr>
              <w:t xml:space="preserve"> preiskovalnih</w:t>
            </w:r>
            <w:r w:rsidRPr="00E379DD">
              <w:rPr>
                <w:rFonts w:cs="Arial"/>
                <w:szCs w:val="20"/>
                <w:lang w:val="x-none" w:eastAsia="sl-SI"/>
              </w:rPr>
              <w:t xml:space="preserve"> ukrepov</w:t>
            </w:r>
            <w:r>
              <w:rPr>
                <w:rFonts w:cs="Arial"/>
                <w:szCs w:val="20"/>
                <w:lang w:eastAsia="sl-SI"/>
              </w:rPr>
              <w:t xml:space="preserve"> oziroma dejanj</w:t>
            </w:r>
            <w:r w:rsidRPr="00E379DD">
              <w:rPr>
                <w:rFonts w:cs="Arial"/>
                <w:szCs w:val="20"/>
                <w:lang w:val="x-none" w:eastAsia="sl-SI"/>
              </w:rPr>
              <w:t>, navzočnosti</w:t>
            </w:r>
            <w:r>
              <w:rPr>
                <w:rFonts w:cs="Arial"/>
                <w:szCs w:val="20"/>
                <w:lang w:eastAsia="sl-SI"/>
              </w:rPr>
              <w:t xml:space="preserve"> pri izvrševanju</w:t>
            </w:r>
            <w:r w:rsidRPr="00E379DD">
              <w:rPr>
                <w:rFonts w:cs="Arial"/>
                <w:szCs w:val="20"/>
                <w:lang w:val="x-none" w:eastAsia="sl-SI"/>
              </w:rPr>
              <w:t xml:space="preserve"> ali morebit</w:t>
            </w:r>
            <w:r>
              <w:rPr>
                <w:rFonts w:cs="Arial"/>
                <w:szCs w:val="20"/>
                <w:lang w:val="x-none" w:eastAsia="sl-SI"/>
              </w:rPr>
              <w:t>ne izdaje dopolnilnega preiskovalnega</w:t>
            </w:r>
            <w:r w:rsidRPr="00E379DD">
              <w:rPr>
                <w:rFonts w:cs="Arial"/>
                <w:szCs w:val="20"/>
                <w:lang w:val="x-none" w:eastAsia="sl-SI"/>
              </w:rPr>
              <w:t xml:space="preserve"> naloga.</w:t>
            </w:r>
            <w:r w:rsidR="002C6DEF">
              <w:rPr>
                <w:rFonts w:cs="Arial"/>
                <w:szCs w:val="20"/>
                <w:lang w:eastAsia="sl-SI"/>
              </w:rPr>
              <w:t xml:space="preserve"> D</w:t>
            </w:r>
            <w:r>
              <w:rPr>
                <w:rFonts w:cs="Arial"/>
                <w:szCs w:val="20"/>
                <w:lang w:eastAsia="sl-SI"/>
              </w:rPr>
              <w:t>oločena</w:t>
            </w:r>
            <w:r w:rsidR="002C6DEF">
              <w:rPr>
                <w:rFonts w:cs="Arial"/>
                <w:szCs w:val="20"/>
                <w:lang w:eastAsia="sl-SI"/>
              </w:rPr>
              <w:t xml:space="preserve"> je tudi</w:t>
            </w:r>
            <w:r>
              <w:rPr>
                <w:rFonts w:cs="Arial"/>
                <w:szCs w:val="20"/>
                <w:lang w:eastAsia="sl-SI"/>
              </w:rPr>
              <w:t xml:space="preserve"> situacija v zvezi s stroški izvršitve evropskega preiskovalnega naloga, ki ga izdajo slovenski organi, v drugi državi članici Evropske unije.</w:t>
            </w:r>
            <w:r>
              <w:rPr>
                <w:rFonts w:cs="Arial"/>
                <w:szCs w:val="20"/>
                <w:lang w:val="x-none" w:eastAsia="sl-SI"/>
              </w:rPr>
              <w:t xml:space="preserve"> </w:t>
            </w:r>
            <w:r>
              <w:rPr>
                <w:rFonts w:cs="Arial"/>
                <w:szCs w:val="20"/>
                <w:lang w:eastAsia="sl-SI"/>
              </w:rPr>
              <w:t>Če pristojni slovenski organ prejme obvestilo pristojnega organa države izvršitve s specifikacijo tistih stroškov, ki jih v zvezi z izvršitvijo evropskega preiskovalnega naloga ta šteje za izjemno visoke, se s pristojnim organom države izvršitve posvetuje in dogovori o delitvi teh stroškov oziroma spremembi izdanega evropskega preiskovalnega naloga.</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eastAsia="sl-SI"/>
              </w:rPr>
            </w:pPr>
            <w:r>
              <w:rPr>
                <w:rFonts w:cs="Arial"/>
                <w:szCs w:val="20"/>
                <w:lang w:val="x-none" w:eastAsia="sl-SI"/>
              </w:rPr>
              <w:t xml:space="preserve">V zvezi z </w:t>
            </w:r>
            <w:r w:rsidRPr="002C6DEF">
              <w:rPr>
                <w:rFonts w:cs="Arial"/>
                <w:szCs w:val="20"/>
                <w:u w:val="single"/>
                <w:lang w:val="x-none" w:eastAsia="sl-SI"/>
              </w:rPr>
              <w:t>odškodninsko odgovornost</w:t>
            </w:r>
            <w:r w:rsidRPr="002C6DEF">
              <w:rPr>
                <w:rFonts w:cs="Arial"/>
                <w:szCs w:val="20"/>
                <w:u w:val="single"/>
                <w:lang w:eastAsia="sl-SI"/>
              </w:rPr>
              <w:t>jo Republike Slovenije</w:t>
            </w:r>
            <w:r>
              <w:rPr>
                <w:rFonts w:cs="Arial"/>
                <w:szCs w:val="20"/>
                <w:lang w:eastAsia="sl-SI"/>
              </w:rPr>
              <w:t xml:space="preserve"> predlagane spremembe </w:t>
            </w:r>
            <w:r w:rsidRPr="002C6DEF">
              <w:rPr>
                <w:rFonts w:cs="Arial"/>
                <w:szCs w:val="20"/>
                <w:lang w:val="x-none" w:eastAsia="sl-SI"/>
              </w:rPr>
              <w:t>77. člen</w:t>
            </w:r>
            <w:r w:rsidRPr="002C6DEF">
              <w:rPr>
                <w:rFonts w:cs="Arial"/>
                <w:szCs w:val="20"/>
                <w:lang w:eastAsia="sl-SI"/>
              </w:rPr>
              <w:t xml:space="preserve">a ZSKZDČEU-1 </w:t>
            </w:r>
            <w:r>
              <w:rPr>
                <w:rFonts w:cs="Arial"/>
                <w:szCs w:val="20"/>
                <w:lang w:eastAsia="sl-SI"/>
              </w:rPr>
              <w:t xml:space="preserve">določajo, da je </w:t>
            </w:r>
            <w:r w:rsidRPr="001240F4">
              <w:rPr>
                <w:rFonts w:cs="Arial"/>
                <w:szCs w:val="20"/>
                <w:lang w:val="x-none" w:eastAsia="sl-SI"/>
              </w:rPr>
              <w:t>Republika Slovenij</w:t>
            </w:r>
            <w:r>
              <w:rPr>
                <w:rFonts w:cs="Arial"/>
                <w:szCs w:val="20"/>
                <w:lang w:val="x-none" w:eastAsia="sl-SI"/>
              </w:rPr>
              <w:t>a dolžna državi izvršitve</w:t>
            </w:r>
            <w:r w:rsidRPr="001240F4">
              <w:rPr>
                <w:rFonts w:cs="Arial"/>
                <w:szCs w:val="20"/>
                <w:lang w:val="x-none" w:eastAsia="sl-SI"/>
              </w:rPr>
              <w:t xml:space="preserve"> povrniti vse izplačane odškodnine iz naslova odškodninske odgovornosti, kadar je ta država po</w:t>
            </w:r>
            <w:r>
              <w:rPr>
                <w:rFonts w:cs="Arial"/>
                <w:szCs w:val="20"/>
                <w:lang w:val="x-none" w:eastAsia="sl-SI"/>
              </w:rPr>
              <w:t xml:space="preserve"> svoji zakonodaji</w:t>
            </w:r>
            <w:r w:rsidRPr="005916D8">
              <w:rPr>
                <w:rFonts w:cs="Arial"/>
                <w:color w:val="FF0000"/>
                <w:szCs w:val="20"/>
                <w:lang w:val="x-none" w:eastAsia="sl-SI"/>
              </w:rPr>
              <w:t xml:space="preserve"> </w:t>
            </w:r>
            <w:r w:rsidRPr="002D505B">
              <w:rPr>
                <w:rFonts w:cs="Arial"/>
                <w:szCs w:val="20"/>
                <w:lang w:eastAsia="sl-SI"/>
              </w:rPr>
              <w:t>izplačala od</w:t>
            </w:r>
            <w:r>
              <w:rPr>
                <w:rFonts w:cs="Arial"/>
                <w:szCs w:val="20"/>
                <w:lang w:val="x-none" w:eastAsia="sl-SI"/>
              </w:rPr>
              <w:t>škodnino</w:t>
            </w:r>
            <w:r w:rsidRPr="001240F4">
              <w:rPr>
                <w:rFonts w:cs="Arial"/>
                <w:szCs w:val="20"/>
                <w:lang w:val="x-none" w:eastAsia="sl-SI"/>
              </w:rPr>
              <w:t>, ki je nastala</w:t>
            </w:r>
            <w:r>
              <w:rPr>
                <w:rFonts w:cs="Arial"/>
                <w:szCs w:val="20"/>
                <w:lang w:eastAsia="sl-SI"/>
              </w:rPr>
              <w:t xml:space="preserve"> določeni</w:t>
            </w:r>
            <w:r w:rsidRPr="001240F4">
              <w:rPr>
                <w:rFonts w:cs="Arial"/>
                <w:szCs w:val="20"/>
                <w:lang w:val="x-none" w:eastAsia="sl-SI"/>
              </w:rPr>
              <w:t xml:space="preserve"> osebi</w:t>
            </w:r>
            <w:r>
              <w:rPr>
                <w:rFonts w:cs="Arial"/>
                <w:szCs w:val="20"/>
                <w:lang w:eastAsia="sl-SI"/>
              </w:rPr>
              <w:t xml:space="preserve"> zaradi delovanja pristojnih organov Republike Slovenije v zvezi z izvršitvijo evropskega preiskovalnega naloga na ozemlju države izvršitve.</w:t>
            </w:r>
          </w:p>
          <w:p w:rsidR="00AB7F65" w:rsidRDefault="00AB7F65" w:rsidP="00AB7F65">
            <w:pPr>
              <w:spacing w:line="260" w:lineRule="atLeast"/>
              <w:jc w:val="both"/>
              <w:rPr>
                <w:rFonts w:cs="Arial"/>
                <w:szCs w:val="20"/>
                <w:lang w:eastAsia="sl-SI"/>
              </w:rPr>
            </w:pPr>
          </w:p>
          <w:p w:rsidR="00AB7F65" w:rsidRDefault="002C6DEF" w:rsidP="00AB7F65">
            <w:pPr>
              <w:spacing w:line="260" w:lineRule="atLeast"/>
              <w:jc w:val="both"/>
              <w:rPr>
                <w:rFonts w:cs="Arial"/>
                <w:szCs w:val="20"/>
              </w:rPr>
            </w:pPr>
            <w:r>
              <w:rPr>
                <w:rFonts w:cs="Arial"/>
                <w:szCs w:val="20"/>
              </w:rPr>
              <w:t xml:space="preserve">Predlagano je tudi </w:t>
            </w:r>
            <w:r w:rsidR="00AB7F65" w:rsidRPr="002C6DEF">
              <w:rPr>
                <w:rFonts w:cs="Arial"/>
                <w:szCs w:val="20"/>
                <w:u w:val="single"/>
              </w:rPr>
              <w:t>novo 9.a poglavje</w:t>
            </w:r>
            <w:r w:rsidR="00AB7F65">
              <w:rPr>
                <w:rFonts w:cs="Arial"/>
                <w:szCs w:val="20"/>
              </w:rPr>
              <w:t xml:space="preserve">, katerega naslov se glasi: </w:t>
            </w:r>
            <w:r w:rsidR="00AB7F65" w:rsidRPr="002C6DEF">
              <w:rPr>
                <w:rFonts w:cs="Arial"/>
                <w:szCs w:val="20"/>
                <w:u w:val="single"/>
              </w:rPr>
              <w:t>»Posebne določbe za nekatere preiskovalne ukrepe oziroma dejanja v okviru evropskega preiskovalnega naloga«</w:t>
            </w:r>
            <w:r>
              <w:rPr>
                <w:rFonts w:cs="Arial"/>
                <w:szCs w:val="20"/>
              </w:rPr>
              <w:t>, in novi</w:t>
            </w:r>
            <w:r w:rsidR="00AB7F65">
              <w:rPr>
                <w:rFonts w:cs="Arial"/>
                <w:szCs w:val="20"/>
              </w:rPr>
              <w:t xml:space="preserve"> 77.</w:t>
            </w:r>
            <w:r>
              <w:rPr>
                <w:rFonts w:cs="Arial"/>
                <w:szCs w:val="20"/>
              </w:rPr>
              <w:t>a do 77.k členi</w:t>
            </w:r>
            <w:r w:rsidR="00AB7F65">
              <w:rPr>
                <w:rFonts w:cs="Arial"/>
                <w:szCs w:val="20"/>
              </w:rPr>
              <w:t xml:space="preserve"> ZSKZDČEU-1, ki sodijo v to novo poglavje in določajo posebna pravila</w:t>
            </w:r>
            <w:r>
              <w:rPr>
                <w:rFonts w:cs="Arial"/>
                <w:szCs w:val="20"/>
              </w:rPr>
              <w:t xml:space="preserve"> (predvsem razširjajo razloge za zavrnitev še s posebnimi razlogi za vsak </w:t>
            </w:r>
            <w:r w:rsidR="004D7EA0">
              <w:rPr>
                <w:rFonts w:cs="Arial"/>
                <w:szCs w:val="20"/>
              </w:rPr>
              <w:t>preiskovalni</w:t>
            </w:r>
            <w:r>
              <w:rPr>
                <w:rFonts w:cs="Arial"/>
                <w:szCs w:val="20"/>
              </w:rPr>
              <w:t xml:space="preserve"> ukrep oziroma dejanje)</w:t>
            </w:r>
            <w:r w:rsidR="00AB7F65">
              <w:rPr>
                <w:rFonts w:cs="Arial"/>
                <w:szCs w:val="20"/>
              </w:rPr>
              <w:t xml:space="preserve"> v zvezi z nekaterimi preiskovalnimi dejanji oziroma ukrepi v okviru e</w:t>
            </w:r>
            <w:r>
              <w:rPr>
                <w:rFonts w:cs="Arial"/>
                <w:szCs w:val="20"/>
              </w:rPr>
              <w:t>vropskega preiskovalnega naloga:</w:t>
            </w:r>
          </w:p>
          <w:p w:rsidR="002C6DEF" w:rsidRDefault="002C6DEF" w:rsidP="00AB7F65">
            <w:pPr>
              <w:spacing w:line="260" w:lineRule="atLeast"/>
              <w:jc w:val="both"/>
              <w:rPr>
                <w:rFonts w:cs="Arial"/>
                <w:szCs w:val="20"/>
              </w:rPr>
            </w:pPr>
          </w:p>
          <w:p w:rsidR="00AB7F65" w:rsidRDefault="002C6DEF" w:rsidP="00AB7F65">
            <w:pPr>
              <w:pStyle w:val="Odstavekseznama"/>
              <w:numPr>
                <w:ilvl w:val="1"/>
                <w:numId w:val="10"/>
              </w:numPr>
              <w:jc w:val="both"/>
              <w:rPr>
                <w:rFonts w:cs="Arial"/>
                <w:szCs w:val="20"/>
              </w:rPr>
            </w:pPr>
            <w:r>
              <w:rPr>
                <w:rFonts w:cs="Arial"/>
                <w:szCs w:val="20"/>
              </w:rPr>
              <w:t>n</w:t>
            </w:r>
            <w:r w:rsidR="00AB7F65" w:rsidRPr="002C6DEF">
              <w:rPr>
                <w:rFonts w:cs="Arial"/>
                <w:szCs w:val="20"/>
              </w:rPr>
              <w:t>ovi 77.a člen ZSKZDČEU-1 določa pravila za izdajo evropskega preiskovalnega naloga zaradi začasne premestitve priprtih oseb v Republiko Slovenijo zaradi izvršitve preiskovalnega ukrepa oziroma dejanja na ozemlju</w:t>
            </w:r>
            <w:r>
              <w:rPr>
                <w:rFonts w:cs="Arial"/>
                <w:szCs w:val="20"/>
              </w:rPr>
              <w:t xml:space="preserve"> Republike Slovenije;</w:t>
            </w:r>
          </w:p>
          <w:p w:rsidR="00AB7F65" w:rsidRDefault="002C6DEF" w:rsidP="00AB7F65">
            <w:pPr>
              <w:pStyle w:val="Odstavekseznama"/>
              <w:numPr>
                <w:ilvl w:val="1"/>
                <w:numId w:val="10"/>
              </w:numPr>
              <w:jc w:val="both"/>
              <w:rPr>
                <w:rFonts w:cs="Arial"/>
                <w:szCs w:val="20"/>
              </w:rPr>
            </w:pPr>
            <w:r>
              <w:rPr>
                <w:rFonts w:cs="Arial"/>
                <w:szCs w:val="20"/>
              </w:rPr>
              <w:lastRenderedPageBreak/>
              <w:t>v</w:t>
            </w:r>
            <w:r w:rsidR="00AB7F65" w:rsidRPr="002C6DEF">
              <w:rPr>
                <w:rFonts w:cs="Arial"/>
                <w:szCs w:val="20"/>
              </w:rPr>
              <w:t xml:space="preserve"> novem 77.b členu ZSKZDČEU-1 je določena obratna situacija – torej pravila za začasno premestitev priprtih oseb iz Republike Slovenije zaradi izvršitve preiskovalnega ukrepa oziroma dejanja v drug</w:t>
            </w:r>
            <w:r>
              <w:rPr>
                <w:rFonts w:cs="Arial"/>
                <w:szCs w:val="20"/>
              </w:rPr>
              <w:t>i državi članici Evropske unije;</w:t>
            </w:r>
          </w:p>
          <w:p w:rsidR="00AB7F65" w:rsidRDefault="002C6DEF" w:rsidP="00AB7F65">
            <w:pPr>
              <w:pStyle w:val="Odstavekseznama"/>
              <w:numPr>
                <w:ilvl w:val="1"/>
                <w:numId w:val="10"/>
              </w:numPr>
              <w:jc w:val="both"/>
              <w:rPr>
                <w:rFonts w:cs="Arial"/>
                <w:szCs w:val="20"/>
              </w:rPr>
            </w:pPr>
            <w:r>
              <w:rPr>
                <w:rFonts w:cs="Arial"/>
                <w:szCs w:val="20"/>
              </w:rPr>
              <w:t>p</w:t>
            </w:r>
            <w:r w:rsidR="00AB7F65" w:rsidRPr="002C6DEF">
              <w:rPr>
                <w:rFonts w:cs="Arial"/>
                <w:szCs w:val="20"/>
              </w:rPr>
              <w:t>redlagani novi 77.c člen ZSKZDČEU-1 določa posebnosti v zvezi z izdajo evropskega preiskovalnega naloga zaradi zaslišanja preko videokonference ali z drugim avdiovizualnim prenosom</w:t>
            </w:r>
            <w:r>
              <w:rPr>
                <w:rFonts w:cs="Arial"/>
                <w:szCs w:val="20"/>
              </w:rPr>
              <w:t>;</w:t>
            </w:r>
          </w:p>
          <w:p w:rsidR="00AB7F65" w:rsidRDefault="00AB7F65" w:rsidP="00AB7F65">
            <w:pPr>
              <w:pStyle w:val="Odstavekseznama"/>
              <w:numPr>
                <w:ilvl w:val="1"/>
                <w:numId w:val="10"/>
              </w:numPr>
              <w:jc w:val="both"/>
              <w:rPr>
                <w:rFonts w:cs="Arial"/>
                <w:szCs w:val="20"/>
              </w:rPr>
            </w:pPr>
            <w:r w:rsidRPr="002C6DEF">
              <w:rPr>
                <w:rStyle w:val="pt-zadanifontodlomka-000002"/>
                <w:rFonts w:cs="Arial"/>
                <w:szCs w:val="20"/>
              </w:rPr>
              <w:t xml:space="preserve">novi 77.č člen ZSKZDČEU-1 ureja obratno situacijo – torej izvršitev </w:t>
            </w:r>
            <w:r w:rsidRPr="002C6DEF">
              <w:rPr>
                <w:rFonts w:cs="Arial"/>
                <w:szCs w:val="20"/>
              </w:rPr>
              <w:t>evropskega preiskovalnega naloga zaradi zaslišanja preko videokonference ali z drugim avdiovizualnim prenosom v</w:t>
            </w:r>
            <w:r w:rsidR="002C6DEF">
              <w:rPr>
                <w:rFonts w:cs="Arial"/>
                <w:szCs w:val="20"/>
              </w:rPr>
              <w:t xml:space="preserve"> Republiki Sloveniji;</w:t>
            </w:r>
          </w:p>
          <w:p w:rsidR="00AB7F65" w:rsidRDefault="002C6DEF" w:rsidP="002C6DEF">
            <w:pPr>
              <w:pStyle w:val="Odstavekseznama"/>
              <w:numPr>
                <w:ilvl w:val="1"/>
                <w:numId w:val="10"/>
              </w:numPr>
              <w:jc w:val="both"/>
              <w:rPr>
                <w:rStyle w:val="pt-zadanifontodlomka-000002"/>
                <w:rFonts w:cs="Arial"/>
                <w:szCs w:val="20"/>
              </w:rPr>
            </w:pPr>
            <w:r>
              <w:t>s</w:t>
            </w:r>
            <w:r w:rsidR="00AB7F65" w:rsidRPr="002C6DEF">
              <w:rPr>
                <w:rStyle w:val="pt-zadanifontodlomka-000002"/>
                <w:rFonts w:cs="Arial"/>
                <w:szCs w:val="20"/>
              </w:rPr>
              <w:t>kladno s predlaganim novim 77.d členom ZSKZDČEU-1 se evropski preiskovalni nalog za zaslišanje priče ali izvedenca preko telefonske konference lahko izda ali prizna in izvrši s smiselno uporabo določ</w:t>
            </w:r>
            <w:r>
              <w:rPr>
                <w:rStyle w:val="pt-zadanifontodlomka-000002"/>
                <w:rFonts w:cs="Arial"/>
                <w:szCs w:val="20"/>
              </w:rPr>
              <w:t>b 77.c in 77.č člena ZSKZDČEU-1;</w:t>
            </w:r>
          </w:p>
          <w:p w:rsidR="00AB7F65" w:rsidRDefault="002C6DEF" w:rsidP="002C6DEF">
            <w:pPr>
              <w:pStyle w:val="Odstavekseznama"/>
              <w:numPr>
                <w:ilvl w:val="1"/>
                <w:numId w:val="10"/>
              </w:numPr>
              <w:jc w:val="both"/>
              <w:rPr>
                <w:rStyle w:val="pt-zadanifontodlomka-000002"/>
                <w:rFonts w:cs="Arial"/>
                <w:szCs w:val="20"/>
              </w:rPr>
            </w:pPr>
            <w:r>
              <w:rPr>
                <w:rStyle w:val="pt-zadanifontodlomka-000002"/>
                <w:rFonts w:cs="Arial"/>
                <w:szCs w:val="20"/>
              </w:rPr>
              <w:t>n</w:t>
            </w:r>
            <w:r w:rsidR="00AB7F65" w:rsidRPr="002C6DEF">
              <w:rPr>
                <w:rStyle w:val="pt-zadanifontodlomka-000002"/>
                <w:rFonts w:cs="Arial"/>
                <w:szCs w:val="20"/>
              </w:rPr>
              <w:t>ovi 77.e člen ZSKZDČEU-1 ureja izdajo evropskega preiskovalnega naloga zaradi izvršitve preiskovalnih ukrepov, pri katerih se dokazi zbirajo v realnem času, nepretrgano in v določenem obdobju</w:t>
            </w:r>
            <w:r>
              <w:rPr>
                <w:rStyle w:val="pt-zadanifontodlomka-000002"/>
                <w:rFonts w:cs="Arial"/>
                <w:szCs w:val="20"/>
              </w:rPr>
              <w:t>;</w:t>
            </w:r>
          </w:p>
          <w:p w:rsidR="00BA656D" w:rsidRDefault="00BA656D" w:rsidP="00AB7F65">
            <w:pPr>
              <w:pStyle w:val="Odstavekseznama"/>
              <w:numPr>
                <w:ilvl w:val="1"/>
                <w:numId w:val="10"/>
              </w:numPr>
              <w:jc w:val="both"/>
              <w:rPr>
                <w:rStyle w:val="pt-zadanifontodlomka-000002"/>
                <w:rFonts w:cs="Arial"/>
                <w:szCs w:val="20"/>
              </w:rPr>
            </w:pPr>
            <w:r>
              <w:rPr>
                <w:rFonts w:cs="Arial"/>
                <w:szCs w:val="20"/>
                <w:lang w:eastAsia="sl-SI"/>
              </w:rPr>
              <w:t>v</w:t>
            </w:r>
            <w:r w:rsidR="00AB7F65" w:rsidRPr="00BA656D">
              <w:rPr>
                <w:rFonts w:cs="Arial"/>
                <w:szCs w:val="20"/>
                <w:lang w:eastAsia="sl-SI"/>
              </w:rPr>
              <w:t xml:space="preserve"> novem 77.f členu ZSKZDČEU-1 je ponovno določena obratna situacija – torej izvršitev evropskega preiskovalnega naloga izdanega zaradi </w:t>
            </w:r>
            <w:r w:rsidR="00AB7F65" w:rsidRPr="00BA656D">
              <w:rPr>
                <w:rStyle w:val="pt-zadanifontodlomka-000002"/>
                <w:rFonts w:cs="Arial"/>
                <w:szCs w:val="20"/>
              </w:rPr>
              <w:t>preiskovalnih ukrepov, pri katerih se dokazi zbirajo v realnem času, nepretrgano in v določenem obdobju</w:t>
            </w:r>
            <w:r>
              <w:rPr>
                <w:rStyle w:val="pt-zadanifontodlomka-000002"/>
                <w:rFonts w:cs="Arial"/>
                <w:szCs w:val="20"/>
              </w:rPr>
              <w:t>;</w:t>
            </w:r>
          </w:p>
          <w:p w:rsidR="00AB7F65" w:rsidRDefault="00BA656D" w:rsidP="00BA656D">
            <w:pPr>
              <w:pStyle w:val="Odstavekseznama"/>
              <w:numPr>
                <w:ilvl w:val="1"/>
                <w:numId w:val="10"/>
              </w:numPr>
              <w:jc w:val="both"/>
              <w:rPr>
                <w:rStyle w:val="pt-zadanifontodlomka-000002"/>
                <w:rFonts w:cs="Arial"/>
                <w:szCs w:val="20"/>
              </w:rPr>
            </w:pPr>
            <w:r w:rsidRPr="00BA656D">
              <w:rPr>
                <w:rFonts w:cs="Arial"/>
                <w:szCs w:val="20"/>
              </w:rPr>
              <w:t>p</w:t>
            </w:r>
            <w:r w:rsidR="00AB7F65" w:rsidRPr="00BA656D">
              <w:rPr>
                <w:rStyle w:val="pt-zadanifontodlomka-000002"/>
                <w:rFonts w:cs="Arial"/>
                <w:szCs w:val="20"/>
              </w:rPr>
              <w:t>redlagani novi 77.g člen ZSKZDČEU-1 določa posebna pravila za izdajo evropskega preiskovalnega naloga zaradi izvedbe tajnega delovanja</w:t>
            </w:r>
            <w:r w:rsidR="00E67171">
              <w:rPr>
                <w:rStyle w:val="pt-zadanifontodlomka-000002"/>
                <w:rFonts w:cs="Arial"/>
                <w:szCs w:val="20"/>
              </w:rPr>
              <w:t>, kar je bilo do sedaj določeno v 56. in 57. členu ZSKZDČEU-1, ki se s tem predlogom zakona črtata;</w:t>
            </w:r>
          </w:p>
          <w:p w:rsidR="00E67171" w:rsidRDefault="00E67171" w:rsidP="00AB7F65">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77.h členu ZSKZDČEU-1 je predlagana ureditev obratne situacije – torej izvršitev evropskega preiskovalnega naloga zaradi izvedbe tajnega delovanja</w:t>
            </w:r>
            <w:r>
              <w:rPr>
                <w:rStyle w:val="pt-zadanifontodlomka-000002"/>
                <w:rFonts w:cs="Arial"/>
                <w:szCs w:val="20"/>
              </w:rPr>
              <w:t>;</w:t>
            </w:r>
          </w:p>
          <w:p w:rsidR="00E67171" w:rsidRDefault="00E67171" w:rsidP="00E67171">
            <w:pPr>
              <w:pStyle w:val="Odstavekseznama"/>
              <w:numPr>
                <w:ilvl w:val="1"/>
                <w:numId w:val="10"/>
              </w:numPr>
              <w:jc w:val="both"/>
              <w:rPr>
                <w:rStyle w:val="pt-zadanifontodlomka-000002"/>
                <w:rFonts w:cs="Arial"/>
                <w:szCs w:val="20"/>
              </w:rPr>
            </w:pPr>
            <w:r>
              <w:rPr>
                <w:rStyle w:val="pt-zadanifontodlomka-000002"/>
                <w:rFonts w:cs="Arial"/>
                <w:szCs w:val="20"/>
              </w:rPr>
              <w:t>p</w:t>
            </w:r>
            <w:r w:rsidR="00AB7F65" w:rsidRPr="00E67171">
              <w:rPr>
                <w:rStyle w:val="pt-zadanifontodlomka-000002"/>
                <w:rFonts w:cs="Arial"/>
                <w:szCs w:val="20"/>
              </w:rPr>
              <w:t xml:space="preserve">redlagani novi 77.i člen ZSKZDČEU-1 določa dodatna pravila v zvezi z izdajo evropskega preiskovalnega naloga za </w:t>
            </w:r>
            <w:r w:rsidR="00DE5AA0">
              <w:rPr>
                <w:rStyle w:val="pt-zadanifontodlomka-000002"/>
                <w:rFonts w:cs="Arial"/>
                <w:szCs w:val="20"/>
              </w:rPr>
              <w:t>nadzor telekomunikacij</w:t>
            </w:r>
            <w:r w:rsidR="00AB7F65" w:rsidRPr="00E67171">
              <w:rPr>
                <w:rStyle w:val="pt-zadanifontodlomka-000002"/>
                <w:rFonts w:cs="Arial"/>
                <w:szCs w:val="20"/>
              </w:rPr>
              <w:t xml:space="preserve"> s tehnično pomočjo druge države članice</w:t>
            </w:r>
            <w:r>
              <w:rPr>
                <w:rStyle w:val="pt-zadanifontodlomka-000002"/>
                <w:rFonts w:cs="Arial"/>
                <w:szCs w:val="20"/>
              </w:rPr>
              <w:t>;</w:t>
            </w:r>
          </w:p>
          <w:p w:rsidR="00AB7F65" w:rsidRDefault="00E67171" w:rsidP="00E67171">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novem 77.j členu ZSKZDČEU-1 je spet urejena obratna situacija istega ukrepa – torej izvršitev evropskega preiskovalnega naloga za </w:t>
            </w:r>
            <w:r w:rsidR="00786CAB">
              <w:rPr>
                <w:rStyle w:val="pt-zadanifontodlomka-000002"/>
                <w:rFonts w:cs="Arial"/>
                <w:szCs w:val="20"/>
              </w:rPr>
              <w:t>nadzor tele</w:t>
            </w:r>
            <w:r w:rsidR="00AB7F65" w:rsidRPr="00E67171">
              <w:rPr>
                <w:rStyle w:val="pt-zadanifontodlomka-000002"/>
                <w:rFonts w:cs="Arial"/>
                <w:szCs w:val="20"/>
              </w:rPr>
              <w:t>komunikacij s tehnično pomočjo Republike Slovenije</w:t>
            </w:r>
            <w:r>
              <w:rPr>
                <w:rStyle w:val="pt-zadanifontodlomka-000002"/>
                <w:rFonts w:cs="Arial"/>
                <w:szCs w:val="20"/>
              </w:rPr>
              <w:t>;</w:t>
            </w:r>
          </w:p>
          <w:p w:rsidR="00AB7F65" w:rsidRPr="00E67171" w:rsidRDefault="00E67171" w:rsidP="00AB7F65">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novem 77.k členu ZSKZDČEU-1 je določeno uradno obvestilo države članice, v kat</w:t>
            </w:r>
            <w:r w:rsidR="0009163D">
              <w:rPr>
                <w:rStyle w:val="pt-zadanifontodlomka-000002"/>
                <w:rFonts w:cs="Arial"/>
                <w:szCs w:val="20"/>
              </w:rPr>
              <w:t>eri se n</w:t>
            </w:r>
            <w:r w:rsidR="00786CAB">
              <w:rPr>
                <w:rStyle w:val="pt-zadanifontodlomka-000002"/>
                <w:rFonts w:cs="Arial"/>
                <w:szCs w:val="20"/>
              </w:rPr>
              <w:t>ahaja oseba, katere tele</w:t>
            </w:r>
            <w:r w:rsidR="0009163D">
              <w:rPr>
                <w:rStyle w:val="pt-zadanifontodlomka-000002"/>
                <w:rFonts w:cs="Arial"/>
                <w:szCs w:val="20"/>
              </w:rPr>
              <w:t>komunikacije se nadzirajo</w:t>
            </w:r>
            <w:r w:rsidR="00AB7F65" w:rsidRPr="00E67171">
              <w:rPr>
                <w:rStyle w:val="pt-zadanifontodlomka-000002"/>
                <w:rFonts w:cs="Arial"/>
                <w:szCs w:val="20"/>
              </w:rPr>
              <w:t>, in katere tehnična pomoč ni potrebna.</w:t>
            </w:r>
          </w:p>
          <w:p w:rsidR="00AB7F65" w:rsidRPr="00792F34" w:rsidRDefault="00AB7F65" w:rsidP="00AB7F65">
            <w:pPr>
              <w:pStyle w:val="pt-normal"/>
              <w:spacing w:before="0" w:beforeAutospacing="0" w:after="0" w:afterAutospacing="0" w:line="260" w:lineRule="atLeast"/>
              <w:rPr>
                <w:rStyle w:val="pt-zadanifontodlomka-000002"/>
                <w:rFonts w:ascii="Arial" w:hAnsi="Arial" w:cs="Arial"/>
                <w:sz w:val="20"/>
                <w:szCs w:val="20"/>
              </w:rPr>
            </w:pPr>
          </w:p>
          <w:p w:rsidR="00D34E4C" w:rsidRDefault="00E67171" w:rsidP="00E67171">
            <w:pPr>
              <w:spacing w:line="260" w:lineRule="atLeast"/>
              <w:jc w:val="both"/>
              <w:rPr>
                <w:rFonts w:cs="Arial"/>
                <w:szCs w:val="20"/>
                <w:lang w:eastAsia="sl-SI"/>
              </w:rPr>
            </w:pPr>
            <w:r>
              <w:rPr>
                <w:rFonts w:cs="Arial"/>
                <w:szCs w:val="20"/>
              </w:rPr>
              <w:t>Skladno z režimom Direktive 2014/41/EU je</w:t>
            </w:r>
            <w:r w:rsidR="00AB7F65">
              <w:rPr>
                <w:rFonts w:cs="Arial"/>
                <w:szCs w:val="20"/>
              </w:rPr>
              <w:t xml:space="preserve"> obstoječi obrazec iz Priloge 3</w:t>
            </w:r>
            <w:r>
              <w:rPr>
                <w:rFonts w:cs="Arial"/>
                <w:szCs w:val="20"/>
              </w:rPr>
              <w:t xml:space="preserve"> ZSKZDČEU-1</w:t>
            </w:r>
            <w:r w:rsidR="00AB7F65">
              <w:rPr>
                <w:rFonts w:cs="Arial"/>
                <w:szCs w:val="20"/>
              </w:rPr>
              <w:t>, ki je sestavni del zakona in je</w:t>
            </w:r>
            <w:r w:rsidR="00AB7F65" w:rsidRPr="00893EAB">
              <w:rPr>
                <w:rFonts w:cs="Arial"/>
                <w:szCs w:val="20"/>
              </w:rPr>
              <w:t xml:space="preserve"> objavljena skupaj z njim,</w:t>
            </w:r>
            <w:r w:rsidR="00AB7F65">
              <w:rPr>
                <w:rFonts w:cs="Arial"/>
                <w:szCs w:val="20"/>
              </w:rPr>
              <w:t xml:space="preserve"> nadomesti z novim obrazcem, ki je objavljen v P</w:t>
            </w:r>
            <w:r w:rsidR="00AB7F65" w:rsidRPr="00893EAB">
              <w:rPr>
                <w:rFonts w:cs="Arial"/>
                <w:szCs w:val="20"/>
              </w:rPr>
              <w:t>rilogi</w:t>
            </w:r>
            <w:r w:rsidR="0041192E">
              <w:rPr>
                <w:rFonts w:cs="Arial"/>
                <w:szCs w:val="20"/>
              </w:rPr>
              <w:t xml:space="preserve"> 1</w:t>
            </w:r>
            <w:r w:rsidR="00AB7F65">
              <w:rPr>
                <w:rFonts w:cs="Arial"/>
                <w:szCs w:val="20"/>
              </w:rPr>
              <w:t xml:space="preserve"> Predloga ZSKZDČEU-1B</w:t>
            </w:r>
            <w:r>
              <w:rPr>
                <w:rFonts w:cs="Arial"/>
                <w:szCs w:val="20"/>
              </w:rPr>
              <w:t>. Za</w:t>
            </w:r>
            <w:r w:rsidR="00AB7F65">
              <w:rPr>
                <w:rFonts w:cs="Arial"/>
                <w:szCs w:val="20"/>
                <w:lang w:eastAsia="sl-SI"/>
              </w:rPr>
              <w:t xml:space="preserve"> Prilogo 3</w:t>
            </w:r>
            <w:r>
              <w:rPr>
                <w:rFonts w:cs="Arial"/>
                <w:szCs w:val="20"/>
                <w:lang w:eastAsia="sl-SI"/>
              </w:rPr>
              <w:t xml:space="preserve"> pa se</w:t>
            </w:r>
            <w:r w:rsidR="00AB7F65">
              <w:rPr>
                <w:rFonts w:cs="Arial"/>
                <w:szCs w:val="20"/>
                <w:lang w:eastAsia="sl-SI"/>
              </w:rPr>
              <w:t xml:space="preserve"> dodata novi Priloga 3a in Priloga 3b, ki sta</w:t>
            </w:r>
            <w:r w:rsidR="00003CE7">
              <w:rPr>
                <w:rFonts w:cs="Arial"/>
                <w:szCs w:val="20"/>
                <w:lang w:eastAsia="sl-SI"/>
              </w:rPr>
              <w:t xml:space="preserve"> kot Priloga 2</w:t>
            </w:r>
            <w:r w:rsidR="00AB7F65">
              <w:rPr>
                <w:rFonts w:cs="Arial"/>
                <w:szCs w:val="20"/>
                <w:lang w:eastAsia="sl-SI"/>
              </w:rPr>
              <w:t xml:space="preserve"> objavljeni s tem zako</w:t>
            </w:r>
            <w:r>
              <w:rPr>
                <w:rFonts w:cs="Arial"/>
                <w:szCs w:val="20"/>
                <w:lang w:eastAsia="sl-SI"/>
              </w:rPr>
              <w:t>nom.</w:t>
            </w:r>
          </w:p>
          <w:p w:rsidR="00003CE7" w:rsidRPr="00E67171" w:rsidRDefault="00003CE7" w:rsidP="00E67171">
            <w:pPr>
              <w:spacing w:line="260" w:lineRule="atLeast"/>
              <w:jc w:val="both"/>
              <w:rPr>
                <w:rFonts w:cs="Arial"/>
                <w:szCs w:val="20"/>
                <w:lang w:eastAsia="sl-SI"/>
              </w:rPr>
            </w:pPr>
          </w:p>
          <w:p w:rsidR="00787B32" w:rsidRPr="00E67171" w:rsidRDefault="00787B32" w:rsidP="00787B32">
            <w:pPr>
              <w:pStyle w:val="Alineazatoko"/>
              <w:numPr>
                <w:ilvl w:val="0"/>
                <w:numId w:val="7"/>
              </w:numPr>
              <w:spacing w:line="260" w:lineRule="exact"/>
              <w:rPr>
                <w:b/>
                <w:i/>
                <w:sz w:val="20"/>
                <w:szCs w:val="20"/>
              </w:rPr>
            </w:pPr>
            <w:r w:rsidRPr="00E67171">
              <w:rPr>
                <w:b/>
                <w:i/>
                <w:sz w:val="20"/>
                <w:szCs w:val="20"/>
              </w:rPr>
              <w:t>variantne rešitve, ki so bile proučevane, in utemeljitev predlagane rešitve</w:t>
            </w:r>
            <w:r w:rsidR="008F3EC2" w:rsidRPr="00E67171">
              <w:rPr>
                <w:b/>
                <w:i/>
                <w:sz w:val="20"/>
                <w:szCs w:val="20"/>
              </w:rPr>
              <w:t>:</w:t>
            </w:r>
          </w:p>
          <w:p w:rsidR="00BB7E49" w:rsidRPr="008D211F" w:rsidRDefault="00E67171" w:rsidP="008F3EC2">
            <w:pPr>
              <w:pStyle w:val="Alineazatoko"/>
              <w:tabs>
                <w:tab w:val="clear" w:pos="720"/>
              </w:tabs>
              <w:spacing w:line="260" w:lineRule="exact"/>
              <w:ind w:left="0" w:firstLine="0"/>
              <w:rPr>
                <w:sz w:val="20"/>
                <w:szCs w:val="20"/>
              </w:rPr>
            </w:pPr>
            <w:r>
              <w:rPr>
                <w:sz w:val="20"/>
                <w:szCs w:val="20"/>
              </w:rPr>
              <w:t xml:space="preserve">Proučena je bila tudi možnost, da ne bi bilo oblikovano novo 9.a poglavje ZSKZDČEU-1, pač pa bi se posebnosti posameznih preiskovalnih ukrepov oziroma dejanj določile v 8. in 9. poglavju. Glede na to, da bi bila ureditev nekaterih preiskovalnih ukrepov in dejanj tako razbita na situacije, ko slovenski organi </w:t>
            </w:r>
            <w:r w:rsidR="004D7EA0">
              <w:rPr>
                <w:sz w:val="20"/>
                <w:szCs w:val="20"/>
              </w:rPr>
              <w:t>priznavajo</w:t>
            </w:r>
            <w:r>
              <w:rPr>
                <w:sz w:val="20"/>
                <w:szCs w:val="20"/>
              </w:rPr>
              <w:t xml:space="preserve"> in izvršujejo evropski preiskovalni nalog druge države članice Evropske unije, in situacije, ko evropski preiskovalni nalog izdajo, je bila sprejeta odločitev, da </w:t>
            </w:r>
            <w:r w:rsidR="004D7EA0">
              <w:rPr>
                <w:sz w:val="20"/>
                <w:szCs w:val="20"/>
              </w:rPr>
              <w:t>se obravnavane posebnosti uredi</w:t>
            </w:r>
            <w:r>
              <w:rPr>
                <w:sz w:val="20"/>
                <w:szCs w:val="20"/>
              </w:rPr>
              <w:t>jo v posebnem poglavju.</w:t>
            </w:r>
          </w:p>
          <w:p w:rsidR="008F3EC2" w:rsidRPr="008F3EC2" w:rsidRDefault="008F3EC2" w:rsidP="008F3EC2">
            <w:pPr>
              <w:pStyle w:val="Alineazatoko"/>
              <w:tabs>
                <w:tab w:val="clear" w:pos="720"/>
              </w:tabs>
              <w:spacing w:line="260" w:lineRule="exact"/>
              <w:ind w:left="0" w:firstLine="0"/>
              <w:rPr>
                <w:b/>
                <w:i/>
                <w:sz w:val="20"/>
                <w:szCs w:val="20"/>
              </w:rPr>
            </w:pPr>
          </w:p>
          <w:p w:rsidR="00787B32" w:rsidRPr="008F3EC2" w:rsidRDefault="00787B32" w:rsidP="008F3EC2">
            <w:pPr>
              <w:pStyle w:val="rkovnatokazaodstavkom"/>
              <w:spacing w:line="260" w:lineRule="exact"/>
              <w:rPr>
                <w:rFonts w:cs="Arial"/>
                <w:b/>
                <w:i/>
              </w:rPr>
            </w:pPr>
            <w:r w:rsidRPr="008F3EC2">
              <w:rPr>
                <w:rFonts w:cs="Arial"/>
                <w:b/>
                <w:i/>
              </w:rPr>
              <w:t>Način reševanja:</w:t>
            </w:r>
          </w:p>
          <w:p w:rsidR="008F3EC2" w:rsidRDefault="00787B32" w:rsidP="00787B32">
            <w:pPr>
              <w:pStyle w:val="Alineazatoko"/>
              <w:numPr>
                <w:ilvl w:val="0"/>
                <w:numId w:val="7"/>
              </w:numPr>
              <w:spacing w:line="260" w:lineRule="exact"/>
              <w:rPr>
                <w:b/>
                <w:i/>
                <w:sz w:val="20"/>
                <w:szCs w:val="20"/>
              </w:rPr>
            </w:pPr>
            <w:r w:rsidRPr="008F3EC2">
              <w:rPr>
                <w:b/>
                <w:i/>
                <w:sz w:val="20"/>
                <w:szCs w:val="20"/>
              </w:rPr>
              <w:t>vprašanja, ki se bodo urejala</w:t>
            </w:r>
            <w:r w:rsidR="008F3EC2">
              <w:rPr>
                <w:b/>
                <w:i/>
                <w:sz w:val="20"/>
                <w:szCs w:val="20"/>
              </w:rPr>
              <w:t xml:space="preserve"> s predlaganim zakonom:</w:t>
            </w:r>
          </w:p>
          <w:p w:rsidR="00395D6C" w:rsidRDefault="00BD7D28" w:rsidP="00CC3906">
            <w:pPr>
              <w:pStyle w:val="Alineazatoko"/>
              <w:tabs>
                <w:tab w:val="clear" w:pos="720"/>
              </w:tabs>
              <w:spacing w:line="260" w:lineRule="exact"/>
              <w:ind w:left="0" w:firstLine="0"/>
              <w:rPr>
                <w:sz w:val="20"/>
                <w:szCs w:val="20"/>
              </w:rPr>
            </w:pPr>
            <w:r>
              <w:rPr>
                <w:sz w:val="20"/>
                <w:szCs w:val="20"/>
              </w:rPr>
              <w:lastRenderedPageBreak/>
              <w:t>Predlog ZSKZDČEU-1B v skladu z Direktivo 2014/41/EU ureja postopek</w:t>
            </w:r>
            <w:r w:rsidR="00395D6C">
              <w:rPr>
                <w:sz w:val="20"/>
                <w:szCs w:val="20"/>
              </w:rPr>
              <w:t xml:space="preserve"> slovenskih organov za priznanje</w:t>
            </w:r>
            <w:r>
              <w:rPr>
                <w:sz w:val="20"/>
                <w:szCs w:val="20"/>
              </w:rPr>
              <w:t xml:space="preserve"> in izvršit</w:t>
            </w:r>
            <w:r w:rsidR="00395D6C">
              <w:rPr>
                <w:sz w:val="20"/>
                <w:szCs w:val="20"/>
              </w:rPr>
              <w:t>ev</w:t>
            </w:r>
            <w:r>
              <w:rPr>
                <w:sz w:val="20"/>
                <w:szCs w:val="20"/>
              </w:rPr>
              <w:t xml:space="preserve"> evropskega preiskovalnega naloga</w:t>
            </w:r>
            <w:r w:rsidR="00395D6C">
              <w:rPr>
                <w:sz w:val="20"/>
                <w:szCs w:val="20"/>
              </w:rPr>
              <w:t xml:space="preserve">, ki ga izda oziroma potrdi pristojni pravosodni organ druge države članice Evropske unije, ter postopek posredovanja evropskega preiskovalnega naloga pristojnega slovenskega pravosodnega organa v drugo državo članico v priznanje in izvršitev. </w:t>
            </w:r>
          </w:p>
          <w:p w:rsidR="00395D6C" w:rsidRDefault="00395D6C" w:rsidP="00CC3906">
            <w:pPr>
              <w:pStyle w:val="Alineazatoko"/>
              <w:tabs>
                <w:tab w:val="clear" w:pos="720"/>
              </w:tabs>
              <w:spacing w:line="260" w:lineRule="exact"/>
              <w:ind w:left="0" w:firstLine="0"/>
              <w:rPr>
                <w:sz w:val="20"/>
                <w:szCs w:val="20"/>
              </w:rPr>
            </w:pPr>
          </w:p>
          <w:p w:rsidR="008F3EC2" w:rsidRPr="00BD7D28" w:rsidRDefault="00395D6C" w:rsidP="00CC3906">
            <w:pPr>
              <w:pStyle w:val="Alineazatoko"/>
              <w:tabs>
                <w:tab w:val="clear" w:pos="720"/>
              </w:tabs>
              <w:spacing w:line="260" w:lineRule="exact"/>
              <w:ind w:left="0" w:firstLine="0"/>
              <w:rPr>
                <w:sz w:val="20"/>
                <w:szCs w:val="20"/>
              </w:rPr>
            </w:pPr>
            <w:r>
              <w:rPr>
                <w:sz w:val="20"/>
                <w:szCs w:val="20"/>
              </w:rPr>
              <w:t>Navedeni instrument pravosodnega sodelovanja v kazenskih zadevah omogoča pridobivanje vseh vrst dokazov (razen oblikovanja skupnih preiskovalnih skupin in pridobivanja dokazov v tem okviru) za potrebe kazenskih postopkov in postopkov za prekrške med pristojnimi organi držav članic Evropske unije.</w:t>
            </w:r>
          </w:p>
          <w:p w:rsidR="00787B32" w:rsidRPr="008F3EC2" w:rsidRDefault="00787B32" w:rsidP="008F3EC2">
            <w:pPr>
              <w:pStyle w:val="Alineazatoko"/>
              <w:tabs>
                <w:tab w:val="clear" w:pos="720"/>
              </w:tabs>
              <w:spacing w:line="260" w:lineRule="exact"/>
              <w:rPr>
                <w:b/>
                <w:i/>
                <w:sz w:val="20"/>
                <w:szCs w:val="20"/>
              </w:rPr>
            </w:pPr>
          </w:p>
          <w:p w:rsidR="008F3EC2" w:rsidRPr="006A7F7E" w:rsidRDefault="00787B32" w:rsidP="006A7F7E">
            <w:pPr>
              <w:pStyle w:val="Alineazatoko"/>
              <w:numPr>
                <w:ilvl w:val="0"/>
                <w:numId w:val="7"/>
              </w:numPr>
              <w:spacing w:line="260" w:lineRule="exact"/>
              <w:rPr>
                <w:b/>
                <w:i/>
                <w:sz w:val="20"/>
                <w:szCs w:val="20"/>
              </w:rPr>
            </w:pPr>
            <w:r w:rsidRPr="008F3EC2">
              <w:rPr>
                <w:b/>
                <w:i/>
                <w:sz w:val="20"/>
                <w:szCs w:val="20"/>
              </w:rPr>
              <w:t>vprašanja, ki se bodo urejala z izvršilnimi predpisi, in seznam izvršilnih predp</w:t>
            </w:r>
            <w:r w:rsidR="008F3EC2">
              <w:rPr>
                <w:b/>
                <w:i/>
                <w:sz w:val="20"/>
                <w:szCs w:val="20"/>
              </w:rPr>
              <w:t>isov, ki bodo prenehali veljati:</w:t>
            </w:r>
          </w:p>
          <w:p w:rsidR="00395D6C" w:rsidRPr="00395D6C" w:rsidRDefault="00395D6C" w:rsidP="00395D6C">
            <w:pPr>
              <w:pStyle w:val="Alineazatoko"/>
              <w:tabs>
                <w:tab w:val="clear" w:pos="720"/>
              </w:tabs>
              <w:spacing w:line="260" w:lineRule="exact"/>
              <w:ind w:left="0" w:firstLine="0"/>
              <w:rPr>
                <w:sz w:val="20"/>
                <w:szCs w:val="20"/>
              </w:rPr>
            </w:pPr>
            <w:r>
              <w:rPr>
                <w:sz w:val="20"/>
                <w:szCs w:val="20"/>
              </w:rPr>
              <w:t>Vsa vprašanja</w:t>
            </w:r>
            <w:r w:rsidR="0022297C">
              <w:rPr>
                <w:sz w:val="20"/>
                <w:szCs w:val="20"/>
              </w:rPr>
              <w:t xml:space="preserve"> v zvezi z evropskih preiskovalnim nalogom</w:t>
            </w:r>
            <w:r>
              <w:rPr>
                <w:sz w:val="20"/>
                <w:szCs w:val="20"/>
              </w:rPr>
              <w:t xml:space="preserve"> so rešena oziroma določena v tem predlogu zakona, katerega del so tudi ustrezni predpisani obrazci, zato izvršilni predpisi niso potrebni.</w:t>
            </w:r>
          </w:p>
          <w:p w:rsidR="008F3EC2" w:rsidRPr="008F3EC2" w:rsidRDefault="008F3EC2" w:rsidP="008F3EC2">
            <w:pPr>
              <w:pStyle w:val="Alineazatoko"/>
              <w:tabs>
                <w:tab w:val="clear" w:pos="720"/>
              </w:tabs>
              <w:spacing w:line="260" w:lineRule="exact"/>
              <w:rPr>
                <w:b/>
                <w:i/>
                <w:sz w:val="20"/>
                <w:szCs w:val="20"/>
              </w:rPr>
            </w:pPr>
          </w:p>
          <w:p w:rsidR="00787B32" w:rsidRDefault="00787B32" w:rsidP="00787B32">
            <w:pPr>
              <w:pStyle w:val="Alineazatoko"/>
              <w:numPr>
                <w:ilvl w:val="0"/>
                <w:numId w:val="7"/>
              </w:numPr>
              <w:spacing w:line="260" w:lineRule="exact"/>
              <w:rPr>
                <w:b/>
                <w:i/>
                <w:sz w:val="20"/>
                <w:szCs w:val="20"/>
              </w:rPr>
            </w:pPr>
            <w:r w:rsidRPr="008F3EC2">
              <w:rPr>
                <w:b/>
                <w:i/>
                <w:sz w:val="20"/>
                <w:szCs w:val="20"/>
              </w:rPr>
              <w:t>vprašanja, ki se bodo urejala drugače, navedite kako (npr. s kolektivnimi pogodbami</w:t>
            </w:r>
            <w:r w:rsidR="008F3EC2">
              <w:rPr>
                <w:b/>
                <w:i/>
                <w:sz w:val="20"/>
                <w:szCs w:val="20"/>
              </w:rPr>
              <w:t>):</w:t>
            </w:r>
          </w:p>
          <w:p w:rsidR="008F3EC2" w:rsidRPr="000E1679" w:rsidRDefault="006A7F7E" w:rsidP="008F3EC2">
            <w:pPr>
              <w:pStyle w:val="Alineazatoko"/>
              <w:tabs>
                <w:tab w:val="clear" w:pos="720"/>
              </w:tabs>
              <w:spacing w:line="260" w:lineRule="exact"/>
              <w:ind w:left="0" w:firstLine="0"/>
              <w:rPr>
                <w:sz w:val="20"/>
                <w:szCs w:val="20"/>
              </w:rPr>
            </w:pPr>
            <w:r>
              <w:rPr>
                <w:sz w:val="20"/>
                <w:szCs w:val="20"/>
              </w:rPr>
              <w:t>Vsa vprašanja v zvezi z evropskih preiskovalnim nalogom so rešena oziroma določena v tem predlogu zakona, katerega del so tudi ustrezni predpisani obrazci</w:t>
            </w:r>
            <w:r w:rsidR="000E1679">
              <w:rPr>
                <w:sz w:val="20"/>
                <w:szCs w:val="20"/>
              </w:rPr>
              <w:t>, zato drugi načini urejanja</w:t>
            </w:r>
            <w:r>
              <w:rPr>
                <w:sz w:val="20"/>
                <w:szCs w:val="20"/>
              </w:rPr>
              <w:t xml:space="preserve"> niso potrebni.</w:t>
            </w:r>
          </w:p>
          <w:p w:rsidR="008F3EC2" w:rsidRPr="008F3EC2" w:rsidRDefault="008F3EC2" w:rsidP="008F3EC2">
            <w:pPr>
              <w:pStyle w:val="Alineazatoko"/>
              <w:tabs>
                <w:tab w:val="clear" w:pos="720"/>
              </w:tabs>
              <w:spacing w:line="260" w:lineRule="exact"/>
              <w:ind w:left="0" w:firstLine="0"/>
              <w:rPr>
                <w:b/>
                <w:i/>
                <w:sz w:val="20"/>
                <w:szCs w:val="20"/>
              </w:rPr>
            </w:pPr>
          </w:p>
          <w:p w:rsidR="00787B32" w:rsidRPr="007224A7" w:rsidRDefault="00787B32" w:rsidP="00787B32">
            <w:pPr>
              <w:pStyle w:val="Alineazatoko"/>
              <w:numPr>
                <w:ilvl w:val="0"/>
                <w:numId w:val="7"/>
              </w:numPr>
              <w:spacing w:line="260" w:lineRule="exact"/>
              <w:rPr>
                <w:b/>
                <w:i/>
                <w:sz w:val="20"/>
                <w:szCs w:val="20"/>
              </w:rPr>
            </w:pPr>
            <w:r w:rsidRPr="008F3EC2">
              <w:rPr>
                <w:b/>
                <w:i/>
                <w:sz w:val="20"/>
                <w:szCs w:val="20"/>
              </w:rPr>
              <w:t>vprašanja, v kat</w:t>
            </w:r>
            <w:r w:rsidR="007224A7">
              <w:rPr>
                <w:b/>
                <w:i/>
                <w:sz w:val="20"/>
                <w:szCs w:val="20"/>
              </w:rPr>
              <w:t xml:space="preserve">era ni mogoče poseči s predpisi: </w:t>
            </w:r>
            <w:r w:rsidR="007224A7">
              <w:rPr>
                <w:sz w:val="20"/>
                <w:szCs w:val="20"/>
              </w:rPr>
              <w:t>/</w:t>
            </w:r>
          </w:p>
          <w:p w:rsidR="007224A7" w:rsidRPr="008F3EC2" w:rsidRDefault="007224A7" w:rsidP="007224A7">
            <w:pPr>
              <w:pStyle w:val="Alineazatoko"/>
              <w:tabs>
                <w:tab w:val="clear" w:pos="720"/>
              </w:tabs>
              <w:spacing w:line="260" w:lineRule="exact"/>
              <w:rPr>
                <w:b/>
                <w:i/>
                <w:sz w:val="20"/>
                <w:szCs w:val="20"/>
              </w:rPr>
            </w:pPr>
          </w:p>
          <w:p w:rsidR="00787B32" w:rsidRPr="008544A0" w:rsidRDefault="00787B32" w:rsidP="00787B32">
            <w:pPr>
              <w:pStyle w:val="Alineazatoko"/>
              <w:numPr>
                <w:ilvl w:val="0"/>
                <w:numId w:val="7"/>
              </w:numPr>
              <w:spacing w:line="260" w:lineRule="exact"/>
              <w:rPr>
                <w:b/>
                <w:i/>
                <w:sz w:val="20"/>
                <w:szCs w:val="20"/>
              </w:rPr>
            </w:pPr>
            <w:r w:rsidRPr="008F3EC2">
              <w:rPr>
                <w:b/>
                <w:i/>
                <w:sz w:val="20"/>
                <w:szCs w:val="20"/>
              </w:rPr>
              <w:t xml:space="preserve">vprašanja, ki jih </w:t>
            </w:r>
            <w:r w:rsidR="007224A7">
              <w:rPr>
                <w:b/>
                <w:i/>
                <w:sz w:val="20"/>
                <w:szCs w:val="20"/>
              </w:rPr>
              <w:t xml:space="preserve">ni treba več urejati s predpisi: </w:t>
            </w:r>
            <w:r w:rsidR="007224A7">
              <w:rPr>
                <w:sz w:val="20"/>
                <w:szCs w:val="20"/>
              </w:rPr>
              <w:t>/</w:t>
            </w:r>
          </w:p>
          <w:p w:rsidR="008544A0" w:rsidRPr="008F3EC2" w:rsidRDefault="008544A0" w:rsidP="008544A0">
            <w:pPr>
              <w:pStyle w:val="Alineazatoko"/>
              <w:tabs>
                <w:tab w:val="clear" w:pos="720"/>
              </w:tabs>
              <w:spacing w:line="260" w:lineRule="exact"/>
              <w:ind w:left="0" w:firstLine="0"/>
              <w:rPr>
                <w:b/>
                <w:i/>
                <w:sz w:val="20"/>
                <w:szCs w:val="20"/>
              </w:rPr>
            </w:pPr>
          </w:p>
          <w:p w:rsidR="00787B32" w:rsidRPr="007224A7" w:rsidRDefault="00787B32" w:rsidP="00787B32">
            <w:pPr>
              <w:pStyle w:val="Alineazatoko"/>
              <w:numPr>
                <w:ilvl w:val="0"/>
                <w:numId w:val="7"/>
              </w:numPr>
              <w:spacing w:line="260" w:lineRule="exact"/>
              <w:rPr>
                <w:b/>
                <w:i/>
                <w:sz w:val="20"/>
                <w:szCs w:val="20"/>
              </w:rPr>
            </w:pPr>
            <w:r w:rsidRPr="008F3EC2">
              <w:rPr>
                <w:b/>
                <w:i/>
                <w:sz w:val="20"/>
                <w:szCs w:val="20"/>
              </w:rPr>
              <w:t>vprašanja, ki se bodo urejala s predpisi ter v zvezi s katerimi so bili predhodno opravljeni poskusi in testi, da se ugo</w:t>
            </w:r>
            <w:r w:rsidR="007224A7">
              <w:rPr>
                <w:b/>
                <w:i/>
                <w:sz w:val="20"/>
                <w:szCs w:val="20"/>
              </w:rPr>
              <w:t xml:space="preserve">tovi, ali je ukrepanje primerno: </w:t>
            </w:r>
            <w:r w:rsidR="007224A7">
              <w:rPr>
                <w:sz w:val="20"/>
                <w:szCs w:val="20"/>
              </w:rPr>
              <w:t>/</w:t>
            </w:r>
          </w:p>
          <w:p w:rsidR="007224A7" w:rsidRPr="008F3EC2" w:rsidRDefault="007224A7" w:rsidP="007224A7">
            <w:pPr>
              <w:pStyle w:val="Alineazatoko"/>
              <w:tabs>
                <w:tab w:val="clear" w:pos="720"/>
              </w:tabs>
              <w:spacing w:line="260" w:lineRule="exact"/>
              <w:rPr>
                <w:b/>
                <w:i/>
                <w:sz w:val="20"/>
                <w:szCs w:val="20"/>
              </w:rPr>
            </w:pPr>
          </w:p>
          <w:p w:rsidR="00787B32" w:rsidRPr="007224A7" w:rsidRDefault="00787B32" w:rsidP="008F3EC2">
            <w:pPr>
              <w:pStyle w:val="rkovnatokazaodstavkom"/>
              <w:spacing w:line="260" w:lineRule="exact"/>
              <w:rPr>
                <w:rFonts w:cs="Arial"/>
                <w:b/>
                <w:i/>
              </w:rPr>
            </w:pPr>
            <w:r w:rsidRPr="007224A7">
              <w:rPr>
                <w:rFonts w:cs="Arial"/>
                <w:b/>
                <w:i/>
              </w:rPr>
              <w:t>Normativna usklajenost predloga zakona:</w:t>
            </w:r>
          </w:p>
          <w:p w:rsidR="00787B32" w:rsidRDefault="00787B32" w:rsidP="00787B32">
            <w:pPr>
              <w:pStyle w:val="Alineazatoko"/>
              <w:numPr>
                <w:ilvl w:val="0"/>
                <w:numId w:val="7"/>
              </w:numPr>
              <w:spacing w:line="260" w:lineRule="exact"/>
              <w:rPr>
                <w:b/>
                <w:i/>
                <w:sz w:val="20"/>
                <w:szCs w:val="20"/>
              </w:rPr>
            </w:pPr>
            <w:r w:rsidRPr="007224A7">
              <w:rPr>
                <w:b/>
                <w:i/>
                <w:sz w:val="20"/>
                <w:szCs w:val="20"/>
              </w:rPr>
              <w:t>z veljavnim prav</w:t>
            </w:r>
            <w:r w:rsidR="007224A7">
              <w:rPr>
                <w:b/>
                <w:i/>
                <w:sz w:val="20"/>
                <w:szCs w:val="20"/>
              </w:rPr>
              <w:t>nim redom:</w:t>
            </w:r>
          </w:p>
          <w:p w:rsidR="00686EC7" w:rsidRDefault="000E1679" w:rsidP="007224A7">
            <w:pPr>
              <w:pStyle w:val="Alineazatoko"/>
              <w:tabs>
                <w:tab w:val="clear" w:pos="720"/>
              </w:tabs>
              <w:spacing w:line="260" w:lineRule="exact"/>
              <w:ind w:left="0" w:firstLine="0"/>
              <w:rPr>
                <w:sz w:val="20"/>
                <w:szCs w:val="20"/>
              </w:rPr>
            </w:pPr>
            <w:r>
              <w:rPr>
                <w:sz w:val="20"/>
                <w:szCs w:val="20"/>
              </w:rPr>
              <w:t xml:space="preserve">Predlog ZSKZDČEU-1B temelji na ustaljenih načelih pravosodnega sodelovanja v kazenskih zadevah med pristojnimi organi držav članic Evropske unije in vsebinsko ne spreminja Temeljnih določb ZSKZDČEU-1. </w:t>
            </w:r>
          </w:p>
          <w:p w:rsidR="00686EC7" w:rsidRDefault="00686EC7" w:rsidP="007224A7">
            <w:pPr>
              <w:pStyle w:val="Alineazatoko"/>
              <w:tabs>
                <w:tab w:val="clear" w:pos="720"/>
              </w:tabs>
              <w:spacing w:line="260" w:lineRule="exact"/>
              <w:ind w:left="0" w:firstLine="0"/>
              <w:rPr>
                <w:sz w:val="20"/>
                <w:szCs w:val="20"/>
              </w:rPr>
            </w:pPr>
          </w:p>
          <w:p w:rsidR="007224A7" w:rsidRDefault="00686EC7" w:rsidP="007224A7">
            <w:pPr>
              <w:pStyle w:val="Alineazatoko"/>
              <w:tabs>
                <w:tab w:val="clear" w:pos="720"/>
              </w:tabs>
              <w:spacing w:line="260" w:lineRule="exact"/>
              <w:ind w:left="0" w:firstLine="0"/>
              <w:rPr>
                <w:sz w:val="20"/>
                <w:szCs w:val="20"/>
              </w:rPr>
            </w:pPr>
            <w:r>
              <w:rPr>
                <w:sz w:val="20"/>
                <w:szCs w:val="20"/>
              </w:rPr>
              <w:t>V delih, povezanih predvsem z izvrševanjem evropskega preiskovalnega naloga v Republiki Sloveniji, ki jih predlog zakona ne ureja izrecno in drugače, se poleg določb ZSKZDČEU-1 smiselno uporablja predvsem ZKP v delu, ki se nanaša na prikrite preiskovalne ukrepe in druga dejanja v predkazenskem postopku ter ureditev preiskovalnih dejanj.</w:t>
            </w:r>
          </w:p>
          <w:p w:rsidR="007224A7" w:rsidRPr="008544A0" w:rsidRDefault="007224A7" w:rsidP="008544A0">
            <w:pPr>
              <w:pStyle w:val="Alineazatoko"/>
              <w:tabs>
                <w:tab w:val="clear" w:pos="720"/>
              </w:tabs>
              <w:spacing w:line="260" w:lineRule="exact"/>
              <w:ind w:left="0" w:firstLine="0"/>
              <w:rPr>
                <w:sz w:val="20"/>
                <w:szCs w:val="20"/>
              </w:rPr>
            </w:pPr>
          </w:p>
          <w:p w:rsidR="00787B32" w:rsidRDefault="00787B32" w:rsidP="00787B32">
            <w:pPr>
              <w:pStyle w:val="Alineazatoko"/>
              <w:numPr>
                <w:ilvl w:val="0"/>
                <w:numId w:val="7"/>
              </w:numPr>
              <w:spacing w:line="260" w:lineRule="exact"/>
              <w:rPr>
                <w:b/>
                <w:i/>
                <w:sz w:val="20"/>
                <w:szCs w:val="20"/>
              </w:rPr>
            </w:pPr>
            <w:r w:rsidRPr="007224A7">
              <w:rPr>
                <w:b/>
                <w:i/>
                <w:sz w:val="20"/>
                <w:szCs w:val="20"/>
              </w:rPr>
              <w:t>s splošno veljavnimi načeli mednarodnega prava in mednarodnimi pogodbami, ki</w:t>
            </w:r>
            <w:r w:rsidR="007224A7">
              <w:rPr>
                <w:b/>
                <w:i/>
                <w:sz w:val="20"/>
                <w:szCs w:val="20"/>
              </w:rPr>
              <w:t xml:space="preserve"> zavezujejo Republiko Slovenijo:</w:t>
            </w:r>
          </w:p>
          <w:p w:rsidR="007224A7" w:rsidRPr="007D0BC1" w:rsidRDefault="007D0BC1" w:rsidP="007D0BC1">
            <w:pPr>
              <w:pStyle w:val="Alineazatoko"/>
              <w:tabs>
                <w:tab w:val="clear" w:pos="720"/>
              </w:tabs>
              <w:spacing w:line="260" w:lineRule="exact"/>
              <w:ind w:left="0" w:firstLine="0"/>
              <w:rPr>
                <w:sz w:val="20"/>
                <w:szCs w:val="20"/>
              </w:rPr>
            </w:pPr>
            <w:r>
              <w:rPr>
                <w:sz w:val="20"/>
                <w:szCs w:val="20"/>
              </w:rPr>
              <w:t xml:space="preserve">Predlog ZSKZDČEU-1B, tako kot že dosedanja </w:t>
            </w:r>
            <w:r>
              <w:rPr>
                <w:sz w:val="20"/>
                <w:szCs w:val="20"/>
                <w:lang w:val="x-none"/>
              </w:rPr>
              <w:t>8.</w:t>
            </w:r>
            <w:r>
              <w:rPr>
                <w:sz w:val="20"/>
                <w:szCs w:val="20"/>
              </w:rPr>
              <w:t xml:space="preserve"> in</w:t>
            </w:r>
            <w:r>
              <w:rPr>
                <w:sz w:val="20"/>
                <w:szCs w:val="20"/>
                <w:lang w:val="x-none"/>
              </w:rPr>
              <w:t xml:space="preserve"> 9.</w:t>
            </w:r>
            <w:r>
              <w:rPr>
                <w:sz w:val="20"/>
                <w:szCs w:val="20"/>
              </w:rPr>
              <w:t xml:space="preserve"> poglavje ZSKZDČEU-1, ki ju spreminja in dopolnjuje,</w:t>
            </w:r>
            <w:r w:rsidRPr="007D0BC1">
              <w:rPr>
                <w:sz w:val="20"/>
                <w:szCs w:val="20"/>
                <w:lang w:val="x-none"/>
              </w:rPr>
              <w:t xml:space="preserve"> </w:t>
            </w:r>
            <w:r>
              <w:rPr>
                <w:sz w:val="20"/>
                <w:szCs w:val="20"/>
              </w:rPr>
              <w:t xml:space="preserve">pa tudi dosedanja </w:t>
            </w:r>
            <w:r w:rsidRPr="007D0BC1">
              <w:rPr>
                <w:sz w:val="20"/>
                <w:szCs w:val="20"/>
                <w:lang w:val="x-none"/>
              </w:rPr>
              <w:t>12., 14., 16.,</w:t>
            </w:r>
            <w:r w:rsidRPr="007D0BC1">
              <w:rPr>
                <w:sz w:val="20"/>
                <w:szCs w:val="20"/>
              </w:rPr>
              <w:t>17.a,</w:t>
            </w:r>
            <w:r>
              <w:rPr>
                <w:sz w:val="20"/>
                <w:szCs w:val="20"/>
                <w:lang w:val="x-none"/>
              </w:rPr>
              <w:t xml:space="preserve"> 18., 20. in 22. poglavje </w:t>
            </w:r>
            <w:r>
              <w:rPr>
                <w:sz w:val="20"/>
                <w:szCs w:val="20"/>
              </w:rPr>
              <w:t>ZSKZDČEU-1, temelji na načelu vzajemnega priznavanja sodb in drugih odločb pravosodnih organov ene države članice v drugi državi članici Evropske unije.</w:t>
            </w:r>
          </w:p>
          <w:p w:rsidR="007224A7" w:rsidRPr="007224A7" w:rsidRDefault="007224A7" w:rsidP="007224A7">
            <w:pPr>
              <w:pStyle w:val="Alineazatoko"/>
              <w:tabs>
                <w:tab w:val="clear" w:pos="720"/>
              </w:tabs>
              <w:spacing w:line="260" w:lineRule="exact"/>
              <w:rPr>
                <w:b/>
                <w:i/>
                <w:sz w:val="20"/>
                <w:szCs w:val="20"/>
              </w:rPr>
            </w:pPr>
          </w:p>
          <w:p w:rsidR="00787B32" w:rsidRDefault="00787B32" w:rsidP="00787B32">
            <w:pPr>
              <w:pStyle w:val="Alineazatoko"/>
              <w:numPr>
                <w:ilvl w:val="0"/>
                <w:numId w:val="7"/>
              </w:numPr>
              <w:spacing w:line="260" w:lineRule="exact"/>
              <w:rPr>
                <w:b/>
                <w:i/>
                <w:sz w:val="20"/>
                <w:szCs w:val="20"/>
              </w:rPr>
            </w:pPr>
            <w:r w:rsidRPr="007224A7">
              <w:rPr>
                <w:b/>
                <w:i/>
                <w:sz w:val="20"/>
                <w:szCs w:val="20"/>
              </w:rPr>
              <w:t>s predpisi, ki jih je tudi treba sprejeti oziroma spre</w:t>
            </w:r>
            <w:r w:rsidR="007224A7">
              <w:rPr>
                <w:b/>
                <w:i/>
                <w:sz w:val="20"/>
                <w:szCs w:val="20"/>
              </w:rPr>
              <w:t>meniti in »paketno« obravnavati:</w:t>
            </w:r>
          </w:p>
          <w:p w:rsidR="007224A7" w:rsidRDefault="007D0BC1" w:rsidP="007224A7">
            <w:pPr>
              <w:pStyle w:val="Alineazatoko"/>
              <w:tabs>
                <w:tab w:val="clear" w:pos="720"/>
              </w:tabs>
              <w:spacing w:line="260" w:lineRule="exact"/>
              <w:ind w:left="0" w:firstLine="0"/>
              <w:rPr>
                <w:sz w:val="20"/>
                <w:szCs w:val="20"/>
              </w:rPr>
            </w:pPr>
            <w:r>
              <w:rPr>
                <w:sz w:val="20"/>
                <w:szCs w:val="20"/>
              </w:rPr>
              <w:lastRenderedPageBreak/>
              <w:t>V povezavi s Predlogom ZSKZDČEU-1B ni treba sprejeti, spremeniti oziroma paketno obravnavati nobenega drugega predpisa.</w:t>
            </w:r>
          </w:p>
          <w:p w:rsidR="007224A7" w:rsidRPr="007224A7" w:rsidRDefault="007224A7" w:rsidP="00AE55A3">
            <w:pPr>
              <w:pStyle w:val="Alineazatoko"/>
              <w:tabs>
                <w:tab w:val="clear" w:pos="720"/>
              </w:tabs>
              <w:spacing w:line="260" w:lineRule="exact"/>
              <w:ind w:left="0" w:firstLine="0"/>
              <w:rPr>
                <w:b/>
                <w:i/>
                <w:sz w:val="20"/>
                <w:szCs w:val="20"/>
              </w:rPr>
            </w:pPr>
          </w:p>
          <w:p w:rsidR="00787B32" w:rsidRPr="007224A7" w:rsidRDefault="00787B32" w:rsidP="008F3EC2">
            <w:pPr>
              <w:pStyle w:val="rkovnatokazaodstavkom"/>
              <w:numPr>
                <w:ilvl w:val="0"/>
                <w:numId w:val="0"/>
              </w:numPr>
              <w:spacing w:line="260" w:lineRule="exact"/>
              <w:ind w:left="1068" w:hanging="360"/>
              <w:rPr>
                <w:rFonts w:cs="Arial"/>
                <w:b/>
                <w:i/>
              </w:rPr>
            </w:pPr>
            <w:r w:rsidRPr="007224A7">
              <w:rPr>
                <w:rFonts w:cs="Arial"/>
                <w:b/>
                <w:i/>
              </w:rPr>
              <w:t xml:space="preserve">č) Usklajenost predloga zakona: </w:t>
            </w:r>
          </w:p>
          <w:p w:rsidR="00787B32" w:rsidRDefault="00787B32" w:rsidP="00787B32">
            <w:pPr>
              <w:pStyle w:val="Alineazatoko"/>
              <w:numPr>
                <w:ilvl w:val="0"/>
                <w:numId w:val="7"/>
              </w:numPr>
              <w:spacing w:line="260" w:lineRule="exact"/>
              <w:rPr>
                <w:b/>
                <w:i/>
                <w:sz w:val="20"/>
                <w:szCs w:val="20"/>
              </w:rPr>
            </w:pPr>
            <w:r w:rsidRPr="007224A7">
              <w:rPr>
                <w:b/>
                <w:i/>
                <w:sz w:val="20"/>
                <w:szCs w:val="20"/>
              </w:rPr>
              <w:t xml:space="preserve">s samoupravnimi </w:t>
            </w:r>
            <w:r w:rsidR="007224A7">
              <w:rPr>
                <w:b/>
                <w:i/>
                <w:sz w:val="20"/>
                <w:szCs w:val="20"/>
              </w:rPr>
              <w:t>lokalnimi skupnostmi:</w:t>
            </w:r>
          </w:p>
          <w:p w:rsidR="007224A7" w:rsidRPr="007D0BC1" w:rsidRDefault="007D0BC1" w:rsidP="007D0BC1">
            <w:pPr>
              <w:pStyle w:val="Alineazatoko"/>
              <w:tabs>
                <w:tab w:val="clear" w:pos="720"/>
              </w:tabs>
              <w:spacing w:line="260" w:lineRule="exact"/>
              <w:ind w:left="0" w:firstLine="0"/>
              <w:rPr>
                <w:sz w:val="20"/>
                <w:szCs w:val="20"/>
              </w:rPr>
            </w:pPr>
            <w:r>
              <w:rPr>
                <w:sz w:val="20"/>
                <w:szCs w:val="20"/>
              </w:rPr>
              <w:t>Določbe Predloga ZSKZDČEU-1B ne vplivajo na samoupravne lokalne skupnosti in njihovo delovanje, zato jim ni bil poslan v usklajevanje.</w:t>
            </w:r>
          </w:p>
          <w:p w:rsidR="007224A7" w:rsidRPr="007224A7" w:rsidRDefault="007224A7" w:rsidP="007224A7">
            <w:pPr>
              <w:pStyle w:val="Alineazatoko"/>
              <w:tabs>
                <w:tab w:val="clear" w:pos="720"/>
              </w:tabs>
              <w:spacing w:line="260" w:lineRule="exact"/>
              <w:rPr>
                <w:b/>
                <w:i/>
                <w:sz w:val="20"/>
                <w:szCs w:val="20"/>
              </w:rPr>
            </w:pPr>
          </w:p>
          <w:p w:rsidR="00787B32" w:rsidRPr="003E7A1A" w:rsidRDefault="00787B32" w:rsidP="00787B32">
            <w:pPr>
              <w:pStyle w:val="Alineazatoko"/>
              <w:numPr>
                <w:ilvl w:val="0"/>
                <w:numId w:val="7"/>
              </w:numPr>
              <w:spacing w:line="260" w:lineRule="exact"/>
              <w:rPr>
                <w:b/>
                <w:i/>
                <w:sz w:val="20"/>
                <w:szCs w:val="20"/>
              </w:rPr>
            </w:pPr>
            <w:r w:rsidRPr="003E7A1A">
              <w:rPr>
                <w:b/>
                <w:i/>
                <w:sz w:val="20"/>
                <w:szCs w:val="20"/>
              </w:rPr>
              <w:t xml:space="preserve">s civilno družbo oziroma ciljnimi skupinami, na katere se predlog zakona nanaša </w:t>
            </w:r>
            <w:r w:rsidR="007224A7" w:rsidRPr="003E7A1A">
              <w:rPr>
                <w:b/>
                <w:i/>
                <w:sz w:val="20"/>
                <w:szCs w:val="20"/>
              </w:rPr>
              <w:t>(navedba neusklajenih vprašanj):</w:t>
            </w:r>
          </w:p>
          <w:p w:rsidR="007224A7" w:rsidRPr="0087018F" w:rsidRDefault="007224A7" w:rsidP="003E7A1A">
            <w:pPr>
              <w:pStyle w:val="Alineazatoko"/>
              <w:tabs>
                <w:tab w:val="clear" w:pos="720"/>
              </w:tabs>
              <w:spacing w:line="260" w:lineRule="exact"/>
              <w:ind w:left="0" w:firstLine="0"/>
              <w:rPr>
                <w:b/>
                <w:i/>
                <w:sz w:val="20"/>
                <w:szCs w:val="20"/>
                <w:highlight w:val="magenta"/>
              </w:rPr>
            </w:pPr>
          </w:p>
          <w:p w:rsidR="00787B32" w:rsidRPr="003E7A1A" w:rsidRDefault="00787B32" w:rsidP="00787B32">
            <w:pPr>
              <w:pStyle w:val="Alineazatoko"/>
              <w:numPr>
                <w:ilvl w:val="0"/>
                <w:numId w:val="7"/>
              </w:numPr>
              <w:spacing w:line="260" w:lineRule="exact"/>
              <w:rPr>
                <w:b/>
                <w:i/>
                <w:sz w:val="20"/>
                <w:szCs w:val="20"/>
              </w:rPr>
            </w:pPr>
            <w:r w:rsidRPr="003E7A1A">
              <w:rPr>
                <w:b/>
                <w:i/>
                <w:sz w:val="20"/>
                <w:szCs w:val="20"/>
              </w:rPr>
              <w:t>s subjekti, ki so na poziv predlagatelja neposredno sodelovali pri pripravi predloga zakona oziroma so dali mnenje (znanstvene in strokovne institucije, nevladne organizacije in posamezni strokovnjaki ter predst</w:t>
            </w:r>
            <w:r w:rsidR="007224A7" w:rsidRPr="003E7A1A">
              <w:rPr>
                <w:b/>
                <w:i/>
                <w:sz w:val="20"/>
                <w:szCs w:val="20"/>
              </w:rPr>
              <w:t>avniki zainteresirane javnosti):</w:t>
            </w:r>
          </w:p>
          <w:p w:rsidR="00805ECA" w:rsidRDefault="00805ECA" w:rsidP="00805ECA">
            <w:pPr>
              <w:pStyle w:val="Neotevilenodstavek"/>
              <w:widowControl w:val="0"/>
              <w:spacing w:before="0" w:after="0" w:line="260" w:lineRule="exact"/>
              <w:rPr>
                <w:iCs/>
                <w:sz w:val="20"/>
                <w:szCs w:val="20"/>
              </w:rPr>
            </w:pPr>
            <w:r w:rsidRPr="00805ECA">
              <w:rPr>
                <w:iCs/>
                <w:sz w:val="20"/>
                <w:szCs w:val="20"/>
              </w:rPr>
              <w:t>Datum pošiljanja v strokovno usklajevanje:</w:t>
            </w:r>
            <w:r>
              <w:rPr>
                <w:b/>
                <w:iCs/>
                <w:sz w:val="20"/>
                <w:szCs w:val="20"/>
              </w:rPr>
              <w:t xml:space="preserve"> </w:t>
            </w:r>
            <w:r w:rsidRPr="001E5B92">
              <w:rPr>
                <w:iCs/>
                <w:sz w:val="20"/>
                <w:szCs w:val="20"/>
              </w:rPr>
              <w:t>1. 8. 2017.</w:t>
            </w:r>
            <w:r>
              <w:rPr>
                <w:iCs/>
                <w:sz w:val="20"/>
                <w:szCs w:val="20"/>
              </w:rPr>
              <w:t xml:space="preserve"> </w:t>
            </w:r>
          </w:p>
          <w:p w:rsidR="00805ECA" w:rsidRDefault="00805ECA" w:rsidP="00F11E11">
            <w:pPr>
              <w:pStyle w:val="Neotevilenodstavek"/>
              <w:widowControl w:val="0"/>
              <w:spacing w:before="0" w:after="0" w:line="260" w:lineRule="exact"/>
              <w:rPr>
                <w:iCs/>
                <w:sz w:val="20"/>
                <w:szCs w:val="20"/>
              </w:rPr>
            </w:pPr>
          </w:p>
          <w:p w:rsidR="00F11E11" w:rsidRPr="008D211F" w:rsidRDefault="00F11E11" w:rsidP="00F11E11">
            <w:pPr>
              <w:pStyle w:val="Neotevilenodstavek"/>
              <w:widowControl w:val="0"/>
              <w:spacing w:before="0" w:after="0" w:line="260" w:lineRule="exact"/>
              <w:rPr>
                <w:szCs w:val="20"/>
              </w:rPr>
            </w:pPr>
            <w:r>
              <w:rPr>
                <w:iCs/>
                <w:sz w:val="20"/>
                <w:szCs w:val="20"/>
              </w:rPr>
              <w:t>Natančnejši opis upoštevanja oziroma neupoštevanja pripomb in predlogov organov v strokovnem usklajevanju je naveden v 7. točki te uvodne obrazložitve.</w:t>
            </w:r>
            <w:r>
              <w:rPr>
                <w:b/>
                <w:iCs/>
                <w:sz w:val="20"/>
                <w:szCs w:val="20"/>
              </w:rPr>
              <w:t xml:space="preserve"> </w:t>
            </w:r>
          </w:p>
          <w:p w:rsidR="007224A7" w:rsidRPr="00F11E11" w:rsidRDefault="00F11E11" w:rsidP="00F11E11">
            <w:pPr>
              <w:pStyle w:val="Neotevilenodstavek"/>
              <w:widowControl w:val="0"/>
              <w:spacing w:before="0" w:after="0" w:line="260" w:lineRule="exact"/>
              <w:rPr>
                <w:sz w:val="20"/>
                <w:szCs w:val="20"/>
              </w:rPr>
            </w:pPr>
            <w:r w:rsidRPr="00B94473">
              <w:rPr>
                <w:sz w:val="20"/>
                <w:szCs w:val="20"/>
              </w:rPr>
              <w:t xml:space="preserve"> </w:t>
            </w:r>
          </w:p>
          <w:p w:rsidR="006305A2" w:rsidRPr="009705D3" w:rsidRDefault="006305A2" w:rsidP="00F11E11">
            <w:pPr>
              <w:spacing w:line="260" w:lineRule="atLeast"/>
              <w:jc w:val="both"/>
              <w:rPr>
                <w:iCs/>
                <w:szCs w:val="20"/>
              </w:rPr>
            </w:pPr>
          </w:p>
        </w:tc>
      </w:tr>
      <w:tr w:rsidR="00787B32" w:rsidRPr="008D1759" w:rsidTr="008F3EC2">
        <w:tc>
          <w:tcPr>
            <w:tcW w:w="9213" w:type="dxa"/>
          </w:tcPr>
          <w:p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p w:rsidR="006E6DAA" w:rsidRPr="008D1759" w:rsidRDefault="006E6DAA" w:rsidP="008F3EC2">
            <w:pPr>
              <w:pStyle w:val="Oddelek"/>
              <w:numPr>
                <w:ilvl w:val="0"/>
                <w:numId w:val="0"/>
              </w:numPr>
              <w:spacing w:before="0" w:after="0" w:line="260" w:lineRule="exact"/>
              <w:jc w:val="both"/>
              <w:rPr>
                <w:sz w:val="20"/>
                <w:szCs w:val="20"/>
              </w:rPr>
            </w:pPr>
          </w:p>
        </w:tc>
      </w:tr>
      <w:tr w:rsidR="00787B32" w:rsidRPr="008D1759" w:rsidTr="008F3EC2">
        <w:tc>
          <w:tcPr>
            <w:tcW w:w="9213" w:type="dxa"/>
          </w:tcPr>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ocena finančnih sredstev za držav</w:t>
            </w:r>
            <w:r w:rsidR="007224A7">
              <w:rPr>
                <w:b/>
                <w:i/>
                <w:sz w:val="20"/>
                <w:szCs w:val="20"/>
              </w:rPr>
              <w:t>ni proračun:</w:t>
            </w:r>
          </w:p>
          <w:p w:rsidR="007224A7" w:rsidRPr="007224A7" w:rsidRDefault="007224A7" w:rsidP="007224A7">
            <w:pPr>
              <w:pStyle w:val="Alineazaodstavkom"/>
              <w:numPr>
                <w:ilvl w:val="0"/>
                <w:numId w:val="0"/>
              </w:numPr>
              <w:spacing w:line="260" w:lineRule="exact"/>
              <w:rPr>
                <w:sz w:val="20"/>
                <w:szCs w:val="20"/>
              </w:rPr>
            </w:pPr>
            <w:r>
              <w:rPr>
                <w:sz w:val="20"/>
                <w:szCs w:val="20"/>
              </w:rPr>
              <w:t>Predlog zakona ne bo imel posledic za državni proračun.</w:t>
            </w:r>
            <w:r w:rsidR="00BC49C3">
              <w:rPr>
                <w:sz w:val="20"/>
                <w:szCs w:val="20"/>
              </w:rPr>
              <w:t xml:space="preserve"> Primerljivi postopki pravosodnega sodelovanja med državami članicami Evropske unije po veljavni ureditvi potekajo na podlagi evropskega dokaznega naloga in konvencij, ki urejajo mednarodno pravno pomoč, s tem predlogom zakona pa bo dodan instrument evropskega preiskovalnega naloga.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ocena drugih javnih</w:t>
            </w:r>
            <w:r w:rsidR="007224A7">
              <w:rPr>
                <w:b/>
                <w:i/>
                <w:sz w:val="20"/>
                <w:szCs w:val="20"/>
              </w:rPr>
              <w:t xml:space="preserve"> finančnih sredstev:</w:t>
            </w:r>
          </w:p>
          <w:p w:rsidR="007224A7" w:rsidRPr="007224A7" w:rsidRDefault="007224A7" w:rsidP="007224A7">
            <w:pPr>
              <w:pStyle w:val="Alineazaodstavkom"/>
              <w:numPr>
                <w:ilvl w:val="0"/>
                <w:numId w:val="0"/>
              </w:numPr>
              <w:spacing w:line="260" w:lineRule="exact"/>
              <w:rPr>
                <w:sz w:val="20"/>
                <w:szCs w:val="20"/>
              </w:rPr>
            </w:pPr>
            <w:r>
              <w:rPr>
                <w:sz w:val="20"/>
                <w:szCs w:val="20"/>
              </w:rPr>
              <w:t>Predlog zakona ne bo imel posledic za druga javno finančna sredstva.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predvideno povečanje ali zmanjšanj</w:t>
            </w:r>
            <w:r w:rsidR="007224A7">
              <w:rPr>
                <w:b/>
                <w:i/>
                <w:sz w:val="20"/>
                <w:szCs w:val="20"/>
              </w:rPr>
              <w:t>e prihodkov državnega proračuna:</w:t>
            </w:r>
          </w:p>
          <w:p w:rsidR="007224A7" w:rsidRDefault="007224A7" w:rsidP="007224A7">
            <w:pPr>
              <w:pStyle w:val="Alineazaodstavkom"/>
              <w:numPr>
                <w:ilvl w:val="0"/>
                <w:numId w:val="0"/>
              </w:numPr>
              <w:spacing w:line="260" w:lineRule="exact"/>
              <w:rPr>
                <w:b/>
                <w:i/>
                <w:sz w:val="20"/>
                <w:szCs w:val="20"/>
              </w:rPr>
            </w:pPr>
            <w:r>
              <w:rPr>
                <w:sz w:val="20"/>
                <w:szCs w:val="20"/>
              </w:rPr>
              <w:t>Zaradi predloga zakona ni predvideno povečanje ali zmanjšanje prihodkov državnega proračuna.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predvideno povečanje ali zmanjšanje obveznosti z</w:t>
            </w:r>
            <w:r w:rsidR="007224A7">
              <w:rPr>
                <w:b/>
                <w:i/>
                <w:sz w:val="20"/>
                <w:szCs w:val="20"/>
              </w:rPr>
              <w:t>a druga javna finančna sredstva:</w:t>
            </w:r>
          </w:p>
          <w:p w:rsidR="007224A7" w:rsidRPr="007224A7" w:rsidRDefault="007224A7" w:rsidP="007224A7">
            <w:pPr>
              <w:pStyle w:val="Alineazaodstavkom"/>
              <w:numPr>
                <w:ilvl w:val="0"/>
                <w:numId w:val="0"/>
              </w:numPr>
              <w:spacing w:line="260" w:lineRule="exact"/>
              <w:rPr>
                <w:sz w:val="20"/>
                <w:szCs w:val="20"/>
              </w:rPr>
            </w:pPr>
            <w:r>
              <w:rPr>
                <w:sz w:val="20"/>
                <w:szCs w:val="20"/>
              </w:rPr>
              <w:t>Zaradi predloga zakona ni predvideno povečanje ali zmanjšanje obveznosti za druga javna finančna sredstva.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predvideni prihranki za državni proračun in druga javna</w:t>
            </w:r>
            <w:r w:rsidR="007224A7">
              <w:rPr>
                <w:b/>
                <w:i/>
                <w:sz w:val="20"/>
                <w:szCs w:val="20"/>
              </w:rPr>
              <w:t xml:space="preserve"> finančna sredstva:</w:t>
            </w:r>
          </w:p>
          <w:p w:rsidR="007224A7" w:rsidRPr="00113A8F" w:rsidRDefault="007224A7" w:rsidP="007224A7">
            <w:pPr>
              <w:pStyle w:val="Alineazaodstavkom"/>
              <w:numPr>
                <w:ilvl w:val="0"/>
                <w:numId w:val="0"/>
              </w:numPr>
              <w:spacing w:line="260" w:lineRule="exact"/>
              <w:rPr>
                <w:sz w:val="20"/>
                <w:szCs w:val="20"/>
              </w:rPr>
            </w:pPr>
            <w:r>
              <w:rPr>
                <w:sz w:val="20"/>
                <w:szCs w:val="20"/>
              </w:rPr>
              <w:t>Prihranki za državni proračun in druga javna finančna sredstva niso predvideni.</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sredstva bodo zagotovl</w:t>
            </w:r>
            <w:r w:rsidR="007224A7">
              <w:rPr>
                <w:b/>
                <w:i/>
                <w:sz w:val="20"/>
                <w:szCs w:val="20"/>
              </w:rPr>
              <w:t>jena z zadolževanjem (poroštva):</w:t>
            </w:r>
          </w:p>
          <w:p w:rsidR="007224A7" w:rsidRPr="007224A7" w:rsidRDefault="007224A7" w:rsidP="007224A7">
            <w:pPr>
              <w:pStyle w:val="Alineazaodstavkom"/>
              <w:numPr>
                <w:ilvl w:val="0"/>
                <w:numId w:val="0"/>
              </w:numPr>
              <w:spacing w:line="260" w:lineRule="exact"/>
              <w:rPr>
                <w:sz w:val="20"/>
                <w:szCs w:val="20"/>
              </w:rPr>
            </w:pPr>
            <w:r>
              <w:rPr>
                <w:sz w:val="20"/>
                <w:szCs w:val="20"/>
              </w:rPr>
              <w:t>Zaradi predloga zakona ni potrebno zadolževanje.</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787B32" w:rsidP="00237AC7">
            <w:pPr>
              <w:pStyle w:val="Alineazaodstavkom"/>
              <w:numPr>
                <w:ilvl w:val="0"/>
                <w:numId w:val="7"/>
              </w:numPr>
              <w:spacing w:line="260" w:lineRule="exact"/>
              <w:ind w:left="709" w:hanging="284"/>
              <w:rPr>
                <w:b/>
                <w:i/>
                <w:sz w:val="20"/>
                <w:szCs w:val="20"/>
              </w:rPr>
            </w:pPr>
            <w:r w:rsidRPr="007224A7">
              <w:rPr>
                <w:b/>
                <w:i/>
                <w:sz w:val="20"/>
                <w:szCs w:val="20"/>
              </w:rPr>
              <w:t>v naslednjem proračunskem obdobj</w:t>
            </w:r>
            <w:r w:rsidR="007224A7">
              <w:rPr>
                <w:b/>
                <w:i/>
                <w:sz w:val="20"/>
                <w:szCs w:val="20"/>
              </w:rPr>
              <w:t>u bodo sredstva zagotovljena:</w:t>
            </w:r>
          </w:p>
          <w:p w:rsidR="007224A7" w:rsidRPr="007224A7" w:rsidRDefault="007224A7" w:rsidP="007224A7">
            <w:pPr>
              <w:pStyle w:val="Alineazaodstavkom"/>
              <w:numPr>
                <w:ilvl w:val="0"/>
                <w:numId w:val="0"/>
              </w:numPr>
              <w:spacing w:line="260" w:lineRule="exact"/>
              <w:rPr>
                <w:sz w:val="20"/>
                <w:szCs w:val="20"/>
              </w:rPr>
            </w:pPr>
            <w:r>
              <w:rPr>
                <w:sz w:val="20"/>
                <w:szCs w:val="20"/>
              </w:rPr>
              <w:t>V naslednjem proračunskem obdobju dodatnih sredstev zaradi predloga zakona ni treba zagotavljati.</w:t>
            </w:r>
          </w:p>
          <w:p w:rsidR="00787B32" w:rsidRPr="008D1759" w:rsidRDefault="00787B32" w:rsidP="00176151">
            <w:pPr>
              <w:pStyle w:val="Alineazaodstavkom"/>
              <w:numPr>
                <w:ilvl w:val="0"/>
                <w:numId w:val="0"/>
              </w:numPr>
              <w:spacing w:line="260" w:lineRule="exact"/>
              <w:rPr>
                <w:sz w:val="20"/>
                <w:szCs w:val="20"/>
              </w:rPr>
            </w:pPr>
          </w:p>
        </w:tc>
      </w:tr>
      <w:tr w:rsidR="00787B32" w:rsidRPr="008D1759" w:rsidTr="008F3EC2">
        <w:tc>
          <w:tcPr>
            <w:tcW w:w="9213" w:type="dxa"/>
          </w:tcPr>
          <w:p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4. NAVEDBA, DA SO SREDSTVA ZA IZVAJANJE ZAKONA V DRŽAVNEM PRORAČUNU ZAGOTOVLJENA, ČE PREDLOG ZAKONA PREDVIDEVA PORABO PRORAČUNSKIH SREDSTEV V OBDOBJU, ZA KATERO JE BIL DRŽAVNI PRORAČUN ŽE SPREJET</w:t>
            </w:r>
          </w:p>
          <w:p w:rsidR="007224A7" w:rsidRDefault="007224A7" w:rsidP="008F3EC2">
            <w:pPr>
              <w:pStyle w:val="Oddelek"/>
              <w:numPr>
                <w:ilvl w:val="0"/>
                <w:numId w:val="0"/>
              </w:numPr>
              <w:spacing w:before="0" w:after="0" w:line="260" w:lineRule="exact"/>
              <w:jc w:val="both"/>
              <w:rPr>
                <w:sz w:val="20"/>
                <w:szCs w:val="20"/>
              </w:rPr>
            </w:pPr>
          </w:p>
          <w:p w:rsidR="007224A7" w:rsidRDefault="007224A7" w:rsidP="007224A7">
            <w:pPr>
              <w:pStyle w:val="Alineazaodstavkom"/>
              <w:numPr>
                <w:ilvl w:val="0"/>
                <w:numId w:val="0"/>
              </w:numPr>
              <w:spacing w:line="260" w:lineRule="exact"/>
              <w:rPr>
                <w:sz w:val="20"/>
                <w:szCs w:val="20"/>
              </w:rPr>
            </w:pPr>
            <w:r>
              <w:rPr>
                <w:sz w:val="20"/>
                <w:szCs w:val="20"/>
              </w:rPr>
              <w:t>Predlog zakona ne predvideva porabe proračunskih sredstev v obdobju, za katero je bil proračun že sprejet.</w:t>
            </w:r>
          </w:p>
          <w:p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rsidTr="008F3EC2">
        <w:tc>
          <w:tcPr>
            <w:tcW w:w="9213" w:type="dxa"/>
          </w:tcPr>
          <w:p w:rsidR="00787B32" w:rsidRPr="008D1759" w:rsidRDefault="00787B32" w:rsidP="007224A7">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 xml:space="preserve">5. </w:t>
            </w:r>
            <w:r w:rsidRPr="00237AC7">
              <w:rPr>
                <w:sz w:val="20"/>
                <w:szCs w:val="20"/>
              </w:rPr>
              <w:t>PRIKAZ UREDITVE V DRUGIH PRAVNIH SISTEMIH IN PRILAGOJENOSTI PREDLAGANE UREDITVE PRAVU EVROPSKE UNIJE</w:t>
            </w:r>
          </w:p>
        </w:tc>
      </w:tr>
      <w:tr w:rsidR="00787B32" w:rsidRPr="008D1759" w:rsidTr="008F3EC2">
        <w:tc>
          <w:tcPr>
            <w:tcW w:w="9213" w:type="dxa"/>
          </w:tcPr>
          <w:p w:rsidR="00787B32" w:rsidRDefault="00787B32" w:rsidP="00622897">
            <w:pPr>
              <w:pStyle w:val="Odstavekseznama1"/>
              <w:spacing w:line="260" w:lineRule="exact"/>
              <w:ind w:left="0"/>
              <w:jc w:val="both"/>
              <w:rPr>
                <w:sz w:val="20"/>
                <w:szCs w:val="20"/>
              </w:rPr>
            </w:pPr>
          </w:p>
          <w:p w:rsidR="00622897" w:rsidRPr="00FA088E" w:rsidRDefault="00622897" w:rsidP="00622897">
            <w:pPr>
              <w:pStyle w:val="Alineazaodstavkom"/>
              <w:numPr>
                <w:ilvl w:val="0"/>
                <w:numId w:val="7"/>
              </w:numPr>
              <w:spacing w:line="260" w:lineRule="exact"/>
              <w:ind w:left="709" w:hanging="284"/>
              <w:rPr>
                <w:b/>
                <w:sz w:val="20"/>
                <w:szCs w:val="20"/>
              </w:rPr>
            </w:pPr>
            <w:r w:rsidRPr="00FA088E">
              <w:rPr>
                <w:b/>
                <w:sz w:val="20"/>
                <w:szCs w:val="20"/>
              </w:rPr>
              <w:t>prikaz ureditve v pravnem redu EU:</w:t>
            </w:r>
          </w:p>
          <w:p w:rsidR="000B1A40" w:rsidRDefault="000B1A40" w:rsidP="00622897">
            <w:pPr>
              <w:jc w:val="both"/>
              <w:rPr>
                <w:rFonts w:cs="Arial"/>
                <w:szCs w:val="20"/>
              </w:rPr>
            </w:pPr>
          </w:p>
          <w:p w:rsidR="002577D0" w:rsidRDefault="008E48BC" w:rsidP="002577D0">
            <w:pPr>
              <w:pStyle w:val="Alineazaodstavkom"/>
              <w:numPr>
                <w:ilvl w:val="0"/>
                <w:numId w:val="0"/>
              </w:numPr>
              <w:spacing w:line="260" w:lineRule="exact"/>
              <w:rPr>
                <w:color w:val="000000"/>
                <w:sz w:val="20"/>
                <w:szCs w:val="20"/>
              </w:rPr>
            </w:pPr>
            <w:r>
              <w:rPr>
                <w:color w:val="000000"/>
                <w:sz w:val="20"/>
                <w:szCs w:val="20"/>
              </w:rPr>
              <w:t>En od namenov v</w:t>
            </w:r>
            <w:r w:rsidRPr="008E48BC">
              <w:rPr>
                <w:color w:val="000000"/>
                <w:sz w:val="20"/>
                <w:szCs w:val="20"/>
              </w:rPr>
              <w:t xml:space="preserve"> letu 2014</w:t>
            </w:r>
            <w:r>
              <w:rPr>
                <w:color w:val="000000"/>
                <w:sz w:val="20"/>
                <w:szCs w:val="20"/>
              </w:rPr>
              <w:t xml:space="preserve"> sprejete</w:t>
            </w:r>
            <w:r w:rsidRPr="008E48BC">
              <w:rPr>
                <w:color w:val="000000"/>
                <w:sz w:val="20"/>
                <w:szCs w:val="20"/>
              </w:rPr>
              <w:t xml:space="preserve"> </w:t>
            </w:r>
            <w:r>
              <w:rPr>
                <w:color w:val="000000"/>
                <w:sz w:val="20"/>
                <w:szCs w:val="20"/>
              </w:rPr>
              <w:t>Direktive</w:t>
            </w:r>
            <w:r w:rsidRPr="008E48BC">
              <w:rPr>
                <w:color w:val="000000"/>
                <w:sz w:val="20"/>
                <w:szCs w:val="20"/>
              </w:rPr>
              <w:t xml:space="preserve"> 2014/41/EU</w:t>
            </w:r>
            <w:r>
              <w:rPr>
                <w:color w:val="000000"/>
                <w:sz w:val="20"/>
                <w:szCs w:val="20"/>
              </w:rPr>
              <w:t>, ki se v slovenski pravni red prenaša s tem predlogom zakona, je</w:t>
            </w:r>
            <w:r w:rsidR="002577D0">
              <w:rPr>
                <w:color w:val="000000"/>
                <w:sz w:val="20"/>
                <w:szCs w:val="20"/>
              </w:rPr>
              <w:t xml:space="preserve"> poenotiti sistem sodelovanja med pristojnimi organi držav članic Evropske unije zaradi pridobitve dokazov za potrebe kazenskih postopkov in postopkov za prekrške, saj je bil do sedaj </w:t>
            </w:r>
            <w:r>
              <w:rPr>
                <w:color w:val="000000"/>
                <w:sz w:val="20"/>
                <w:szCs w:val="20"/>
              </w:rPr>
              <w:t>dokaj razdrobljen in zapleten. T</w:t>
            </w:r>
            <w:r w:rsidR="002577D0">
              <w:rPr>
                <w:color w:val="000000"/>
                <w:sz w:val="20"/>
                <w:szCs w:val="20"/>
              </w:rPr>
              <w: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Poleg izvedbe preiskovalnih dejanj oziroma ukrepov za pridobitev dokazov, evropski preiskovalni nalog omogoča tudi pridobitev dokazov, ki jih pristojni organi države izvršitve že imajo (ki so jih, na primer, pridobili v notranjem kazenskem postopku). Iz možnosti pridobitve z evropski preiskovalnim nalogom pa je izključeno le ustanavljanje skupnih preiskovalnih skupin in pridobivanje dokazov v tem okviru, saj so v tej zvezi potrebna posebna pravila, ki jih je primerneje obravnavati ločeno.</w:t>
            </w:r>
          </w:p>
          <w:p w:rsidR="002577D0" w:rsidRDefault="002577D0" w:rsidP="002577D0">
            <w:pPr>
              <w:pStyle w:val="Alineazaodstavkom"/>
              <w:numPr>
                <w:ilvl w:val="0"/>
                <w:numId w:val="0"/>
              </w:numPr>
              <w:spacing w:line="260" w:lineRule="exact"/>
              <w:rPr>
                <w:color w:val="000000"/>
                <w:sz w:val="20"/>
                <w:szCs w:val="20"/>
              </w:rPr>
            </w:pPr>
          </w:p>
          <w:p w:rsidR="002577D0" w:rsidRDefault="002577D0" w:rsidP="002577D0">
            <w:pPr>
              <w:pStyle w:val="Alineazaodstavkom"/>
              <w:numPr>
                <w:ilvl w:val="0"/>
                <w:numId w:val="0"/>
              </w:numPr>
              <w:spacing w:line="260" w:lineRule="exact"/>
              <w:rPr>
                <w:color w:val="000000"/>
                <w:sz w:val="20"/>
                <w:szCs w:val="20"/>
              </w:rPr>
            </w:pPr>
            <w:r>
              <w:rPr>
                <w:color w:val="000000"/>
                <w:sz w:val="20"/>
                <w:szCs w:val="20"/>
              </w:rPr>
              <w:t xml:space="preserve">V skladu z Direktivo 2014/41/EU je evropski preiskovalni nalog odločba, ki jo izda ali potrdi pravosodni organ ene države članice zaradi izvedbe enega ali več določenih preiskovalnih ukrepov v drugi državi članici Evropske unije z namenom pridobitve dokazov ali pa zaradi pridobitve dokazov, ki jih pristojni organi države izvršitve že imajo. </w:t>
            </w:r>
          </w:p>
          <w:p w:rsidR="008E48BC" w:rsidRDefault="008E48BC" w:rsidP="002577D0">
            <w:pPr>
              <w:pStyle w:val="Alineazaodstavkom"/>
              <w:numPr>
                <w:ilvl w:val="0"/>
                <w:numId w:val="0"/>
              </w:numPr>
              <w:spacing w:line="260" w:lineRule="exact"/>
              <w:rPr>
                <w:color w:val="000000"/>
                <w:sz w:val="20"/>
                <w:szCs w:val="20"/>
              </w:rPr>
            </w:pPr>
          </w:p>
          <w:p w:rsidR="008E48BC" w:rsidRDefault="008E48BC" w:rsidP="002577D0">
            <w:pPr>
              <w:pStyle w:val="Alineazaodstavkom"/>
              <w:numPr>
                <w:ilvl w:val="0"/>
                <w:numId w:val="0"/>
              </w:numPr>
              <w:spacing w:line="260" w:lineRule="exact"/>
              <w:rPr>
                <w:color w:val="000000"/>
                <w:sz w:val="20"/>
                <w:szCs w:val="20"/>
              </w:rPr>
            </w:pPr>
            <w:r>
              <w:rPr>
                <w:color w:val="000000"/>
                <w:sz w:val="20"/>
                <w:szCs w:val="20"/>
              </w:rPr>
              <w:t>Nadalje Direktiva 2014/41/EU ureja postopek za izdajo evropskega preiskovalnega naloga v državi odreditve ter postopek njegove izvršitve v državi izvršitve. Prav tako opredeljuje pristojne pravosodne organe za izdajo oziroma potrditev evr</w:t>
            </w:r>
            <w:r w:rsidR="003B38FE">
              <w:rPr>
                <w:color w:val="000000"/>
                <w:sz w:val="20"/>
                <w:szCs w:val="20"/>
              </w:rPr>
              <w:t>opskega preiskovalnega naloga,</w:t>
            </w:r>
            <w:r>
              <w:rPr>
                <w:color w:val="000000"/>
                <w:sz w:val="20"/>
                <w:szCs w:val="20"/>
              </w:rPr>
              <w:t xml:space="preserve"> taksativno določa razloge za njegovo</w:t>
            </w:r>
            <w:r w:rsidR="003B38FE">
              <w:rPr>
                <w:color w:val="000000"/>
                <w:sz w:val="20"/>
                <w:szCs w:val="20"/>
              </w:rPr>
              <w:t xml:space="preserve"> zavrnitev ter določa posebna pravila v zvezi z izbran</w:t>
            </w:r>
            <w:r w:rsidR="005055F2">
              <w:rPr>
                <w:color w:val="000000"/>
                <w:sz w:val="20"/>
                <w:szCs w:val="20"/>
              </w:rPr>
              <w:t>imi preiskovalnimi dejanji ozir</w:t>
            </w:r>
            <w:r w:rsidR="003B38FE">
              <w:rPr>
                <w:color w:val="000000"/>
                <w:sz w:val="20"/>
                <w:szCs w:val="20"/>
              </w:rPr>
              <w:t>oma ukrepi; pri tem gre predvsem za posebna pravila v zvezi s prikritimi preiskovalnimi ukrepi.</w:t>
            </w:r>
          </w:p>
          <w:p w:rsidR="008E48BC" w:rsidRDefault="008E48BC" w:rsidP="002577D0">
            <w:pPr>
              <w:pStyle w:val="Alineazaodstavkom"/>
              <w:numPr>
                <w:ilvl w:val="0"/>
                <w:numId w:val="0"/>
              </w:numPr>
              <w:spacing w:line="260" w:lineRule="exact"/>
              <w:rPr>
                <w:color w:val="000000"/>
                <w:sz w:val="20"/>
                <w:szCs w:val="20"/>
              </w:rPr>
            </w:pPr>
          </w:p>
          <w:p w:rsidR="003C0A7D" w:rsidRDefault="003C0A7D" w:rsidP="002577D0">
            <w:pPr>
              <w:pStyle w:val="Alineazaodstavkom"/>
              <w:numPr>
                <w:ilvl w:val="0"/>
                <w:numId w:val="0"/>
              </w:numPr>
              <w:spacing w:line="260" w:lineRule="exact"/>
              <w:rPr>
                <w:color w:val="000000"/>
                <w:sz w:val="20"/>
                <w:szCs w:val="20"/>
              </w:rPr>
            </w:pPr>
            <w:r>
              <w:rPr>
                <w:color w:val="000000"/>
                <w:sz w:val="20"/>
                <w:szCs w:val="20"/>
              </w:rPr>
              <w:t>Podrobnejša predstavitev ureditve v Direktivi 2014/41/EU je podana v 1. točki te uvodne obrazložitve.</w:t>
            </w:r>
          </w:p>
          <w:p w:rsidR="00622897" w:rsidRPr="009F30FE" w:rsidRDefault="00622897" w:rsidP="00622897">
            <w:pPr>
              <w:jc w:val="both"/>
              <w:rPr>
                <w:rFonts w:cs="Arial"/>
                <w:szCs w:val="20"/>
              </w:rPr>
            </w:pPr>
          </w:p>
          <w:p w:rsidR="00622897" w:rsidRDefault="00622897" w:rsidP="00622897">
            <w:pPr>
              <w:pStyle w:val="Alineazaodstavkom"/>
              <w:numPr>
                <w:ilvl w:val="0"/>
                <w:numId w:val="7"/>
              </w:numPr>
              <w:spacing w:line="260" w:lineRule="exact"/>
              <w:ind w:left="709" w:hanging="284"/>
              <w:rPr>
                <w:b/>
                <w:sz w:val="20"/>
                <w:szCs w:val="20"/>
              </w:rPr>
            </w:pPr>
            <w:r w:rsidRPr="00596474">
              <w:rPr>
                <w:b/>
                <w:sz w:val="20"/>
                <w:szCs w:val="20"/>
              </w:rPr>
              <w:t>prikaz ureditve v najmanj treh p</w:t>
            </w:r>
            <w:r>
              <w:rPr>
                <w:b/>
                <w:sz w:val="20"/>
                <w:szCs w:val="20"/>
              </w:rPr>
              <w:t>ravnih sistemih držav članic EU:</w:t>
            </w:r>
          </w:p>
          <w:p w:rsidR="00976D5A" w:rsidRDefault="00976D5A" w:rsidP="00976D5A">
            <w:pPr>
              <w:pStyle w:val="Odstavekseznama1"/>
              <w:spacing w:line="260" w:lineRule="exact"/>
              <w:ind w:left="0"/>
              <w:jc w:val="both"/>
              <w:rPr>
                <w:rFonts w:ascii="Arial" w:hAnsi="Arial" w:cs="Arial"/>
                <w:i/>
                <w:sz w:val="20"/>
                <w:szCs w:val="20"/>
              </w:rPr>
            </w:pPr>
          </w:p>
          <w:p w:rsidR="000B1A40" w:rsidRPr="000B1A40" w:rsidRDefault="000B1A40" w:rsidP="00976D5A">
            <w:pPr>
              <w:pStyle w:val="Odstavekseznama1"/>
              <w:spacing w:line="260" w:lineRule="exact"/>
              <w:ind w:left="0"/>
              <w:jc w:val="both"/>
              <w:rPr>
                <w:rFonts w:ascii="Arial" w:hAnsi="Arial" w:cs="Arial"/>
                <w:i/>
                <w:sz w:val="20"/>
                <w:szCs w:val="20"/>
                <w:u w:val="single"/>
              </w:rPr>
            </w:pPr>
            <w:r w:rsidRPr="000B1A40">
              <w:rPr>
                <w:rFonts w:ascii="Arial" w:hAnsi="Arial" w:cs="Arial"/>
                <w:i/>
                <w:sz w:val="20"/>
                <w:szCs w:val="20"/>
                <w:u w:val="single"/>
              </w:rPr>
              <w:t>REPUBLIKA HRVAŠKA:</w:t>
            </w:r>
          </w:p>
          <w:p w:rsidR="000B1A40" w:rsidRDefault="000B1A40" w:rsidP="00976D5A">
            <w:pPr>
              <w:pStyle w:val="Odstavekseznama1"/>
              <w:spacing w:line="260" w:lineRule="exact"/>
              <w:ind w:left="0"/>
              <w:jc w:val="both"/>
              <w:rPr>
                <w:rFonts w:ascii="Arial" w:hAnsi="Arial" w:cs="Arial"/>
                <w:sz w:val="20"/>
                <w:szCs w:val="20"/>
                <w:u w:val="single"/>
              </w:rPr>
            </w:pPr>
          </w:p>
          <w:p w:rsidR="000B1A40" w:rsidRDefault="00E938D1" w:rsidP="00976D5A">
            <w:pPr>
              <w:pStyle w:val="Odstavekseznama1"/>
              <w:spacing w:line="260" w:lineRule="exact"/>
              <w:ind w:left="0"/>
              <w:jc w:val="both"/>
              <w:rPr>
                <w:rFonts w:ascii="Arial" w:hAnsi="Arial" w:cs="Arial"/>
                <w:sz w:val="20"/>
                <w:szCs w:val="20"/>
              </w:rPr>
            </w:pPr>
            <w:r>
              <w:rPr>
                <w:rFonts w:ascii="Arial" w:hAnsi="Arial" w:cs="Arial"/>
                <w:sz w:val="20"/>
                <w:szCs w:val="20"/>
              </w:rPr>
              <w:t>Zakon o spremembah in dopolnitvah Zakona o pravosodnem sodelovanju v kazenskih zadevah z državami članicami Evropske unije</w:t>
            </w:r>
            <w:r w:rsidR="00792D81">
              <w:rPr>
                <w:rFonts w:ascii="Arial" w:hAnsi="Arial" w:cs="Arial"/>
                <w:sz w:val="20"/>
                <w:szCs w:val="20"/>
              </w:rPr>
              <w:t xml:space="preserve"> (v nadaljevanju hrvaški zakon)</w:t>
            </w:r>
            <w:r>
              <w:rPr>
                <w:rFonts w:ascii="Arial" w:hAnsi="Arial" w:cs="Arial"/>
                <w:sz w:val="20"/>
                <w:szCs w:val="20"/>
              </w:rPr>
              <w:t>, ki predstavlja implementacijo Direktive 2014/41/</w:t>
            </w:r>
            <w:r w:rsidR="00792D81">
              <w:rPr>
                <w:rFonts w:ascii="Arial" w:hAnsi="Arial" w:cs="Arial"/>
                <w:sz w:val="20"/>
                <w:szCs w:val="20"/>
              </w:rPr>
              <w:t>EU,</w:t>
            </w:r>
            <w:r>
              <w:rPr>
                <w:rFonts w:ascii="Arial" w:hAnsi="Arial" w:cs="Arial"/>
                <w:sz w:val="20"/>
                <w:szCs w:val="20"/>
              </w:rPr>
              <w:t xml:space="preserve"> je bil v hrvaškem uradnem listu objavljen</w:t>
            </w:r>
            <w:r w:rsidR="00792D81">
              <w:rPr>
                <w:rFonts w:ascii="Arial" w:hAnsi="Arial" w:cs="Arial"/>
                <w:sz w:val="20"/>
                <w:szCs w:val="20"/>
              </w:rPr>
              <w:t xml:space="preserve"> dne</w:t>
            </w:r>
            <w:r>
              <w:rPr>
                <w:rFonts w:ascii="Arial" w:hAnsi="Arial" w:cs="Arial"/>
                <w:sz w:val="20"/>
                <w:szCs w:val="20"/>
              </w:rPr>
              <w:t xml:space="preserve"> 4. 10. 2017 in je</w:t>
            </w:r>
            <w:r w:rsidR="00DD4079">
              <w:rPr>
                <w:rFonts w:ascii="Arial" w:hAnsi="Arial" w:cs="Arial"/>
                <w:sz w:val="20"/>
                <w:szCs w:val="20"/>
              </w:rPr>
              <w:t xml:space="preserve"> v skladu s končno določbo</w:t>
            </w:r>
            <w:r>
              <w:rPr>
                <w:rFonts w:ascii="Arial" w:hAnsi="Arial" w:cs="Arial"/>
                <w:sz w:val="20"/>
                <w:szCs w:val="20"/>
              </w:rPr>
              <w:t xml:space="preserve"> začel vel</w:t>
            </w:r>
            <w:r w:rsidR="00792D81">
              <w:rPr>
                <w:rFonts w:ascii="Arial" w:hAnsi="Arial" w:cs="Arial"/>
                <w:sz w:val="20"/>
                <w:szCs w:val="20"/>
              </w:rPr>
              <w:t>jati osmi dan</w:t>
            </w:r>
            <w:r>
              <w:rPr>
                <w:rFonts w:ascii="Arial" w:hAnsi="Arial" w:cs="Arial"/>
                <w:sz w:val="20"/>
                <w:szCs w:val="20"/>
              </w:rPr>
              <w:t xml:space="preserve"> po objavi.</w:t>
            </w:r>
          </w:p>
          <w:p w:rsidR="00792D81" w:rsidRDefault="00792D81" w:rsidP="00976D5A">
            <w:pPr>
              <w:pStyle w:val="Odstavekseznama1"/>
              <w:spacing w:line="260" w:lineRule="exact"/>
              <w:ind w:left="0"/>
              <w:jc w:val="both"/>
              <w:rPr>
                <w:rFonts w:ascii="Arial" w:hAnsi="Arial" w:cs="Arial"/>
                <w:sz w:val="20"/>
                <w:szCs w:val="20"/>
              </w:rPr>
            </w:pPr>
          </w:p>
          <w:p w:rsidR="00792D81" w:rsidRDefault="00792D81" w:rsidP="00976D5A">
            <w:pPr>
              <w:pStyle w:val="Odstavekseznama1"/>
              <w:spacing w:line="260" w:lineRule="exact"/>
              <w:ind w:left="0"/>
              <w:jc w:val="both"/>
              <w:rPr>
                <w:rFonts w:ascii="Arial" w:hAnsi="Arial" w:cs="Arial"/>
                <w:sz w:val="20"/>
                <w:szCs w:val="20"/>
              </w:rPr>
            </w:pPr>
            <w:r>
              <w:rPr>
                <w:rFonts w:ascii="Arial" w:hAnsi="Arial" w:cs="Arial"/>
                <w:sz w:val="20"/>
                <w:szCs w:val="20"/>
              </w:rPr>
              <w:lastRenderedPageBreak/>
              <w:t>V 2. členu hrvaškega zakona, ki določa pomen izrazov, je evropski preiskovalni nalog opredeljen kot odločitev, ki jo izda pristojni pravosodni organ države članice zaradi izvršitve enega ali več preiskovalnih dejanj v drugi državi članici oziroma zaradi pridobitve že obstoječih dokazov od druge države članice</w:t>
            </w:r>
            <w:r w:rsidR="00D90A99">
              <w:rPr>
                <w:rFonts w:ascii="Arial" w:hAnsi="Arial" w:cs="Arial"/>
                <w:sz w:val="20"/>
                <w:szCs w:val="20"/>
              </w:rPr>
              <w:t>, in je bila sprejeta</w:t>
            </w:r>
            <w:r w:rsidR="00BA0D78">
              <w:rPr>
                <w:rFonts w:ascii="Arial" w:hAnsi="Arial" w:cs="Arial"/>
                <w:sz w:val="20"/>
                <w:szCs w:val="20"/>
              </w:rPr>
              <w:t xml:space="preserve"> v okviru kazenskega postopka, postopka upravnih organov v zvezi s kršitvami prava, kjer odločitev lahko privede do postopka pred kazenskim sodiščem in podobno.</w:t>
            </w:r>
          </w:p>
          <w:p w:rsidR="00BA0D78" w:rsidRDefault="00BA0D78" w:rsidP="00976D5A">
            <w:pPr>
              <w:pStyle w:val="Odstavekseznama1"/>
              <w:spacing w:line="260" w:lineRule="exact"/>
              <w:ind w:left="0"/>
              <w:jc w:val="both"/>
              <w:rPr>
                <w:rFonts w:ascii="Arial" w:hAnsi="Arial" w:cs="Arial"/>
                <w:sz w:val="20"/>
                <w:szCs w:val="20"/>
              </w:rPr>
            </w:pPr>
          </w:p>
          <w:p w:rsidR="003635B5" w:rsidRDefault="00BA0D78" w:rsidP="00976D5A">
            <w:pPr>
              <w:pStyle w:val="Odstavekseznama1"/>
              <w:spacing w:line="260" w:lineRule="exact"/>
              <w:ind w:left="0"/>
              <w:jc w:val="both"/>
              <w:rPr>
                <w:rFonts w:ascii="Arial" w:hAnsi="Arial" w:cs="Arial"/>
                <w:sz w:val="20"/>
                <w:szCs w:val="20"/>
              </w:rPr>
            </w:pPr>
            <w:r>
              <w:rPr>
                <w:rFonts w:ascii="Arial" w:hAnsi="Arial" w:cs="Arial"/>
                <w:sz w:val="20"/>
                <w:szCs w:val="20"/>
              </w:rPr>
              <w:t>Glede na ureditev kazenskega postopka, so v skladu s hrvaškim zakonom za izvršitev evropskega preiskovalnega naloga</w:t>
            </w:r>
            <w:r w:rsidR="003635B5">
              <w:rPr>
                <w:rFonts w:ascii="Arial" w:hAnsi="Arial" w:cs="Arial"/>
                <w:sz w:val="20"/>
                <w:szCs w:val="20"/>
              </w:rPr>
              <w:t xml:space="preserve"> druge države članice Evropske unije</w:t>
            </w:r>
            <w:r>
              <w:rPr>
                <w:rFonts w:ascii="Arial" w:hAnsi="Arial" w:cs="Arial"/>
                <w:sz w:val="20"/>
                <w:szCs w:val="20"/>
              </w:rPr>
              <w:t xml:space="preserve"> pristojna državna odvetništva</w:t>
            </w:r>
            <w:r w:rsidR="003635B5">
              <w:rPr>
                <w:rFonts w:ascii="Arial" w:hAnsi="Arial" w:cs="Arial"/>
                <w:sz w:val="20"/>
                <w:szCs w:val="20"/>
              </w:rPr>
              <w:t xml:space="preserve"> (hrvaško državno odvetništvo združuje dosedanje slovensko državno pravobranilstvo oziroma po novem državno odvetništvo in državno tožilstvo)</w:t>
            </w:r>
            <w:r>
              <w:rPr>
                <w:rFonts w:ascii="Arial" w:hAnsi="Arial" w:cs="Arial"/>
                <w:sz w:val="20"/>
                <w:szCs w:val="20"/>
              </w:rPr>
              <w:t xml:space="preserve"> po kraju, kjer je treba izvesti preiskovalno dejanje.</w:t>
            </w:r>
            <w:r w:rsidR="003635B5">
              <w:rPr>
                <w:rFonts w:ascii="Arial" w:hAnsi="Arial" w:cs="Arial"/>
                <w:sz w:val="20"/>
                <w:szCs w:val="20"/>
              </w:rPr>
              <w:t xml:space="preserve"> Za izdajo evropskega preiskovalnega naloga je prav tako  pristojno državno odvetništvo in v skladu s 6. členom hrvaškega zakona tudi sodišče, ki vodi postopek; v postopku pred upravnimi organi pa sodišče za prekrške na predlog pristojnega organa.</w:t>
            </w:r>
          </w:p>
          <w:p w:rsidR="003635B5" w:rsidRDefault="003635B5" w:rsidP="00976D5A">
            <w:pPr>
              <w:pStyle w:val="Odstavekseznama1"/>
              <w:spacing w:line="260" w:lineRule="exact"/>
              <w:ind w:left="0"/>
              <w:jc w:val="both"/>
              <w:rPr>
                <w:rFonts w:ascii="Arial" w:hAnsi="Arial" w:cs="Arial"/>
                <w:sz w:val="20"/>
                <w:szCs w:val="20"/>
              </w:rPr>
            </w:pPr>
          </w:p>
          <w:p w:rsidR="00A76DB3" w:rsidRDefault="003635B5" w:rsidP="00976D5A">
            <w:pPr>
              <w:pStyle w:val="Odstavekseznama1"/>
              <w:spacing w:line="260" w:lineRule="exact"/>
              <w:ind w:left="0"/>
              <w:jc w:val="both"/>
              <w:rPr>
                <w:rFonts w:ascii="Arial" w:hAnsi="Arial" w:cs="Arial"/>
                <w:sz w:val="20"/>
                <w:szCs w:val="20"/>
              </w:rPr>
            </w:pPr>
            <w:r>
              <w:rPr>
                <w:rFonts w:ascii="Arial" w:hAnsi="Arial" w:cs="Arial"/>
                <w:sz w:val="20"/>
                <w:szCs w:val="20"/>
              </w:rPr>
              <w:t xml:space="preserve">Navedena ureditev je uvrščena v začetne, temeljne določbe hrvaškega zakona, ostala potrebna ureditev pa je dodana v novem II.A poglavju, ki uvaja tudi ustrezne obrazce iz priloge Direktive 2014/41/EU. Navedeno poglavje določa pogoje za izdajo evropskega preiskovalnega naloga in posebne pogoje, ki jih država odreditve lahko zahteva, možnost izdaje dopolnilnega naloga, </w:t>
            </w:r>
            <w:r w:rsidR="00A76DB3">
              <w:rPr>
                <w:rFonts w:ascii="Arial" w:hAnsi="Arial" w:cs="Arial"/>
                <w:sz w:val="20"/>
                <w:szCs w:val="20"/>
              </w:rPr>
              <w:t xml:space="preserve">postopek priznanja in izvršitve, </w:t>
            </w:r>
            <w:r w:rsidR="00EA5398">
              <w:rPr>
                <w:rFonts w:ascii="Arial" w:hAnsi="Arial" w:cs="Arial"/>
                <w:sz w:val="20"/>
                <w:szCs w:val="20"/>
              </w:rPr>
              <w:t>izvršitev</w:t>
            </w:r>
            <w:r w:rsidR="00A76DB3">
              <w:rPr>
                <w:rFonts w:ascii="Arial" w:hAnsi="Arial" w:cs="Arial"/>
                <w:sz w:val="20"/>
                <w:szCs w:val="20"/>
              </w:rPr>
              <w:t xml:space="preserve"> drugega preiskovalnega dejanja namesto zahtevanega, razloge za zavrnitev ter roke za izvršitev evropskega preiskovalnega naloga. Ob tem je seveda urejeno tudi obveščanje med pristojnimi organi, odložitev izvršitve ter kazenska in civilna odgovornost uradnih oseb drugih držav članic na ozemlju Republike Hrvaške.</w:t>
            </w:r>
          </w:p>
          <w:p w:rsidR="00A76DB3" w:rsidRDefault="00A76DB3" w:rsidP="00976D5A">
            <w:pPr>
              <w:pStyle w:val="Odstavekseznama1"/>
              <w:spacing w:line="260" w:lineRule="exact"/>
              <w:ind w:left="0"/>
              <w:jc w:val="both"/>
              <w:rPr>
                <w:rFonts w:ascii="Arial" w:hAnsi="Arial" w:cs="Arial"/>
                <w:sz w:val="20"/>
                <w:szCs w:val="20"/>
              </w:rPr>
            </w:pPr>
          </w:p>
          <w:p w:rsidR="00487D6D" w:rsidRDefault="00A76DB3" w:rsidP="00976D5A">
            <w:pPr>
              <w:pStyle w:val="Odstavekseznama1"/>
              <w:spacing w:line="260" w:lineRule="exact"/>
              <w:ind w:left="0"/>
              <w:jc w:val="both"/>
              <w:rPr>
                <w:rFonts w:ascii="Arial" w:hAnsi="Arial" w:cs="Arial"/>
                <w:sz w:val="20"/>
                <w:szCs w:val="20"/>
              </w:rPr>
            </w:pPr>
            <w:r>
              <w:rPr>
                <w:rFonts w:ascii="Arial" w:hAnsi="Arial" w:cs="Arial"/>
                <w:sz w:val="20"/>
                <w:szCs w:val="20"/>
              </w:rPr>
              <w:t>Na podoben način kot Predlog ZSKZDČEU-1B tudi hrvaški zakon uvaja posebno podpoglavje v zvezi s posebnimi določbami o nekaterih preiskovalnih dejanjih, predvsem gre za prikrite preiskovalne ukrepe.</w:t>
            </w:r>
          </w:p>
          <w:p w:rsidR="00487D6D" w:rsidRDefault="00487D6D" w:rsidP="00976D5A">
            <w:pPr>
              <w:pStyle w:val="Odstavekseznama1"/>
              <w:spacing w:line="260" w:lineRule="exact"/>
              <w:ind w:left="0"/>
              <w:jc w:val="both"/>
              <w:rPr>
                <w:rFonts w:ascii="Arial" w:hAnsi="Arial" w:cs="Arial"/>
                <w:sz w:val="20"/>
                <w:szCs w:val="20"/>
              </w:rPr>
            </w:pPr>
          </w:p>
          <w:p w:rsidR="00D51976" w:rsidRDefault="00DD4079" w:rsidP="00976D5A">
            <w:pPr>
              <w:pStyle w:val="Odstavekseznama1"/>
              <w:spacing w:line="260" w:lineRule="exact"/>
              <w:ind w:left="0"/>
              <w:jc w:val="both"/>
              <w:rPr>
                <w:rFonts w:ascii="Arial" w:hAnsi="Arial" w:cs="Arial"/>
                <w:i/>
                <w:sz w:val="20"/>
                <w:szCs w:val="20"/>
                <w:u w:val="single"/>
              </w:rPr>
            </w:pPr>
            <w:r>
              <w:rPr>
                <w:rFonts w:ascii="Arial" w:hAnsi="Arial" w:cs="Arial"/>
                <w:i/>
                <w:sz w:val="20"/>
                <w:szCs w:val="20"/>
                <w:u w:val="single"/>
              </w:rPr>
              <w:t>ZDRUŽENO KRALJESTVO</w:t>
            </w:r>
            <w:r w:rsidR="00D51976">
              <w:rPr>
                <w:rFonts w:ascii="Arial" w:hAnsi="Arial" w:cs="Arial"/>
                <w:i/>
                <w:sz w:val="20"/>
                <w:szCs w:val="20"/>
                <w:u w:val="single"/>
              </w:rPr>
              <w:t>:</w:t>
            </w:r>
          </w:p>
          <w:p w:rsidR="00D51976" w:rsidRDefault="00D51976" w:rsidP="00976D5A">
            <w:pPr>
              <w:pStyle w:val="Odstavekseznama1"/>
              <w:spacing w:line="260" w:lineRule="exact"/>
              <w:ind w:left="0"/>
              <w:jc w:val="both"/>
              <w:rPr>
                <w:rFonts w:ascii="Arial" w:hAnsi="Arial" w:cs="Arial"/>
                <w:i/>
                <w:sz w:val="20"/>
                <w:szCs w:val="20"/>
                <w:u w:val="single"/>
              </w:rPr>
            </w:pPr>
          </w:p>
          <w:p w:rsidR="002C7025" w:rsidRDefault="00DD4079" w:rsidP="00976D5A">
            <w:pPr>
              <w:pStyle w:val="Odstavekseznama1"/>
              <w:spacing w:line="260" w:lineRule="exact"/>
              <w:ind w:left="0"/>
              <w:jc w:val="both"/>
              <w:rPr>
                <w:rFonts w:ascii="Arial" w:hAnsi="Arial" w:cs="Arial"/>
                <w:sz w:val="20"/>
                <w:szCs w:val="20"/>
              </w:rPr>
            </w:pPr>
            <w:r>
              <w:rPr>
                <w:rFonts w:ascii="Arial" w:hAnsi="Arial" w:cs="Arial"/>
                <w:sz w:val="20"/>
                <w:szCs w:val="20"/>
              </w:rPr>
              <w:t>V Združenem kraljestvu je evropski preiskovalni nalog implementiran z Zakonom št. 730</w:t>
            </w:r>
            <w:r w:rsidR="00AE6312">
              <w:rPr>
                <w:rFonts w:ascii="Arial" w:hAnsi="Arial" w:cs="Arial"/>
                <w:sz w:val="20"/>
                <w:szCs w:val="20"/>
              </w:rPr>
              <w:t xml:space="preserve"> (v nadaljevanju angleški zakon)</w:t>
            </w:r>
            <w:r>
              <w:rPr>
                <w:rFonts w:ascii="Arial" w:hAnsi="Arial" w:cs="Arial"/>
                <w:sz w:val="20"/>
                <w:szCs w:val="20"/>
              </w:rPr>
              <w:t>, ki je začel veljati 31. 7. 2017.</w:t>
            </w:r>
          </w:p>
          <w:p w:rsidR="002C7025" w:rsidRDefault="002C7025" w:rsidP="00976D5A">
            <w:pPr>
              <w:pStyle w:val="Odstavekseznama1"/>
              <w:spacing w:line="260" w:lineRule="exact"/>
              <w:ind w:left="0"/>
              <w:jc w:val="both"/>
              <w:rPr>
                <w:rFonts w:ascii="Arial" w:hAnsi="Arial" w:cs="Arial"/>
                <w:sz w:val="20"/>
                <w:szCs w:val="20"/>
              </w:rPr>
            </w:pPr>
          </w:p>
          <w:p w:rsidR="004E0DF2" w:rsidRDefault="00AE6312" w:rsidP="00976D5A">
            <w:pPr>
              <w:pStyle w:val="Odstavekseznama1"/>
              <w:spacing w:line="260" w:lineRule="exact"/>
              <w:ind w:left="0"/>
              <w:jc w:val="both"/>
              <w:rPr>
                <w:rFonts w:ascii="Arial" w:hAnsi="Arial" w:cs="Arial"/>
                <w:sz w:val="20"/>
                <w:szCs w:val="20"/>
              </w:rPr>
            </w:pPr>
            <w:r>
              <w:rPr>
                <w:rFonts w:ascii="Arial" w:hAnsi="Arial" w:cs="Arial"/>
                <w:sz w:val="20"/>
                <w:szCs w:val="20"/>
              </w:rPr>
              <w:t>V ureditvi pristojnih pravosodnih o</w:t>
            </w:r>
            <w:r w:rsidR="004E0DF2">
              <w:rPr>
                <w:rFonts w:ascii="Arial" w:hAnsi="Arial" w:cs="Arial"/>
                <w:sz w:val="20"/>
                <w:szCs w:val="20"/>
              </w:rPr>
              <w:t>rganov za priznanje oziroma izdajo</w:t>
            </w:r>
            <w:r>
              <w:rPr>
                <w:rFonts w:ascii="Arial" w:hAnsi="Arial" w:cs="Arial"/>
                <w:sz w:val="20"/>
                <w:szCs w:val="20"/>
              </w:rPr>
              <w:t xml:space="preserve"> evropskega p</w:t>
            </w:r>
            <w:r w:rsidR="00BF4E56">
              <w:rPr>
                <w:rFonts w:ascii="Arial" w:hAnsi="Arial" w:cs="Arial"/>
                <w:sz w:val="20"/>
                <w:szCs w:val="20"/>
              </w:rPr>
              <w:t>reiskovalnega nalo</w:t>
            </w:r>
            <w:r>
              <w:rPr>
                <w:rFonts w:ascii="Arial" w:hAnsi="Arial" w:cs="Arial"/>
                <w:sz w:val="20"/>
                <w:szCs w:val="20"/>
              </w:rPr>
              <w:t xml:space="preserve">ga se pokažejo posebnosti </w:t>
            </w:r>
            <w:r w:rsidR="00BF4E56">
              <w:rPr>
                <w:rFonts w:ascii="Arial" w:hAnsi="Arial" w:cs="Arial"/>
                <w:sz w:val="20"/>
                <w:szCs w:val="20"/>
              </w:rPr>
              <w:t xml:space="preserve">državne ureditve Združenega kraljestva, saj je v skladu z angleškim zakonom pristojni pravosodni organ v Angliji in Wales-u katerikoli sodnik ali mirovni </w:t>
            </w:r>
            <w:r w:rsidR="00BF4E56" w:rsidRPr="004E0DF2">
              <w:rPr>
                <w:rFonts w:ascii="Arial" w:hAnsi="Arial" w:cs="Arial"/>
                <w:sz w:val="20"/>
                <w:szCs w:val="20"/>
              </w:rPr>
              <w:t>sodnik (lokalni sodni organ z omejenimi pristojnostmi), na Severnem Irske</w:t>
            </w:r>
            <w:r w:rsidR="004E0DF2">
              <w:rPr>
                <w:rFonts w:ascii="Arial" w:hAnsi="Arial" w:cs="Arial"/>
                <w:sz w:val="20"/>
                <w:szCs w:val="20"/>
              </w:rPr>
              <w:t>m</w:t>
            </w:r>
            <w:r w:rsidR="00BF4E56" w:rsidRPr="004E0DF2">
              <w:rPr>
                <w:rFonts w:ascii="Arial" w:hAnsi="Arial" w:cs="Arial"/>
                <w:sz w:val="20"/>
                <w:szCs w:val="20"/>
              </w:rPr>
              <w:t xml:space="preserve"> katerikoli sodnik, na Škotske</w:t>
            </w:r>
            <w:r w:rsidR="004E0DF2">
              <w:rPr>
                <w:rFonts w:ascii="Arial" w:hAnsi="Arial" w:cs="Arial"/>
                <w:sz w:val="20"/>
                <w:szCs w:val="20"/>
              </w:rPr>
              <w:t>m</w:t>
            </w:r>
            <w:r w:rsidR="00BF4E56" w:rsidRPr="004E0DF2">
              <w:rPr>
                <w:rFonts w:ascii="Arial" w:hAnsi="Arial" w:cs="Arial"/>
                <w:sz w:val="20"/>
                <w:szCs w:val="20"/>
              </w:rPr>
              <w:t xml:space="preserve"> pa sodnik višjega sodišča ali šerif</w:t>
            </w:r>
            <w:r w:rsidR="004E0DF2">
              <w:rPr>
                <w:rFonts w:ascii="Arial" w:hAnsi="Arial" w:cs="Arial"/>
                <w:sz w:val="20"/>
                <w:szCs w:val="20"/>
              </w:rPr>
              <w:t xml:space="preserve"> (pristojen za ohranjanje javnega miru)</w:t>
            </w:r>
            <w:r w:rsidR="00BF4E56" w:rsidRPr="004E0DF2">
              <w:rPr>
                <w:rFonts w:ascii="Arial" w:hAnsi="Arial" w:cs="Arial"/>
                <w:sz w:val="20"/>
                <w:szCs w:val="20"/>
              </w:rPr>
              <w:t>.</w:t>
            </w:r>
            <w:r w:rsidR="004E0DF2">
              <w:rPr>
                <w:rFonts w:ascii="Arial" w:hAnsi="Arial" w:cs="Arial"/>
                <w:sz w:val="20"/>
                <w:szCs w:val="20"/>
              </w:rPr>
              <w:t xml:space="preserve"> Hkrati z navezavo na notranji pravni red angleški zakon opisno vzpostavlja pristojnost za izvršitev evropskega preiskovalnega naloga, izdanega v drugi državi članici.</w:t>
            </w:r>
          </w:p>
          <w:p w:rsidR="004E0DF2" w:rsidRDefault="004E0DF2" w:rsidP="00976D5A">
            <w:pPr>
              <w:pStyle w:val="Odstavekseznama1"/>
              <w:spacing w:line="260" w:lineRule="exact"/>
              <w:ind w:left="0"/>
              <w:jc w:val="both"/>
              <w:rPr>
                <w:rFonts w:ascii="Arial" w:hAnsi="Arial" w:cs="Arial"/>
                <w:sz w:val="20"/>
                <w:szCs w:val="20"/>
              </w:rPr>
            </w:pPr>
          </w:p>
          <w:p w:rsidR="004E0DF2" w:rsidRDefault="004E0DF2" w:rsidP="00976D5A">
            <w:pPr>
              <w:pStyle w:val="Odstavekseznama1"/>
              <w:spacing w:line="260" w:lineRule="exact"/>
              <w:ind w:left="0"/>
              <w:jc w:val="both"/>
              <w:rPr>
                <w:rFonts w:ascii="Arial" w:hAnsi="Arial" w:cs="Arial"/>
                <w:sz w:val="20"/>
                <w:szCs w:val="20"/>
              </w:rPr>
            </w:pPr>
            <w:r>
              <w:rPr>
                <w:rFonts w:ascii="Arial" w:hAnsi="Arial" w:cs="Arial"/>
                <w:sz w:val="20"/>
                <w:szCs w:val="20"/>
              </w:rPr>
              <w:t xml:space="preserve">V skladu z angleškim zakonom se evropski preiskovalni nalog lahko izda, </w:t>
            </w:r>
            <w:r w:rsidR="001D2399">
              <w:rPr>
                <w:rFonts w:ascii="Arial" w:hAnsi="Arial" w:cs="Arial"/>
                <w:sz w:val="20"/>
                <w:szCs w:val="20"/>
              </w:rPr>
              <w:t>če obstaja sum, da je bilo storjeno kaznivo dejanje ter da že poteka kazenski postopek ali pa vsaj poteka preiskovanje.</w:t>
            </w:r>
            <w:r w:rsidR="00043958">
              <w:rPr>
                <w:rFonts w:ascii="Arial" w:hAnsi="Arial" w:cs="Arial"/>
                <w:sz w:val="20"/>
                <w:szCs w:val="20"/>
              </w:rPr>
              <w:t xml:space="preserve"> Ob tem določa tudi pogoje skladno z Direktivo 2014/41/EU – torej nujnost in sorazmernost predlaganih preiskovalnih dejanj ali ukrepov ter ustrezna določljivost predlaganih dejanj.</w:t>
            </w:r>
          </w:p>
          <w:p w:rsidR="001D2399" w:rsidRDefault="001D2399" w:rsidP="00976D5A">
            <w:pPr>
              <w:pStyle w:val="Odstavekseznama1"/>
              <w:spacing w:line="260" w:lineRule="exact"/>
              <w:ind w:left="0"/>
              <w:jc w:val="both"/>
              <w:rPr>
                <w:rFonts w:ascii="Arial" w:hAnsi="Arial" w:cs="Arial"/>
                <w:sz w:val="20"/>
                <w:szCs w:val="20"/>
              </w:rPr>
            </w:pPr>
          </w:p>
          <w:p w:rsidR="001D2399" w:rsidRDefault="00043958" w:rsidP="00976D5A">
            <w:pPr>
              <w:pStyle w:val="Odstavekseznama1"/>
              <w:spacing w:line="260" w:lineRule="exact"/>
              <w:ind w:left="0"/>
              <w:jc w:val="both"/>
              <w:rPr>
                <w:rFonts w:ascii="Arial" w:hAnsi="Arial" w:cs="Arial"/>
                <w:sz w:val="20"/>
                <w:szCs w:val="20"/>
              </w:rPr>
            </w:pPr>
            <w:r>
              <w:rPr>
                <w:rFonts w:ascii="Arial" w:hAnsi="Arial" w:cs="Arial"/>
                <w:sz w:val="20"/>
                <w:szCs w:val="20"/>
              </w:rPr>
              <w:t>Angleški zakon v skladu z Direktivo 2014/41/EU uvaja tudi predpisane obrazce v ustreznih prilogah, saj je evropski preiskovalni nalog lahko izdan le na predpisanem obrazcu.</w:t>
            </w:r>
          </w:p>
          <w:p w:rsidR="003635B5" w:rsidRPr="000B1A40" w:rsidRDefault="00BF4E56" w:rsidP="00976D5A">
            <w:pPr>
              <w:pStyle w:val="Odstavekseznama1"/>
              <w:spacing w:line="260" w:lineRule="exact"/>
              <w:ind w:left="0"/>
              <w:jc w:val="both"/>
              <w:rPr>
                <w:rFonts w:ascii="Arial" w:hAnsi="Arial" w:cs="Arial"/>
                <w:sz w:val="20"/>
                <w:szCs w:val="20"/>
              </w:rPr>
            </w:pPr>
            <w:r>
              <w:rPr>
                <w:rFonts w:ascii="Arial" w:hAnsi="Arial" w:cs="Arial"/>
                <w:sz w:val="20"/>
                <w:szCs w:val="20"/>
              </w:rPr>
              <w:t xml:space="preserve">  </w:t>
            </w:r>
            <w:r w:rsidR="00DD4079">
              <w:rPr>
                <w:rFonts w:ascii="Arial" w:hAnsi="Arial" w:cs="Arial"/>
                <w:sz w:val="20"/>
                <w:szCs w:val="20"/>
              </w:rPr>
              <w:t xml:space="preserve">  </w:t>
            </w:r>
            <w:r w:rsidR="003635B5">
              <w:rPr>
                <w:rFonts w:ascii="Arial" w:hAnsi="Arial" w:cs="Arial"/>
                <w:sz w:val="20"/>
                <w:szCs w:val="20"/>
              </w:rPr>
              <w:t xml:space="preserve">  </w:t>
            </w:r>
          </w:p>
          <w:p w:rsidR="00622897" w:rsidRDefault="00B9237E" w:rsidP="00622897">
            <w:pPr>
              <w:pStyle w:val="Neotevilenodstavek"/>
              <w:widowControl w:val="0"/>
              <w:spacing w:before="0" w:after="0" w:line="260" w:lineRule="exact"/>
              <w:rPr>
                <w:iCs/>
                <w:sz w:val="20"/>
                <w:szCs w:val="20"/>
              </w:rPr>
            </w:pPr>
            <w:r w:rsidRPr="00B9237E">
              <w:rPr>
                <w:iCs/>
                <w:sz w:val="20"/>
                <w:szCs w:val="20"/>
              </w:rPr>
              <w:t>V skladu z Direktivo</w:t>
            </w:r>
            <w:r>
              <w:rPr>
                <w:iCs/>
                <w:sz w:val="20"/>
                <w:szCs w:val="20"/>
              </w:rPr>
              <w:t xml:space="preserve"> 2014/41/EU angleški zakon določa tudi razloge za zavrnitev naloga, pravila </w:t>
            </w:r>
            <w:r>
              <w:rPr>
                <w:iCs/>
                <w:sz w:val="20"/>
                <w:szCs w:val="20"/>
              </w:rPr>
              <w:lastRenderedPageBreak/>
              <w:t>v zvezi s posredovanjem in posvetovanjem, postopek za spremembo oziroma dopolnitev ali preklic prvotnega evropskega preiskovalnega naloga ter povzema posebna pravila v zvezi z nekaterimi preiskovalnimi ukrepi oziroma dejanji.</w:t>
            </w:r>
          </w:p>
          <w:p w:rsidR="00B9237E" w:rsidRDefault="00B9237E" w:rsidP="00622897">
            <w:pPr>
              <w:pStyle w:val="Neotevilenodstavek"/>
              <w:widowControl w:val="0"/>
              <w:spacing w:before="0" w:after="0" w:line="260" w:lineRule="exact"/>
              <w:rPr>
                <w:iCs/>
                <w:sz w:val="20"/>
                <w:szCs w:val="20"/>
              </w:rPr>
            </w:pPr>
          </w:p>
          <w:p w:rsidR="00B9237E" w:rsidRDefault="00B9237E" w:rsidP="00622897">
            <w:pPr>
              <w:pStyle w:val="Neotevilenodstavek"/>
              <w:widowControl w:val="0"/>
              <w:spacing w:before="0" w:after="0" w:line="260" w:lineRule="exact"/>
              <w:rPr>
                <w:i/>
                <w:iCs/>
                <w:sz w:val="20"/>
                <w:szCs w:val="20"/>
                <w:u w:val="single"/>
              </w:rPr>
            </w:pPr>
            <w:r>
              <w:rPr>
                <w:i/>
                <w:iCs/>
                <w:sz w:val="20"/>
                <w:szCs w:val="20"/>
                <w:u w:val="single"/>
              </w:rPr>
              <w:t>ZVEZNA REPUBLIKA NEMČIJA:</w:t>
            </w:r>
          </w:p>
          <w:p w:rsidR="00B9237E" w:rsidRDefault="00B9237E" w:rsidP="00622897">
            <w:pPr>
              <w:pStyle w:val="Neotevilenodstavek"/>
              <w:widowControl w:val="0"/>
              <w:spacing w:before="0" w:after="0" w:line="260" w:lineRule="exact"/>
              <w:rPr>
                <w:iCs/>
                <w:sz w:val="20"/>
                <w:szCs w:val="20"/>
              </w:rPr>
            </w:pPr>
          </w:p>
          <w:p w:rsidR="00106090" w:rsidRDefault="00106090" w:rsidP="00622897">
            <w:pPr>
              <w:pStyle w:val="Neotevilenodstavek"/>
              <w:widowControl w:val="0"/>
              <w:spacing w:before="0" w:after="0" w:line="260" w:lineRule="exact"/>
              <w:rPr>
                <w:iCs/>
                <w:sz w:val="20"/>
                <w:szCs w:val="20"/>
              </w:rPr>
            </w:pPr>
            <w:r>
              <w:rPr>
                <w:iCs/>
                <w:sz w:val="20"/>
                <w:szCs w:val="20"/>
              </w:rPr>
              <w:t>Spremembe in dopolnitve nemškega Zakona o mednarodni pravni pomoči v kazenskih zadevah</w:t>
            </w:r>
            <w:r w:rsidR="00550E7E">
              <w:rPr>
                <w:iCs/>
                <w:sz w:val="20"/>
                <w:szCs w:val="20"/>
              </w:rPr>
              <w:t xml:space="preserve"> (v nadaljevanju nemški zakon)</w:t>
            </w:r>
            <w:r w:rsidR="002B4E38">
              <w:rPr>
                <w:iCs/>
                <w:sz w:val="20"/>
                <w:szCs w:val="20"/>
              </w:rPr>
              <w:t xml:space="preserve"> so bile v nemškem uradnem listu objavljene januarja 2017, uporabljati pa so se začele 22. 5. 2017.</w:t>
            </w:r>
          </w:p>
          <w:p w:rsidR="002B4E38" w:rsidRDefault="002B4E38" w:rsidP="00622897">
            <w:pPr>
              <w:pStyle w:val="Neotevilenodstavek"/>
              <w:widowControl w:val="0"/>
              <w:spacing w:before="0" w:after="0" w:line="260" w:lineRule="exact"/>
              <w:rPr>
                <w:iCs/>
                <w:sz w:val="20"/>
                <w:szCs w:val="20"/>
              </w:rPr>
            </w:pPr>
          </w:p>
          <w:p w:rsidR="00634B5D" w:rsidRDefault="00550E7E" w:rsidP="00622897">
            <w:pPr>
              <w:pStyle w:val="Neotevilenodstavek"/>
              <w:widowControl w:val="0"/>
              <w:spacing w:before="0" w:after="0" w:line="260" w:lineRule="exact"/>
              <w:rPr>
                <w:iCs/>
                <w:sz w:val="20"/>
                <w:szCs w:val="20"/>
              </w:rPr>
            </w:pPr>
            <w:r w:rsidRPr="00634B5D">
              <w:rPr>
                <w:iCs/>
                <w:sz w:val="20"/>
                <w:szCs w:val="20"/>
              </w:rPr>
              <w:t>Za implementacijo Direktive 2014/41/EU nemški zakon vsebuje nov oddelek</w:t>
            </w:r>
            <w:r w:rsidR="00634B5D">
              <w:rPr>
                <w:iCs/>
                <w:sz w:val="20"/>
                <w:szCs w:val="20"/>
              </w:rPr>
              <w:t xml:space="preserve"> o evropskem preiskovalnem nalogu</w:t>
            </w:r>
            <w:r w:rsidRPr="00634B5D">
              <w:rPr>
                <w:iCs/>
                <w:sz w:val="20"/>
                <w:szCs w:val="20"/>
              </w:rPr>
              <w:t>,</w:t>
            </w:r>
            <w:r w:rsidR="00634B5D">
              <w:rPr>
                <w:iCs/>
                <w:sz w:val="20"/>
                <w:szCs w:val="20"/>
              </w:rPr>
              <w:t xml:space="preserve"> umeščen v del zakona, ki ureja »druge oblike pravne pomoči med državami članicami Evropske unije«. Nemški zakon izrecno določa, da se novi oddelek ne uporablja za oblikovanje skupnih preiskovalnih enot in pridobivanje dokazov v njihovem okviru, za izvajanje čezmejnega opazovanja ter za zaslišanje osumljenca s telefonsko konferenco.</w:t>
            </w:r>
          </w:p>
          <w:p w:rsidR="00634B5D" w:rsidRDefault="00634B5D" w:rsidP="00622897">
            <w:pPr>
              <w:pStyle w:val="Neotevilenodstavek"/>
              <w:widowControl w:val="0"/>
              <w:spacing w:before="0" w:after="0" w:line="260" w:lineRule="exact"/>
              <w:rPr>
                <w:iCs/>
                <w:sz w:val="20"/>
                <w:szCs w:val="20"/>
              </w:rPr>
            </w:pPr>
          </w:p>
          <w:p w:rsidR="00C71BA6" w:rsidRDefault="00634B5D" w:rsidP="00622897">
            <w:pPr>
              <w:pStyle w:val="Neotevilenodstavek"/>
              <w:widowControl w:val="0"/>
              <w:spacing w:before="0" w:after="0" w:line="260" w:lineRule="exact"/>
              <w:rPr>
                <w:iCs/>
                <w:sz w:val="20"/>
                <w:szCs w:val="20"/>
              </w:rPr>
            </w:pPr>
            <w:r>
              <w:rPr>
                <w:iCs/>
                <w:sz w:val="20"/>
                <w:szCs w:val="20"/>
              </w:rPr>
              <w:t>Nemški zakon v skladu z Direktivo 2014/41/EU določa pogoje za dopustnost evropskega preiskovalnega naloga ter posebne pogoje v zvezi z nekaterimi konkretnimi preiskovalnimi ukrepi, kjer gre predvsem za pri</w:t>
            </w:r>
            <w:r w:rsidR="00C71BA6">
              <w:rPr>
                <w:iCs/>
                <w:sz w:val="20"/>
                <w:szCs w:val="20"/>
              </w:rPr>
              <w:t xml:space="preserve">krite preiskovalne ukrepev in zaslišanje z avdio-video konferenco. </w:t>
            </w:r>
          </w:p>
          <w:p w:rsidR="00C71BA6" w:rsidRDefault="00C71BA6" w:rsidP="00622897">
            <w:pPr>
              <w:pStyle w:val="Neotevilenodstavek"/>
              <w:widowControl w:val="0"/>
              <w:spacing w:before="0" w:after="0" w:line="260" w:lineRule="exact"/>
              <w:rPr>
                <w:iCs/>
                <w:sz w:val="20"/>
                <w:szCs w:val="20"/>
              </w:rPr>
            </w:pPr>
          </w:p>
          <w:p w:rsidR="00497703" w:rsidRDefault="00C71BA6" w:rsidP="00622897">
            <w:pPr>
              <w:pStyle w:val="Neotevilenodstavek"/>
              <w:widowControl w:val="0"/>
              <w:spacing w:before="0" w:after="0" w:line="260" w:lineRule="exact"/>
              <w:rPr>
                <w:iCs/>
                <w:sz w:val="20"/>
                <w:szCs w:val="20"/>
              </w:rPr>
            </w:pPr>
            <w:r>
              <w:rPr>
                <w:iCs/>
                <w:sz w:val="20"/>
                <w:szCs w:val="20"/>
              </w:rPr>
              <w:t>V 91.d členu nemški zakon določa, da mora biti evropski preiskovalni nalog izdan na obrazcu, ki je priloga zakona in je povzet po prevodu obrazcev iz priloge Direktive 2014/41/EU</w:t>
            </w:r>
            <w:r w:rsidR="00497703">
              <w:rPr>
                <w:iCs/>
                <w:sz w:val="20"/>
                <w:szCs w:val="20"/>
              </w:rPr>
              <w:t>, da mora obrazec izdati pristojni pravosodni organ</w:t>
            </w:r>
            <w:r w:rsidR="00634B5D">
              <w:rPr>
                <w:iCs/>
                <w:sz w:val="20"/>
                <w:szCs w:val="20"/>
              </w:rPr>
              <w:t xml:space="preserve"> </w:t>
            </w:r>
            <w:r w:rsidR="00497703">
              <w:rPr>
                <w:iCs/>
                <w:sz w:val="20"/>
                <w:szCs w:val="20"/>
              </w:rPr>
              <w:t>države članice Evropske unije oziroma organ, ki ga določi država članica, ter da je prejem evropskega preiskovalnega naloga treba potrditi z obrazcem, ki je prav tako priloga zakona. Prav tako navedeni člen določa posvetovanja oziroma obveščanje med pristojnimi organi v primeru pomanjkljivega evropskega preiskovalnega naloga.</w:t>
            </w:r>
          </w:p>
          <w:p w:rsidR="00497703" w:rsidRDefault="00497703" w:rsidP="00622897">
            <w:pPr>
              <w:pStyle w:val="Neotevilenodstavek"/>
              <w:widowControl w:val="0"/>
              <w:spacing w:before="0" w:after="0" w:line="260" w:lineRule="exact"/>
              <w:rPr>
                <w:iCs/>
                <w:sz w:val="20"/>
                <w:szCs w:val="20"/>
              </w:rPr>
            </w:pPr>
          </w:p>
          <w:p w:rsidR="00644EAC" w:rsidRDefault="004D0274" w:rsidP="00622897">
            <w:pPr>
              <w:pStyle w:val="Neotevilenodstavek"/>
              <w:widowControl w:val="0"/>
              <w:spacing w:before="0" w:after="0" w:line="260" w:lineRule="exact"/>
              <w:rPr>
                <w:iCs/>
                <w:sz w:val="20"/>
                <w:szCs w:val="20"/>
              </w:rPr>
            </w:pPr>
            <w:r>
              <w:rPr>
                <w:iCs/>
                <w:sz w:val="20"/>
                <w:szCs w:val="20"/>
              </w:rPr>
              <w:t>Razloge za zavrnitev evropskega preiskovalnega naloga nemški zakon določa v 91.e členu in j</w:t>
            </w:r>
            <w:r w:rsidR="00440E58">
              <w:rPr>
                <w:iCs/>
                <w:sz w:val="20"/>
                <w:szCs w:val="20"/>
              </w:rPr>
              <w:t>ih na tem mestu ne povzemamo, saj</w:t>
            </w:r>
            <w:r>
              <w:rPr>
                <w:iCs/>
                <w:sz w:val="20"/>
                <w:szCs w:val="20"/>
              </w:rPr>
              <w:t xml:space="preserve"> Direktiva 2014/41/EU razloge za zavrnitev določa</w:t>
            </w:r>
            <w:r w:rsidR="00440E58">
              <w:rPr>
                <w:iCs/>
                <w:sz w:val="20"/>
                <w:szCs w:val="20"/>
              </w:rPr>
              <w:t xml:space="preserve"> taksativno in države članice ob implementaciji ne morejo določati novih oziroma dodatnih</w:t>
            </w:r>
            <w:r w:rsidR="00644EAC">
              <w:rPr>
                <w:iCs/>
                <w:sz w:val="20"/>
                <w:szCs w:val="20"/>
              </w:rPr>
              <w:t>.</w:t>
            </w:r>
          </w:p>
          <w:p w:rsidR="00644EAC" w:rsidRDefault="00644EAC" w:rsidP="00622897">
            <w:pPr>
              <w:pStyle w:val="Neotevilenodstavek"/>
              <w:widowControl w:val="0"/>
              <w:spacing w:before="0" w:after="0" w:line="260" w:lineRule="exact"/>
              <w:rPr>
                <w:iCs/>
                <w:sz w:val="20"/>
                <w:szCs w:val="20"/>
              </w:rPr>
            </w:pPr>
          </w:p>
          <w:p w:rsidR="00644EAC" w:rsidRDefault="00644EAC" w:rsidP="00622897">
            <w:pPr>
              <w:pStyle w:val="Neotevilenodstavek"/>
              <w:widowControl w:val="0"/>
              <w:spacing w:before="0" w:after="0" w:line="260" w:lineRule="exact"/>
              <w:rPr>
                <w:iCs/>
                <w:sz w:val="20"/>
                <w:szCs w:val="20"/>
              </w:rPr>
            </w:pPr>
            <w:r>
              <w:rPr>
                <w:iCs/>
                <w:sz w:val="20"/>
                <w:szCs w:val="20"/>
              </w:rPr>
              <w:t>Skladno z 91.f členom nemškega zakona lahko nemški organi izberejo drug preiskovalni ukrep od tistega, ki je zahtevan v evropskem preiskovalnem nalogu, če je drugi ukrep manj invaziven in bo pripeljal do enakega rezultata kot zahtevani ukrep.</w:t>
            </w:r>
          </w:p>
          <w:p w:rsidR="00644EAC" w:rsidRDefault="00644EAC" w:rsidP="00622897">
            <w:pPr>
              <w:pStyle w:val="Neotevilenodstavek"/>
              <w:widowControl w:val="0"/>
              <w:spacing w:before="0" w:after="0" w:line="260" w:lineRule="exact"/>
              <w:rPr>
                <w:iCs/>
                <w:sz w:val="20"/>
                <w:szCs w:val="20"/>
              </w:rPr>
            </w:pPr>
          </w:p>
          <w:p w:rsidR="002B4E38" w:rsidRPr="00B9237E" w:rsidRDefault="00644EAC" w:rsidP="00622897">
            <w:pPr>
              <w:pStyle w:val="Neotevilenodstavek"/>
              <w:widowControl w:val="0"/>
              <w:spacing w:before="0" w:after="0" w:line="260" w:lineRule="exact"/>
              <w:rPr>
                <w:iCs/>
                <w:sz w:val="20"/>
                <w:szCs w:val="20"/>
              </w:rPr>
            </w:pPr>
            <w:r>
              <w:rPr>
                <w:iCs/>
                <w:sz w:val="20"/>
                <w:szCs w:val="20"/>
              </w:rPr>
              <w:t>Nemški zakon določa tudi roke v postopku z evropskim preiskovalnim nalogom. Tako je v skladu z Direktivo 2014/41/EU o priznanju treba odločiti čimprej, najkasneje pa v 30 dneh, preiskovalno dejanje pa izvršiti v 90 dneh. Ob tem so nemški organi zavezani, da glede rokov in izvršitve preiskovalnih dejanj upoštevajo tudi predloge oziroma zahteve države prosilke, če je to mogoče.</w:t>
            </w:r>
            <w:r w:rsidR="000403B7">
              <w:rPr>
                <w:iCs/>
                <w:sz w:val="20"/>
                <w:szCs w:val="20"/>
              </w:rPr>
              <w:t xml:space="preserve"> Navedeno velja tudi v zvezi z zahtevami države prosilke glede posebnih formalnosti ali postopkovnih pravil, ki naj se upoštevajo pri izvršitvi preiskovalnega dejanja. Te država izvršitve (v tem primeru Zvezna republika Nemčija) upošteva, če niso v naprotju s temeljnimi načeli nemškega pravnega reda. </w:t>
            </w:r>
            <w:r>
              <w:rPr>
                <w:iCs/>
                <w:sz w:val="20"/>
                <w:szCs w:val="20"/>
              </w:rPr>
              <w:t xml:space="preserve"> </w:t>
            </w:r>
            <w:r w:rsidR="004D0274">
              <w:rPr>
                <w:iCs/>
                <w:sz w:val="20"/>
                <w:szCs w:val="20"/>
              </w:rPr>
              <w:t xml:space="preserve"> </w:t>
            </w:r>
            <w:r w:rsidR="00550E7E">
              <w:rPr>
                <w:iCs/>
                <w:sz w:val="20"/>
                <w:szCs w:val="20"/>
              </w:rPr>
              <w:t xml:space="preserve"> </w:t>
            </w:r>
          </w:p>
          <w:p w:rsidR="00B9237E" w:rsidRPr="00B9237E" w:rsidRDefault="00B9237E" w:rsidP="00622897">
            <w:pPr>
              <w:pStyle w:val="Neotevilenodstavek"/>
              <w:widowControl w:val="0"/>
              <w:spacing w:before="0" w:after="0" w:line="260" w:lineRule="exact"/>
              <w:rPr>
                <w:iCs/>
                <w:sz w:val="20"/>
                <w:szCs w:val="20"/>
              </w:rPr>
            </w:pPr>
          </w:p>
          <w:p w:rsidR="00622897" w:rsidRPr="00802A05" w:rsidRDefault="00622897" w:rsidP="00802A05">
            <w:pPr>
              <w:pStyle w:val="Alineazaodstavkom"/>
              <w:numPr>
                <w:ilvl w:val="0"/>
                <w:numId w:val="7"/>
              </w:numPr>
              <w:spacing w:line="260" w:lineRule="exact"/>
              <w:ind w:left="709" w:hanging="284"/>
              <w:rPr>
                <w:b/>
                <w:sz w:val="20"/>
                <w:szCs w:val="20"/>
              </w:rPr>
            </w:pPr>
            <w:r w:rsidRPr="00DC71A3">
              <w:rPr>
                <w:b/>
                <w:sz w:val="20"/>
                <w:szCs w:val="20"/>
              </w:rPr>
              <w:t>izjava o skladnosti predloga zakona s pravnimi akti EU in korelacijska tabela pri prenosu direktiv:</w:t>
            </w:r>
          </w:p>
          <w:p w:rsidR="00622897" w:rsidRDefault="00622897" w:rsidP="00237AC7">
            <w:pPr>
              <w:pStyle w:val="Odstavekseznama1"/>
              <w:spacing w:line="260" w:lineRule="exact"/>
              <w:ind w:left="0"/>
              <w:jc w:val="both"/>
              <w:rPr>
                <w:rFonts w:ascii="Arial" w:hAnsi="Arial" w:cs="Arial"/>
                <w:sz w:val="20"/>
                <w:szCs w:val="20"/>
              </w:rPr>
            </w:pPr>
          </w:p>
          <w:p w:rsidR="00802A05" w:rsidRDefault="002721F7" w:rsidP="00622897">
            <w:pPr>
              <w:pStyle w:val="Odstavekseznama1"/>
              <w:spacing w:line="260" w:lineRule="exact"/>
              <w:ind w:left="0"/>
              <w:jc w:val="both"/>
              <w:rPr>
                <w:rFonts w:ascii="Arial" w:hAnsi="Arial" w:cs="Arial"/>
                <w:sz w:val="20"/>
                <w:szCs w:val="20"/>
              </w:rPr>
            </w:pPr>
            <w:r>
              <w:rPr>
                <w:rFonts w:ascii="Arial" w:hAnsi="Arial" w:cs="Arial"/>
                <w:sz w:val="20"/>
                <w:szCs w:val="20"/>
              </w:rPr>
              <w:t>Predlog ZSKZDČEU-1B v skladu z Direktivo 2014/41/EU v slovenski pravni red prenaša evropski preiskovalni nalog.</w:t>
            </w:r>
            <w:r w:rsidR="000C4B13">
              <w:rPr>
                <w:rFonts w:ascii="Arial" w:hAnsi="Arial" w:cs="Arial"/>
                <w:sz w:val="20"/>
                <w:szCs w:val="20"/>
              </w:rPr>
              <w:t xml:space="preserve"> Korelacijska tabela je</w:t>
            </w:r>
            <w:r w:rsidR="00D2207E">
              <w:rPr>
                <w:rFonts w:ascii="Arial" w:hAnsi="Arial" w:cs="Arial"/>
                <w:sz w:val="20"/>
                <w:szCs w:val="20"/>
              </w:rPr>
              <w:t xml:space="preserve"> vnesena in priložena.</w:t>
            </w:r>
          </w:p>
          <w:p w:rsidR="00257544" w:rsidRPr="00D95654" w:rsidRDefault="00257544" w:rsidP="00622897">
            <w:pPr>
              <w:pStyle w:val="Odstavekseznama1"/>
              <w:spacing w:line="260" w:lineRule="exact"/>
              <w:ind w:left="0"/>
              <w:jc w:val="both"/>
              <w:rPr>
                <w:rFonts w:ascii="Arial" w:hAnsi="Arial" w:cs="Arial"/>
                <w:sz w:val="20"/>
                <w:szCs w:val="20"/>
              </w:rPr>
            </w:pP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787B32" w:rsidRPr="008D1759" w:rsidTr="008F3EC2">
        <w:tc>
          <w:tcPr>
            <w:tcW w:w="9213" w:type="dxa"/>
          </w:tcPr>
          <w:p w:rsidR="00B540A4" w:rsidRDefault="00B540A4" w:rsidP="008F3EC2">
            <w:pPr>
              <w:pStyle w:val="Odsek"/>
              <w:numPr>
                <w:ilvl w:val="0"/>
                <w:numId w:val="0"/>
              </w:numPr>
              <w:spacing w:before="0" w:after="0" w:line="260" w:lineRule="exact"/>
              <w:jc w:val="left"/>
              <w:rPr>
                <w:sz w:val="20"/>
                <w:szCs w:val="20"/>
              </w:rPr>
            </w:pPr>
          </w:p>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rsidR="00660BDA" w:rsidRDefault="00660BDA" w:rsidP="008F3EC2">
            <w:pPr>
              <w:pStyle w:val="Odsek"/>
              <w:numPr>
                <w:ilvl w:val="0"/>
                <w:numId w:val="0"/>
              </w:numPr>
              <w:spacing w:before="0" w:after="0" w:line="260" w:lineRule="exact"/>
              <w:jc w:val="left"/>
              <w:rPr>
                <w:sz w:val="20"/>
                <w:szCs w:val="20"/>
              </w:rPr>
            </w:pPr>
          </w:p>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tc>
      </w:tr>
      <w:tr w:rsidR="00787B32" w:rsidRPr="008D1759" w:rsidTr="008F3EC2">
        <w:tc>
          <w:tcPr>
            <w:tcW w:w="9213" w:type="dxa"/>
          </w:tcPr>
          <w:p w:rsidR="005C5C2C" w:rsidRPr="00237AC7" w:rsidRDefault="00787B32" w:rsidP="00237AC7">
            <w:pPr>
              <w:pStyle w:val="Alineazaodstavkom"/>
              <w:numPr>
                <w:ilvl w:val="0"/>
                <w:numId w:val="7"/>
              </w:numPr>
              <w:spacing w:line="260" w:lineRule="exact"/>
              <w:ind w:left="709" w:hanging="284"/>
              <w:rPr>
                <w:b/>
                <w:i/>
                <w:sz w:val="20"/>
                <w:szCs w:val="20"/>
              </w:rPr>
            </w:pPr>
            <w:r w:rsidRPr="005C5C2C">
              <w:rPr>
                <w:b/>
                <w:i/>
                <w:sz w:val="20"/>
                <w:szCs w:val="20"/>
              </w:rPr>
              <w:t>razlogi za uvedbo novega postopka ali administrativnih bremen in javni inte</w:t>
            </w:r>
            <w:r w:rsidR="005C5C2C">
              <w:rPr>
                <w:b/>
                <w:i/>
                <w:sz w:val="20"/>
                <w:szCs w:val="20"/>
              </w:rPr>
              <w:t>res, ki naj bi se s tem dosegel:</w:t>
            </w:r>
          </w:p>
          <w:p w:rsidR="005C5C2C" w:rsidRPr="007171F3" w:rsidRDefault="005C5C2C" w:rsidP="005C5C2C">
            <w:pPr>
              <w:pStyle w:val="Alineazaodstavkom"/>
              <w:numPr>
                <w:ilvl w:val="0"/>
                <w:numId w:val="0"/>
              </w:numPr>
              <w:spacing w:line="260" w:lineRule="exact"/>
              <w:rPr>
                <w:sz w:val="20"/>
                <w:szCs w:val="20"/>
              </w:rPr>
            </w:pPr>
            <w:r>
              <w:rPr>
                <w:sz w:val="20"/>
                <w:szCs w:val="20"/>
              </w:rPr>
              <w:t>Predl</w:t>
            </w:r>
            <w:r w:rsidR="009620CB">
              <w:rPr>
                <w:sz w:val="20"/>
                <w:szCs w:val="20"/>
              </w:rPr>
              <w:t>og zakona</w:t>
            </w:r>
            <w:r w:rsidR="00D658B6">
              <w:rPr>
                <w:sz w:val="20"/>
                <w:szCs w:val="20"/>
              </w:rPr>
              <w:t xml:space="preserve"> uvaja deloma drugačen, predvsem poenostavljen postopek mednarodne pravne pomoči</w:t>
            </w:r>
            <w:r w:rsidR="00237AC7">
              <w:rPr>
                <w:sz w:val="20"/>
                <w:szCs w:val="20"/>
              </w:rPr>
              <w:t xml:space="preserve"> oziroma pravosodnega sodelovanja</w:t>
            </w:r>
            <w:r w:rsidR="00D658B6">
              <w:rPr>
                <w:sz w:val="20"/>
                <w:szCs w:val="20"/>
              </w:rPr>
              <w:t xml:space="preserve"> v kazenskih zadevah v zvezi s pridobivanjem dokazov za potrebe kazenskih postopkov o postopkov za prekrške, ki temelji na vzajemnem priznavanju odredb pristojnih organov in neposrednem sodelovanju med pristojnimi organi držav članic Evropske unije</w:t>
            </w:r>
            <w:r>
              <w:rPr>
                <w:sz w:val="20"/>
                <w:szCs w:val="20"/>
              </w:rPr>
              <w:t>.</w:t>
            </w:r>
          </w:p>
          <w:p w:rsidR="005C5C2C" w:rsidRPr="005C5C2C" w:rsidRDefault="005C5C2C" w:rsidP="005C5C2C">
            <w:pPr>
              <w:pStyle w:val="Alineazaodstavkom"/>
              <w:numPr>
                <w:ilvl w:val="0"/>
                <w:numId w:val="0"/>
              </w:numPr>
              <w:spacing w:line="260" w:lineRule="exact"/>
              <w:rPr>
                <w:b/>
                <w:i/>
                <w:sz w:val="20"/>
                <w:szCs w:val="20"/>
              </w:rPr>
            </w:pPr>
          </w:p>
          <w:p w:rsidR="005C5C2C" w:rsidRPr="00237AC7" w:rsidRDefault="00787B32" w:rsidP="00237AC7">
            <w:pPr>
              <w:pStyle w:val="Alineazaodstavkom"/>
              <w:numPr>
                <w:ilvl w:val="0"/>
                <w:numId w:val="7"/>
              </w:numPr>
              <w:spacing w:line="260" w:lineRule="exact"/>
              <w:ind w:left="709" w:hanging="284"/>
              <w:rPr>
                <w:b/>
                <w:i/>
                <w:sz w:val="20"/>
                <w:szCs w:val="20"/>
              </w:rPr>
            </w:pPr>
            <w:r w:rsidRPr="005C5C2C">
              <w:rPr>
                <w:b/>
                <w:i/>
                <w:sz w:val="20"/>
                <w:szCs w:val="20"/>
              </w:rPr>
              <w:t xml:space="preserve">ukinitev postopka ali </w:t>
            </w:r>
            <w:r w:rsidR="005C5C2C">
              <w:rPr>
                <w:b/>
                <w:i/>
                <w:sz w:val="20"/>
                <w:szCs w:val="20"/>
              </w:rPr>
              <w:t>odprava administrativnih bremen:</w:t>
            </w:r>
          </w:p>
          <w:p w:rsidR="005C5C2C" w:rsidRPr="007171F3" w:rsidRDefault="005C5C2C" w:rsidP="005C5C2C">
            <w:pPr>
              <w:pStyle w:val="Alineazaodstavkom"/>
              <w:numPr>
                <w:ilvl w:val="0"/>
                <w:numId w:val="0"/>
              </w:numPr>
              <w:spacing w:line="260" w:lineRule="exact"/>
              <w:rPr>
                <w:sz w:val="20"/>
                <w:szCs w:val="20"/>
              </w:rPr>
            </w:pPr>
            <w:r>
              <w:rPr>
                <w:sz w:val="20"/>
                <w:szCs w:val="20"/>
              </w:rPr>
              <w:t>Predlog zakona ne ukinja ali od</w:t>
            </w:r>
            <w:r w:rsidR="00237AC7">
              <w:rPr>
                <w:sz w:val="20"/>
                <w:szCs w:val="20"/>
              </w:rPr>
              <w:t>pravlja administrativnih bremen, pač pa nadomešča institut evropskega dokaznega naloga z evropskih preiskovalnim nalogom.</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spoštovanje načela »vse na enem mestu« ter organ in kraj opravljanja dejavnosti oziroma izpolnjevanja</w:t>
            </w:r>
            <w:r w:rsidR="005C5C2C">
              <w:rPr>
                <w:b/>
                <w:i/>
                <w:sz w:val="20"/>
                <w:szCs w:val="20"/>
              </w:rPr>
              <w:t xml:space="preserve"> obveznosti:</w:t>
            </w:r>
          </w:p>
          <w:p w:rsidR="005C5C2C" w:rsidRPr="007171F3" w:rsidRDefault="00D4546E" w:rsidP="005C5C2C">
            <w:pPr>
              <w:pStyle w:val="Alineazaodstavkom"/>
              <w:numPr>
                <w:ilvl w:val="0"/>
                <w:numId w:val="0"/>
              </w:numPr>
              <w:spacing w:line="260" w:lineRule="exact"/>
              <w:rPr>
                <w:sz w:val="20"/>
                <w:szCs w:val="20"/>
              </w:rPr>
            </w:pPr>
            <w:r>
              <w:rPr>
                <w:sz w:val="20"/>
                <w:szCs w:val="20"/>
              </w:rPr>
              <w:t>Predlog zakona ne uvaja novih obveznosti za državljane oziroma druge osebe, vključene v kazenske postopke ali postopek za prekrške</w:t>
            </w:r>
            <w:r w:rsidR="005C5C2C">
              <w:rPr>
                <w:sz w:val="20"/>
                <w:szCs w:val="20"/>
              </w:rPr>
              <w:t>.</w:t>
            </w:r>
          </w:p>
          <w:p w:rsidR="005C5C2C" w:rsidRPr="00D4546E" w:rsidRDefault="005C5C2C" w:rsidP="005C5C2C">
            <w:pPr>
              <w:pStyle w:val="Alineazaodstavkom"/>
              <w:numPr>
                <w:ilvl w:val="0"/>
                <w:numId w:val="0"/>
              </w:numPr>
              <w:spacing w:line="260" w:lineRule="exact"/>
              <w:rPr>
                <w:sz w:val="20"/>
                <w:szCs w:val="20"/>
              </w:rPr>
            </w:pPr>
          </w:p>
          <w:p w:rsidR="005C5C2C" w:rsidRPr="00D819F3" w:rsidRDefault="00787B32" w:rsidP="005C5C2C">
            <w:pPr>
              <w:pStyle w:val="Alineazaodstavkom"/>
              <w:numPr>
                <w:ilvl w:val="0"/>
                <w:numId w:val="7"/>
              </w:numPr>
              <w:spacing w:line="260" w:lineRule="exact"/>
              <w:ind w:left="709" w:hanging="284"/>
              <w:rPr>
                <w:b/>
                <w:i/>
                <w:sz w:val="20"/>
                <w:szCs w:val="20"/>
              </w:rPr>
            </w:pPr>
            <w:r w:rsidRPr="005C5C2C">
              <w:rPr>
                <w:b/>
                <w:i/>
                <w:sz w:val="20"/>
                <w:szCs w:val="20"/>
              </w:rPr>
              <w:t>podatki oziroma dokumenti, ki so potrebni za izvedbo postopka in jih bo organ pridobil po uradni dolžnosti, ter način njihovega</w:t>
            </w:r>
            <w:r w:rsidR="005C5C2C">
              <w:rPr>
                <w:b/>
                <w:i/>
                <w:sz w:val="20"/>
                <w:szCs w:val="20"/>
              </w:rPr>
              <w:t xml:space="preserve"> pridobivanja:</w:t>
            </w:r>
          </w:p>
          <w:p w:rsidR="005C5C2C" w:rsidRPr="008E238E" w:rsidRDefault="005C5C2C" w:rsidP="005C5C2C">
            <w:pPr>
              <w:pStyle w:val="Alineazaodstavkom"/>
              <w:numPr>
                <w:ilvl w:val="0"/>
                <w:numId w:val="0"/>
              </w:numPr>
              <w:spacing w:line="260" w:lineRule="exact"/>
              <w:rPr>
                <w:sz w:val="20"/>
                <w:szCs w:val="20"/>
              </w:rPr>
            </w:pPr>
            <w:r>
              <w:rPr>
                <w:sz w:val="20"/>
                <w:szCs w:val="20"/>
              </w:rPr>
              <w:t>Glede na to, da predlog zakona ne uvaja novih postopkov</w:t>
            </w:r>
            <w:r w:rsidR="00E659F4">
              <w:rPr>
                <w:sz w:val="20"/>
                <w:szCs w:val="20"/>
              </w:rPr>
              <w:t xml:space="preserve"> za stranke, tudi ni potrebno pridobivanje dokumentov po uradni </w:t>
            </w:r>
            <w:r w:rsidR="00EE5C21">
              <w:rPr>
                <w:sz w:val="20"/>
                <w:szCs w:val="20"/>
              </w:rPr>
              <w:t>dolžnosti</w:t>
            </w:r>
            <w:r>
              <w:rPr>
                <w:sz w:val="20"/>
                <w:szCs w:val="20"/>
              </w:rPr>
              <w:t>.</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 xml:space="preserve">ustanovitev novih organov, reorganizacija </w:t>
            </w:r>
            <w:r w:rsidR="005C5C2C">
              <w:rPr>
                <w:b/>
                <w:i/>
                <w:sz w:val="20"/>
                <w:szCs w:val="20"/>
              </w:rPr>
              <w:t>ali ukinitev obstoječih organov:</w:t>
            </w:r>
            <w:r w:rsidRPr="005C5C2C">
              <w:rPr>
                <w:b/>
                <w:i/>
                <w:sz w:val="20"/>
                <w:szCs w:val="20"/>
              </w:rPr>
              <w:t xml:space="preserve"> </w:t>
            </w:r>
          </w:p>
          <w:p w:rsidR="005C5C2C" w:rsidRPr="008E238E" w:rsidRDefault="005C5C2C" w:rsidP="005C5C2C">
            <w:pPr>
              <w:pStyle w:val="Alineazaodstavkom"/>
              <w:numPr>
                <w:ilvl w:val="0"/>
                <w:numId w:val="0"/>
              </w:numPr>
              <w:spacing w:line="260" w:lineRule="exact"/>
              <w:rPr>
                <w:sz w:val="20"/>
                <w:szCs w:val="20"/>
              </w:rPr>
            </w:pPr>
            <w:r>
              <w:rPr>
                <w:sz w:val="20"/>
                <w:szCs w:val="20"/>
              </w:rPr>
              <w:t>Predlog zakona ne predvideva ustanovitve novih organov, reorganizacije ali ukinitve obstoječih organov.</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 xml:space="preserve">ali bodo zaradi izvajanja postopkov in dejavnosti potrebne nove zaposlitve, ali so izvajalci primerno usposobljeni, ali bodo potrebna dodatno usposabljanje ter </w:t>
            </w:r>
            <w:r w:rsidR="005C5C2C">
              <w:rPr>
                <w:b/>
                <w:i/>
                <w:sz w:val="20"/>
                <w:szCs w:val="20"/>
              </w:rPr>
              <w:t>finančna in materialna sredstva:</w:t>
            </w:r>
          </w:p>
          <w:p w:rsidR="005C5C2C" w:rsidRPr="008E238E" w:rsidRDefault="005C5C2C" w:rsidP="005C5C2C">
            <w:pPr>
              <w:pStyle w:val="Alineazaodstavkom"/>
              <w:numPr>
                <w:ilvl w:val="0"/>
                <w:numId w:val="0"/>
              </w:numPr>
              <w:spacing w:line="260" w:lineRule="exact"/>
              <w:rPr>
                <w:sz w:val="20"/>
                <w:szCs w:val="20"/>
              </w:rPr>
            </w:pPr>
            <w:r>
              <w:rPr>
                <w:sz w:val="20"/>
                <w:szCs w:val="20"/>
              </w:rPr>
              <w:t>Predlog zakona ne uvaja novih postopkov, torej tudi nove zaposlitve, usposabljanja ter finančna in materialna sredstva ne bodo potrebna.</w:t>
            </w:r>
          </w:p>
          <w:p w:rsidR="00787B32" w:rsidRPr="005C5C2C" w:rsidRDefault="00787B32" w:rsidP="005C5C2C">
            <w:pPr>
              <w:pStyle w:val="Alineazaodstavkom"/>
              <w:numPr>
                <w:ilvl w:val="0"/>
                <w:numId w:val="0"/>
              </w:numPr>
              <w:spacing w:line="260" w:lineRule="exact"/>
              <w:rPr>
                <w:b/>
                <w:i/>
                <w:sz w:val="20"/>
                <w:szCs w:val="20"/>
              </w:rPr>
            </w:pPr>
            <w:r w:rsidRPr="005C5C2C">
              <w:rPr>
                <w:b/>
                <w:i/>
                <w:sz w:val="20"/>
                <w:szCs w:val="20"/>
              </w:rPr>
              <w:t xml:space="preserve"> </w:t>
            </w:r>
          </w:p>
          <w:p w:rsidR="005C5C2C" w:rsidRPr="00D819F3" w:rsidRDefault="00787B32" w:rsidP="005C5C2C">
            <w:pPr>
              <w:pStyle w:val="Alineazaodstavkom"/>
              <w:numPr>
                <w:ilvl w:val="0"/>
                <w:numId w:val="7"/>
              </w:numPr>
              <w:spacing w:line="260" w:lineRule="exact"/>
              <w:ind w:left="709" w:hanging="284"/>
              <w:rPr>
                <w:b/>
                <w:i/>
                <w:sz w:val="20"/>
                <w:szCs w:val="20"/>
              </w:rPr>
            </w:pPr>
            <w:r w:rsidRPr="005C5C2C">
              <w:rPr>
                <w:b/>
                <w:i/>
                <w:sz w:val="20"/>
                <w:szCs w:val="20"/>
              </w:rPr>
              <w:t>ali se bodo zaradi ukinitve postopkov in dejavnosti zmanjšala število zaposlenih ter finančna in materialna sredstva</w:t>
            </w:r>
            <w:r w:rsidR="005C5C2C">
              <w:rPr>
                <w:b/>
                <w:i/>
                <w:sz w:val="20"/>
                <w:szCs w:val="20"/>
              </w:rPr>
              <w:t>:</w:t>
            </w:r>
          </w:p>
          <w:p w:rsidR="005C5C2C" w:rsidRPr="005C5C2C" w:rsidRDefault="005C5C2C" w:rsidP="005C5C2C">
            <w:pPr>
              <w:pStyle w:val="Alineazaodstavkom"/>
              <w:numPr>
                <w:ilvl w:val="0"/>
                <w:numId w:val="0"/>
              </w:numPr>
              <w:spacing w:line="260" w:lineRule="exact"/>
              <w:rPr>
                <w:sz w:val="20"/>
                <w:szCs w:val="20"/>
              </w:rPr>
            </w:pPr>
            <w:r>
              <w:rPr>
                <w:sz w:val="20"/>
                <w:szCs w:val="20"/>
              </w:rPr>
              <w:t>Predlog zakona ne ukinja nobenega postopka.</w:t>
            </w:r>
          </w:p>
          <w:p w:rsidR="00787B32" w:rsidRPr="008D1759" w:rsidRDefault="00787B32" w:rsidP="008F3EC2">
            <w:pPr>
              <w:pStyle w:val="Alineazaodstavkom"/>
              <w:numPr>
                <w:ilvl w:val="0"/>
                <w:numId w:val="0"/>
              </w:numPr>
              <w:spacing w:line="260" w:lineRule="exact"/>
              <w:ind w:left="709"/>
              <w:rPr>
                <w:sz w:val="20"/>
                <w:szCs w:val="20"/>
              </w:rPr>
            </w:pPr>
          </w:p>
          <w:p w:rsidR="00787B32" w:rsidRPr="008D1759" w:rsidRDefault="00787B32" w:rsidP="008F3EC2">
            <w:pPr>
              <w:pStyle w:val="rkovnatokazaodstavkom"/>
              <w:numPr>
                <w:ilvl w:val="0"/>
                <w:numId w:val="0"/>
              </w:numPr>
              <w:spacing w:line="260" w:lineRule="exact"/>
              <w:rPr>
                <w:rFonts w:cs="Arial"/>
                <w:b/>
              </w:rPr>
            </w:pPr>
            <w:r w:rsidRPr="008D1759">
              <w:rPr>
                <w:rFonts w:cs="Arial"/>
                <w:b/>
              </w:rPr>
              <w:t>b) pri obveznostih strank do javne uprave ali pravosodnih organov:</w:t>
            </w:r>
          </w:p>
          <w:p w:rsidR="00220EBE" w:rsidRPr="00D819F3" w:rsidRDefault="00787B32" w:rsidP="00D819F3">
            <w:pPr>
              <w:pStyle w:val="Alineazaodstavkom"/>
              <w:numPr>
                <w:ilvl w:val="0"/>
                <w:numId w:val="7"/>
              </w:numPr>
              <w:spacing w:line="260" w:lineRule="exact"/>
              <w:ind w:left="709" w:hanging="284"/>
              <w:rPr>
                <w:b/>
                <w:i/>
                <w:sz w:val="20"/>
                <w:szCs w:val="20"/>
              </w:rPr>
            </w:pPr>
            <w:r w:rsidRPr="00220EBE">
              <w:rPr>
                <w:b/>
                <w:i/>
                <w:sz w:val="20"/>
                <w:szCs w:val="20"/>
              </w:rPr>
              <w:t>dokumentacija, ki jo mora stranka predložiti, povečanje ali zmanjšanje obsega d</w:t>
            </w:r>
            <w:r w:rsidR="00220EBE">
              <w:rPr>
                <w:b/>
                <w:i/>
                <w:sz w:val="20"/>
                <w:szCs w:val="20"/>
              </w:rPr>
              <w:t>okumentacije z navedbo razlogov:</w:t>
            </w:r>
          </w:p>
          <w:p w:rsidR="00220EBE" w:rsidRDefault="00220EBE" w:rsidP="00220EBE">
            <w:pPr>
              <w:pStyle w:val="Alineazaodstavkom"/>
              <w:numPr>
                <w:ilvl w:val="0"/>
                <w:numId w:val="0"/>
              </w:numPr>
              <w:spacing w:line="260" w:lineRule="exact"/>
              <w:rPr>
                <w:b/>
                <w:sz w:val="20"/>
                <w:szCs w:val="20"/>
              </w:rPr>
            </w:pPr>
            <w:r>
              <w:rPr>
                <w:sz w:val="20"/>
                <w:szCs w:val="20"/>
              </w:rPr>
              <w:t>Zaradi določb predloga zakona se ne bo povečal ali zmanjšal obseg dokumentacije, ki bi jo morala stranka predložiti.</w:t>
            </w:r>
          </w:p>
          <w:p w:rsidR="00220EBE" w:rsidRPr="00220EBE" w:rsidRDefault="00220EBE" w:rsidP="00220EBE">
            <w:pPr>
              <w:pStyle w:val="Alineazaodstavkom"/>
              <w:numPr>
                <w:ilvl w:val="0"/>
                <w:numId w:val="0"/>
              </w:numPr>
              <w:spacing w:line="260" w:lineRule="exact"/>
              <w:rPr>
                <w:b/>
                <w:i/>
                <w:sz w:val="20"/>
                <w:szCs w:val="20"/>
              </w:rPr>
            </w:pPr>
          </w:p>
          <w:p w:rsidR="00220EBE" w:rsidRPr="00D819F3" w:rsidRDefault="00787B32" w:rsidP="00D819F3">
            <w:pPr>
              <w:pStyle w:val="Alineazaodstavkom"/>
              <w:numPr>
                <w:ilvl w:val="0"/>
                <w:numId w:val="7"/>
              </w:numPr>
              <w:spacing w:line="260" w:lineRule="exact"/>
              <w:ind w:left="709" w:hanging="284"/>
              <w:rPr>
                <w:b/>
                <w:i/>
                <w:sz w:val="20"/>
                <w:szCs w:val="20"/>
              </w:rPr>
            </w:pPr>
            <w:r w:rsidRPr="00220EBE">
              <w:rPr>
                <w:b/>
                <w:i/>
                <w:sz w:val="20"/>
                <w:szCs w:val="20"/>
              </w:rPr>
              <w:t>stroški, ki jih bo imela stranka,</w:t>
            </w:r>
            <w:r w:rsidR="00220EBE">
              <w:rPr>
                <w:b/>
                <w:i/>
                <w:sz w:val="20"/>
                <w:szCs w:val="20"/>
              </w:rPr>
              <w:t xml:space="preserve"> ali razbremenitev stranke:</w:t>
            </w:r>
          </w:p>
          <w:p w:rsidR="00220EBE" w:rsidRDefault="00220EBE" w:rsidP="00220EBE">
            <w:pPr>
              <w:pStyle w:val="Alineazaodstavkom"/>
              <w:numPr>
                <w:ilvl w:val="0"/>
                <w:numId w:val="0"/>
              </w:numPr>
              <w:spacing w:line="260" w:lineRule="exact"/>
              <w:rPr>
                <w:sz w:val="20"/>
                <w:szCs w:val="20"/>
              </w:rPr>
            </w:pPr>
            <w:r>
              <w:rPr>
                <w:sz w:val="20"/>
                <w:szCs w:val="20"/>
              </w:rPr>
              <w:t>Predlog zakona ne predvideva povečanja stroškov strank ali njihove razbremenitve.</w:t>
            </w:r>
          </w:p>
          <w:p w:rsidR="00220EBE" w:rsidRPr="00220EBE" w:rsidRDefault="00220EBE" w:rsidP="00220EBE">
            <w:pPr>
              <w:pStyle w:val="Alineazaodstavkom"/>
              <w:numPr>
                <w:ilvl w:val="0"/>
                <w:numId w:val="0"/>
              </w:numPr>
              <w:spacing w:line="260" w:lineRule="exact"/>
              <w:rPr>
                <w:b/>
                <w:i/>
                <w:sz w:val="20"/>
                <w:szCs w:val="20"/>
              </w:rPr>
            </w:pPr>
          </w:p>
          <w:p w:rsidR="00220EBE" w:rsidRPr="00D819F3" w:rsidRDefault="00787B32" w:rsidP="00D819F3">
            <w:pPr>
              <w:pStyle w:val="Alineazaodstavkom"/>
              <w:numPr>
                <w:ilvl w:val="0"/>
                <w:numId w:val="7"/>
              </w:numPr>
              <w:spacing w:line="260" w:lineRule="exact"/>
              <w:ind w:left="709" w:hanging="284"/>
              <w:rPr>
                <w:sz w:val="20"/>
                <w:szCs w:val="20"/>
              </w:rPr>
            </w:pPr>
            <w:r w:rsidRPr="00220EBE">
              <w:rPr>
                <w:b/>
                <w:i/>
                <w:sz w:val="20"/>
                <w:szCs w:val="20"/>
              </w:rPr>
              <w:t xml:space="preserve">čas, v katerem </w:t>
            </w:r>
            <w:r w:rsidR="00220EBE">
              <w:rPr>
                <w:b/>
                <w:i/>
                <w:sz w:val="20"/>
                <w:szCs w:val="20"/>
              </w:rPr>
              <w:t>bo stranka lahko uredila zadevo:</w:t>
            </w:r>
          </w:p>
          <w:p w:rsidR="00220EBE" w:rsidRDefault="00220EBE" w:rsidP="00220EBE">
            <w:pPr>
              <w:pStyle w:val="Alineazaodstavkom"/>
              <w:numPr>
                <w:ilvl w:val="0"/>
                <w:numId w:val="0"/>
              </w:numPr>
              <w:spacing w:line="260" w:lineRule="exact"/>
              <w:rPr>
                <w:sz w:val="20"/>
                <w:szCs w:val="20"/>
              </w:rPr>
            </w:pPr>
            <w:r>
              <w:rPr>
                <w:sz w:val="20"/>
                <w:szCs w:val="20"/>
              </w:rPr>
              <w:t>Predlog zakona ne vpliva na čas urejanja zadev strank.</w:t>
            </w:r>
          </w:p>
          <w:p w:rsidR="007551FF" w:rsidRPr="008D1759" w:rsidRDefault="007551FF" w:rsidP="00220EBE">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6.2 Presoja posl</w:t>
            </w:r>
            <w:r>
              <w:rPr>
                <w:sz w:val="20"/>
                <w:szCs w:val="20"/>
              </w:rPr>
              <w:t>edic za okolje, vključno s prostorskimi in varstvenimi vidiki, in sicer za:</w:t>
            </w:r>
          </w:p>
        </w:tc>
      </w:tr>
      <w:tr w:rsidR="00787B32" w:rsidRPr="008D1759" w:rsidTr="008F3EC2">
        <w:tc>
          <w:tcPr>
            <w:tcW w:w="9213" w:type="dxa"/>
          </w:tcPr>
          <w:p w:rsidR="00220EBE" w:rsidRDefault="00220EBE" w:rsidP="00220EBE">
            <w:pPr>
              <w:rPr>
                <w:szCs w:val="20"/>
              </w:rPr>
            </w:pPr>
          </w:p>
          <w:p w:rsidR="00220EBE" w:rsidRDefault="00220EBE" w:rsidP="00220EBE">
            <w:pPr>
              <w:pStyle w:val="Alineazatoko"/>
              <w:tabs>
                <w:tab w:val="clear" w:pos="720"/>
              </w:tabs>
              <w:spacing w:line="260" w:lineRule="exact"/>
              <w:ind w:left="0" w:firstLine="0"/>
              <w:rPr>
                <w:sz w:val="20"/>
                <w:szCs w:val="20"/>
              </w:rPr>
            </w:pPr>
            <w:r>
              <w:rPr>
                <w:sz w:val="20"/>
                <w:szCs w:val="20"/>
              </w:rPr>
              <w:t>Določbe predloga zakona ne prinašajo posledic za okolje, vključno s prostorskimi in varstvenimi vidiki.</w:t>
            </w:r>
          </w:p>
          <w:p w:rsidR="00220EBE" w:rsidRPr="008D1759" w:rsidRDefault="00220EBE" w:rsidP="00220EBE">
            <w:pPr>
              <w:pStyle w:val="Alineazatoko"/>
              <w:tabs>
                <w:tab w:val="clear" w:pos="720"/>
              </w:tabs>
              <w:spacing w:line="260" w:lineRule="exact"/>
              <w:ind w:left="0" w:firstLine="0"/>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 in sicer za:</w:t>
            </w:r>
          </w:p>
        </w:tc>
      </w:tr>
      <w:tr w:rsidR="00787B32" w:rsidRPr="008D1759" w:rsidTr="008F3EC2">
        <w:tc>
          <w:tcPr>
            <w:tcW w:w="9213" w:type="dxa"/>
          </w:tcPr>
          <w:p w:rsidR="00787B32" w:rsidRDefault="00787B32" w:rsidP="00220EBE">
            <w:pPr>
              <w:pStyle w:val="Alineazatoko"/>
              <w:tabs>
                <w:tab w:val="clear" w:pos="720"/>
              </w:tabs>
              <w:spacing w:line="260" w:lineRule="exact"/>
              <w:rPr>
                <w:sz w:val="20"/>
                <w:szCs w:val="20"/>
              </w:rPr>
            </w:pPr>
          </w:p>
          <w:p w:rsidR="00220EBE" w:rsidRDefault="00220EBE" w:rsidP="00220EBE">
            <w:pPr>
              <w:pStyle w:val="Alineazatoko"/>
              <w:tabs>
                <w:tab w:val="clear" w:pos="720"/>
              </w:tabs>
              <w:spacing w:line="260" w:lineRule="exact"/>
              <w:ind w:left="0" w:firstLine="0"/>
              <w:rPr>
                <w:sz w:val="20"/>
                <w:szCs w:val="20"/>
              </w:rPr>
            </w:pPr>
            <w:r>
              <w:rPr>
                <w:sz w:val="20"/>
                <w:szCs w:val="20"/>
              </w:rPr>
              <w:t>Določbe predloga zakona ne prinašajo posledic za gospodarstvo.</w:t>
            </w:r>
          </w:p>
          <w:p w:rsidR="00220EBE" w:rsidRPr="008D1759" w:rsidRDefault="00220EBE" w:rsidP="00220EBE">
            <w:pPr>
              <w:pStyle w:val="Alineazatoko"/>
              <w:tabs>
                <w:tab w:val="clear" w:pos="720"/>
              </w:tabs>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t>6.4 Presoja posledic za socialno področje, in sicer za:</w:t>
            </w:r>
          </w:p>
        </w:tc>
      </w:tr>
      <w:tr w:rsidR="00787B32" w:rsidRPr="008D1759" w:rsidTr="008F3EC2">
        <w:tc>
          <w:tcPr>
            <w:tcW w:w="9213" w:type="dxa"/>
          </w:tcPr>
          <w:p w:rsidR="00C829DA" w:rsidRDefault="00C829DA" w:rsidP="00C829DA">
            <w:pPr>
              <w:pStyle w:val="Alineazaodstavkom"/>
              <w:numPr>
                <w:ilvl w:val="0"/>
                <w:numId w:val="0"/>
              </w:numPr>
              <w:spacing w:line="260" w:lineRule="exact"/>
              <w:ind w:left="709"/>
              <w:rPr>
                <w:b/>
                <w:i/>
                <w:sz w:val="20"/>
                <w:szCs w:val="20"/>
              </w:rPr>
            </w:pPr>
          </w:p>
          <w:p w:rsidR="00220EBE" w:rsidRPr="00D819F3" w:rsidRDefault="00220EBE" w:rsidP="00D819F3">
            <w:pPr>
              <w:pStyle w:val="Alineazaodstavkom"/>
              <w:numPr>
                <w:ilvl w:val="0"/>
                <w:numId w:val="7"/>
              </w:numPr>
              <w:spacing w:line="260" w:lineRule="exact"/>
              <w:ind w:left="709" w:hanging="284"/>
              <w:rPr>
                <w:b/>
                <w:i/>
                <w:sz w:val="20"/>
                <w:szCs w:val="20"/>
              </w:rPr>
            </w:pPr>
            <w:r>
              <w:rPr>
                <w:b/>
                <w:i/>
                <w:sz w:val="20"/>
                <w:szCs w:val="20"/>
              </w:rPr>
              <w:t>zaposlenost in trg dela:</w:t>
            </w:r>
          </w:p>
          <w:p w:rsidR="00220EBE" w:rsidRDefault="007A6D5A" w:rsidP="00220EBE">
            <w:pPr>
              <w:pStyle w:val="Alineazaodstavkom"/>
              <w:numPr>
                <w:ilvl w:val="0"/>
                <w:numId w:val="0"/>
              </w:numPr>
              <w:spacing w:line="260" w:lineRule="exact"/>
              <w:rPr>
                <w:sz w:val="20"/>
                <w:szCs w:val="20"/>
              </w:rPr>
            </w:pPr>
            <w:r>
              <w:rPr>
                <w:sz w:val="20"/>
                <w:szCs w:val="20"/>
              </w:rPr>
              <w:t>S predlogom zakona ne bodo nastale neposredne posledice za zaposlenost in trg dela.</w:t>
            </w:r>
          </w:p>
          <w:p w:rsidR="007A6D5A" w:rsidRPr="00220EBE" w:rsidRDefault="007A6D5A" w:rsidP="00220EBE">
            <w:pPr>
              <w:pStyle w:val="Alineazaodstavkom"/>
              <w:numPr>
                <w:ilvl w:val="0"/>
                <w:numId w:val="0"/>
              </w:numPr>
              <w:spacing w:line="260" w:lineRule="exact"/>
              <w:rPr>
                <w:sz w:val="20"/>
                <w:szCs w:val="20"/>
              </w:rPr>
            </w:pPr>
          </w:p>
          <w:p w:rsidR="00084A2C" w:rsidRPr="00D819F3" w:rsidRDefault="00787B32" w:rsidP="00D819F3">
            <w:pPr>
              <w:pStyle w:val="Alineazaodstavkom"/>
              <w:numPr>
                <w:ilvl w:val="0"/>
                <w:numId w:val="7"/>
              </w:numPr>
              <w:spacing w:line="260" w:lineRule="exact"/>
              <w:ind w:left="709" w:hanging="284"/>
              <w:rPr>
                <w:b/>
                <w:i/>
                <w:sz w:val="20"/>
                <w:szCs w:val="20"/>
              </w:rPr>
            </w:pPr>
            <w:r w:rsidRPr="00084A2C">
              <w:rPr>
                <w:b/>
                <w:i/>
                <w:sz w:val="20"/>
                <w:szCs w:val="20"/>
              </w:rPr>
              <w:t>sodno varstvo in učinkovito sodno varstvo človekovi</w:t>
            </w:r>
            <w:r w:rsidR="00084A2C">
              <w:rPr>
                <w:b/>
                <w:i/>
                <w:sz w:val="20"/>
                <w:szCs w:val="20"/>
              </w:rPr>
              <w:t>h pravic in temeljnih svoboščin:</w:t>
            </w:r>
          </w:p>
          <w:p w:rsidR="00084A2C" w:rsidRDefault="0098488D" w:rsidP="00084A2C">
            <w:pPr>
              <w:pStyle w:val="Alineazaodstavkom"/>
              <w:numPr>
                <w:ilvl w:val="0"/>
                <w:numId w:val="0"/>
              </w:numPr>
              <w:spacing w:line="260" w:lineRule="exact"/>
              <w:rPr>
                <w:sz w:val="20"/>
                <w:szCs w:val="20"/>
              </w:rPr>
            </w:pPr>
            <w:r>
              <w:rPr>
                <w:sz w:val="20"/>
                <w:szCs w:val="20"/>
              </w:rPr>
              <w:t>V predvidenih postopkih mednarodne pravne pomoči je ustrezno zagotovljeno sodno varstvo človekovih pravic in temeljnih svoboščin</w:t>
            </w:r>
            <w:r w:rsidR="00084A2C">
              <w:rPr>
                <w:sz w:val="20"/>
                <w:szCs w:val="20"/>
              </w:rPr>
              <w:t>.</w:t>
            </w:r>
          </w:p>
          <w:p w:rsidR="00787B32" w:rsidRPr="008D1759" w:rsidRDefault="00787B32" w:rsidP="00084A2C">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t>6.5 Presoja posledic z</w:t>
            </w:r>
            <w:r w:rsidRPr="008D1759">
              <w:rPr>
                <w:sz w:val="20"/>
                <w:szCs w:val="20"/>
              </w:rPr>
              <w:t>a dokumente razvojnega načrtovanja</w:t>
            </w:r>
            <w:r>
              <w:rPr>
                <w:sz w:val="20"/>
                <w:szCs w:val="20"/>
              </w:rPr>
              <w:t>, in sicer za:</w:t>
            </w:r>
          </w:p>
        </w:tc>
      </w:tr>
      <w:tr w:rsidR="00787B32" w:rsidRPr="008D1759" w:rsidTr="008F3EC2">
        <w:tc>
          <w:tcPr>
            <w:tcW w:w="9213" w:type="dxa"/>
          </w:tcPr>
          <w:p w:rsidR="00084A2C" w:rsidRDefault="00084A2C" w:rsidP="00084A2C">
            <w:pPr>
              <w:pStyle w:val="Alineazaodstavkom"/>
              <w:numPr>
                <w:ilvl w:val="0"/>
                <w:numId w:val="0"/>
              </w:numPr>
              <w:spacing w:line="260" w:lineRule="exact"/>
              <w:rPr>
                <w:sz w:val="20"/>
                <w:szCs w:val="20"/>
              </w:rPr>
            </w:pPr>
          </w:p>
          <w:p w:rsidR="00084A2C" w:rsidRDefault="00084A2C" w:rsidP="00084A2C">
            <w:pPr>
              <w:pStyle w:val="Alineazaodstavkom"/>
              <w:numPr>
                <w:ilvl w:val="0"/>
                <w:numId w:val="0"/>
              </w:numPr>
              <w:spacing w:line="260" w:lineRule="exact"/>
              <w:rPr>
                <w:b/>
                <w:sz w:val="20"/>
                <w:szCs w:val="20"/>
              </w:rPr>
            </w:pPr>
            <w:r>
              <w:rPr>
                <w:sz w:val="20"/>
                <w:szCs w:val="20"/>
              </w:rPr>
              <w:t>Določbe predloga zakona ne prinašajo posledic za dokumente razvojnega načrtovanja.</w:t>
            </w:r>
          </w:p>
          <w:p w:rsidR="00084A2C" w:rsidRDefault="00084A2C" w:rsidP="008F3EC2">
            <w:pPr>
              <w:pStyle w:val="Alineazaodstavkom"/>
              <w:numPr>
                <w:ilvl w:val="0"/>
                <w:numId w:val="0"/>
              </w:numPr>
              <w:spacing w:line="260" w:lineRule="exact"/>
              <w:rPr>
                <w:b/>
                <w:sz w:val="20"/>
                <w:szCs w:val="20"/>
              </w:rPr>
            </w:pPr>
          </w:p>
          <w:p w:rsidR="00787B32" w:rsidRDefault="00787B32" w:rsidP="008F3EC2">
            <w:pPr>
              <w:pStyle w:val="Alineazaodstavkom"/>
              <w:numPr>
                <w:ilvl w:val="0"/>
                <w:numId w:val="0"/>
              </w:numPr>
              <w:spacing w:line="260" w:lineRule="exact"/>
              <w:rPr>
                <w:b/>
                <w:sz w:val="20"/>
                <w:szCs w:val="20"/>
              </w:rPr>
            </w:pPr>
            <w:r w:rsidRPr="004F27D6">
              <w:rPr>
                <w:b/>
                <w:sz w:val="20"/>
                <w:szCs w:val="20"/>
              </w:rPr>
              <w:t>6.6 Presoja posledic za druga področja</w:t>
            </w:r>
            <w:r w:rsidR="00084A2C">
              <w:rPr>
                <w:b/>
                <w:sz w:val="20"/>
                <w:szCs w:val="20"/>
              </w:rPr>
              <w:t>:</w:t>
            </w:r>
          </w:p>
          <w:p w:rsidR="00084A2C" w:rsidRDefault="00084A2C" w:rsidP="008F3EC2">
            <w:pPr>
              <w:pStyle w:val="Alineazaodstavkom"/>
              <w:numPr>
                <w:ilvl w:val="0"/>
                <w:numId w:val="0"/>
              </w:numPr>
              <w:spacing w:line="260" w:lineRule="exact"/>
              <w:rPr>
                <w:b/>
                <w:sz w:val="20"/>
                <w:szCs w:val="20"/>
              </w:rPr>
            </w:pPr>
          </w:p>
          <w:p w:rsidR="00084A2C" w:rsidRPr="00084A2C" w:rsidRDefault="00084A2C" w:rsidP="008F3EC2">
            <w:pPr>
              <w:pStyle w:val="Alineazaodstavkom"/>
              <w:numPr>
                <w:ilvl w:val="0"/>
                <w:numId w:val="0"/>
              </w:numPr>
              <w:spacing w:line="260" w:lineRule="exact"/>
              <w:rPr>
                <w:sz w:val="20"/>
                <w:szCs w:val="20"/>
              </w:rPr>
            </w:pPr>
            <w:r>
              <w:rPr>
                <w:sz w:val="20"/>
                <w:szCs w:val="20"/>
              </w:rPr>
              <w:t>Določbe predloga zakona ne prinašajo posledic za druga področja.</w:t>
            </w:r>
          </w:p>
          <w:p w:rsidR="00084A2C" w:rsidRPr="004F27D6" w:rsidRDefault="00084A2C" w:rsidP="008F3EC2">
            <w:pPr>
              <w:pStyle w:val="Alineazaodstavkom"/>
              <w:numPr>
                <w:ilvl w:val="0"/>
                <w:numId w:val="0"/>
              </w:numPr>
              <w:spacing w:line="260" w:lineRule="exact"/>
              <w:rPr>
                <w:b/>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787B32" w:rsidRPr="008D1759" w:rsidTr="008F3EC2">
        <w:tc>
          <w:tcPr>
            <w:tcW w:w="9213" w:type="dxa"/>
          </w:tcPr>
          <w:p w:rsidR="00453DB1" w:rsidRDefault="00453DB1" w:rsidP="00453DB1">
            <w:pPr>
              <w:pStyle w:val="rkovnatokazaodstavkom"/>
              <w:numPr>
                <w:ilvl w:val="0"/>
                <w:numId w:val="0"/>
              </w:numPr>
              <w:spacing w:line="260" w:lineRule="exact"/>
              <w:ind w:left="1068" w:hanging="360"/>
              <w:rPr>
                <w:rFonts w:cs="Arial"/>
                <w:b/>
                <w:i/>
              </w:rPr>
            </w:pPr>
          </w:p>
          <w:p w:rsidR="00787B32" w:rsidRPr="00084A2C" w:rsidRDefault="00787B32" w:rsidP="00787B32">
            <w:pPr>
              <w:pStyle w:val="rkovnatokazaodstavkom"/>
              <w:numPr>
                <w:ilvl w:val="0"/>
                <w:numId w:val="19"/>
              </w:numPr>
              <w:spacing w:line="260" w:lineRule="exact"/>
              <w:rPr>
                <w:rFonts w:cs="Arial"/>
                <w:b/>
                <w:i/>
              </w:rPr>
            </w:pPr>
            <w:r w:rsidRPr="00084A2C">
              <w:rPr>
                <w:rFonts w:cs="Arial"/>
                <w:b/>
                <w:i/>
              </w:rPr>
              <w:t>Predstavitev sprejetega zakona:</w:t>
            </w:r>
          </w:p>
          <w:p w:rsidR="00084A2C" w:rsidRPr="00D819F3" w:rsidRDefault="00787B32" w:rsidP="00D819F3">
            <w:pPr>
              <w:pStyle w:val="Alineazatoko"/>
              <w:numPr>
                <w:ilvl w:val="0"/>
                <w:numId w:val="7"/>
              </w:numPr>
              <w:spacing w:line="260" w:lineRule="exact"/>
              <w:rPr>
                <w:b/>
                <w:i/>
                <w:sz w:val="20"/>
                <w:szCs w:val="20"/>
              </w:rPr>
            </w:pPr>
            <w:r w:rsidRPr="00084A2C">
              <w:rPr>
                <w:b/>
                <w:i/>
                <w:sz w:val="20"/>
                <w:szCs w:val="20"/>
              </w:rPr>
              <w:t xml:space="preserve">ciljnim </w:t>
            </w:r>
            <w:r w:rsidR="00084A2C">
              <w:rPr>
                <w:b/>
                <w:i/>
                <w:sz w:val="20"/>
                <w:szCs w:val="20"/>
              </w:rPr>
              <w:t>skupinam (seminarji, delavnice):</w:t>
            </w:r>
          </w:p>
          <w:p w:rsidR="00084A2C" w:rsidRDefault="00084A2C" w:rsidP="00084A2C">
            <w:pPr>
              <w:pStyle w:val="Alineazatoko"/>
              <w:tabs>
                <w:tab w:val="clear" w:pos="720"/>
              </w:tabs>
              <w:spacing w:line="260" w:lineRule="exact"/>
              <w:ind w:left="0" w:firstLine="0"/>
              <w:rPr>
                <w:sz w:val="20"/>
                <w:szCs w:val="20"/>
              </w:rPr>
            </w:pPr>
            <w:r>
              <w:rPr>
                <w:sz w:val="20"/>
                <w:szCs w:val="20"/>
              </w:rPr>
              <w:t>Sprejeti zakon bo v skladu z ustaljeno prakso predstavljen državnim tožilcem in sodnikom na usposabljanjih, ki jih organizira Center za izobraževanje v pravosodju.</w:t>
            </w:r>
          </w:p>
          <w:p w:rsidR="00084A2C" w:rsidRPr="00084A2C" w:rsidRDefault="00084A2C" w:rsidP="00084A2C">
            <w:pPr>
              <w:pStyle w:val="Alineazatoko"/>
              <w:tabs>
                <w:tab w:val="clear" w:pos="720"/>
              </w:tabs>
              <w:spacing w:line="260" w:lineRule="exact"/>
              <w:ind w:left="0" w:firstLine="0"/>
              <w:rPr>
                <w:b/>
                <w:i/>
                <w:sz w:val="20"/>
                <w:szCs w:val="20"/>
              </w:rPr>
            </w:pPr>
          </w:p>
          <w:p w:rsidR="00787B32" w:rsidRDefault="00787B32" w:rsidP="00787B32">
            <w:pPr>
              <w:pStyle w:val="Alineazatoko"/>
              <w:numPr>
                <w:ilvl w:val="0"/>
                <w:numId w:val="7"/>
              </w:numPr>
              <w:spacing w:line="260" w:lineRule="exact"/>
              <w:rPr>
                <w:b/>
                <w:i/>
                <w:sz w:val="20"/>
                <w:szCs w:val="20"/>
              </w:rPr>
            </w:pPr>
            <w:r w:rsidRPr="00084A2C">
              <w:rPr>
                <w:b/>
                <w:i/>
                <w:sz w:val="20"/>
                <w:szCs w:val="20"/>
              </w:rPr>
              <w:t>širši javnosti (mediji, javne pred</w:t>
            </w:r>
            <w:r w:rsidR="00084A2C">
              <w:rPr>
                <w:b/>
                <w:i/>
                <w:sz w:val="20"/>
                <w:szCs w:val="20"/>
              </w:rPr>
              <w:t>stavitve, spletne predstavitve):</w:t>
            </w:r>
          </w:p>
          <w:p w:rsidR="00084A2C" w:rsidRDefault="00084A2C" w:rsidP="00084A2C">
            <w:pPr>
              <w:pStyle w:val="Alineazatoko"/>
              <w:tabs>
                <w:tab w:val="clear" w:pos="720"/>
              </w:tabs>
              <w:spacing w:line="260" w:lineRule="exact"/>
              <w:rPr>
                <w:b/>
                <w:i/>
                <w:sz w:val="20"/>
                <w:szCs w:val="20"/>
              </w:rPr>
            </w:pPr>
          </w:p>
          <w:p w:rsidR="00084A2C" w:rsidRDefault="00D819F3" w:rsidP="00084A2C">
            <w:pPr>
              <w:pStyle w:val="Alineazatoko"/>
              <w:tabs>
                <w:tab w:val="clear" w:pos="720"/>
              </w:tabs>
              <w:spacing w:line="260" w:lineRule="exact"/>
              <w:ind w:left="0" w:firstLine="0"/>
              <w:rPr>
                <w:sz w:val="20"/>
                <w:szCs w:val="20"/>
              </w:rPr>
            </w:pPr>
            <w:r>
              <w:rPr>
                <w:sz w:val="20"/>
                <w:szCs w:val="20"/>
              </w:rPr>
              <w:t xml:space="preserve">Predlog zakona je bil </w:t>
            </w:r>
            <w:r w:rsidRPr="00802A05">
              <w:rPr>
                <w:sz w:val="20"/>
                <w:szCs w:val="20"/>
              </w:rPr>
              <w:t>1. 8. 2017</w:t>
            </w:r>
            <w:r w:rsidR="00084A2C">
              <w:rPr>
                <w:sz w:val="20"/>
                <w:szCs w:val="20"/>
              </w:rPr>
              <w:t xml:space="preserve"> objavljen na spletni strani Ministrstva za pravosodje in na spletnem portalu »e-demokracija«. Drugačna predstavitev sprejetega zakona širši javnosti glede na vsebino ni potrebna.</w:t>
            </w:r>
          </w:p>
          <w:p w:rsidR="00084A2C" w:rsidRPr="00084A2C" w:rsidRDefault="00084A2C" w:rsidP="00084A2C">
            <w:pPr>
              <w:pStyle w:val="Alineazatoko"/>
              <w:tabs>
                <w:tab w:val="clear" w:pos="720"/>
              </w:tabs>
              <w:spacing w:line="260" w:lineRule="exact"/>
              <w:rPr>
                <w:b/>
                <w:i/>
                <w:sz w:val="20"/>
                <w:szCs w:val="20"/>
              </w:rPr>
            </w:pPr>
          </w:p>
          <w:p w:rsidR="00787B32" w:rsidRPr="00084A2C" w:rsidRDefault="00787B32" w:rsidP="00787B32">
            <w:pPr>
              <w:pStyle w:val="rkovnatokazaodstavkom"/>
              <w:numPr>
                <w:ilvl w:val="0"/>
                <w:numId w:val="19"/>
              </w:numPr>
              <w:spacing w:line="260" w:lineRule="exact"/>
              <w:rPr>
                <w:rFonts w:cs="Arial"/>
                <w:b/>
                <w:i/>
              </w:rPr>
            </w:pPr>
            <w:r w:rsidRPr="00084A2C">
              <w:rPr>
                <w:rFonts w:cs="Arial"/>
                <w:b/>
                <w:i/>
              </w:rPr>
              <w:t>Spremljanje izvajanja sprejetega predpisa:</w:t>
            </w:r>
          </w:p>
          <w:p w:rsidR="00953B30" w:rsidRPr="002F02D5" w:rsidRDefault="00787B32" w:rsidP="002F02D5">
            <w:pPr>
              <w:pStyle w:val="Alineazatoko"/>
              <w:numPr>
                <w:ilvl w:val="0"/>
                <w:numId w:val="7"/>
              </w:numPr>
              <w:spacing w:line="260" w:lineRule="exact"/>
              <w:rPr>
                <w:b/>
                <w:i/>
                <w:sz w:val="20"/>
                <w:szCs w:val="20"/>
              </w:rPr>
            </w:pPr>
            <w:r w:rsidRPr="00084A2C">
              <w:rPr>
                <w:b/>
                <w:i/>
                <w:sz w:val="20"/>
                <w:szCs w:val="20"/>
              </w:rPr>
              <w:t xml:space="preserve">zagotovitev </w:t>
            </w:r>
            <w:r w:rsidR="002F02D5">
              <w:rPr>
                <w:b/>
                <w:i/>
                <w:sz w:val="20"/>
                <w:szCs w:val="20"/>
              </w:rPr>
              <w:t>spremljanja izvajanja predpisa,</w:t>
            </w:r>
          </w:p>
          <w:p w:rsidR="00953B30" w:rsidRPr="00F650CF" w:rsidRDefault="00F650CF" w:rsidP="00F650CF">
            <w:pPr>
              <w:pStyle w:val="Alineazatoko"/>
              <w:numPr>
                <w:ilvl w:val="0"/>
                <w:numId w:val="7"/>
              </w:numPr>
              <w:spacing w:line="260" w:lineRule="exact"/>
              <w:rPr>
                <w:b/>
                <w:i/>
                <w:sz w:val="20"/>
                <w:szCs w:val="20"/>
              </w:rPr>
            </w:pPr>
            <w:r>
              <w:rPr>
                <w:b/>
                <w:i/>
                <w:sz w:val="20"/>
                <w:szCs w:val="20"/>
              </w:rPr>
              <w:t>organi, civilna družba,</w:t>
            </w:r>
          </w:p>
          <w:p w:rsidR="00953B30" w:rsidRPr="00F650CF" w:rsidRDefault="00787B32" w:rsidP="00F650CF">
            <w:pPr>
              <w:pStyle w:val="Alineazatoko"/>
              <w:numPr>
                <w:ilvl w:val="0"/>
                <w:numId w:val="7"/>
              </w:numPr>
              <w:spacing w:line="260" w:lineRule="exact"/>
              <w:rPr>
                <w:b/>
                <w:i/>
                <w:sz w:val="20"/>
                <w:szCs w:val="20"/>
              </w:rPr>
            </w:pPr>
            <w:r w:rsidRPr="00084A2C">
              <w:rPr>
                <w:b/>
                <w:i/>
                <w:sz w:val="20"/>
                <w:szCs w:val="20"/>
              </w:rPr>
              <w:t xml:space="preserve">metode </w:t>
            </w:r>
            <w:r w:rsidR="00F650CF">
              <w:rPr>
                <w:b/>
                <w:i/>
                <w:sz w:val="20"/>
                <w:szCs w:val="20"/>
              </w:rPr>
              <w:t>za spremljanje doseganja ciljev,</w:t>
            </w:r>
          </w:p>
          <w:p w:rsidR="00F650CF" w:rsidRPr="00106EC6" w:rsidRDefault="00787B32" w:rsidP="00106EC6">
            <w:pPr>
              <w:pStyle w:val="Alineazatoko"/>
              <w:numPr>
                <w:ilvl w:val="0"/>
                <w:numId w:val="7"/>
              </w:numPr>
              <w:spacing w:line="260" w:lineRule="exact"/>
              <w:rPr>
                <w:b/>
                <w:i/>
                <w:sz w:val="20"/>
                <w:szCs w:val="20"/>
              </w:rPr>
            </w:pPr>
            <w:r w:rsidRPr="00084A2C">
              <w:rPr>
                <w:b/>
                <w:i/>
                <w:sz w:val="20"/>
                <w:szCs w:val="20"/>
              </w:rPr>
              <w:t>merila z</w:t>
            </w:r>
            <w:r w:rsidR="00953B30">
              <w:rPr>
                <w:b/>
                <w:i/>
                <w:sz w:val="20"/>
                <w:szCs w:val="20"/>
              </w:rPr>
              <w:t>a ugotavljanje doseganja ciljev:</w:t>
            </w:r>
          </w:p>
          <w:p w:rsidR="00953B30" w:rsidRDefault="00F650CF" w:rsidP="00544023">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w:t>
            </w:r>
          </w:p>
          <w:p w:rsidR="00544023" w:rsidRPr="00544023" w:rsidRDefault="00544023" w:rsidP="00544023">
            <w:pPr>
              <w:pStyle w:val="Alineazatoko"/>
              <w:tabs>
                <w:tab w:val="clear" w:pos="720"/>
              </w:tabs>
              <w:spacing w:line="260" w:lineRule="exact"/>
              <w:ind w:left="0" w:firstLine="0"/>
              <w:rPr>
                <w:sz w:val="20"/>
                <w:szCs w:val="20"/>
              </w:rPr>
            </w:pPr>
          </w:p>
          <w:p w:rsidR="00336448" w:rsidRPr="00106EC6" w:rsidRDefault="00787B32" w:rsidP="00106EC6">
            <w:pPr>
              <w:pStyle w:val="Alineazatoko"/>
              <w:numPr>
                <w:ilvl w:val="0"/>
                <w:numId w:val="7"/>
              </w:numPr>
              <w:spacing w:line="260" w:lineRule="exact"/>
              <w:rPr>
                <w:b/>
                <w:i/>
                <w:sz w:val="20"/>
                <w:szCs w:val="20"/>
              </w:rPr>
            </w:pPr>
            <w:r w:rsidRPr="00084A2C">
              <w:rPr>
                <w:b/>
                <w:i/>
                <w:sz w:val="20"/>
                <w:szCs w:val="20"/>
              </w:rPr>
              <w:t xml:space="preserve">časovni okvir </w:t>
            </w:r>
            <w:r w:rsidR="00953B30">
              <w:rPr>
                <w:b/>
                <w:i/>
                <w:sz w:val="20"/>
                <w:szCs w:val="20"/>
              </w:rPr>
              <w:t>spremljanja za pripravo poročil:</w:t>
            </w:r>
          </w:p>
          <w:p w:rsidR="0078797E" w:rsidRDefault="0078797E" w:rsidP="0078797E">
            <w:pPr>
              <w:pStyle w:val="Alineazatoko"/>
              <w:tabs>
                <w:tab w:val="clear" w:pos="720"/>
              </w:tabs>
              <w:spacing w:line="260" w:lineRule="exact"/>
              <w:ind w:left="0" w:firstLine="0"/>
              <w:rPr>
                <w:sz w:val="20"/>
                <w:szCs w:val="20"/>
              </w:rPr>
            </w:pPr>
            <w:r>
              <w:rPr>
                <w:sz w:val="20"/>
                <w:szCs w:val="20"/>
              </w:rPr>
              <w:lastRenderedPageBreak/>
              <w:t>Glede na vsebino predloga zakona ne bo potrebna priprava poročil. Če bodo v praksi ugotovljene pomanjkljivosti predlaganih določb, bo Ministrstvo za pravosodje to ugotovilo v sodelovanju s pristojnimi organi.</w:t>
            </w:r>
          </w:p>
          <w:p w:rsidR="00787B32" w:rsidRPr="00084A2C" w:rsidRDefault="00787B32" w:rsidP="00953B30">
            <w:pPr>
              <w:pStyle w:val="Alineazatoko"/>
              <w:tabs>
                <w:tab w:val="clear" w:pos="720"/>
              </w:tabs>
              <w:spacing w:line="260" w:lineRule="exact"/>
              <w:rPr>
                <w:b/>
                <w:i/>
                <w:sz w:val="20"/>
                <w:szCs w:val="20"/>
              </w:rPr>
            </w:pPr>
          </w:p>
          <w:p w:rsidR="00953B30" w:rsidRPr="00106EC6" w:rsidRDefault="00787B32" w:rsidP="0078797E">
            <w:pPr>
              <w:pStyle w:val="Alineazatoko"/>
              <w:numPr>
                <w:ilvl w:val="0"/>
                <w:numId w:val="7"/>
              </w:numPr>
              <w:spacing w:line="260" w:lineRule="exact"/>
              <w:rPr>
                <w:sz w:val="20"/>
                <w:szCs w:val="20"/>
              </w:rPr>
            </w:pPr>
            <w:r w:rsidRPr="00084A2C">
              <w:rPr>
                <w:b/>
                <w:i/>
                <w:sz w:val="20"/>
                <w:szCs w:val="20"/>
              </w:rPr>
              <w:t>roki za pripravo poročil o izvajanju zakona, dosežen</w:t>
            </w:r>
            <w:r w:rsidR="00953B30">
              <w:rPr>
                <w:b/>
                <w:i/>
                <w:sz w:val="20"/>
                <w:szCs w:val="20"/>
              </w:rPr>
              <w:t>ih ciljih in nadaljnjih ukrepih:</w:t>
            </w:r>
          </w:p>
          <w:p w:rsidR="0078797E" w:rsidRPr="008B1713" w:rsidRDefault="0078797E" w:rsidP="0078797E">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rsidR="00953B30" w:rsidRPr="008D1759" w:rsidRDefault="00953B30" w:rsidP="00953B30">
            <w:pPr>
              <w:pStyle w:val="Alineazatoko"/>
              <w:tabs>
                <w:tab w:val="clear" w:pos="720"/>
              </w:tabs>
              <w:spacing w:line="260" w:lineRule="exact"/>
              <w:rPr>
                <w:sz w:val="20"/>
                <w:szCs w:val="20"/>
              </w:rPr>
            </w:pPr>
          </w:p>
        </w:tc>
      </w:tr>
      <w:tr w:rsidR="00787B32" w:rsidRPr="008D1759" w:rsidTr="008F3EC2">
        <w:tc>
          <w:tcPr>
            <w:tcW w:w="9213" w:type="dxa"/>
          </w:tcPr>
          <w:p w:rsidR="00787B32" w:rsidRDefault="00787B32" w:rsidP="0078797E">
            <w:pPr>
              <w:pStyle w:val="Odsek"/>
              <w:numPr>
                <w:ilvl w:val="1"/>
                <w:numId w:val="23"/>
              </w:numPr>
              <w:spacing w:before="0" w:after="0" w:line="260" w:lineRule="exact"/>
              <w:jc w:val="left"/>
              <w:rPr>
                <w:sz w:val="20"/>
                <w:szCs w:val="20"/>
              </w:rPr>
            </w:pPr>
            <w:r w:rsidRPr="008D1759">
              <w:rPr>
                <w:sz w:val="20"/>
                <w:szCs w:val="20"/>
              </w:rPr>
              <w:lastRenderedPageBreak/>
              <w:t>Druge pomembne okoliščine v zvezi z vprašanji, ki jih ureja predlog zakona</w:t>
            </w:r>
            <w:r>
              <w:rPr>
                <w:sz w:val="20"/>
                <w:szCs w:val="20"/>
              </w:rPr>
              <w:t>:</w:t>
            </w:r>
          </w:p>
          <w:p w:rsidR="0078797E" w:rsidRDefault="0078797E" w:rsidP="0078797E">
            <w:pPr>
              <w:pStyle w:val="Odsek"/>
              <w:numPr>
                <w:ilvl w:val="0"/>
                <w:numId w:val="0"/>
              </w:numPr>
              <w:spacing w:before="0" w:after="0" w:line="260" w:lineRule="exact"/>
              <w:jc w:val="left"/>
              <w:rPr>
                <w:sz w:val="20"/>
                <w:szCs w:val="20"/>
              </w:rPr>
            </w:pPr>
          </w:p>
          <w:p w:rsidR="0078797E" w:rsidRPr="0078797E" w:rsidRDefault="0078797E" w:rsidP="0078797E">
            <w:pPr>
              <w:pStyle w:val="Odsek"/>
              <w:numPr>
                <w:ilvl w:val="0"/>
                <w:numId w:val="0"/>
              </w:numPr>
              <w:spacing w:before="0" w:after="0" w:line="260" w:lineRule="exact"/>
              <w:jc w:val="both"/>
              <w:rPr>
                <w:b w:val="0"/>
                <w:sz w:val="20"/>
                <w:szCs w:val="20"/>
              </w:rPr>
            </w:pPr>
            <w:r>
              <w:rPr>
                <w:b w:val="0"/>
                <w:sz w:val="20"/>
                <w:szCs w:val="20"/>
              </w:rPr>
              <w:t xml:space="preserve">Zunanji strokovnjaki oziroma predstavniki pristojnih organov so sodelovali v strokovnem usklajevanju predloga zakona. Pravne osebe kot take niso sodelovale pri pripravi predloga zakona.  </w:t>
            </w:r>
          </w:p>
          <w:p w:rsidR="0078797E" w:rsidRDefault="0078797E" w:rsidP="0078797E">
            <w:pPr>
              <w:pStyle w:val="Alineazaodstavkom"/>
              <w:numPr>
                <w:ilvl w:val="0"/>
                <w:numId w:val="0"/>
              </w:numPr>
              <w:spacing w:line="260" w:lineRule="exact"/>
              <w:ind w:left="709" w:hanging="284"/>
              <w:rPr>
                <w:rFonts w:ascii="@Arial Unicode MS" w:eastAsia="@Arial Unicode MS" w:hAnsi="Tms Rmn" w:cs="@Arial Unicode MS"/>
                <w:iCs/>
                <w:color w:val="000000"/>
                <w:sz w:val="20"/>
                <w:szCs w:val="20"/>
              </w:rPr>
            </w:pPr>
          </w:p>
          <w:p w:rsidR="00787B32" w:rsidRDefault="00787B32" w:rsidP="0078797E">
            <w:pPr>
              <w:pStyle w:val="Alineazaodstavkom"/>
              <w:numPr>
                <w:ilvl w:val="0"/>
                <w:numId w:val="0"/>
              </w:numPr>
              <w:spacing w:line="260" w:lineRule="exact"/>
              <w:rPr>
                <w:sz w:val="20"/>
                <w:szCs w:val="20"/>
              </w:rPr>
            </w:pPr>
          </w:p>
          <w:p w:rsidR="0078797E" w:rsidRPr="00FB0A56" w:rsidRDefault="00787B32" w:rsidP="0078797E">
            <w:pPr>
              <w:pStyle w:val="Odsek"/>
              <w:numPr>
                <w:ilvl w:val="0"/>
                <w:numId w:val="0"/>
              </w:numPr>
              <w:spacing w:before="0" w:after="0" w:line="260" w:lineRule="exact"/>
              <w:jc w:val="left"/>
              <w:rPr>
                <w:sz w:val="20"/>
                <w:szCs w:val="20"/>
              </w:rPr>
            </w:pPr>
            <w:r w:rsidRPr="00FB0A56">
              <w:rPr>
                <w:sz w:val="20"/>
                <w:szCs w:val="20"/>
              </w:rPr>
              <w:t xml:space="preserve">7. </w:t>
            </w:r>
            <w:r w:rsidR="00076532" w:rsidRPr="00FB0A56">
              <w:rPr>
                <w:sz w:val="20"/>
                <w:szCs w:val="20"/>
              </w:rPr>
              <w:t>PRIKAZ SODELOVANJA JAVNOST</w:t>
            </w:r>
            <w:r w:rsidR="00076532">
              <w:rPr>
                <w:sz w:val="20"/>
                <w:szCs w:val="20"/>
              </w:rPr>
              <w:t>I PRI PRIPRAVI PREDLOGA ZAKONA:</w:t>
            </w:r>
          </w:p>
          <w:p w:rsidR="0025277B" w:rsidRDefault="0025277B" w:rsidP="00DD0B04">
            <w:pPr>
              <w:pStyle w:val="Neotevilenodstavek"/>
              <w:widowControl w:val="0"/>
              <w:spacing w:before="0" w:after="0" w:line="260" w:lineRule="exact"/>
              <w:rPr>
                <w:iCs/>
                <w:sz w:val="20"/>
                <w:szCs w:val="20"/>
              </w:rPr>
            </w:pPr>
          </w:p>
          <w:p w:rsidR="00F11E11" w:rsidRPr="000B37DF" w:rsidRDefault="00F11E11" w:rsidP="00F11E11">
            <w:pPr>
              <w:pStyle w:val="Neotevilenodstavek"/>
              <w:widowControl w:val="0"/>
              <w:spacing w:before="0" w:after="0" w:line="260" w:lineRule="exact"/>
              <w:rPr>
                <w:iCs/>
                <w:sz w:val="20"/>
                <w:szCs w:val="20"/>
              </w:rPr>
            </w:pPr>
            <w:r w:rsidRPr="00176151">
              <w:rPr>
                <w:b/>
                <w:iCs/>
                <w:sz w:val="20"/>
                <w:szCs w:val="20"/>
              </w:rPr>
              <w:t xml:space="preserve">Datum pošiljanja v strokovno usklajevanje: </w:t>
            </w:r>
            <w:r w:rsidRPr="00176151">
              <w:rPr>
                <w:iCs/>
                <w:sz w:val="20"/>
                <w:szCs w:val="20"/>
              </w:rPr>
              <w:t>1. 8. 2017</w:t>
            </w:r>
          </w:p>
          <w:p w:rsidR="00F11E11" w:rsidRDefault="00F11E11" w:rsidP="00F11E11">
            <w:pPr>
              <w:pStyle w:val="Neotevilenodstavek"/>
              <w:widowControl w:val="0"/>
              <w:spacing w:before="0" w:after="0" w:line="260" w:lineRule="exact"/>
              <w:rPr>
                <w:iCs/>
                <w:sz w:val="20"/>
                <w:szCs w:val="20"/>
              </w:rPr>
            </w:pPr>
          </w:p>
          <w:p w:rsidR="00F11E11" w:rsidRPr="002828B9" w:rsidRDefault="00F11E11" w:rsidP="00F11E11">
            <w:pPr>
              <w:pStyle w:val="Neotevilenodstavek"/>
              <w:widowControl w:val="0"/>
              <w:spacing w:before="0" w:after="0" w:line="260" w:lineRule="exact"/>
              <w:rPr>
                <w:b/>
                <w:iCs/>
                <w:sz w:val="20"/>
                <w:szCs w:val="20"/>
              </w:rPr>
            </w:pPr>
            <w:r w:rsidRPr="002828B9">
              <w:rPr>
                <w:b/>
                <w:iCs/>
                <w:sz w:val="20"/>
                <w:szCs w:val="20"/>
              </w:rPr>
              <w:t>V razpravo so bili vključeni:</w:t>
            </w:r>
          </w:p>
          <w:p w:rsidR="00F11E11" w:rsidRPr="00043F65" w:rsidRDefault="00F11E11" w:rsidP="00F11E11">
            <w:pPr>
              <w:jc w:val="both"/>
              <w:rPr>
                <w:rFonts w:cs="Arial"/>
                <w:color w:val="000000"/>
                <w:szCs w:val="20"/>
                <w:lang w:eastAsia="sl-SI"/>
              </w:rPr>
            </w:pPr>
            <w:r>
              <w:rPr>
                <w:rFonts w:cs="Arial"/>
                <w:color w:val="000000"/>
                <w:szCs w:val="20"/>
                <w:lang w:eastAsia="sl-SI"/>
              </w:rPr>
              <w:t>- Vrhovno sodišče RS</w:t>
            </w:r>
          </w:p>
          <w:p w:rsidR="00F11E11" w:rsidRPr="00043F65" w:rsidRDefault="00F11E11" w:rsidP="00F11E11">
            <w:pPr>
              <w:jc w:val="both"/>
              <w:rPr>
                <w:rFonts w:cs="Arial"/>
                <w:color w:val="000000"/>
                <w:szCs w:val="20"/>
                <w:lang w:eastAsia="sl-SI"/>
              </w:rPr>
            </w:pPr>
            <w:r>
              <w:rPr>
                <w:rFonts w:cs="Arial"/>
                <w:color w:val="000000"/>
                <w:szCs w:val="20"/>
                <w:lang w:eastAsia="sl-SI"/>
              </w:rPr>
              <w:t>- Sodni svet</w:t>
            </w:r>
          </w:p>
          <w:p w:rsidR="00F11E11" w:rsidRPr="00043F65" w:rsidRDefault="00F11E11" w:rsidP="00F11E11">
            <w:pPr>
              <w:jc w:val="both"/>
              <w:rPr>
                <w:rFonts w:cs="Arial"/>
                <w:color w:val="000000"/>
                <w:szCs w:val="20"/>
                <w:lang w:eastAsia="sl-SI"/>
              </w:rPr>
            </w:pPr>
            <w:r>
              <w:rPr>
                <w:rFonts w:cs="Arial"/>
                <w:color w:val="000000"/>
                <w:szCs w:val="20"/>
                <w:lang w:eastAsia="sl-SI"/>
              </w:rPr>
              <w:t>- Slovensko sodniško društvo</w:t>
            </w:r>
          </w:p>
          <w:p w:rsidR="00F11E11" w:rsidRPr="00043F65" w:rsidRDefault="00F11E11" w:rsidP="00F11E11">
            <w:pPr>
              <w:jc w:val="both"/>
              <w:rPr>
                <w:rFonts w:cs="Arial"/>
                <w:color w:val="000000"/>
                <w:szCs w:val="20"/>
                <w:lang w:eastAsia="sl-SI"/>
              </w:rPr>
            </w:pPr>
            <w:r>
              <w:rPr>
                <w:rFonts w:cs="Arial"/>
                <w:color w:val="000000"/>
                <w:szCs w:val="20"/>
                <w:lang w:eastAsia="sl-SI"/>
              </w:rPr>
              <w:t>- Vrhovno državno tožilstvo RS</w:t>
            </w:r>
          </w:p>
          <w:p w:rsidR="00F11E11" w:rsidRPr="00043F65" w:rsidRDefault="00F11E11" w:rsidP="00F11E11">
            <w:pPr>
              <w:jc w:val="both"/>
              <w:rPr>
                <w:rFonts w:cs="Arial"/>
                <w:color w:val="000000"/>
                <w:szCs w:val="20"/>
                <w:lang w:eastAsia="sl-SI"/>
              </w:rPr>
            </w:pPr>
            <w:r>
              <w:rPr>
                <w:rFonts w:cs="Arial"/>
                <w:color w:val="000000"/>
                <w:szCs w:val="20"/>
                <w:lang w:eastAsia="sl-SI"/>
              </w:rPr>
              <w:t>- Državnotožilski svet</w:t>
            </w:r>
          </w:p>
          <w:p w:rsidR="00F11E11" w:rsidRPr="00043F65" w:rsidRDefault="00F11E11" w:rsidP="00F11E11">
            <w:pPr>
              <w:jc w:val="both"/>
              <w:rPr>
                <w:rFonts w:cs="Arial"/>
                <w:color w:val="000000"/>
                <w:szCs w:val="20"/>
                <w:lang w:eastAsia="sl-SI"/>
              </w:rPr>
            </w:pPr>
            <w:r w:rsidRPr="00043F65">
              <w:rPr>
                <w:rFonts w:cs="Arial"/>
                <w:color w:val="000000"/>
                <w:szCs w:val="20"/>
                <w:lang w:eastAsia="sl-SI"/>
              </w:rPr>
              <w:t>- Društ</w:t>
            </w:r>
            <w:r>
              <w:rPr>
                <w:rFonts w:cs="Arial"/>
                <w:color w:val="000000"/>
                <w:szCs w:val="20"/>
                <w:lang w:eastAsia="sl-SI"/>
              </w:rPr>
              <w:t>vo državnih tožilcev Slovenije</w:t>
            </w:r>
          </w:p>
          <w:p w:rsidR="00F11E11" w:rsidRPr="00043F65" w:rsidRDefault="00F11E11" w:rsidP="00F11E11">
            <w:pPr>
              <w:jc w:val="both"/>
              <w:rPr>
                <w:rFonts w:cs="Arial"/>
                <w:color w:val="000000"/>
                <w:szCs w:val="20"/>
                <w:lang w:eastAsia="sl-SI"/>
              </w:rPr>
            </w:pPr>
            <w:r>
              <w:rPr>
                <w:rFonts w:cs="Arial"/>
                <w:color w:val="000000"/>
                <w:szCs w:val="20"/>
                <w:lang w:eastAsia="sl-SI"/>
              </w:rPr>
              <w:t>- Generalna policijska uprava</w:t>
            </w:r>
          </w:p>
          <w:p w:rsidR="00F11E11" w:rsidRPr="00043F65" w:rsidRDefault="00F11E11" w:rsidP="00F11E11">
            <w:pPr>
              <w:jc w:val="both"/>
              <w:rPr>
                <w:rFonts w:cs="Arial"/>
                <w:color w:val="000000"/>
                <w:szCs w:val="20"/>
                <w:lang w:eastAsia="sl-SI"/>
              </w:rPr>
            </w:pPr>
            <w:r>
              <w:rPr>
                <w:rFonts w:cs="Arial"/>
                <w:color w:val="000000"/>
                <w:szCs w:val="20"/>
                <w:lang w:eastAsia="sl-SI"/>
              </w:rPr>
              <w:t>- Varuh človekovih pravic</w:t>
            </w:r>
          </w:p>
          <w:p w:rsidR="00F11E11" w:rsidRPr="00043F65" w:rsidRDefault="00F11E11" w:rsidP="00F11E11">
            <w:pPr>
              <w:jc w:val="both"/>
              <w:rPr>
                <w:rFonts w:cs="Arial"/>
                <w:color w:val="000000"/>
                <w:szCs w:val="20"/>
                <w:lang w:eastAsia="sl-SI"/>
              </w:rPr>
            </w:pPr>
            <w:r w:rsidRPr="00043F65">
              <w:rPr>
                <w:rFonts w:cs="Arial"/>
                <w:color w:val="000000"/>
                <w:szCs w:val="20"/>
                <w:lang w:eastAsia="sl-SI"/>
              </w:rPr>
              <w:t>-</w:t>
            </w:r>
            <w:r>
              <w:rPr>
                <w:rFonts w:cs="Arial"/>
                <w:color w:val="000000"/>
                <w:szCs w:val="20"/>
                <w:lang w:eastAsia="sl-SI"/>
              </w:rPr>
              <w:t xml:space="preserve"> Odvetniška zbornica Slovenije</w:t>
            </w:r>
          </w:p>
          <w:p w:rsidR="00F11E11" w:rsidRPr="00043F65" w:rsidRDefault="00F11E11" w:rsidP="00F11E11">
            <w:pPr>
              <w:jc w:val="both"/>
              <w:rPr>
                <w:rFonts w:cs="Arial"/>
                <w:color w:val="000000"/>
                <w:szCs w:val="20"/>
                <w:lang w:eastAsia="sl-SI"/>
              </w:rPr>
            </w:pPr>
            <w:r>
              <w:rPr>
                <w:rFonts w:cs="Arial"/>
                <w:color w:val="000000"/>
                <w:szCs w:val="20"/>
                <w:lang w:eastAsia="sl-SI"/>
              </w:rPr>
              <w:t>- Pravna fakulteta v Ljubljani</w:t>
            </w:r>
          </w:p>
          <w:p w:rsidR="00F11E11" w:rsidRPr="00043F65" w:rsidRDefault="00F11E11" w:rsidP="00F11E11">
            <w:pPr>
              <w:jc w:val="both"/>
              <w:rPr>
                <w:rFonts w:cs="Arial"/>
                <w:color w:val="000000"/>
                <w:szCs w:val="20"/>
                <w:lang w:eastAsia="sl-SI"/>
              </w:rPr>
            </w:pPr>
            <w:r>
              <w:rPr>
                <w:rFonts w:cs="Arial"/>
                <w:color w:val="000000"/>
                <w:szCs w:val="20"/>
                <w:lang w:eastAsia="sl-SI"/>
              </w:rPr>
              <w:t>- Pravna fakulteta v Mariboru</w:t>
            </w:r>
          </w:p>
          <w:p w:rsidR="00F11E11" w:rsidRPr="00043F65" w:rsidRDefault="00F11E11" w:rsidP="00F11E11">
            <w:pPr>
              <w:jc w:val="both"/>
              <w:rPr>
                <w:rFonts w:cs="Arial"/>
                <w:color w:val="000000"/>
                <w:szCs w:val="20"/>
                <w:lang w:eastAsia="sl-SI"/>
              </w:rPr>
            </w:pPr>
            <w:r>
              <w:rPr>
                <w:rFonts w:cs="Arial"/>
                <w:color w:val="000000"/>
                <w:szCs w:val="20"/>
                <w:lang w:eastAsia="sl-SI"/>
              </w:rPr>
              <w:t>- Evropska pravna fakulteta</w:t>
            </w:r>
          </w:p>
          <w:p w:rsidR="00F11E11" w:rsidRDefault="00F11E11" w:rsidP="00F11E11">
            <w:pPr>
              <w:jc w:val="both"/>
              <w:rPr>
                <w:rFonts w:cs="Arial"/>
                <w:color w:val="000000"/>
                <w:szCs w:val="20"/>
                <w:lang w:eastAsia="sl-SI"/>
              </w:rPr>
            </w:pPr>
            <w:r w:rsidRPr="00043F65">
              <w:rPr>
                <w:rFonts w:cs="Arial"/>
                <w:color w:val="000000"/>
                <w:szCs w:val="20"/>
                <w:lang w:eastAsia="sl-SI"/>
              </w:rPr>
              <w:t>- Inštitut za kriminologijo pr</w:t>
            </w:r>
            <w:r>
              <w:rPr>
                <w:rFonts w:cs="Arial"/>
                <w:color w:val="000000"/>
                <w:szCs w:val="20"/>
                <w:lang w:eastAsia="sl-SI"/>
              </w:rPr>
              <w:t>i Pravni fakulteti v Ljubljani</w:t>
            </w:r>
          </w:p>
          <w:p w:rsidR="00F11E11" w:rsidRDefault="00F11E11" w:rsidP="00F11E11">
            <w:pPr>
              <w:jc w:val="both"/>
              <w:rPr>
                <w:rFonts w:cs="Arial"/>
                <w:color w:val="000000"/>
                <w:szCs w:val="20"/>
                <w:lang w:eastAsia="sl-SI"/>
              </w:rPr>
            </w:pPr>
            <w:r>
              <w:rPr>
                <w:rFonts w:cs="Arial"/>
                <w:color w:val="000000"/>
                <w:szCs w:val="20"/>
                <w:lang w:eastAsia="sl-SI"/>
              </w:rPr>
              <w:t xml:space="preserve">- sodniki in državni tožilci, vključeni v Evropsko pravosodno mrežo. </w:t>
            </w:r>
          </w:p>
          <w:p w:rsidR="00F11E11" w:rsidRPr="00076595" w:rsidRDefault="00F11E11" w:rsidP="00F11E11">
            <w:pPr>
              <w:pStyle w:val="Neotevilenodstavek"/>
              <w:widowControl w:val="0"/>
              <w:spacing w:before="0" w:after="0" w:line="260" w:lineRule="exact"/>
              <w:rPr>
                <w:iCs/>
                <w:sz w:val="20"/>
                <w:szCs w:val="20"/>
              </w:rPr>
            </w:pPr>
            <w:r>
              <w:rPr>
                <w:iCs/>
                <w:sz w:val="20"/>
                <w:szCs w:val="20"/>
              </w:rPr>
              <w:t xml:space="preserve"> </w:t>
            </w:r>
          </w:p>
          <w:p w:rsidR="00F11E11" w:rsidRDefault="00F11E11" w:rsidP="00F11E11">
            <w:pPr>
              <w:pStyle w:val="Neotevilenodstavek"/>
              <w:widowControl w:val="0"/>
              <w:spacing w:before="0" w:after="0" w:line="260" w:lineRule="exact"/>
              <w:rPr>
                <w:b/>
                <w:iCs/>
                <w:sz w:val="20"/>
                <w:szCs w:val="20"/>
              </w:rPr>
            </w:pPr>
            <w:r w:rsidRPr="00076595">
              <w:rPr>
                <w:b/>
                <w:iCs/>
                <w:sz w:val="20"/>
                <w:szCs w:val="20"/>
              </w:rPr>
              <w:t>Mnenja, predlogi in pripombe z navedbo predlagateljev:</w:t>
            </w:r>
          </w:p>
          <w:p w:rsidR="00F11E11" w:rsidRDefault="00F11E11" w:rsidP="00F11E11">
            <w:pPr>
              <w:pStyle w:val="Neotevilenodstavek"/>
              <w:widowControl w:val="0"/>
              <w:spacing w:before="0" w:after="0" w:line="260" w:lineRule="exact"/>
              <w:rPr>
                <w:b/>
                <w:iCs/>
                <w:sz w:val="20"/>
                <w:szCs w:val="20"/>
              </w:rPr>
            </w:pPr>
          </w:p>
          <w:p w:rsidR="00F11E11" w:rsidRDefault="00F11E11" w:rsidP="00F11E11">
            <w:pPr>
              <w:pStyle w:val="Neotevilenodstavek"/>
              <w:widowControl w:val="0"/>
              <w:spacing w:before="0" w:after="0" w:line="260" w:lineRule="exact"/>
              <w:rPr>
                <w:b/>
                <w:iCs/>
                <w:sz w:val="20"/>
                <w:szCs w:val="20"/>
                <w:u w:val="single"/>
              </w:rPr>
            </w:pPr>
            <w:r>
              <w:rPr>
                <w:b/>
                <w:iCs/>
                <w:sz w:val="20"/>
                <w:szCs w:val="20"/>
                <w:u w:val="single"/>
              </w:rPr>
              <w:t>Varuh človekovih pravic:</w:t>
            </w:r>
          </w:p>
          <w:p w:rsidR="00F11E11" w:rsidRDefault="00F11E11" w:rsidP="00F11E11">
            <w:pPr>
              <w:pStyle w:val="Neotevilenodstavek"/>
              <w:widowControl w:val="0"/>
              <w:spacing w:before="0" w:after="0" w:line="260" w:lineRule="exact"/>
              <w:rPr>
                <w:i/>
                <w:sz w:val="20"/>
                <w:szCs w:val="20"/>
                <w:lang w:eastAsia="en-US"/>
              </w:rPr>
            </w:pPr>
            <w:r w:rsidRPr="002B6956">
              <w:rPr>
                <w:i/>
                <w:iCs/>
                <w:sz w:val="20"/>
                <w:szCs w:val="20"/>
              </w:rPr>
              <w:t>-</w:t>
            </w:r>
            <w:r w:rsidRPr="002B6956">
              <w:rPr>
                <w:i/>
                <w:sz w:val="20"/>
                <w:szCs w:val="20"/>
                <w:lang w:eastAsia="en-US"/>
              </w:rPr>
              <w:t xml:space="preserve"> po proučitvi</w:t>
            </w:r>
            <w:r>
              <w:rPr>
                <w:i/>
                <w:sz w:val="20"/>
                <w:szCs w:val="20"/>
                <w:lang w:eastAsia="en-US"/>
              </w:rPr>
              <w:t xml:space="preserve"> z vidika dosedanje obravnave pobud s področja ZSKZDČEU-1 sporoča, da nima vsebinskih pripomb in predlogov k Predlogu ZSKZDČEU-1B.</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Sodni svet:</w:t>
            </w:r>
          </w:p>
          <w:p w:rsidR="00F11E11" w:rsidRDefault="00F11E11" w:rsidP="00F11E11">
            <w:pPr>
              <w:pStyle w:val="Neotevilenodstavek"/>
              <w:widowControl w:val="0"/>
              <w:spacing w:before="0" w:after="0" w:line="260" w:lineRule="exact"/>
              <w:rPr>
                <w:i/>
                <w:sz w:val="20"/>
                <w:szCs w:val="20"/>
                <w:lang w:eastAsia="en-US"/>
              </w:rPr>
            </w:pPr>
            <w:r>
              <w:rPr>
                <w:i/>
                <w:sz w:val="20"/>
                <w:szCs w:val="20"/>
                <w:lang w:eastAsia="en-US"/>
              </w:rPr>
              <w:t>- je po obravnavi na svoji seji sklenil, da nima pripomb.</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Vrhovno sodišče RS:</w:t>
            </w:r>
          </w:p>
          <w:p w:rsidR="00F11E11" w:rsidRPr="002E0CAD" w:rsidRDefault="00F11E11" w:rsidP="00F11E11">
            <w:pPr>
              <w:pStyle w:val="Neotevilenodstavek"/>
              <w:widowControl w:val="0"/>
              <w:spacing w:before="0" w:after="0" w:line="260" w:lineRule="exact"/>
              <w:rPr>
                <w:i/>
                <w:sz w:val="20"/>
                <w:szCs w:val="20"/>
                <w:lang w:eastAsia="en-US"/>
              </w:rPr>
            </w:pPr>
            <w:r>
              <w:rPr>
                <w:i/>
                <w:sz w:val="20"/>
                <w:szCs w:val="20"/>
                <w:lang w:eastAsia="en-US"/>
              </w:rPr>
              <w:t>- je po obravnavi Predloga ZSKZDČEU-1B v Kazenskem oddelku sporočilo, da nima pripomb ali spreminjevalnih predlogov.</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Slovensko sodniško društvo: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glede prve alineje prvega odstavka predlaganega spremenjenega 62. člena ZSKZDČEU-1 predlaga, da se izpusti navedba »in privilegijih« ter beseda »drugih« v zvezi z mediji. </w:t>
            </w:r>
            <w:r>
              <w:rPr>
                <w:sz w:val="20"/>
                <w:szCs w:val="20"/>
                <w:lang w:eastAsia="en-US"/>
              </w:rPr>
              <w:t xml:space="preserve">Predlog je v predloženem gradivu upoštevan, saj pomeni tudi izenačitev predlagane ureditve postopka </w:t>
            </w:r>
            <w:r>
              <w:rPr>
                <w:sz w:val="20"/>
                <w:szCs w:val="20"/>
                <w:lang w:eastAsia="en-US"/>
              </w:rPr>
              <w:lastRenderedPageBreak/>
              <w:t>v primeru imunitet s tistim, ki je predpisan v zvezi z evropskim nalogom za prijetje in predajo (veljavni 28. člen ZSKZDČEU-1);</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predlaga tudi, da se posledično ustrezno popravi tudi četrti odstavek 62. člena ZSKZDČEU-1</w:t>
            </w:r>
            <w:r>
              <w:rPr>
                <w:sz w:val="20"/>
                <w:szCs w:val="20"/>
                <w:lang w:eastAsia="en-US"/>
              </w:rPr>
              <w:t>, kar je v tokratnem gradivu prav tako upoštevano;</w:t>
            </w:r>
          </w:p>
          <w:p w:rsidR="00F11E11" w:rsidRPr="003A445A"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opozarja, da je treba v četrto alinejo prvega odstavka 62. člena ZSKZDČEU-1 vnesti tudi pravnomočno sodbo o kaznivem dejanju in pravnomočno odločbo o prekršku, kar tudi predstavlja »res iudicata«. </w:t>
            </w:r>
            <w:r>
              <w:rPr>
                <w:sz w:val="20"/>
                <w:szCs w:val="20"/>
                <w:lang w:eastAsia="en-US"/>
              </w:rPr>
              <w:t>Za opozorilo se posebej zahvaljujemo, saj je navedeno pomotoma izpadlo, in pojasnjujemo, da je v predloženem besedilu upoštevano;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petem odstavku predlaganega spremenjenega 65. člena ZSKZDČEU-1 izrecno doda, da pravica do pritožbe v državi izvršitve ni dopustna zaradi vsebinskih razlogov za izdajo evropskega preiskovalnega naloga, saj mora tako pravno sredstvo biti predvideno v državi odreditve. </w:t>
            </w:r>
            <w:r>
              <w:rPr>
                <w:sz w:val="20"/>
                <w:szCs w:val="20"/>
                <w:lang w:eastAsia="en-US"/>
              </w:rPr>
              <w:t>Glede »vsebinskih razlogov« v državi izvršitve (torej Republiki Sloveniji) pojasnjujemo, da so bili v izpostavljenem odstavku iz pravnega sredstva izključeni z zadnjim stavkom v petem odstavku 65. člena ZSKZDČEU-1, ki je jasno dopuščal pritožbo zoper »razloge za priznanje in izvršitev« naloga in izključuje pritožbo zoper »razloge za izdajo« naloga. Glede na to, da Direktiva 2014/41/EU zahteva enako ureditev pravnih sredstev, kot je v podobnih notranjih primerih, pa so glede na predlog Vrhovnega državnega tožilstva RS prej predlagani četrti do šesti odstavek 65. člena ZSKZDČEU-1 črtani, saj velja smiselna uporaba ZKP, zato obravnavana pripomba ni več relevantna;</w:t>
            </w:r>
          </w:p>
          <w:p w:rsidR="00F11E11" w:rsidRDefault="00F11E11" w:rsidP="00F11E11">
            <w:pPr>
              <w:pStyle w:val="Neotevilenodstavek"/>
              <w:widowControl w:val="0"/>
              <w:spacing w:before="0" w:after="0" w:line="260" w:lineRule="exact"/>
              <w:rPr>
                <w:i/>
                <w:sz w:val="20"/>
                <w:szCs w:val="20"/>
                <w:highlight w:val="green"/>
                <w:lang w:eastAsia="en-US"/>
              </w:rPr>
            </w:pPr>
            <w:r>
              <w:rPr>
                <w:i/>
                <w:sz w:val="20"/>
                <w:szCs w:val="20"/>
                <w:lang w:eastAsia="en-US"/>
              </w:rPr>
              <w:t xml:space="preserve">- predlaga brisanje besede »pravnomočno« v prvem odstavku predlaganega spremenjenega 68. člena ZSKZDČEU-1, saj pristojni organ prve stopnje ne more v celoti sam vplivati na datum pravnomočnosti. </w:t>
            </w:r>
            <w:r w:rsidRPr="00D8701C">
              <w:rPr>
                <w:sz w:val="20"/>
                <w:szCs w:val="20"/>
                <w:lang w:eastAsia="en-US"/>
              </w:rPr>
              <w:t xml:space="preserve">Predlog je v tokratnem besedilu upoštevan; </w:t>
            </w:r>
          </w:p>
          <w:p w:rsidR="00F11E11" w:rsidRDefault="00F11E11" w:rsidP="00F11E11">
            <w:pPr>
              <w:pStyle w:val="Neotevilenodstavek"/>
              <w:widowControl w:val="0"/>
              <w:spacing w:before="0" w:after="0" w:line="260" w:lineRule="exact"/>
              <w:rPr>
                <w:sz w:val="20"/>
                <w:szCs w:val="20"/>
                <w:lang w:eastAsia="en-US"/>
              </w:rPr>
            </w:pPr>
            <w:r w:rsidRPr="00D8701C">
              <w:rPr>
                <w:i/>
                <w:sz w:val="20"/>
                <w:szCs w:val="20"/>
                <w:lang w:eastAsia="en-US"/>
              </w:rPr>
              <w:t>-</w:t>
            </w:r>
            <w:r>
              <w:rPr>
                <w:i/>
                <w:sz w:val="20"/>
                <w:szCs w:val="20"/>
                <w:lang w:eastAsia="en-US"/>
              </w:rPr>
              <w:t xml:space="preserve"> predlaga, da se v spremenjenem 74. členu ZSKZDČEU-1 opredeli tudi vrednost, ko se šteje, da so stroški izjemno visoki. </w:t>
            </w:r>
            <w:r>
              <w:rPr>
                <w:sz w:val="20"/>
                <w:szCs w:val="20"/>
                <w:lang w:eastAsia="en-US"/>
              </w:rPr>
              <w:t>Pojasnjujemo, da 74. člen ZSKZDČEU-1 ureja situacije, ko Republika Slovenija zahteva izvršitev evropskega preiskovalnega naloga v drugi državi članici Evropske unije. V takem primeru bo – glede na temeljno pravilo, da stroške izvršitve evropskega preiskovalnega naloga nosi država izvršitve – tudi oceno izjemnosti višine stroškov opravil pristojni organ te države, ki pa mu merila ne moremo določiti v zakonu Republike Slovenije. Glede na navedeno pripomba v tokrat predloženem besedilu Predloga ZSKZDČEU-1B ni upoštevana. Ob tem pojasnjujemo, da smo »izjemno visoke stroške« natančneje opredelili v predlaganem 70.b členu ZSKZDČEU-1, ki je umeščen v poglavje, ki ureja izvršitev evropskega preiskovalnega naloga pristojnega organa druge države članice v Republiki Sloveniji. Na podlagi pripombe Vrhovnega državnega tožilstva RS je bilo kot »izjemno« določeno preseganje zneska 5.000 evrov.</w:t>
            </w:r>
          </w:p>
          <w:p w:rsidR="00F11E11" w:rsidRDefault="00F11E11" w:rsidP="00F11E11">
            <w:pPr>
              <w:pStyle w:val="Neotevilenodstavek"/>
              <w:widowControl w:val="0"/>
              <w:spacing w:before="0" w:after="0" w:line="260" w:lineRule="exact"/>
              <w:rPr>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Vrhovno državno tožilstvo RS:</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v uvodnih, splošnih pripombah izpostavlja, da Predlog ZSKZDČEU-1B predstavlja pomemben korak k olajšanju in poenostavitvi pridobivanja dokazov iz drugih držav članic Evropske unije. Opozarja, da vsaka uvedba novega instituta zahteva določene prilagoditve pristojnih organov in izobraževanje, </w:t>
            </w:r>
            <w:r w:rsidRPr="00BD4348">
              <w:rPr>
                <w:i/>
                <w:sz w:val="20"/>
                <w:szCs w:val="20"/>
                <w:lang w:eastAsia="en-US"/>
              </w:rPr>
              <w:t xml:space="preserve">nedvomno pa bodo nastale tudi finančne posledice. </w:t>
            </w:r>
            <w:r w:rsidRPr="00BD4348">
              <w:rPr>
                <w:sz w:val="20"/>
                <w:szCs w:val="20"/>
                <w:lang w:eastAsia="en-US"/>
              </w:rPr>
              <w:t>V zvezi z navedenim pojasnjujemo, da Predlog ZKP-N ne izključuje izobraževanj in usposabljanj pristojnih organov. Ena od možnosti je predvidena</w:t>
            </w:r>
            <w:r>
              <w:rPr>
                <w:sz w:val="20"/>
                <w:szCs w:val="20"/>
                <w:lang w:eastAsia="en-US"/>
              </w:rPr>
              <w:t xml:space="preserve"> v točki 6.7 uvodne obrazložitve Predloga ZSKZDČEU-1B, ki napoveduje predstavitev bodočega sprejetega zakona državnim tožilcem in sodnikom na usposabljanjih v organizaciji Centra za izobraževanje v pravosodju. Navedeno pa seveda ne izključuje tudi dodatnih usposabljanj in delavnic, če bodo pristojni organi ocenili, da so potrebne, in to tako v okviru Centra za izobraževanje v pravosodju kot tudi v okviru Vrhovnega državnega tožilstva RS oziroma Vrhovnega sodišča RS ter državnotožilskih in sodniških stanovskih združenj. V zvezi s finančnimi posledicami bodočih usposabljanj pojasnjujemo, da ima Center za izobraževanje v pravosodju predvidena tudi sredstva za organizacijo predstavitev oziroma usposabljanj na temo novih predpisov. V zvezi s finančnimi posledicami za pristojne organe glede na nove pripisane pristojnosti, ki jih izpostavlja Vrhovno državno tožilstvo RS, dodajamo, da veljavni ZSKZDČEU-1 v 8. in 9. poglavju, katerih sprememba je </w:t>
            </w:r>
            <w:r>
              <w:rPr>
                <w:sz w:val="20"/>
                <w:szCs w:val="20"/>
                <w:lang w:eastAsia="en-US"/>
              </w:rPr>
              <w:lastRenderedPageBreak/>
              <w:t>predvidena s Predlogom ZSKZDČEU-1B, že ureja postopke na podlagi evropskega dokaznega naloga. Ta je bil sicer deloma ožji od evropskega preiskovalnega naloga, vendar pa so se tudi preiskovalna dejanja oziroma ukrepi, ki jih omogoča evropski preiskovalni nalog, v sodelovanju z organi drugih držav članic Evropske unije izvajala že do sedaj, a na drugih mednarodnopravnih podlagah (predvsem v skladu z instrumenti mednarodne pravne pomoči, torej brez uporabe načela vzajemnega priznavanja);</w:t>
            </w:r>
          </w:p>
          <w:p w:rsidR="00F11E11" w:rsidRDefault="00F11E11" w:rsidP="00F11E11">
            <w:pPr>
              <w:pStyle w:val="Neotevilenodstavek"/>
              <w:widowControl w:val="0"/>
              <w:spacing w:before="0" w:after="0" w:line="260" w:lineRule="exact"/>
              <w:rPr>
                <w:sz w:val="20"/>
                <w:szCs w:val="20"/>
              </w:rPr>
            </w:pPr>
            <w:r w:rsidRPr="00104075">
              <w:rPr>
                <w:i/>
                <w:sz w:val="20"/>
                <w:szCs w:val="20"/>
                <w:lang w:eastAsia="en-US"/>
              </w:rPr>
              <w:t xml:space="preserve">- predlaga določbo, po kateri bi bil evropski preiskovalni nalog vedno preveden v slovenski jezik. </w:t>
            </w:r>
            <w:r>
              <w:rPr>
                <w:sz w:val="20"/>
                <w:szCs w:val="20"/>
                <w:lang w:eastAsia="en-US"/>
              </w:rPr>
              <w:t xml:space="preserve">Veljavni ZSKZDČEU-1 v šestem odstavku 6. člena določa splošno pravilo, v skladu s katerim </w:t>
            </w:r>
            <w:r>
              <w:rPr>
                <w:sz w:val="20"/>
                <w:szCs w:val="20"/>
                <w:lang w:val="x-none"/>
              </w:rPr>
              <w:t>p</w:t>
            </w:r>
            <w:r w:rsidRPr="00104075">
              <w:rPr>
                <w:sz w:val="20"/>
                <w:szCs w:val="20"/>
                <w:lang w:val="x-none"/>
              </w:rPr>
              <w:t>ristojni domači organi sprejemajo zaprosila tujih pristojnih organov v slovenskem al</w:t>
            </w:r>
            <w:r>
              <w:rPr>
                <w:sz w:val="20"/>
                <w:szCs w:val="20"/>
                <w:lang w:val="x-none"/>
              </w:rPr>
              <w:t>i angleškem jeziku.</w:t>
            </w:r>
            <w:r>
              <w:rPr>
                <w:sz w:val="20"/>
                <w:szCs w:val="20"/>
              </w:rPr>
              <w:t xml:space="preserve"> Možnost, da pristojni tuji organi v Republiko Slovenijo obrazce instrumentov sodelovanja v kazenskih zadevah z državami članicami Evropske unije posredujejo, poleg v slovenskem, tudi v angleškem jeziku, je predpisana prav na podlagi izkušenj pristojnih slovenskih organov s preteklimi slabimi ali zavajajočimi prevodi v slovenski jezik;</w:t>
            </w:r>
          </w:p>
          <w:p w:rsidR="00F11E11" w:rsidRDefault="00F11E11" w:rsidP="00F11E11">
            <w:pPr>
              <w:pStyle w:val="Neotevilenodstavek"/>
              <w:widowControl w:val="0"/>
              <w:spacing w:before="0" w:after="0" w:line="260" w:lineRule="exact"/>
              <w:rPr>
                <w:sz w:val="20"/>
                <w:szCs w:val="20"/>
              </w:rPr>
            </w:pPr>
            <w:r>
              <w:rPr>
                <w:i/>
                <w:sz w:val="20"/>
                <w:szCs w:val="20"/>
              </w:rPr>
              <w:t>- predlaga poenotenje besedne zveze »postopek za prekrške« oziroma »postopek o prekršku«</w:t>
            </w:r>
            <w:r>
              <w:rPr>
                <w:sz w:val="20"/>
                <w:szCs w:val="20"/>
              </w:rPr>
              <w:t>. Glede na to, da veljavni ZSKZDČEU-1 pretežno uporablja besedno zvezo »postopek za prekrške«, je to poimenovanje na podlagi pripombe popravljeno v prvem odstavku predlaganih sprememb 66. člena ZSKZDČEU-1, saj je v ostalih besedilih členov predlaganih sprememb že bil uporabljen pravi izraz. Hkrati sta opravljeni še dve uskladitvi v uvodni obrazložitvi;</w:t>
            </w:r>
          </w:p>
          <w:p w:rsidR="00F11E11" w:rsidRDefault="00F11E11" w:rsidP="00F11E11">
            <w:pPr>
              <w:pStyle w:val="Neotevilenodstavek"/>
              <w:widowControl w:val="0"/>
              <w:spacing w:before="0" w:after="0" w:line="260" w:lineRule="exact"/>
              <w:rPr>
                <w:sz w:val="20"/>
                <w:szCs w:val="20"/>
              </w:rPr>
            </w:pPr>
            <w:r>
              <w:rPr>
                <w:i/>
                <w:sz w:val="20"/>
                <w:szCs w:val="20"/>
              </w:rPr>
              <w:t xml:space="preserve">- predlaga natančnejšo definicijo »preiskovalnih ukrepov oziroma dejanj« tako, da se predlaganemu besedilu druge alineje spremenjenega 59. člena ZSKZDČEU-1 na koncu doda še besedilo »vključno s prikritimi preiskovalnimi ukrepi in formalnimi preiskovalnimi dejanji«. </w:t>
            </w:r>
            <w:r>
              <w:rPr>
                <w:sz w:val="20"/>
                <w:szCs w:val="20"/>
              </w:rPr>
              <w:t>Predlog je v tokrat predloženem besedilu Predloga ZSKZDČEU-1  upoštevan, saj se strinjamo, da bo tako določba jasnejša v izogib negotovosti in različnim interpretacijam pri uporabi zakona;</w:t>
            </w:r>
          </w:p>
          <w:p w:rsidR="00F11E11" w:rsidRDefault="00F11E11" w:rsidP="00F11E11">
            <w:pPr>
              <w:pStyle w:val="Neotevilenodstavek"/>
              <w:widowControl w:val="0"/>
              <w:spacing w:before="0" w:after="0" w:line="260" w:lineRule="exact"/>
              <w:rPr>
                <w:sz w:val="20"/>
                <w:szCs w:val="20"/>
                <w:lang w:eastAsia="en-US"/>
              </w:rPr>
            </w:pPr>
            <w:r>
              <w:rPr>
                <w:i/>
                <w:sz w:val="20"/>
                <w:szCs w:val="20"/>
              </w:rPr>
              <w:t xml:space="preserve">- predlaga črtanje predlaganega drugega odstavka 61. člena ZSKZDČEU-1, </w:t>
            </w:r>
            <w:r w:rsidRPr="008A6101">
              <w:rPr>
                <w:i/>
                <w:sz w:val="20"/>
                <w:szCs w:val="20"/>
              </w:rPr>
              <w:t>saj je iz</w:t>
            </w:r>
            <w:r w:rsidRPr="008A6101">
              <w:rPr>
                <w:i/>
                <w:color w:val="000000"/>
                <w:sz w:val="20"/>
                <w:szCs w:val="20"/>
              </w:rPr>
              <w:t xml:space="preserve"> Direktive 2014/41/EU</w:t>
            </w:r>
            <w:r>
              <w:rPr>
                <w:i/>
                <w:sz w:val="20"/>
                <w:szCs w:val="20"/>
              </w:rPr>
              <w:t xml:space="preserve"> jasno, da je uporaba</w:t>
            </w:r>
            <w:r w:rsidRPr="008A6101">
              <w:rPr>
                <w:i/>
                <w:sz w:val="20"/>
                <w:szCs w:val="20"/>
              </w:rPr>
              <w:t xml:space="preserve"> </w:t>
            </w:r>
            <w:r>
              <w:rPr>
                <w:i/>
                <w:sz w:val="20"/>
                <w:szCs w:val="20"/>
              </w:rPr>
              <w:t>evropskega</w:t>
            </w:r>
            <w:r>
              <w:rPr>
                <w:i/>
                <w:sz w:val="20"/>
                <w:szCs w:val="20"/>
                <w:lang w:eastAsia="en-US"/>
              </w:rPr>
              <w:t xml:space="preserve"> preiskovalnega</w:t>
            </w:r>
            <w:r w:rsidRPr="008A6101">
              <w:rPr>
                <w:i/>
                <w:sz w:val="20"/>
                <w:szCs w:val="20"/>
                <w:lang w:eastAsia="en-US"/>
              </w:rPr>
              <w:t xml:space="preserve"> nalog</w:t>
            </w:r>
            <w:r>
              <w:rPr>
                <w:i/>
                <w:sz w:val="20"/>
                <w:szCs w:val="20"/>
                <w:lang w:eastAsia="en-US"/>
              </w:rPr>
              <w:t xml:space="preserve">a v primeru skupnih preiskovalnih skupin izključena. </w:t>
            </w:r>
            <w:r>
              <w:rPr>
                <w:sz w:val="20"/>
                <w:szCs w:val="20"/>
                <w:lang w:eastAsia="en-US"/>
              </w:rPr>
              <w:t>Ob upoštevanju navedenega, predvsem pa ob upoštevanju dejstva, da s Predlogom ZSKZDČEU-1B ni predlagano črtanje 53. in 54. člena ZSKZDČEU-1 (ureditev skupnih preiskovalnih skupin), pojasnjujemo, da je določba drugega odstavka 61. člena ZSKZDČEU-1 vnesena predvsem kot pedagoška norma. Glede na to, da je z drugim odstavkom 61. člena ZSKZDČEU-1 povezan tudi njegov tretji odstavek (ki določa, da se z evropskim preiskovalnim nalogom lahko pridobijo dokazi, ki so bili v skupni preiskovalni skupini pridobljeni že pred njegovo izdajo), predlog za črtanje ni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četrto alinejo prvega odstavka predlaganega spremenjenega 62. člena ZSKZDČEU-1 doda tudi pravnomočna sodba in odločba o prekršku. </w:t>
            </w:r>
            <w:r>
              <w:rPr>
                <w:sz w:val="20"/>
                <w:szCs w:val="20"/>
                <w:lang w:eastAsia="en-US"/>
              </w:rPr>
              <w:t>Predlog je v tokratnem besedilu ustrezno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bolj jasen zapis predpisane minimalne kazni v sedmi alineji prvega odstavka predlaganega spremenjenega 62. člena ZSKZDČEU-1. </w:t>
            </w:r>
            <w:r>
              <w:rPr>
                <w:sz w:val="20"/>
                <w:szCs w:val="20"/>
                <w:lang w:eastAsia="en-US"/>
              </w:rPr>
              <w:t>Glede na to, da je minimalna kazen odvzema prostosti predpisana že v napovednem stavku drugega odstavka 9. člena ZSKZDČEU-1, na katerega se predlagana določba sklicuje, je bil ta del iz predlagane sedme alineje prvega odstavka 62. člena na predlog Službe Vlade RS za zakonodajo črtan kot nepotreben;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w:t>
            </w:r>
            <w:r w:rsidRPr="00FC79B9">
              <w:rPr>
                <w:i/>
                <w:sz w:val="20"/>
                <w:szCs w:val="20"/>
                <w:lang w:eastAsia="en-US"/>
              </w:rPr>
              <w:t xml:space="preserve">predlaga drugačen zapis prvega odstavka predlaganega novega 63.a člena ZSKZDČEU-1, ki vsebine ne spreminja, je pa bolj razumljiv. </w:t>
            </w:r>
            <w:r w:rsidRPr="00FC79B9">
              <w:rPr>
                <w:sz w:val="20"/>
                <w:szCs w:val="20"/>
                <w:lang w:eastAsia="en-US"/>
              </w:rPr>
              <w:t>Predlog je v tokratnem besedilu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nov drugi odstavek 63.a člena, s katerim bi za priznanje in izvršitev evropskega preiskovalnega naloga jasno določili, da je enako, kot če bi ukrep oziroma dejanje iz naloga odredil pristojni organ Republike Slovenije, kot to določa 9. člen </w:t>
            </w:r>
            <w:r w:rsidRPr="00FC79B9">
              <w:rPr>
                <w:i/>
                <w:sz w:val="20"/>
                <w:szCs w:val="20"/>
                <w:lang w:eastAsia="en-US"/>
              </w:rPr>
              <w:t xml:space="preserve">Direktive </w:t>
            </w:r>
            <w:r w:rsidRPr="00FC79B9">
              <w:rPr>
                <w:i/>
                <w:color w:val="000000"/>
                <w:sz w:val="20"/>
                <w:szCs w:val="20"/>
              </w:rPr>
              <w:t>2014/41/EU</w:t>
            </w:r>
            <w:r w:rsidRPr="00FC79B9">
              <w:rPr>
                <w:i/>
                <w:sz w:val="20"/>
                <w:szCs w:val="20"/>
                <w:lang w:eastAsia="en-US"/>
              </w:rPr>
              <w:t>.</w:t>
            </w:r>
            <w:r>
              <w:rPr>
                <w:i/>
                <w:sz w:val="20"/>
                <w:szCs w:val="20"/>
                <w:lang w:eastAsia="en-US"/>
              </w:rPr>
              <w:t xml:space="preserve"> </w:t>
            </w:r>
            <w:r>
              <w:rPr>
                <w:sz w:val="20"/>
                <w:szCs w:val="20"/>
                <w:lang w:eastAsia="en-US"/>
              </w:rPr>
              <w:t>Predlog je upoštevan v novem drugem odstavku 65. člena ZSKZDČEU-1, saj menimo, da bolj sodi v splošnejši »postopek odločanja«, kot pa v ureditev »uporabe drugega preiskovalnega ukrepa oziroma dejanja«;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izpostavlja vprašanje, ali je sploh potreben predlagani drugi odstavek novega 63.a člena ZSKZDČEU-1, ki v zvezi z nekaterimi preiskovalnimi ukrepi oziroma dejanji določa, da jih ni </w:t>
            </w:r>
            <w:r>
              <w:rPr>
                <w:i/>
                <w:sz w:val="20"/>
                <w:szCs w:val="20"/>
                <w:lang w:eastAsia="en-US"/>
              </w:rPr>
              <w:lastRenderedPageBreak/>
              <w:t xml:space="preserve">dovoljeno nadomestiti z drugim, ker morajo obstajati v vsaki državi članici. </w:t>
            </w:r>
            <w:r>
              <w:rPr>
                <w:sz w:val="20"/>
                <w:szCs w:val="20"/>
                <w:lang w:eastAsia="en-US"/>
              </w:rPr>
              <w:t>Ocenjujemo, da je zaradi jasnosti ureditve obravnavani odstavek novega 63.a člena ZSKZDČEU-1 potreben, zato v predloženem besedilu ni črtan;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izpostavlja nedoločnost pojma »neprisilen« v četrti alineji drugega odstavka predlaganega 63.a člena ZSKZDČEU-1. </w:t>
            </w:r>
            <w:r>
              <w:rPr>
                <w:sz w:val="20"/>
                <w:szCs w:val="20"/>
                <w:lang w:eastAsia="en-US"/>
              </w:rPr>
              <w:t>Pojasnjujemo, da v zvezi s preiskovalnimi ukrepi oziroma dejanji veljavni ZSKZDČEU-1 že vsebuje pojem »prisilni«, na primer v veljavnem četrtem odstavku 65. člena in četrtem odstavku 203. člena, ki ga Zakon o kazenskem postopku prav tako ne obrazloži izrecno;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glede petega odstavka predlaganega spremenjenega 64. člena ZSKZDČEU-1 meni, da bo izvrševanje evropskega preiskovalnega naloga bolj učinkovito, če bo vsak pristojni organ v Republiki Sloveniji odredil ali izvedel tiste preiskovalne ukrepe oziroma dejanja, za katera je pristojen, brez vmesne koordinacijske in za nekatere ukrepe predlagalne vloge državnega tožilca. </w:t>
            </w:r>
            <w:r>
              <w:rPr>
                <w:sz w:val="20"/>
                <w:szCs w:val="20"/>
                <w:lang w:eastAsia="en-US"/>
              </w:rPr>
              <w:t>Pojasnjujemo, da je določba pripravljena po vzoru ureditve mednarodne pravne pomoči (peti odstavek 50. člena ZSKZDČEU-1). Menimo, da je navedeno ustrezno z vidika morebiti potrebne usklajene izvedbe zahtevanih preiskovalnih dejanj oziroma ukrepov in zato v predloženem besedilu Predloga ZSKZDČEU-1B pripomba ni upoštevana, je pa popravljena tako, da ne navaja več, da državni tožilec sodišču predlaga odreditev preiskovalnih dejanj, pač pa le posreduje v odreditev oziroma izvršitev;</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se drugi odstavek spremenjenega 65. člena ZSKZDČEU-1 spremeni, saj v primeru priznanja in izvršitve evropskega preiskovalnega naloga na predpisanem obrazcu ni potreben sklep o priznanju, ta je potreben le v primeru zavrnitve. </w:t>
            </w:r>
            <w:r>
              <w:rPr>
                <w:sz w:val="20"/>
                <w:szCs w:val="20"/>
                <w:lang w:eastAsia="en-US"/>
              </w:rPr>
              <w:t>Zahvaljujemo se za opozorilo in predlog ustrezne dikcije drugega odstavka 65. člena ZSKZDČEU-1, ki je v tokrat predloženem besedilu upoštevan (zaradi vnosa novega drugega odstavka, gre po preštevilčenju za tretji odstavek);</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do sedaj predlaganih četrtega do šestega odstavka 65. člena ZSKZDČEU-1, saj se v zvezi s pravnimi sredstvi smiselno uporablja ZKP in posebna ureditev za področje sodelovanja v kazenskih zadevah ni potrebna. </w:t>
            </w:r>
            <w:r>
              <w:rPr>
                <w:sz w:val="20"/>
                <w:szCs w:val="20"/>
                <w:lang w:eastAsia="en-US"/>
              </w:rPr>
              <w:t>Predlog je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besede »primerljiva« v prvem odstavku predlaganega spremenjenega 68. člena ZSKZDČEU-1 ob preiskovalnih dejanjih oziroma ukrepih v zvezi z navezavo na morebitne roke, določene za ta dejanja oziroma ukrepe v ZKP; ter novo posebno ureditev v zvezi z izvršitvijo dejanja oziroma ukrepa na točno določen dan in v zvezi z začasnimi ukrepi v drugem odstavku navedenega člena. </w:t>
            </w:r>
            <w:r>
              <w:rPr>
                <w:sz w:val="20"/>
                <w:szCs w:val="20"/>
                <w:lang w:eastAsia="en-US"/>
              </w:rPr>
              <w:t>Predlogi so v predloženem besedilu upoštevani;</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tretjega odstavka novega 86.a člena ZSKZDČEU-1, kar je povezano s črtanjem posebne ureditve pravnih sredstev v 65. členu ZSKZDČEU-1. </w:t>
            </w:r>
            <w:r>
              <w:rPr>
                <w:sz w:val="20"/>
                <w:szCs w:val="20"/>
                <w:lang w:eastAsia="en-US"/>
              </w:rPr>
              <w:t>Predlog je upoštevan v 65. členu in posledično tudi v 68.a členu, saj Direktiva 2014/41/EU glede pravnih sredstev v zvezi s preiskovalnimi ukrepi oziroma dejanji, odrejenimi na podlagi evropskega preiskovalnega naloga zahteva primerljiva oziroma enaka pravna sredstva, kot so predpisana v notranjih primerih;</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zadnjega stavka v predlaganem prvem odstavku 70. člena ZSKZDČEU-1, saj bi bila določba relevantna le, če bi bil za sodelovanje v kazenskih zadevah z državami članicami Evropske unije določen centralni organ v Republiki Sloveniji. Hkrati predlaga združitev predlaganih drugega in četrtega odstavka navedenega člena, saj obveščanje »nemudoma« ali »brez odlašanja« pomeni tako rekoč enako. </w:t>
            </w:r>
            <w:r>
              <w:rPr>
                <w:sz w:val="20"/>
                <w:szCs w:val="20"/>
                <w:lang w:eastAsia="en-US"/>
              </w:rPr>
              <w:t>Glede na to, da ZSKZDČEU-1 ne določa centralnega organa za sodelovanje, je predlog v besedilu prvega odstavka 70. člena ZSKZDČEU-1 upoštevan. Prav tako sta v prenovljenem drugem odstavku združena dosedanja drugi in četrti odstavek predlaganega spremenjenega 70. člena ZSKZDČEU-1, pristojni slovenski organ pa zavezan k obveščanju »brez odlašanja«;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prvem odstavku novega 70.a člena ZSKZDČEU-1 izpusti navedba, da gre za kazniva dejanja, storjena na ozemlju Republike Slovenije, saj že začetek odstavka kaže na prisotnost tujih uradnih oseb v Republiki Sloveniji. </w:t>
            </w:r>
            <w:r>
              <w:rPr>
                <w:sz w:val="20"/>
                <w:szCs w:val="20"/>
                <w:lang w:eastAsia="en-US"/>
              </w:rPr>
              <w:t>Predlog je zgolj redakcijske narave, vendar v predloženem besedilu ni upoštevan, saj menimo, da prvi del odstavka opredeli prisotnost tujih uradnih oseb v Sloveniji zaradi izvedbe zahtevanih preiskovalnih ukrepov oziroma dejanj, dostavek, katerega črtanje je predlagano, pa opredeli, kje naj bi bila storjena kazniva dejanja;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lastRenderedPageBreak/>
              <w:t xml:space="preserve">- predlaga, da se v novem 70.b členu ZSKZDČEU-1 »izjemno visoki stroški« natančneje opredelijo in predlaga preseganje zneska večje premoženjske koristi, ki ga določa KZ-1. </w:t>
            </w:r>
            <w:r>
              <w:rPr>
                <w:sz w:val="20"/>
                <w:szCs w:val="20"/>
                <w:lang w:eastAsia="en-US"/>
              </w:rPr>
              <w:t>Predlog je v tokrat predloženem besedilu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četrtem odstavku predlaganega spremenjenega 72. člena ZSKZDČEU-1 doda še peta alineja, ki bo slovenskim organom omogočala, da v evropskem preiskovalnem nalogu navedejo dan, na katerega želijo izvedbo zahtevanega preiskovalnega dejanja; peti odstavek je tehnično navodilo, zato naj se črta; v šestem odstavku pa naj se »dokazni« nadomesti s »preiskovalni«. </w:t>
            </w:r>
            <w:r>
              <w:rPr>
                <w:sz w:val="20"/>
                <w:szCs w:val="20"/>
                <w:lang w:eastAsia="en-US"/>
              </w:rPr>
              <w:t>Predlogi so v tokratnem besedilu upoštevani;</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drugačno dikcijo druge alineje prvega odstavka predlaganega spremenjenega 73. člena ZSKZDČEU-1, ki na razumljivejši način implementira zahteve Direktive 2014/41/EU. </w:t>
            </w:r>
            <w:r>
              <w:rPr>
                <w:sz w:val="20"/>
                <w:szCs w:val="20"/>
                <w:lang w:eastAsia="en-US"/>
              </w:rPr>
              <w:t>Predlog je v tokratnem besedilu Predloga ZSKZDČEU-1B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bi drugi odstavek predlaganega 73. člena ZSKZDČEU-1 zajel le situacijo, ko določena preiskovalna dejanja oziroma ukrepe lahko v notranjem primeru odredi Policija sama (na primer peti odstavek 156. člena in tretji odstavek 149.b člena ZKP), v skladu z Direktivo 2014/41/EU pa mora evropski preiskovalni nalog pred posredovanjem drugi državi članici potrditi državni tožilec ali sodnik, oziroma v primeru navedenih preiskovalnih dejanj le preiskovalni sodnik. </w:t>
            </w:r>
            <w:r>
              <w:rPr>
                <w:sz w:val="20"/>
                <w:szCs w:val="20"/>
                <w:lang w:eastAsia="en-US"/>
              </w:rPr>
              <w:t>Predlog ni upoštevan, ker ocenjujemo, da je treba zajeti tudi situacije, ko Policija sicer ni pristojna za pridobitev podatkov (kar je le po 149.b ali 156. členu ZKP) oziroma odreditev dejanja v notranjem primeru, pa izvedbo preiskovalnega dejanja oziroma ukrepa vseeno, vsaj neformalno, predlaga državnemu tožilcu oziroma sodniku, oziroma to stori prekrškovni organ;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predlaganem 77.a členu ZSKZDČEU-1 »pristojni domači organ« nadomesti s »sodišče«. </w:t>
            </w:r>
            <w:r>
              <w:rPr>
                <w:sz w:val="20"/>
                <w:szCs w:val="20"/>
                <w:lang w:eastAsia="en-US"/>
              </w:rPr>
              <w:t>Predlog je upoštevan tako, da je glede na terminologijo veljavnega ZSKZDČEU-1 izpostavljeno besedilo v prvem odstavku predlaganega 77.a člena ZSKZDČEU-1 nadomeščeno z besedama »domače sodišče«, saj je glede na pristojnosti po ZKP v zvezi z odrejanjem pripora jasno, da je pristojni organ za izdajo takega evropskega preiskovalnega naloga (premestitev v drugi državi članici priprte osebe) sodišče. Predlog pa ni upoštevan v drugem odstavku navedenega člena, saj gre tam za praktične dogovore organov, ki izvršijo premestitev (torej v slovenskem primeru Policija);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peti alineji šestega odstavka predlaganega 77.b člena ZSKZDČEU-1 črta besedilo »na podlagi evropskega preiskovalnega naloga«, saj osebi, katere začasna predaja je zahtevana, prostost ni vzeta avtomatsko na podlagi evropskega preiskovalnega naloga, ampak z ustrezno odločbo. </w:t>
            </w:r>
            <w:r>
              <w:rPr>
                <w:sz w:val="20"/>
                <w:szCs w:val="20"/>
                <w:lang w:eastAsia="en-US"/>
              </w:rPr>
              <w:t>Pojasnjujemo, da je bilo »na podlagi« mišljeno v pomenu »zaradi« evropskega preiskovalnega naloga, vendar se strinjamo, da je izpostavljena navedba zavajajoča in tudi nepotrebna, zato je predlog za črtanje upoštevan;</w:t>
            </w:r>
          </w:p>
          <w:p w:rsidR="00F11E11" w:rsidRPr="008A6101" w:rsidRDefault="00F11E11" w:rsidP="00F11E11">
            <w:pPr>
              <w:pStyle w:val="Neotevilenodstavek"/>
              <w:widowControl w:val="0"/>
              <w:spacing w:before="0" w:after="0" w:line="260" w:lineRule="exact"/>
              <w:rPr>
                <w:i/>
                <w:sz w:val="20"/>
                <w:szCs w:val="20"/>
                <w:highlight w:val="green"/>
                <w:lang w:eastAsia="en-US"/>
              </w:rPr>
            </w:pPr>
            <w:r>
              <w:rPr>
                <w:i/>
                <w:sz w:val="20"/>
                <w:szCs w:val="20"/>
                <w:lang w:eastAsia="en-US"/>
              </w:rPr>
              <w:t xml:space="preserve">- predlaga črtanje sklicevanja na 62. člen ZSKZDČEU-1 (splošni razlogi za zavrnitev priznanja in izvršitve evropskega preiskovalnega naloga) v drugem odstavku novega 77.č člena ZSKZDČEU-1 in določitev le posebnega razloga za zavrnitev evropskega preiskovalnega naloga, ki zahteva izvedbo zaslišanja z videokonferenco v Republiki Sloveniji, ki je podan v primeru, da osumljenec ne poda soglasja k takemu zaslišanju. Ob tem poudarja, da je posebni zavrnitveni razlog nasprotja s temeljnimi načeli pravnega reda države izvršiteljice v Direktivi 2014/41/EU ob tem preiskovalnem dejanju dodan le za države, ki v svojih notranjih zakonodajah ne omogočajo zaslišanja z videokonferenco. </w:t>
            </w:r>
            <w:r w:rsidRPr="007A136C">
              <w:rPr>
                <w:sz w:val="20"/>
                <w:szCs w:val="20"/>
                <w:lang w:eastAsia="en-US"/>
              </w:rPr>
              <w:t>Pojasnjujemo, da se zaradi jasnosti ob vseh posebnih določbah o</w:t>
            </w:r>
            <w:r>
              <w:rPr>
                <w:sz w:val="20"/>
                <w:szCs w:val="20"/>
                <w:lang w:eastAsia="en-US"/>
              </w:rPr>
              <w:t xml:space="preserve"> izvrševanju</w:t>
            </w:r>
            <w:r w:rsidRPr="007A136C">
              <w:rPr>
                <w:sz w:val="20"/>
                <w:szCs w:val="20"/>
                <w:lang w:eastAsia="en-US"/>
              </w:rPr>
              <w:t xml:space="preserve"> p</w:t>
            </w:r>
            <w:r>
              <w:rPr>
                <w:sz w:val="20"/>
                <w:szCs w:val="20"/>
                <w:lang w:eastAsia="en-US"/>
              </w:rPr>
              <w:t>osameznih preiskovalnih dejanj</w:t>
            </w:r>
            <w:r w:rsidRPr="007A136C">
              <w:rPr>
                <w:sz w:val="20"/>
                <w:szCs w:val="20"/>
                <w:lang w:eastAsia="en-US"/>
              </w:rPr>
              <w:t xml:space="preserve"> oziroma ukre</w:t>
            </w:r>
            <w:r>
              <w:rPr>
                <w:sz w:val="20"/>
                <w:szCs w:val="20"/>
                <w:lang w:eastAsia="en-US"/>
              </w:rPr>
              <w:t>pov sklicujemo tudi na 62. člen ZSKZDČEU-1 in nato dodatno določimo še posebne razloge za zavrnitev (na primer predlagani osmi odstavek 77.b člena in drugi odstavek 77.h člena ZSKZDČEU-1). Pripomba je upoštevana tako, da je drugi odstavek 77.č člena ustrezno preoblikovan, izpuščen pa je tudi posebni razlog za zavrnitev zaradi nasprotovanja temeljnim načelom pravnega reda Republike Slovenije, saj je le-ta ustrezno vključen že v šesto alinejo prvega odstavka 62. člena ZSKZDČEU-1, ki določa splošne razloge za zavrnitev evropskega preiskovalnega naloga;</w:t>
            </w:r>
            <w:r w:rsidRPr="007A136C">
              <w:rPr>
                <w:i/>
                <w:sz w:val="20"/>
                <w:szCs w:val="20"/>
                <w:highlight w:val="green"/>
                <w:lang w:eastAsia="en-US"/>
              </w:rPr>
              <w:t xml:space="preserve">                 </w:t>
            </w:r>
            <w:r w:rsidRPr="00FC79B9">
              <w:rPr>
                <w:i/>
                <w:sz w:val="20"/>
                <w:szCs w:val="20"/>
                <w:highlight w:val="green"/>
                <w:lang w:eastAsia="en-US"/>
              </w:rPr>
              <w:t xml:space="preserve">              </w:t>
            </w:r>
          </w:p>
          <w:p w:rsidR="00F11E11" w:rsidRDefault="00F11E11" w:rsidP="00F11E11">
            <w:pPr>
              <w:spacing w:line="260" w:lineRule="atLeast"/>
              <w:jc w:val="both"/>
              <w:rPr>
                <w:rFonts w:cs="Arial"/>
                <w:szCs w:val="20"/>
              </w:rPr>
            </w:pPr>
            <w:r w:rsidRPr="003D5F85">
              <w:rPr>
                <w:rFonts w:cs="Arial"/>
                <w:i/>
                <w:szCs w:val="20"/>
              </w:rPr>
              <w:lastRenderedPageBreak/>
              <w:t>-</w:t>
            </w:r>
            <w:r>
              <w:rPr>
                <w:rFonts w:cs="Arial"/>
                <w:i/>
                <w:szCs w:val="20"/>
              </w:rPr>
              <w:t xml:space="preserve"> predlaga, da se v četrtem odstavku novega 77.h člena namesto stopnje tajnosti »zaupno« določi stopnja »interno«, ki jo državni organi uporabljajo v zvezi s prikritimi preiskovalnimi ukrepi tudi v notranjih primerih. Hkrati predlaga črtanje petega odstavka, saj je situacija že ustrezno urejena v ZKP. </w:t>
            </w:r>
            <w:r>
              <w:rPr>
                <w:rFonts w:cs="Arial"/>
                <w:szCs w:val="20"/>
              </w:rPr>
              <w:t>Predlog v zvezi s stopnjo tajnosti je glede na prakso upoštevan, saj Direktiva 2014/41/EU ne zahteva točno določene stopnje tajnosti, ampak tako, ki ustreza notranji zakonodaji. Upoštevano je tudi predlagano črtanje petega odstavka, saj so položaji v zvezi z navideznim odkupom, navideznim sprejemanjem ali dajanjem daril ter podkupnin ustrezno urejeni v 155. členu ZKP, ki se uporablja tudi v postopkih sodelovanja v kazenskih zadevah;</w:t>
            </w:r>
          </w:p>
          <w:p w:rsidR="00F11E11" w:rsidRDefault="00F11E11" w:rsidP="00F11E11">
            <w:pPr>
              <w:spacing w:line="260" w:lineRule="atLeast"/>
              <w:jc w:val="both"/>
              <w:rPr>
                <w:rFonts w:cs="Arial"/>
                <w:szCs w:val="20"/>
              </w:rPr>
            </w:pPr>
            <w:r>
              <w:rPr>
                <w:rFonts w:cs="Arial"/>
                <w:i/>
                <w:szCs w:val="20"/>
              </w:rPr>
              <w:t xml:space="preserve">- predlaga, da se v prvem odstavku novega 77.j člena in tretjem odstavku novega 77.k člena ZSKZDČEU-1 črta izključna pristojnost preiskovalnega sodnika Okrožnega sodišča v Ljubljani, saj ukrepa ne zahtevata izoblikovanja določene specifične sodne prakse, pa tudi dosedanje izkušnje z izvajanjem ukrepov v okviru mednarodne pravne pomoči ne kažejo na tako potrebo. </w:t>
            </w:r>
            <w:r>
              <w:rPr>
                <w:rFonts w:cs="Arial"/>
                <w:szCs w:val="20"/>
              </w:rPr>
              <w:t xml:space="preserve">Predlog k novemu 77.j členu ZSKZDČEU-1 je upoštevan, ni pa upoštevan glede tretjega odstavka novega 77.k člena ZSKZDČEU-1. V primerih iz predlaganega 77.k člena je namreč verjetno, da bi se lahko krajevna pristojnost tudi zelo pogosto spreminjala, zato je ustrezneje, da sporočila prejema izključno pristojno Okrožno sodišče v Ljubljani; </w:t>
            </w:r>
          </w:p>
          <w:p w:rsidR="00F11E11" w:rsidRDefault="00F11E11" w:rsidP="00F11E11">
            <w:pPr>
              <w:spacing w:line="260" w:lineRule="atLeast"/>
              <w:jc w:val="both"/>
              <w:rPr>
                <w:rFonts w:cs="Arial"/>
                <w:szCs w:val="20"/>
              </w:rPr>
            </w:pPr>
            <w:r>
              <w:rPr>
                <w:rFonts w:cs="Arial"/>
                <w:i/>
                <w:szCs w:val="20"/>
              </w:rPr>
              <w:t xml:space="preserve">- predlaga, da se v končni določbi začetek uporabe zakona zamakne na šest mesecev po objavi v Uradnem listu RS. </w:t>
            </w:r>
            <w:r>
              <w:rPr>
                <w:szCs w:val="20"/>
              </w:rPr>
              <w:t xml:space="preserve">Poudarjamo,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(sedaj dodatno) omogoča evropski preiskovalni nalog, v sodelovanju z organi drugih držav članic Evropske unije izvajala že do sedaj, a na drugih mednarodnopravnih podlagah (predvsem v skladu z instrumenti mednarodne pravne pomoči, torej brez uporabe načela vzajemnega priznavanja). Tudi zaradi navedenega razloga iz primerjalno pravnih ureditev drugih držav članic, ki so že uveljavile implementacijsko zakonodajo, izhaja, da je bil </w:t>
            </w:r>
            <w:r w:rsidRPr="00BD29BC">
              <w:rPr>
                <w:i/>
                <w:szCs w:val="20"/>
              </w:rPr>
              <w:t>»vacatio legis«</w:t>
            </w:r>
            <w:r>
              <w:rPr>
                <w:szCs w:val="20"/>
              </w:rPr>
              <w:t xml:space="preserve"> določen še mnogo krajše, kot pa predlagamo v Predlogu ZSKZDČEU-1B – na primer ustrezni zakon Republike Hrvaške je bil uveljavljen (in se je začel uporabljati) osmi dan po objavi v hrvaškem uradnem listu, v skladu s Predlogom ZSKZDČEU-1B pa je uveljavitev (in s tem tudi uporaba) določena na en mesec po objavi v Uradnem listu RS. Glede na navedeno predlog ni upoštevan.</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szCs w:val="20"/>
              </w:rPr>
            </w:pPr>
            <w:r>
              <w:rPr>
                <w:rFonts w:cs="Arial"/>
                <w:b/>
                <w:szCs w:val="20"/>
                <w:u w:val="single"/>
              </w:rPr>
              <w:t>Okrožno državno tožilstvo v Kopru:</w:t>
            </w:r>
          </w:p>
          <w:p w:rsidR="00F11E11" w:rsidRDefault="00F11E11" w:rsidP="00F11E11">
            <w:pPr>
              <w:spacing w:line="260" w:lineRule="atLeast"/>
              <w:jc w:val="both"/>
              <w:rPr>
                <w:rFonts w:cs="Arial"/>
                <w:szCs w:val="20"/>
              </w:rPr>
            </w:pPr>
            <w:r>
              <w:rPr>
                <w:rFonts w:cs="Arial"/>
                <w:szCs w:val="20"/>
              </w:rPr>
              <w:t xml:space="preserve">Vrhovno državno tožilstvo RS je v svoj zbir pripomb povzelo večino pripomb okrožnih državnih tožilstev, nekaj predlogov Okrožnega državnega tožilstva v Kopru pa ne, zato je te posredovalo v prilogi. </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szCs w:val="20"/>
              </w:rPr>
            </w:pPr>
            <w:r>
              <w:rPr>
                <w:rFonts w:cs="Arial"/>
                <w:szCs w:val="20"/>
              </w:rPr>
              <w:t xml:space="preserve">Izpostavljamo </w:t>
            </w:r>
            <w:r w:rsidRPr="002A1945">
              <w:rPr>
                <w:rFonts w:cs="Arial"/>
                <w:i/>
                <w:szCs w:val="20"/>
              </w:rPr>
              <w:t>predloga Okrožnega državnega tožilstva v Kopru k 59. in 72. členu ZSKZDČEU-1</w:t>
            </w:r>
            <w:r>
              <w:rPr>
                <w:rFonts w:cs="Arial"/>
                <w:i/>
                <w:szCs w:val="20"/>
              </w:rPr>
              <w:t xml:space="preserve">, v skladu s katerima naj bi iz evropskega preiskovalnega naloga izključili prikriti preiskovalni ukrep tajnega opazovanja, v zvezi s katerim so bile v postopku priprave Direktive 2014/41/EU izpostavljene določene dileme in tendenca po izključitvi iz naloga. </w:t>
            </w:r>
            <w:r>
              <w:rPr>
                <w:rFonts w:cs="Arial"/>
                <w:szCs w:val="20"/>
              </w:rPr>
              <w:t>Pojasnjujemo, da v tokrat predloženem besedilu predlog ni upoštevan, saj iz nobene določbe Direktive 2014/41/EU izključitev tega ukrepa ne izhaja.</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b/>
                <w:szCs w:val="20"/>
                <w:u w:val="single"/>
              </w:rPr>
            </w:pPr>
            <w:r>
              <w:rPr>
                <w:rFonts w:cs="Arial"/>
                <w:b/>
                <w:szCs w:val="20"/>
                <w:u w:val="single"/>
              </w:rPr>
              <w:t>Društvo državnih tožilcev Slovenije:</w:t>
            </w:r>
          </w:p>
          <w:p w:rsidR="00F11E11" w:rsidRDefault="00F11E11" w:rsidP="00F11E11">
            <w:pPr>
              <w:spacing w:line="260" w:lineRule="atLeast"/>
              <w:jc w:val="both"/>
              <w:rPr>
                <w:rFonts w:cs="Arial"/>
                <w:szCs w:val="20"/>
              </w:rPr>
            </w:pPr>
            <w:r>
              <w:rPr>
                <w:rFonts w:cs="Arial"/>
                <w:i/>
                <w:szCs w:val="20"/>
              </w:rPr>
              <w:t xml:space="preserve">- zaradi potrebnega usposabljanja pristojni organov predlaga ustrezno odložitev uporabe zakona. </w:t>
            </w:r>
            <w:r>
              <w:rPr>
                <w:rFonts w:cs="Arial"/>
                <w:szCs w:val="20"/>
              </w:rPr>
              <w:t>Kot izhaja iz opredelitve do pripomb Vrhovnega državnega tožilstva RS, predlog ni bil upoštevan;</w:t>
            </w:r>
          </w:p>
          <w:p w:rsidR="00076532" w:rsidRPr="00BC6334" w:rsidRDefault="00F11E11" w:rsidP="00BC6334">
            <w:pPr>
              <w:spacing w:line="260" w:lineRule="atLeast"/>
              <w:jc w:val="both"/>
              <w:rPr>
                <w:rFonts w:cs="Arial"/>
                <w:szCs w:val="20"/>
              </w:rPr>
            </w:pPr>
            <w:r>
              <w:rPr>
                <w:rFonts w:cs="Arial"/>
                <w:i/>
                <w:szCs w:val="20"/>
              </w:rPr>
              <w:t xml:space="preserve">- meni, da poseben sklep ob priznanju evropskega preiskovalnega naloga po drugem odstavku 65. člena ZSKZDČEU-1 ni potreben, če bo ureditev ostala, pa predlaga pripravo obrazca. </w:t>
            </w:r>
            <w:r>
              <w:rPr>
                <w:rFonts w:cs="Arial"/>
                <w:szCs w:val="20"/>
              </w:rPr>
              <w:t>Predlog je upoštevan, podrobnejša razlaga pa izhaja iz opredelitve do pripomb Vrhovnega državnega tožilstva RS.</w:t>
            </w:r>
          </w:p>
          <w:p w:rsidR="00076532" w:rsidRDefault="00076532" w:rsidP="00076532">
            <w:pPr>
              <w:pStyle w:val="rkovnatokazaodstavkom"/>
              <w:numPr>
                <w:ilvl w:val="0"/>
                <w:numId w:val="0"/>
              </w:numPr>
              <w:spacing w:line="260" w:lineRule="exact"/>
              <w:rPr>
                <w:rFonts w:cs="Arial"/>
                <w:b/>
                <w:bCs/>
              </w:rPr>
            </w:pPr>
            <w:r w:rsidRPr="00076532">
              <w:rPr>
                <w:rFonts w:cs="Arial"/>
                <w:b/>
                <w:bCs/>
              </w:rPr>
              <w:lastRenderedPageBreak/>
              <w:t xml:space="preserve">8. PODATEK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rsidR="00076532" w:rsidRDefault="00076532" w:rsidP="00076532">
            <w:pPr>
              <w:pStyle w:val="rkovnatokazaodstavkom"/>
              <w:numPr>
                <w:ilvl w:val="0"/>
                <w:numId w:val="0"/>
              </w:numPr>
              <w:spacing w:line="260" w:lineRule="exact"/>
              <w:rPr>
                <w:rFonts w:cs="Arial"/>
                <w:b/>
                <w:bCs/>
              </w:rPr>
            </w:pPr>
          </w:p>
          <w:p w:rsidR="006C470F" w:rsidRDefault="00076532" w:rsidP="00076532">
            <w:pPr>
              <w:pStyle w:val="rkovnatokazaodstavkom"/>
              <w:numPr>
                <w:ilvl w:val="0"/>
                <w:numId w:val="0"/>
              </w:numPr>
              <w:spacing w:line="260" w:lineRule="exact"/>
              <w:rPr>
                <w:rFonts w:cs="Arial"/>
                <w:bCs/>
              </w:rPr>
            </w:pPr>
            <w:r>
              <w:rPr>
                <w:rFonts w:cs="Arial"/>
                <w:bCs/>
              </w:rPr>
              <w:t xml:space="preserve">Pri pripravi Predloga ZSKZDČEU-1B niso sodelovali zunanji strokovnjaki, zato tudi ni bilo plačil za ta namen. </w:t>
            </w:r>
          </w:p>
          <w:p w:rsidR="006C470F" w:rsidRDefault="006C470F" w:rsidP="00076532">
            <w:pPr>
              <w:pStyle w:val="rkovnatokazaodstavkom"/>
              <w:numPr>
                <w:ilvl w:val="0"/>
                <w:numId w:val="0"/>
              </w:numPr>
              <w:spacing w:line="260" w:lineRule="exact"/>
              <w:rPr>
                <w:rFonts w:cs="Arial"/>
                <w:bCs/>
              </w:rPr>
            </w:pPr>
          </w:p>
          <w:p w:rsidR="00076532" w:rsidRPr="00076532" w:rsidRDefault="00076532" w:rsidP="00076532">
            <w:pPr>
              <w:pStyle w:val="rkovnatokazaodstavkom"/>
              <w:numPr>
                <w:ilvl w:val="0"/>
                <w:numId w:val="0"/>
              </w:numPr>
              <w:spacing w:line="260" w:lineRule="exact"/>
              <w:rPr>
                <w:rFonts w:cs="Arial"/>
                <w:bCs/>
              </w:rPr>
            </w:pPr>
            <w:r>
              <w:rPr>
                <w:rFonts w:cs="Arial"/>
                <w:bCs/>
              </w:rPr>
              <w:t>S kazenskopravnimi strokovnjaki, ki bodo postopke po Predlogu ZSKZDČEU-1B izvajali, je bila uskladitev opravljena v okviru strokovnega usklajevanja,</w:t>
            </w:r>
            <w:r w:rsidR="000313F7">
              <w:rPr>
                <w:rFonts w:cs="Arial"/>
                <w:bCs/>
              </w:rPr>
              <w:t xml:space="preserve"> katerega potek izhaja iz 7.</w:t>
            </w:r>
            <w:r>
              <w:rPr>
                <w:rFonts w:cs="Arial"/>
                <w:bCs/>
              </w:rPr>
              <w:t xml:space="preserve"> točke te uvodne obrazložitve.</w:t>
            </w:r>
            <w:r w:rsidR="006C470F">
              <w:rPr>
                <w:rFonts w:cs="Arial"/>
                <w:bCs/>
              </w:rPr>
              <w:t xml:space="preserve"> Akademska kazenskopravna stroka </w:t>
            </w:r>
            <w:r w:rsidR="00351C6D">
              <w:rPr>
                <w:rFonts w:cs="Arial"/>
                <w:bCs/>
              </w:rPr>
              <w:t>pa pripomb ni pos</w:t>
            </w:r>
            <w:r w:rsidR="006C470F">
              <w:rPr>
                <w:rFonts w:cs="Arial"/>
                <w:bCs/>
              </w:rPr>
              <w:t>redovala.</w:t>
            </w:r>
          </w:p>
          <w:p w:rsidR="00E40771" w:rsidRPr="00B94473" w:rsidRDefault="00617A29" w:rsidP="00B94473">
            <w:pPr>
              <w:pStyle w:val="Neotevilenodstavek"/>
              <w:widowControl w:val="0"/>
              <w:spacing w:before="0" w:after="0" w:line="260" w:lineRule="exact"/>
              <w:rPr>
                <w:sz w:val="20"/>
                <w:szCs w:val="20"/>
              </w:rPr>
            </w:pPr>
            <w:r w:rsidRPr="00B94473">
              <w:rPr>
                <w:sz w:val="20"/>
                <w:szCs w:val="20"/>
                <w:u w:val="single"/>
              </w:rPr>
              <w:t xml:space="preserve">  </w:t>
            </w:r>
          </w:p>
          <w:p w:rsidR="00760A6E" w:rsidRDefault="00760A6E" w:rsidP="008F3EC2">
            <w:pPr>
              <w:pStyle w:val="Odsek"/>
              <w:numPr>
                <w:ilvl w:val="0"/>
                <w:numId w:val="0"/>
              </w:numPr>
              <w:spacing w:before="0" w:after="0" w:line="260" w:lineRule="exact"/>
              <w:jc w:val="both"/>
              <w:rPr>
                <w:sz w:val="20"/>
                <w:szCs w:val="20"/>
              </w:rPr>
            </w:pPr>
          </w:p>
          <w:p w:rsidR="0078797E" w:rsidRDefault="00076532" w:rsidP="008F3EC2">
            <w:pPr>
              <w:pStyle w:val="Odsek"/>
              <w:numPr>
                <w:ilvl w:val="0"/>
                <w:numId w:val="0"/>
              </w:numPr>
              <w:spacing w:before="0" w:after="0" w:line="260" w:lineRule="exact"/>
              <w:jc w:val="both"/>
              <w:rPr>
                <w:sz w:val="20"/>
                <w:szCs w:val="20"/>
              </w:rPr>
            </w:pPr>
            <w:r>
              <w:rPr>
                <w:sz w:val="20"/>
                <w:szCs w:val="20"/>
              </w:rPr>
              <w:t>9</w:t>
            </w:r>
            <w:r w:rsidR="00787B32">
              <w:rPr>
                <w:sz w:val="20"/>
                <w:szCs w:val="20"/>
              </w:rPr>
              <w:t xml:space="preserve">. </w:t>
            </w:r>
            <w:r>
              <w:rPr>
                <w:sz w:val="20"/>
                <w:szCs w:val="20"/>
              </w:rPr>
              <w:t>N</w:t>
            </w:r>
            <w:r w:rsidRPr="00717D84">
              <w:rPr>
                <w:sz w:val="20"/>
                <w:szCs w:val="20"/>
              </w:rPr>
              <w:t>AVEDB</w:t>
            </w:r>
            <w:r>
              <w:rPr>
                <w:sz w:val="20"/>
                <w:szCs w:val="20"/>
              </w:rPr>
              <w:t>A</w:t>
            </w:r>
            <w:r w:rsidRPr="00717D84">
              <w:rPr>
                <w:sz w:val="20"/>
                <w:szCs w:val="20"/>
              </w:rPr>
              <w:t>, KATERI PREDSTAVNIKI PREDLAGA</w:t>
            </w:r>
            <w:r>
              <w:rPr>
                <w:sz w:val="20"/>
                <w:szCs w:val="20"/>
              </w:rPr>
              <w:t>TELJA BODO SODELOVALI PRI DELU D</w:t>
            </w:r>
            <w:r w:rsidRPr="00717D84">
              <w:rPr>
                <w:sz w:val="20"/>
                <w:szCs w:val="20"/>
              </w:rPr>
              <w:t>RŽAVNEGA ZBORA IN DELOVNIH TELES</w:t>
            </w:r>
            <w:r>
              <w:rPr>
                <w:sz w:val="20"/>
                <w:szCs w:val="20"/>
              </w:rPr>
              <w:t>:</w:t>
            </w:r>
          </w:p>
          <w:p w:rsidR="00076532" w:rsidRDefault="00076532" w:rsidP="0078797E">
            <w:pPr>
              <w:pStyle w:val="Odsek"/>
              <w:numPr>
                <w:ilvl w:val="0"/>
                <w:numId w:val="0"/>
              </w:numPr>
              <w:spacing w:before="0" w:after="0" w:line="260" w:lineRule="exact"/>
              <w:jc w:val="both"/>
              <w:rPr>
                <w:b w:val="0"/>
                <w:sz w:val="20"/>
                <w:szCs w:val="20"/>
              </w:rPr>
            </w:pPr>
          </w:p>
          <w:p w:rsidR="0078797E" w:rsidRDefault="0078797E" w:rsidP="0078797E">
            <w:pPr>
              <w:pStyle w:val="Odsek"/>
              <w:numPr>
                <w:ilvl w:val="0"/>
                <w:numId w:val="0"/>
              </w:numPr>
              <w:spacing w:before="0" w:after="0" w:line="260" w:lineRule="exact"/>
              <w:jc w:val="both"/>
              <w:rPr>
                <w:b w:val="0"/>
                <w:sz w:val="20"/>
                <w:szCs w:val="20"/>
              </w:rPr>
            </w:pPr>
            <w:r w:rsidRPr="0078797E">
              <w:rPr>
                <w:b w:val="0"/>
                <w:sz w:val="20"/>
                <w:szCs w:val="20"/>
              </w:rPr>
              <w:t xml:space="preserve">- </w:t>
            </w:r>
            <w:r>
              <w:rPr>
                <w:b w:val="0"/>
                <w:sz w:val="20"/>
                <w:szCs w:val="20"/>
              </w:rPr>
              <w:t>mag. Goran KLEMENČIČ, minister za pravosodje</w:t>
            </w:r>
          </w:p>
          <w:p w:rsidR="00995494" w:rsidRPr="0078797E" w:rsidRDefault="00995494" w:rsidP="0078797E">
            <w:pPr>
              <w:pStyle w:val="Odsek"/>
              <w:numPr>
                <w:ilvl w:val="0"/>
                <w:numId w:val="0"/>
              </w:numPr>
              <w:spacing w:before="0" w:after="0" w:line="260" w:lineRule="exact"/>
              <w:jc w:val="both"/>
              <w:rPr>
                <w:b w:val="0"/>
                <w:sz w:val="20"/>
                <w:szCs w:val="20"/>
              </w:rPr>
            </w:pPr>
            <w:r>
              <w:rPr>
                <w:b w:val="0"/>
                <w:sz w:val="20"/>
                <w:szCs w:val="20"/>
              </w:rPr>
              <w:t>- ga. Tina BRECELJ, državna sekretarka, Ministrstvo za pravosodje</w:t>
            </w:r>
          </w:p>
          <w:p w:rsidR="00B11AE2" w:rsidRDefault="0078797E" w:rsidP="0078797E">
            <w:pPr>
              <w:pStyle w:val="Neotevilenodstavek"/>
              <w:spacing w:before="0" w:after="0" w:line="260" w:lineRule="exact"/>
              <w:rPr>
                <w:iCs/>
                <w:sz w:val="20"/>
                <w:szCs w:val="20"/>
              </w:rPr>
            </w:pPr>
            <w:r>
              <w:rPr>
                <w:iCs/>
                <w:sz w:val="20"/>
                <w:szCs w:val="20"/>
              </w:rPr>
              <w:t xml:space="preserve">- </w:t>
            </w:r>
            <w:r w:rsidR="00336448">
              <w:rPr>
                <w:iCs/>
                <w:sz w:val="20"/>
                <w:szCs w:val="20"/>
              </w:rPr>
              <w:t xml:space="preserve">g. </w:t>
            </w:r>
            <w:r>
              <w:rPr>
                <w:iCs/>
                <w:sz w:val="20"/>
                <w:szCs w:val="20"/>
              </w:rPr>
              <w:t>Darko STARE, državni sekretar v Ministrstvu za pravosodje</w:t>
            </w:r>
          </w:p>
          <w:p w:rsidR="007B45F0" w:rsidRDefault="00DD0B04" w:rsidP="0047240B">
            <w:pPr>
              <w:pStyle w:val="Neotevilenodstavek"/>
              <w:spacing w:before="0" w:after="0" w:line="260" w:lineRule="exact"/>
              <w:rPr>
                <w:iCs/>
                <w:sz w:val="20"/>
                <w:szCs w:val="20"/>
              </w:rPr>
            </w:pPr>
            <w:r>
              <w:rPr>
                <w:iCs/>
                <w:sz w:val="20"/>
                <w:szCs w:val="20"/>
              </w:rPr>
              <w:t>- mag. Nina KOŽELJ, v. d. generalne direktorice</w:t>
            </w:r>
            <w:r w:rsidR="00B716D5">
              <w:rPr>
                <w:iCs/>
                <w:sz w:val="20"/>
                <w:szCs w:val="20"/>
              </w:rPr>
              <w:t xml:space="preserve"> Direktorata za </w:t>
            </w:r>
            <w:r w:rsidR="00336448">
              <w:rPr>
                <w:iCs/>
                <w:sz w:val="20"/>
                <w:szCs w:val="20"/>
              </w:rPr>
              <w:t>kaznovalno pravo in človekove pravice</w:t>
            </w:r>
            <w:r w:rsidR="00B11AE2">
              <w:rPr>
                <w:iCs/>
                <w:sz w:val="20"/>
                <w:szCs w:val="20"/>
              </w:rPr>
              <w:t>, Ministrstvo za pravosodje</w:t>
            </w:r>
          </w:p>
          <w:p w:rsidR="007B45F0" w:rsidRDefault="007B45F0" w:rsidP="007B45F0">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787B32" w:rsidRDefault="007B45F0" w:rsidP="0047240B">
            <w:pPr>
              <w:pStyle w:val="Neotevilenodstavek"/>
              <w:spacing w:before="0" w:after="0" w:line="260" w:lineRule="exact"/>
              <w:rPr>
                <w:iCs/>
                <w:sz w:val="20"/>
                <w:szCs w:val="20"/>
              </w:rPr>
            </w:pPr>
            <w:r>
              <w:rPr>
                <w:iCs/>
                <w:sz w:val="20"/>
                <w:szCs w:val="20"/>
              </w:rPr>
              <w:t>- ga. Andreja LANG, sekretarka, Ministrstvo za pravosodje</w:t>
            </w:r>
            <w:r w:rsidR="0078797E">
              <w:rPr>
                <w:iCs/>
                <w:sz w:val="20"/>
                <w:szCs w:val="20"/>
              </w:rPr>
              <w:t>.</w:t>
            </w: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Pr="0047240B" w:rsidRDefault="0080292B" w:rsidP="0047240B">
            <w:pPr>
              <w:pStyle w:val="Neotevilenodstavek"/>
              <w:spacing w:before="0" w:after="0" w:line="260" w:lineRule="exact"/>
              <w:rPr>
                <w:iCs/>
                <w:sz w:val="20"/>
                <w:szCs w:val="20"/>
              </w:rPr>
            </w:pPr>
          </w:p>
        </w:tc>
      </w:tr>
    </w:tbl>
    <w:p w:rsidR="00546488" w:rsidRPr="008D1759" w:rsidRDefault="00546488" w:rsidP="00546488">
      <w:pPr>
        <w:pStyle w:val="Poglavje"/>
        <w:spacing w:before="0" w:after="0" w:line="260" w:lineRule="exact"/>
        <w:jc w:val="left"/>
        <w:rPr>
          <w:sz w:val="20"/>
          <w:szCs w:val="20"/>
        </w:rPr>
      </w:pPr>
      <w:r w:rsidRPr="008D1759">
        <w:rPr>
          <w:sz w:val="20"/>
          <w:szCs w:val="20"/>
        </w:rPr>
        <w:lastRenderedPageBreak/>
        <w:t>II. BESEDILO ČLENOV</w:t>
      </w:r>
    </w:p>
    <w:p w:rsidR="00546488" w:rsidRDefault="00546488" w:rsidP="00787B32"/>
    <w:p w:rsidR="004611EC" w:rsidRDefault="004611EC" w:rsidP="004611EC">
      <w:pPr>
        <w:jc w:val="both"/>
        <w:rPr>
          <w:szCs w:val="20"/>
        </w:rPr>
      </w:pPr>
    </w:p>
    <w:p w:rsidR="0011261E" w:rsidRPr="009E48A4" w:rsidRDefault="0011261E" w:rsidP="0011261E">
      <w:pPr>
        <w:pStyle w:val="Odstavekseznama"/>
        <w:ind w:left="0"/>
        <w:jc w:val="center"/>
        <w:rPr>
          <w:rFonts w:cs="Arial"/>
          <w:b/>
          <w:szCs w:val="20"/>
        </w:rPr>
      </w:pPr>
      <w:r>
        <w:rPr>
          <w:rFonts w:cs="Arial"/>
          <w:b/>
          <w:szCs w:val="20"/>
        </w:rPr>
        <w:t>1. člen</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sidRPr="009E48A4">
        <w:rPr>
          <w:rFonts w:cs="Arial"/>
          <w:szCs w:val="20"/>
        </w:rPr>
        <w:t>V Zakonu o sodelovanju v kazenskih zadevah z državami članicami Evropske unije (Uradni list RS, št. 48/13 in 37/15) se</w:t>
      </w:r>
      <w:r w:rsidR="00563E49">
        <w:rPr>
          <w:rFonts w:cs="Arial"/>
          <w:szCs w:val="20"/>
        </w:rPr>
        <w:t xml:space="preserve"> </w:t>
      </w:r>
      <w:r w:rsidR="00756E7E" w:rsidRPr="002B6A78">
        <w:rPr>
          <w:rFonts w:cs="Arial"/>
          <w:szCs w:val="20"/>
        </w:rPr>
        <w:t>v 1. členu v drugem odstavku 1. b) točka</w:t>
      </w:r>
      <w:r w:rsidRPr="002B6A78">
        <w:rPr>
          <w:rFonts w:cs="Arial"/>
          <w:szCs w:val="20"/>
        </w:rPr>
        <w:t xml:space="preserve"> </w:t>
      </w:r>
      <w:r w:rsidRPr="009E48A4">
        <w:rPr>
          <w:rFonts w:cs="Arial"/>
          <w:szCs w:val="20"/>
        </w:rPr>
        <w:t>spremeni tako, da se glasi:</w:t>
      </w:r>
    </w:p>
    <w:p w:rsidR="0011261E" w:rsidRPr="009E48A4"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sidRPr="009E48A4">
        <w:rPr>
          <w:rFonts w:cs="Arial"/>
          <w:szCs w:val="20"/>
        </w:rPr>
        <w:t>»b) odločb sodišč ali drugih pristojnih organov, s katerimi se izda</w:t>
      </w:r>
      <w:r w:rsidR="00706332">
        <w:rPr>
          <w:rFonts w:cs="Arial"/>
          <w:szCs w:val="20"/>
        </w:rPr>
        <w:t xml:space="preserve"> </w:t>
      </w:r>
      <w:r w:rsidR="00706332" w:rsidRPr="001E5B92">
        <w:rPr>
          <w:rFonts w:cs="Arial"/>
          <w:szCs w:val="20"/>
        </w:rPr>
        <w:t>oziroma potrdi</w:t>
      </w:r>
      <w:r w:rsidRPr="001E5B92">
        <w:rPr>
          <w:rFonts w:cs="Arial"/>
          <w:szCs w:val="20"/>
        </w:rPr>
        <w:t xml:space="preserve"> </w:t>
      </w:r>
      <w:r w:rsidRPr="009E48A4">
        <w:rPr>
          <w:rFonts w:cs="Arial"/>
          <w:szCs w:val="20"/>
        </w:rPr>
        <w:t>evropski preiskovalni nalog,«.</w:t>
      </w:r>
    </w:p>
    <w:p w:rsidR="0011261E" w:rsidRDefault="0011261E" w:rsidP="0011261E">
      <w:pPr>
        <w:spacing w:line="260" w:lineRule="atLeast"/>
        <w:jc w:val="both"/>
        <w:rPr>
          <w:rFonts w:cs="Arial"/>
          <w:szCs w:val="20"/>
        </w:rPr>
      </w:pPr>
    </w:p>
    <w:p w:rsidR="0011261E" w:rsidRPr="009E48A4" w:rsidRDefault="0011261E" w:rsidP="0011261E">
      <w:pPr>
        <w:spacing w:line="260" w:lineRule="atLeast"/>
        <w:jc w:val="both"/>
        <w:rPr>
          <w:rFonts w:cs="Arial"/>
          <w:szCs w:val="20"/>
        </w:rPr>
      </w:pPr>
    </w:p>
    <w:p w:rsidR="0011261E" w:rsidRPr="009E48A4" w:rsidRDefault="0011261E" w:rsidP="0011261E">
      <w:pPr>
        <w:pStyle w:val="Odstavekseznama"/>
        <w:ind w:left="0"/>
        <w:jc w:val="center"/>
        <w:rPr>
          <w:rFonts w:cs="Arial"/>
          <w:b/>
          <w:szCs w:val="20"/>
        </w:rPr>
      </w:pPr>
      <w:r>
        <w:rPr>
          <w:rFonts w:cs="Arial"/>
          <w:b/>
          <w:szCs w:val="20"/>
        </w:rPr>
        <w:t>2. člen</w:t>
      </w:r>
    </w:p>
    <w:p w:rsidR="0011261E" w:rsidRDefault="0011261E" w:rsidP="0011261E">
      <w:pPr>
        <w:spacing w:line="260" w:lineRule="atLeast"/>
        <w:jc w:val="both"/>
        <w:rPr>
          <w:rFonts w:cs="Arial"/>
          <w:szCs w:val="20"/>
        </w:rPr>
      </w:pPr>
    </w:p>
    <w:p w:rsidR="00CD4E0A" w:rsidRDefault="0011261E" w:rsidP="0011261E">
      <w:pPr>
        <w:spacing w:line="260" w:lineRule="atLeast"/>
        <w:jc w:val="both"/>
        <w:rPr>
          <w:rFonts w:cs="Arial"/>
          <w:szCs w:val="20"/>
        </w:rPr>
      </w:pPr>
      <w:r w:rsidRPr="009E48A4">
        <w:rPr>
          <w:rFonts w:cs="Arial"/>
          <w:szCs w:val="20"/>
        </w:rPr>
        <w:t>V četrtem odstavku 2. člena se v napovednem stavku besedilo »odločb sodišč ali drugih pristojnih organov za pridobitev predmetov, dokumentov in podatkov za uporabo v kazenskih postopkih ter postopkih za prekrške« nadomesti z besedilom »odločb sodišč ali drugih pristojnih organov, s katerimi se izda evrops</w:t>
      </w:r>
      <w:r w:rsidR="00CD4E0A">
        <w:rPr>
          <w:rFonts w:cs="Arial"/>
          <w:szCs w:val="20"/>
        </w:rPr>
        <w:t>ki preiskovalni nalog«.</w:t>
      </w:r>
      <w:r w:rsidRPr="009E48A4">
        <w:rPr>
          <w:rFonts w:cs="Arial"/>
          <w:szCs w:val="20"/>
        </w:rPr>
        <w:t xml:space="preserve"> </w:t>
      </w:r>
    </w:p>
    <w:p w:rsidR="00CD4E0A" w:rsidRDefault="00CD4E0A" w:rsidP="0011261E">
      <w:pPr>
        <w:spacing w:line="260" w:lineRule="atLeast"/>
        <w:jc w:val="both"/>
        <w:rPr>
          <w:rFonts w:cs="Arial"/>
          <w:szCs w:val="20"/>
        </w:rPr>
      </w:pPr>
    </w:p>
    <w:p w:rsidR="0011261E" w:rsidRDefault="0011261E" w:rsidP="0011261E">
      <w:pPr>
        <w:spacing w:line="260" w:lineRule="atLeast"/>
        <w:jc w:val="both"/>
        <w:rPr>
          <w:rFonts w:cs="Arial"/>
          <w:szCs w:val="20"/>
        </w:rPr>
      </w:pPr>
      <w:r w:rsidRPr="009E48A4">
        <w:rPr>
          <w:rFonts w:cs="Arial"/>
          <w:szCs w:val="20"/>
        </w:rPr>
        <w:t>12. točka pa se spremeni tako, da se glasi:</w:t>
      </w:r>
    </w:p>
    <w:p w:rsidR="0011261E" w:rsidRPr="009E48A4" w:rsidRDefault="0011261E" w:rsidP="0011261E">
      <w:pPr>
        <w:spacing w:line="260" w:lineRule="atLeast"/>
        <w:jc w:val="both"/>
        <w:rPr>
          <w:rFonts w:cs="Arial"/>
          <w:szCs w:val="20"/>
        </w:rPr>
      </w:pPr>
    </w:p>
    <w:p w:rsidR="0011261E" w:rsidRDefault="0011261E" w:rsidP="00BC7EDA">
      <w:pPr>
        <w:spacing w:line="260" w:lineRule="atLeast"/>
        <w:jc w:val="both"/>
        <w:rPr>
          <w:rFonts w:cs="Arial"/>
          <w:szCs w:val="20"/>
        </w:rPr>
      </w:pPr>
      <w:r w:rsidRPr="009E48A4">
        <w:rPr>
          <w:rFonts w:cs="Arial"/>
          <w:szCs w:val="20"/>
        </w:rPr>
        <w:t>»12. Direktivo Evropskega Parlamenta in Sveta 2014/41/EU z dne 3. aprila 2014 o evropskem preiskovalnem nalogu v kazenskih zadevah</w:t>
      </w:r>
      <w:r w:rsidR="00CD4E0A">
        <w:rPr>
          <w:rFonts w:cs="Arial"/>
          <w:szCs w:val="20"/>
        </w:rPr>
        <w:t xml:space="preserve"> </w:t>
      </w:r>
      <w:r w:rsidR="00CD4E0A" w:rsidRPr="005E48D8">
        <w:rPr>
          <w:rFonts w:cs="Arial"/>
          <w:szCs w:val="20"/>
        </w:rPr>
        <w:t>(UL L 130, 1. 5. 2014, str.1), (v nadaljnjem besedilu: Direktiva 2014/41/EU)</w:t>
      </w:r>
      <w:r w:rsidRPr="009E48A4">
        <w:rPr>
          <w:rFonts w:cs="Arial"/>
          <w:szCs w:val="20"/>
        </w:rPr>
        <w:t>;«.</w:t>
      </w:r>
    </w:p>
    <w:p w:rsidR="0070191B" w:rsidRDefault="0070191B" w:rsidP="0011261E">
      <w:pPr>
        <w:spacing w:line="260" w:lineRule="atLeast"/>
        <w:jc w:val="both"/>
        <w:rPr>
          <w:rFonts w:cs="Arial"/>
          <w:szCs w:val="20"/>
        </w:rPr>
      </w:pPr>
    </w:p>
    <w:p w:rsidR="0070191B" w:rsidRDefault="0070191B" w:rsidP="0011261E">
      <w:pPr>
        <w:spacing w:line="260" w:lineRule="atLeast"/>
        <w:jc w:val="both"/>
        <w:rPr>
          <w:rFonts w:cs="Arial"/>
          <w:szCs w:val="20"/>
        </w:rPr>
      </w:pPr>
    </w:p>
    <w:p w:rsidR="0070191B" w:rsidRPr="001E5B92" w:rsidRDefault="007C218D" w:rsidP="0070191B">
      <w:pPr>
        <w:spacing w:line="260" w:lineRule="atLeast"/>
        <w:jc w:val="center"/>
        <w:rPr>
          <w:rFonts w:cs="Arial"/>
          <w:b/>
          <w:szCs w:val="20"/>
        </w:rPr>
      </w:pPr>
      <w:r w:rsidRPr="001E5B92">
        <w:rPr>
          <w:rFonts w:cs="Arial"/>
          <w:b/>
          <w:szCs w:val="20"/>
        </w:rPr>
        <w:t>3</w:t>
      </w:r>
      <w:r w:rsidR="0070191B" w:rsidRPr="001E5B92">
        <w:rPr>
          <w:rFonts w:cs="Arial"/>
          <w:b/>
          <w:szCs w:val="20"/>
        </w:rPr>
        <w:t>. člen</w:t>
      </w:r>
    </w:p>
    <w:p w:rsidR="0070191B" w:rsidRPr="001E5B92" w:rsidRDefault="0070191B" w:rsidP="0070191B">
      <w:pPr>
        <w:spacing w:line="260" w:lineRule="atLeast"/>
        <w:jc w:val="center"/>
        <w:rPr>
          <w:rFonts w:cs="Arial"/>
          <w:b/>
          <w:szCs w:val="20"/>
        </w:rPr>
      </w:pPr>
    </w:p>
    <w:p w:rsidR="0070191B" w:rsidRDefault="0070191B" w:rsidP="0070191B">
      <w:pPr>
        <w:spacing w:line="260" w:lineRule="atLeast"/>
        <w:jc w:val="both"/>
        <w:rPr>
          <w:rFonts w:cs="Arial"/>
          <w:szCs w:val="20"/>
        </w:rPr>
      </w:pPr>
      <w:r w:rsidRPr="001E5B92">
        <w:rPr>
          <w:rFonts w:cs="Arial"/>
          <w:szCs w:val="20"/>
        </w:rPr>
        <w:t>V 3. členu se za številko »9.,« doda</w:t>
      </w:r>
      <w:r w:rsidR="000717EB">
        <w:rPr>
          <w:rFonts w:cs="Arial"/>
          <w:szCs w:val="20"/>
        </w:rPr>
        <w:t xml:space="preserve"> </w:t>
      </w:r>
      <w:r w:rsidR="000717EB" w:rsidRPr="005E48D8">
        <w:rPr>
          <w:rFonts w:cs="Arial"/>
          <w:szCs w:val="20"/>
        </w:rPr>
        <w:t>besedilo</w:t>
      </w:r>
      <w:r w:rsidRPr="001E5B92">
        <w:rPr>
          <w:rFonts w:cs="Arial"/>
          <w:szCs w:val="20"/>
        </w:rPr>
        <w:t xml:space="preserve"> »9.a,«.</w:t>
      </w:r>
    </w:p>
    <w:p w:rsidR="00BC7EDA" w:rsidRDefault="00BC7EDA" w:rsidP="0070191B">
      <w:pPr>
        <w:spacing w:line="260" w:lineRule="atLeast"/>
        <w:jc w:val="both"/>
        <w:rPr>
          <w:rFonts w:cs="Arial"/>
          <w:szCs w:val="20"/>
        </w:rPr>
      </w:pPr>
    </w:p>
    <w:p w:rsidR="00BC7EDA" w:rsidRDefault="00BC7EDA" w:rsidP="0070191B">
      <w:pPr>
        <w:spacing w:line="260" w:lineRule="atLeast"/>
        <w:jc w:val="both"/>
        <w:rPr>
          <w:rFonts w:cs="Arial"/>
          <w:szCs w:val="20"/>
        </w:rPr>
      </w:pPr>
    </w:p>
    <w:p w:rsidR="00BC7EDA" w:rsidRDefault="00BC7EDA" w:rsidP="00BC7EDA">
      <w:pPr>
        <w:spacing w:line="260" w:lineRule="atLeast"/>
        <w:jc w:val="center"/>
        <w:rPr>
          <w:rFonts w:cs="Arial"/>
          <w:b/>
          <w:szCs w:val="20"/>
        </w:rPr>
      </w:pPr>
      <w:r>
        <w:rPr>
          <w:rFonts w:cs="Arial"/>
          <w:b/>
          <w:szCs w:val="20"/>
        </w:rPr>
        <w:t>4. člen</w:t>
      </w:r>
    </w:p>
    <w:p w:rsidR="00BC7EDA" w:rsidRDefault="00BC7EDA" w:rsidP="00BC7EDA">
      <w:pPr>
        <w:spacing w:line="260" w:lineRule="atLeast"/>
        <w:jc w:val="center"/>
        <w:rPr>
          <w:rFonts w:cs="Arial"/>
          <w:b/>
          <w:szCs w:val="20"/>
        </w:rPr>
      </w:pPr>
    </w:p>
    <w:p w:rsidR="00BC7EDA" w:rsidRDefault="00BC7EDA" w:rsidP="00BC7EDA">
      <w:pPr>
        <w:jc w:val="both"/>
        <w:rPr>
          <w:rFonts w:cs="Arial"/>
          <w:szCs w:val="20"/>
        </w:rPr>
      </w:pPr>
      <w:r>
        <w:rPr>
          <w:rFonts w:cs="Arial"/>
          <w:szCs w:val="20"/>
        </w:rPr>
        <w:t>7. č</w:t>
      </w:r>
      <w:r w:rsidRPr="00BC7EDA">
        <w:rPr>
          <w:rFonts w:cs="Arial"/>
          <w:szCs w:val="20"/>
        </w:rPr>
        <w:t>len se spremeni tako, da se glasi:</w:t>
      </w:r>
    </w:p>
    <w:p w:rsidR="00BC7EDA" w:rsidRDefault="00BC7EDA" w:rsidP="00BC7EDA">
      <w:pPr>
        <w:jc w:val="both"/>
        <w:rPr>
          <w:rFonts w:cs="Arial"/>
          <w:szCs w:val="20"/>
        </w:rPr>
      </w:pPr>
    </w:p>
    <w:p w:rsidR="00BC7EDA" w:rsidRDefault="00BC7EDA" w:rsidP="00BC7EDA">
      <w:pPr>
        <w:jc w:val="center"/>
        <w:rPr>
          <w:rFonts w:cs="Arial"/>
          <w:b/>
          <w:szCs w:val="20"/>
        </w:rPr>
      </w:pPr>
      <w:r>
        <w:rPr>
          <w:rFonts w:cs="Arial"/>
          <w:b/>
          <w:szCs w:val="20"/>
        </w:rPr>
        <w:t xml:space="preserve">»Stroški </w:t>
      </w:r>
    </w:p>
    <w:p w:rsidR="00BC7EDA" w:rsidRDefault="00BC7EDA" w:rsidP="00BC7EDA">
      <w:pPr>
        <w:jc w:val="center"/>
        <w:rPr>
          <w:rFonts w:cs="Arial"/>
          <w:b/>
          <w:szCs w:val="20"/>
        </w:rPr>
      </w:pPr>
      <w:r>
        <w:rPr>
          <w:rFonts w:cs="Arial"/>
          <w:b/>
          <w:szCs w:val="20"/>
        </w:rPr>
        <w:t>7. člen</w:t>
      </w:r>
    </w:p>
    <w:p w:rsidR="00BC7EDA" w:rsidRPr="00BC7EDA" w:rsidRDefault="00BC7EDA" w:rsidP="00BC7EDA">
      <w:pPr>
        <w:jc w:val="center"/>
        <w:rPr>
          <w:rFonts w:cs="Arial"/>
          <w:b/>
          <w:szCs w:val="20"/>
        </w:rPr>
      </w:pPr>
    </w:p>
    <w:p w:rsidR="00BC7EDA" w:rsidRPr="00BC7EDA" w:rsidRDefault="00BC7EDA" w:rsidP="00BC7EDA">
      <w:pPr>
        <w:spacing w:line="260" w:lineRule="atLeast"/>
        <w:jc w:val="both"/>
        <w:rPr>
          <w:rFonts w:cs="Arial"/>
          <w:szCs w:val="20"/>
        </w:rPr>
      </w:pPr>
      <w:r>
        <w:t>Če ni s tem zakonom drugače določeno, s</w:t>
      </w:r>
      <w:r>
        <w:rPr>
          <w:lang w:val="x-none"/>
        </w:rPr>
        <w:t>troške, ki nastanejo pri izvajanju določb tega zakona na ozemlju Republike Slovenije, krijejo državni organi in drugi nosilci javnih pooblastil, ki so pristojni za vodenje postopkov in izvrševanje ukrepov po notranjem pravu Republike Slovenije.</w:t>
      </w:r>
      <w:r>
        <w:t>«.</w:t>
      </w:r>
    </w:p>
    <w:p w:rsidR="0011261E" w:rsidRDefault="0011261E" w:rsidP="0011261E">
      <w:pPr>
        <w:spacing w:line="260" w:lineRule="atLeast"/>
        <w:jc w:val="both"/>
        <w:rPr>
          <w:rFonts w:cs="Arial"/>
          <w:szCs w:val="20"/>
        </w:rPr>
      </w:pPr>
    </w:p>
    <w:p w:rsidR="0011261E" w:rsidRPr="009E48A4" w:rsidRDefault="0011261E" w:rsidP="0011261E">
      <w:pPr>
        <w:spacing w:line="260" w:lineRule="atLeast"/>
        <w:jc w:val="both"/>
        <w:rPr>
          <w:rFonts w:cs="Arial"/>
          <w:szCs w:val="20"/>
        </w:rPr>
      </w:pPr>
    </w:p>
    <w:p w:rsidR="0011261E" w:rsidRPr="00E17B05" w:rsidRDefault="00AE0419" w:rsidP="0011261E">
      <w:pPr>
        <w:pStyle w:val="Odstavekseznama"/>
        <w:ind w:left="0"/>
        <w:jc w:val="center"/>
        <w:rPr>
          <w:rFonts w:cs="Arial"/>
          <w:b/>
          <w:szCs w:val="20"/>
        </w:rPr>
      </w:pPr>
      <w:r>
        <w:rPr>
          <w:rFonts w:cs="Arial"/>
          <w:b/>
          <w:szCs w:val="20"/>
        </w:rPr>
        <w:t>5</w:t>
      </w:r>
      <w:r w:rsidR="0011261E">
        <w:rPr>
          <w:rFonts w:cs="Arial"/>
          <w:b/>
          <w:szCs w:val="20"/>
        </w:rPr>
        <w:t>. člen</w:t>
      </w:r>
    </w:p>
    <w:p w:rsidR="0011261E" w:rsidRPr="009D0FC4" w:rsidRDefault="0011261E" w:rsidP="0011261E">
      <w:pPr>
        <w:pStyle w:val="Odstavekseznama"/>
        <w:ind w:left="0"/>
        <w:jc w:val="both"/>
        <w:rPr>
          <w:rFonts w:cs="Arial"/>
          <w:szCs w:val="20"/>
          <w:highlight w:val="yellow"/>
        </w:rPr>
      </w:pPr>
    </w:p>
    <w:p w:rsidR="0011261E" w:rsidRDefault="0011261E" w:rsidP="0011261E">
      <w:pPr>
        <w:pStyle w:val="Odstavekseznama"/>
        <w:ind w:left="0"/>
        <w:jc w:val="both"/>
        <w:rPr>
          <w:rFonts w:cs="Arial"/>
          <w:szCs w:val="20"/>
        </w:rPr>
      </w:pPr>
      <w:r w:rsidRPr="00E17B05">
        <w:rPr>
          <w:rFonts w:cs="Arial"/>
          <w:szCs w:val="20"/>
        </w:rPr>
        <w:t>56. in 57. člen se črtata.</w:t>
      </w:r>
    </w:p>
    <w:p w:rsidR="0011261E" w:rsidRDefault="0011261E" w:rsidP="0011261E">
      <w:pPr>
        <w:pStyle w:val="Odstavekseznama"/>
        <w:ind w:left="0"/>
        <w:jc w:val="both"/>
        <w:rPr>
          <w:rFonts w:cs="Arial"/>
          <w:szCs w:val="20"/>
        </w:rPr>
      </w:pPr>
    </w:p>
    <w:p w:rsidR="0011261E" w:rsidRDefault="0011261E" w:rsidP="0011261E">
      <w:pPr>
        <w:pStyle w:val="Odstavekseznama"/>
        <w:ind w:left="0"/>
        <w:jc w:val="both"/>
        <w:rPr>
          <w:rFonts w:cs="Arial"/>
          <w:szCs w:val="20"/>
        </w:rPr>
      </w:pPr>
    </w:p>
    <w:p w:rsidR="0011261E" w:rsidRPr="001E103B" w:rsidRDefault="00AE0419" w:rsidP="0011261E">
      <w:pPr>
        <w:spacing w:line="260" w:lineRule="atLeast"/>
        <w:jc w:val="center"/>
        <w:rPr>
          <w:rFonts w:cs="Arial"/>
          <w:b/>
          <w:szCs w:val="20"/>
        </w:rPr>
      </w:pPr>
      <w:r>
        <w:rPr>
          <w:rFonts w:cs="Arial"/>
          <w:b/>
          <w:szCs w:val="20"/>
        </w:rPr>
        <w:t>6</w:t>
      </w:r>
      <w:r w:rsidR="0011261E">
        <w:rPr>
          <w:rFonts w:cs="Arial"/>
          <w:b/>
          <w:szCs w:val="20"/>
        </w:rPr>
        <w:t>. člen</w:t>
      </w:r>
    </w:p>
    <w:p w:rsidR="0011261E" w:rsidRDefault="0011261E" w:rsidP="0011261E">
      <w:pPr>
        <w:spacing w:line="260" w:lineRule="atLeast"/>
        <w:jc w:val="center"/>
        <w:rPr>
          <w:rFonts w:cs="Arial"/>
          <w:b/>
          <w:szCs w:val="20"/>
        </w:rPr>
      </w:pPr>
    </w:p>
    <w:p w:rsidR="0074211A" w:rsidRDefault="0011261E" w:rsidP="0011261E">
      <w:pPr>
        <w:spacing w:line="260" w:lineRule="atLeast"/>
        <w:jc w:val="both"/>
        <w:rPr>
          <w:rFonts w:cs="Arial"/>
          <w:szCs w:val="20"/>
        </w:rPr>
      </w:pPr>
      <w:r>
        <w:rPr>
          <w:rFonts w:cs="Arial"/>
          <w:szCs w:val="20"/>
        </w:rPr>
        <w:t xml:space="preserve">Naslov 8. poglavja se spremeni tako, da se glasi: </w:t>
      </w:r>
    </w:p>
    <w:p w:rsidR="0074211A" w:rsidRDefault="0074211A" w:rsidP="0011261E">
      <w:pPr>
        <w:spacing w:line="260" w:lineRule="atLeast"/>
        <w:jc w:val="both"/>
        <w:rPr>
          <w:rFonts w:cs="Arial"/>
          <w:szCs w:val="20"/>
        </w:rPr>
      </w:pPr>
    </w:p>
    <w:p w:rsidR="00CE10B4" w:rsidRPr="00CE10B4" w:rsidRDefault="0011261E" w:rsidP="0074211A">
      <w:pPr>
        <w:spacing w:line="260" w:lineRule="atLeast"/>
        <w:jc w:val="center"/>
        <w:rPr>
          <w:rFonts w:cs="Arial"/>
          <w:color w:val="FF0000"/>
          <w:szCs w:val="20"/>
        </w:rPr>
      </w:pPr>
      <w:r>
        <w:rPr>
          <w:rFonts w:cs="Arial"/>
          <w:szCs w:val="20"/>
        </w:rPr>
        <w:lastRenderedPageBreak/>
        <w:t>»</w:t>
      </w:r>
      <w:r w:rsidR="00CE10B4" w:rsidRPr="00F148F9">
        <w:rPr>
          <w:rFonts w:cs="Arial"/>
          <w:szCs w:val="20"/>
        </w:rPr>
        <w:t>8. poglavje</w:t>
      </w:r>
    </w:p>
    <w:p w:rsidR="0011261E" w:rsidRDefault="0011261E" w:rsidP="0074211A">
      <w:pPr>
        <w:spacing w:line="260" w:lineRule="atLeast"/>
        <w:jc w:val="center"/>
        <w:rPr>
          <w:rFonts w:cs="Arial"/>
          <w:szCs w:val="20"/>
        </w:rPr>
      </w:pPr>
      <w:r>
        <w:rPr>
          <w:rFonts w:cs="Arial"/>
          <w:szCs w:val="20"/>
        </w:rPr>
        <w:t>Priznanje in izvrševanje evropskega preiskovalnega naloga«.</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7</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58. člen se spremeni tako, da se glasi:</w:t>
      </w:r>
    </w:p>
    <w:p w:rsidR="0011261E" w:rsidRDefault="0011261E" w:rsidP="0011261E">
      <w:pPr>
        <w:spacing w:line="260" w:lineRule="atLeast"/>
        <w:jc w:val="both"/>
        <w:rPr>
          <w:rFonts w:cs="Arial"/>
          <w:szCs w:val="20"/>
        </w:rPr>
      </w:pPr>
    </w:p>
    <w:p w:rsidR="0011261E" w:rsidRPr="00FD275E" w:rsidRDefault="0011261E" w:rsidP="0011261E">
      <w:pPr>
        <w:spacing w:line="260" w:lineRule="atLeast"/>
        <w:jc w:val="center"/>
        <w:rPr>
          <w:rFonts w:cs="Arial"/>
          <w:b/>
          <w:szCs w:val="20"/>
        </w:rPr>
      </w:pPr>
      <w:r w:rsidRPr="00FD275E">
        <w:rPr>
          <w:rFonts w:cs="Arial"/>
          <w:b/>
          <w:szCs w:val="20"/>
        </w:rPr>
        <w:t>»Predmet urejanja</w:t>
      </w:r>
    </w:p>
    <w:p w:rsidR="0011261E" w:rsidRPr="00FD275E" w:rsidRDefault="0011261E" w:rsidP="0011261E">
      <w:pPr>
        <w:spacing w:line="260" w:lineRule="atLeast"/>
        <w:jc w:val="center"/>
        <w:rPr>
          <w:rFonts w:cs="Arial"/>
          <w:b/>
          <w:szCs w:val="20"/>
        </w:rPr>
      </w:pPr>
      <w:r w:rsidRPr="00FD275E">
        <w:rPr>
          <w:rFonts w:cs="Arial"/>
          <w:b/>
          <w:szCs w:val="20"/>
        </w:rPr>
        <w:t>58. člen</w:t>
      </w:r>
    </w:p>
    <w:p w:rsidR="0011261E" w:rsidRDefault="0011261E" w:rsidP="0011261E">
      <w:pPr>
        <w:spacing w:line="260" w:lineRule="atLeast"/>
        <w:jc w:val="center"/>
        <w:rPr>
          <w:rFonts w:cs="Arial"/>
          <w:szCs w:val="20"/>
        </w:rPr>
      </w:pPr>
    </w:p>
    <w:p w:rsidR="0011261E" w:rsidRDefault="0011261E" w:rsidP="0011261E">
      <w:pPr>
        <w:spacing w:line="260" w:lineRule="atLeast"/>
        <w:jc w:val="both"/>
        <w:rPr>
          <w:rFonts w:cs="Arial"/>
          <w:szCs w:val="20"/>
        </w:rPr>
      </w:pPr>
      <w:r w:rsidRPr="002B378E">
        <w:rPr>
          <w:rFonts w:cs="Arial"/>
          <w:szCs w:val="20"/>
        </w:rPr>
        <w:t>To poglavje določa pravila, po katerih orga</w:t>
      </w:r>
      <w:r w:rsidR="0070191B">
        <w:rPr>
          <w:rFonts w:cs="Arial"/>
          <w:szCs w:val="20"/>
        </w:rPr>
        <w:t>n, ki je</w:t>
      </w:r>
      <w:r w:rsidR="0070191B" w:rsidRPr="00987D49">
        <w:rPr>
          <w:rFonts w:cs="Arial"/>
          <w:color w:val="FF0000"/>
          <w:szCs w:val="20"/>
        </w:rPr>
        <w:t xml:space="preserve"> </w:t>
      </w:r>
      <w:r w:rsidR="0070191B">
        <w:rPr>
          <w:rFonts w:cs="Arial"/>
          <w:szCs w:val="20"/>
        </w:rPr>
        <w:t>pristojen za odreditev</w:t>
      </w:r>
      <w:r>
        <w:rPr>
          <w:rFonts w:cs="Arial"/>
          <w:szCs w:val="20"/>
        </w:rPr>
        <w:t xml:space="preserve"> preiskovalnega ukrepa oziroma dejanja</w:t>
      </w:r>
      <w:r w:rsidRPr="002B378E">
        <w:rPr>
          <w:rFonts w:cs="Arial"/>
          <w:szCs w:val="20"/>
        </w:rPr>
        <w:t xml:space="preserve"> v skladu z zakonom, ki ureja kazenski postopek ali postopek za prekrške, prizna evropski preiskovalni nalog, ki ga je izdal ali potrdil pristojni</w:t>
      </w:r>
      <w:r w:rsidR="0024417B">
        <w:rPr>
          <w:rFonts w:cs="Arial"/>
          <w:szCs w:val="20"/>
        </w:rPr>
        <w:t xml:space="preserve"> </w:t>
      </w:r>
      <w:r w:rsidR="0024417B" w:rsidRPr="00F148F9">
        <w:rPr>
          <w:rFonts w:cs="Arial"/>
          <w:szCs w:val="20"/>
        </w:rPr>
        <w:t>odreditveni</w:t>
      </w:r>
      <w:r w:rsidRPr="00F148F9">
        <w:rPr>
          <w:rFonts w:cs="Arial"/>
          <w:szCs w:val="20"/>
        </w:rPr>
        <w:t xml:space="preserve"> pravosodni organ države članice zaradi izvedbe enega ali več preiskovalnih ukrepov oziroma dejanj v</w:t>
      </w:r>
      <w:r w:rsidR="00987D49" w:rsidRPr="00F148F9">
        <w:rPr>
          <w:rFonts w:cs="Arial"/>
          <w:szCs w:val="20"/>
        </w:rPr>
        <w:t xml:space="preserve"> Republiki Sloveniji</w:t>
      </w:r>
      <w:r w:rsidRPr="002B378E">
        <w:rPr>
          <w:rFonts w:cs="Arial"/>
          <w:szCs w:val="20"/>
          <w:lang w:val="x-none"/>
        </w:rPr>
        <w:t xml:space="preserve"> za namene kazenskih postopkov ter postopkov za prekrške.</w:t>
      </w:r>
      <w:r>
        <w:rPr>
          <w:rFonts w:cs="Arial"/>
          <w:szCs w:val="20"/>
        </w:rPr>
        <w:t>«.</w:t>
      </w:r>
    </w:p>
    <w:p w:rsidR="00F461D0" w:rsidRDefault="00F461D0" w:rsidP="0011261E">
      <w:pPr>
        <w:spacing w:line="260" w:lineRule="atLeast"/>
        <w:jc w:val="both"/>
        <w:rPr>
          <w:rFonts w:cs="Arial"/>
          <w:szCs w:val="20"/>
        </w:rPr>
      </w:pPr>
    </w:p>
    <w:p w:rsidR="00F461D0" w:rsidRDefault="00F461D0"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8</w:t>
      </w:r>
      <w:r w:rsidR="0011261E">
        <w:rPr>
          <w:rFonts w:cs="Arial"/>
          <w:b/>
          <w:szCs w:val="20"/>
        </w:rPr>
        <w:t>. člen</w:t>
      </w:r>
    </w:p>
    <w:p w:rsidR="0011261E" w:rsidRDefault="0011261E" w:rsidP="0011261E">
      <w:pPr>
        <w:spacing w:line="260" w:lineRule="atLeast"/>
        <w:jc w:val="center"/>
        <w:rPr>
          <w:rFonts w:cs="Arial"/>
          <w:b/>
          <w:szCs w:val="20"/>
        </w:rPr>
      </w:pPr>
    </w:p>
    <w:p w:rsidR="0011261E" w:rsidRDefault="001451A0" w:rsidP="0011261E">
      <w:pPr>
        <w:spacing w:line="260" w:lineRule="atLeast"/>
        <w:jc w:val="both"/>
        <w:rPr>
          <w:rFonts w:cs="Arial"/>
          <w:szCs w:val="20"/>
        </w:rPr>
      </w:pPr>
      <w:r w:rsidRPr="008A4F9B">
        <w:rPr>
          <w:rFonts w:cs="Arial"/>
          <w:szCs w:val="20"/>
        </w:rPr>
        <w:t>V 59. členu se p</w:t>
      </w:r>
      <w:r w:rsidR="00153919">
        <w:rPr>
          <w:rFonts w:cs="Arial"/>
          <w:szCs w:val="20"/>
        </w:rPr>
        <w:t>rva in druga alineja</w:t>
      </w:r>
      <w:r w:rsidR="0011261E">
        <w:rPr>
          <w:rFonts w:cs="Arial"/>
          <w:szCs w:val="20"/>
        </w:rPr>
        <w:t xml:space="preserve"> spremenita tako, da se glasita:</w:t>
      </w:r>
    </w:p>
    <w:p w:rsidR="0011261E" w:rsidRDefault="0011261E" w:rsidP="0011261E">
      <w:pPr>
        <w:spacing w:line="260" w:lineRule="atLeast"/>
        <w:jc w:val="both"/>
        <w:rPr>
          <w:rFonts w:cs="Arial"/>
          <w:szCs w:val="20"/>
        </w:rPr>
      </w:pPr>
    </w:p>
    <w:p w:rsidR="0011261E" w:rsidRPr="008A4F9B" w:rsidRDefault="0011261E" w:rsidP="0011261E">
      <w:pPr>
        <w:spacing w:line="260" w:lineRule="atLeast"/>
        <w:jc w:val="both"/>
        <w:rPr>
          <w:rFonts w:cs="Arial"/>
          <w:szCs w:val="20"/>
        </w:rPr>
      </w:pPr>
      <w:r w:rsidRPr="0006441B">
        <w:rPr>
          <w:rFonts w:cs="Arial"/>
          <w:szCs w:val="20"/>
        </w:rPr>
        <w:t xml:space="preserve">»- </w:t>
      </w:r>
      <w:r>
        <w:rPr>
          <w:rFonts w:cs="Arial"/>
          <w:szCs w:val="20"/>
        </w:rPr>
        <w:t>»evropski preiskovalni</w:t>
      </w:r>
      <w:r w:rsidRPr="0006441B">
        <w:rPr>
          <w:rFonts w:cs="Arial"/>
          <w:szCs w:val="20"/>
        </w:rPr>
        <w:t xml:space="preserve"> nalog« je odlo</w:t>
      </w:r>
      <w:r>
        <w:rPr>
          <w:rFonts w:cs="Arial"/>
          <w:szCs w:val="20"/>
        </w:rPr>
        <w:t>čba, ki jo izda ali potrdi</w:t>
      </w:r>
      <w:r w:rsidRPr="0006441B">
        <w:rPr>
          <w:rFonts w:cs="Arial"/>
          <w:szCs w:val="20"/>
        </w:rPr>
        <w:t xml:space="preserve"> pristojni</w:t>
      </w:r>
      <w:r w:rsidR="003F4A25">
        <w:rPr>
          <w:rFonts w:cs="Arial"/>
          <w:szCs w:val="20"/>
        </w:rPr>
        <w:t xml:space="preserve"> </w:t>
      </w:r>
      <w:r w:rsidR="003F4A25" w:rsidRPr="008A4F9B">
        <w:rPr>
          <w:rFonts w:cs="Arial"/>
          <w:szCs w:val="20"/>
        </w:rPr>
        <w:t>odreditveni</w:t>
      </w:r>
      <w:r w:rsidRPr="008A4F9B">
        <w:rPr>
          <w:rFonts w:cs="Arial"/>
          <w:szCs w:val="20"/>
        </w:rPr>
        <w:t xml:space="preserve"> pravosodni organ države članice zaradi izvedbe enega ali več preiskovalnih ukrepov oziroma dejanj v drugi državi članici za uporabo v kazenskih postopkih ter postopkih za prekrške;</w:t>
      </w:r>
    </w:p>
    <w:p w:rsidR="0011261E" w:rsidRDefault="0011261E" w:rsidP="0011261E">
      <w:pPr>
        <w:spacing w:line="260" w:lineRule="atLeast"/>
        <w:jc w:val="both"/>
        <w:rPr>
          <w:rFonts w:cs="Arial"/>
          <w:szCs w:val="20"/>
        </w:rPr>
      </w:pPr>
      <w:r w:rsidRPr="008A4F9B">
        <w:rPr>
          <w:rFonts w:cs="Arial"/>
          <w:szCs w:val="20"/>
        </w:rPr>
        <w:t>- »preis</w:t>
      </w:r>
      <w:r w:rsidR="008A4F9B">
        <w:rPr>
          <w:rFonts w:cs="Arial"/>
          <w:szCs w:val="20"/>
        </w:rPr>
        <w:t>kovalni ukrepi oziroma dejanja«</w:t>
      </w:r>
      <w:r w:rsidRPr="008A4F9B">
        <w:rPr>
          <w:rFonts w:cs="Arial"/>
          <w:szCs w:val="20"/>
        </w:rPr>
        <w:t xml:space="preserve"> </w:t>
      </w:r>
      <w:r w:rsidR="00EC409A" w:rsidRPr="008A4F9B">
        <w:rPr>
          <w:rFonts w:cs="Arial"/>
          <w:szCs w:val="20"/>
        </w:rPr>
        <w:t>so vsi ukrepi</w:t>
      </w:r>
      <w:r w:rsidRPr="008A4F9B">
        <w:rPr>
          <w:rFonts w:cs="Arial"/>
          <w:szCs w:val="20"/>
        </w:rPr>
        <w:t xml:space="preserve"> in dejanja, določe</w:t>
      </w:r>
      <w:r w:rsidR="00EC409A" w:rsidRPr="008A4F9B">
        <w:rPr>
          <w:rFonts w:cs="Arial"/>
          <w:szCs w:val="20"/>
        </w:rPr>
        <w:t>ni</w:t>
      </w:r>
      <w:r w:rsidRPr="008A4F9B">
        <w:rPr>
          <w:rFonts w:cs="Arial"/>
          <w:szCs w:val="20"/>
        </w:rPr>
        <w:t xml:space="preserve"> </w:t>
      </w:r>
      <w:r w:rsidRPr="0006441B">
        <w:rPr>
          <w:rFonts w:cs="Arial"/>
          <w:szCs w:val="20"/>
        </w:rPr>
        <w:t>v zakonu, ki ureja kazenski postopek</w:t>
      </w:r>
      <w:r w:rsidR="00281C55">
        <w:rPr>
          <w:rFonts w:cs="Arial"/>
          <w:szCs w:val="20"/>
        </w:rPr>
        <w:t xml:space="preserve"> </w:t>
      </w:r>
      <w:r w:rsidRPr="0006441B">
        <w:rPr>
          <w:rFonts w:cs="Arial"/>
          <w:szCs w:val="20"/>
        </w:rPr>
        <w:t>al</w:t>
      </w:r>
      <w:r>
        <w:rPr>
          <w:rFonts w:cs="Arial"/>
          <w:szCs w:val="20"/>
        </w:rPr>
        <w:t xml:space="preserve">i postopek za prekrške, za pridobitev </w:t>
      </w:r>
      <w:r w:rsidRPr="0070191B">
        <w:rPr>
          <w:rFonts w:cs="Arial"/>
          <w:szCs w:val="20"/>
        </w:rPr>
        <w:t>dokazov</w:t>
      </w:r>
      <w:r w:rsidR="00CA41E0">
        <w:rPr>
          <w:rFonts w:cs="Arial"/>
          <w:szCs w:val="20"/>
        </w:rPr>
        <w:t xml:space="preserve"> </w:t>
      </w:r>
      <w:r w:rsidR="00CA41E0" w:rsidRPr="001E5B92">
        <w:rPr>
          <w:rFonts w:cs="Arial"/>
          <w:szCs w:val="20"/>
        </w:rPr>
        <w:t>za namene kazenskih postopkov ali postopkov za prekrške</w:t>
      </w:r>
      <w:r w:rsidR="00C55B42">
        <w:rPr>
          <w:rFonts w:cs="Arial"/>
          <w:szCs w:val="20"/>
        </w:rPr>
        <w:t>,</w:t>
      </w:r>
      <w:r w:rsidR="00C55B42" w:rsidRPr="00C55B42">
        <w:rPr>
          <w:i/>
          <w:szCs w:val="20"/>
        </w:rPr>
        <w:t xml:space="preserve"> </w:t>
      </w:r>
      <w:r w:rsidR="00C55B42" w:rsidRPr="00C55B42">
        <w:rPr>
          <w:szCs w:val="20"/>
        </w:rPr>
        <w:t>vključno s prikritimi preiskovalnimi ukrepi in formalnimi preiskovalnimi dejanji</w:t>
      </w:r>
      <w:r w:rsidRPr="00C55B42">
        <w:rPr>
          <w:rFonts w:cs="Arial"/>
          <w:szCs w:val="20"/>
        </w:rPr>
        <w:t>.</w:t>
      </w:r>
      <w:r w:rsidRPr="001E5B92">
        <w:rPr>
          <w:rFonts w:cs="Arial"/>
          <w:szCs w:val="20"/>
        </w:rPr>
        <w:t>«.</w:t>
      </w:r>
    </w:p>
    <w:p w:rsidR="00C06817" w:rsidRDefault="00C06817" w:rsidP="0011261E">
      <w:pPr>
        <w:spacing w:line="260" w:lineRule="atLeast"/>
        <w:jc w:val="both"/>
        <w:rPr>
          <w:rFonts w:cs="Arial"/>
          <w:szCs w:val="20"/>
        </w:rPr>
      </w:pPr>
    </w:p>
    <w:p w:rsidR="00C06817" w:rsidRDefault="00C06817" w:rsidP="0011261E">
      <w:pPr>
        <w:spacing w:line="260" w:lineRule="atLeast"/>
        <w:jc w:val="both"/>
        <w:rPr>
          <w:rFonts w:cs="Arial"/>
          <w:szCs w:val="20"/>
        </w:rPr>
      </w:pPr>
    </w:p>
    <w:p w:rsidR="00C06817" w:rsidRPr="00C06817" w:rsidRDefault="00AE0419" w:rsidP="00C06817">
      <w:pPr>
        <w:spacing w:line="260" w:lineRule="atLeast"/>
        <w:jc w:val="center"/>
        <w:rPr>
          <w:rFonts w:cs="Arial"/>
          <w:b/>
          <w:szCs w:val="20"/>
        </w:rPr>
      </w:pPr>
      <w:r>
        <w:rPr>
          <w:rFonts w:cs="Arial"/>
          <w:b/>
          <w:szCs w:val="20"/>
        </w:rPr>
        <w:t>9</w:t>
      </w:r>
      <w:r w:rsidR="00C06817">
        <w:rPr>
          <w:rFonts w:cs="Arial"/>
          <w:b/>
          <w:szCs w:val="20"/>
        </w:rPr>
        <w:t>. člen</w:t>
      </w:r>
    </w:p>
    <w:p w:rsidR="0011261E" w:rsidRDefault="0011261E" w:rsidP="0011261E">
      <w:pPr>
        <w:spacing w:line="260" w:lineRule="atLeast"/>
        <w:jc w:val="both"/>
        <w:rPr>
          <w:rFonts w:cs="Arial"/>
          <w:szCs w:val="20"/>
        </w:rPr>
      </w:pPr>
    </w:p>
    <w:p w:rsidR="00C06817" w:rsidRDefault="00C06817" w:rsidP="0011261E">
      <w:pPr>
        <w:spacing w:line="260" w:lineRule="atLeast"/>
        <w:jc w:val="both"/>
        <w:rPr>
          <w:rFonts w:cs="Arial"/>
          <w:szCs w:val="20"/>
        </w:rPr>
      </w:pPr>
      <w:r>
        <w:rPr>
          <w:rFonts w:cs="Arial"/>
          <w:szCs w:val="20"/>
        </w:rPr>
        <w:t>V 60. členu se beseda »dokazni« nadomesti z besedo »preiskovalni«.</w:t>
      </w:r>
    </w:p>
    <w:p w:rsidR="0011261E" w:rsidRDefault="0011261E" w:rsidP="0011261E">
      <w:pPr>
        <w:spacing w:line="260" w:lineRule="atLeast"/>
        <w:jc w:val="both"/>
        <w:rPr>
          <w:rFonts w:cs="Arial"/>
          <w:szCs w:val="20"/>
        </w:rPr>
      </w:pPr>
    </w:p>
    <w:p w:rsidR="006050EC" w:rsidRDefault="006050EC"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10</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61</w:t>
      </w:r>
      <w:r w:rsidR="00911D4C">
        <w:rPr>
          <w:rFonts w:cs="Arial"/>
          <w:szCs w:val="20"/>
        </w:rPr>
        <w:t>.</w:t>
      </w:r>
      <w:r>
        <w:rPr>
          <w:rFonts w:cs="Arial"/>
          <w:szCs w:val="20"/>
        </w:rPr>
        <w:t xml:space="preserve"> člen se spremeni tako, da se glasi:</w:t>
      </w:r>
    </w:p>
    <w:p w:rsidR="0011261E" w:rsidRPr="0006441B" w:rsidRDefault="0011261E" w:rsidP="0011261E">
      <w:pPr>
        <w:spacing w:line="260" w:lineRule="atLeast"/>
        <w:jc w:val="both"/>
        <w:rPr>
          <w:rFonts w:cs="Arial"/>
          <w:szCs w:val="20"/>
        </w:rPr>
      </w:pPr>
    </w:p>
    <w:p w:rsidR="0011261E" w:rsidRPr="00094AC8" w:rsidRDefault="0011261E" w:rsidP="0011261E">
      <w:pPr>
        <w:spacing w:line="260" w:lineRule="atLeast"/>
        <w:jc w:val="center"/>
        <w:rPr>
          <w:rFonts w:cs="Arial"/>
          <w:b/>
          <w:szCs w:val="20"/>
        </w:rPr>
      </w:pPr>
      <w:r w:rsidRPr="00094AC8">
        <w:rPr>
          <w:rFonts w:cs="Arial"/>
          <w:b/>
          <w:szCs w:val="20"/>
        </w:rPr>
        <w:t>»Področje uporabe</w:t>
      </w:r>
    </w:p>
    <w:p w:rsidR="0011261E" w:rsidRPr="00094AC8" w:rsidRDefault="0011261E" w:rsidP="0011261E">
      <w:pPr>
        <w:spacing w:line="260" w:lineRule="atLeast"/>
        <w:jc w:val="center"/>
        <w:rPr>
          <w:rFonts w:cs="Arial"/>
          <w:b/>
          <w:szCs w:val="20"/>
        </w:rPr>
      </w:pPr>
      <w:r w:rsidRPr="00094AC8">
        <w:rPr>
          <w:rFonts w:cs="Arial"/>
          <w:b/>
          <w:szCs w:val="20"/>
        </w:rPr>
        <w:t>61. člen</w:t>
      </w:r>
    </w:p>
    <w:p w:rsidR="0011261E" w:rsidRDefault="0011261E" w:rsidP="0011261E">
      <w:pPr>
        <w:spacing w:line="260" w:lineRule="atLeast"/>
        <w:jc w:val="center"/>
        <w:rPr>
          <w:rFonts w:cs="Arial"/>
          <w:szCs w:val="20"/>
        </w:rPr>
      </w:pPr>
    </w:p>
    <w:p w:rsidR="0011261E" w:rsidRPr="00D2682E" w:rsidRDefault="0011261E" w:rsidP="0011261E">
      <w:pPr>
        <w:spacing w:line="260" w:lineRule="atLeast"/>
        <w:jc w:val="both"/>
        <w:rPr>
          <w:rFonts w:cs="Arial"/>
          <w:szCs w:val="20"/>
        </w:rPr>
      </w:pPr>
      <w:r>
        <w:rPr>
          <w:rFonts w:cs="Arial"/>
          <w:szCs w:val="20"/>
        </w:rPr>
        <w:t xml:space="preserve">(1) Po določbah tega poglavja pristojni organ iz </w:t>
      </w:r>
      <w:r w:rsidRPr="00D2682E">
        <w:rPr>
          <w:rFonts w:cs="Arial"/>
          <w:szCs w:val="20"/>
        </w:rPr>
        <w:t>64. člena tega zakona prizna oziroma izvrši evropski preiskovalni nalog, če je ta izdan zaradi izvedbe enega ali več preiskovalnih ukrepov</w:t>
      </w:r>
      <w:r>
        <w:rPr>
          <w:rFonts w:cs="Arial"/>
          <w:szCs w:val="20"/>
        </w:rPr>
        <w:t xml:space="preserve"> oziroma dejanj</w:t>
      </w:r>
      <w:r w:rsidRPr="00D2682E">
        <w:rPr>
          <w:rFonts w:cs="Arial"/>
          <w:szCs w:val="20"/>
        </w:rPr>
        <w:t>, ki so v državi izdajateljici potrebni</w:t>
      </w:r>
      <w:r w:rsidRPr="00D2682E">
        <w:rPr>
          <w:rFonts w:cs="Arial"/>
          <w:szCs w:val="20"/>
          <w:lang w:val="x-none"/>
        </w:rPr>
        <w:t xml:space="preserve"> za namene kazenskih postopkov ter postopkov za prekrške</w:t>
      </w:r>
      <w:r w:rsidRPr="00D2682E">
        <w:rPr>
          <w:rFonts w:cs="Arial"/>
          <w:szCs w:val="20"/>
        </w:rPr>
        <w:t>.</w:t>
      </w:r>
    </w:p>
    <w:p w:rsidR="0011261E" w:rsidRPr="00D2682E" w:rsidRDefault="0011261E" w:rsidP="0011261E">
      <w:pPr>
        <w:spacing w:line="260" w:lineRule="atLeast"/>
        <w:jc w:val="both"/>
        <w:rPr>
          <w:rFonts w:cs="Arial"/>
          <w:szCs w:val="20"/>
        </w:rPr>
      </w:pPr>
    </w:p>
    <w:p w:rsidR="0011261E" w:rsidRPr="00BB4D8F" w:rsidRDefault="0011261E" w:rsidP="0011261E">
      <w:pPr>
        <w:spacing w:line="260" w:lineRule="atLeast"/>
        <w:jc w:val="both"/>
        <w:rPr>
          <w:rFonts w:cs="Arial"/>
          <w:szCs w:val="20"/>
        </w:rPr>
      </w:pPr>
      <w:r w:rsidRPr="00D2682E">
        <w:rPr>
          <w:rFonts w:cs="Arial"/>
          <w:szCs w:val="20"/>
        </w:rPr>
        <w:t xml:space="preserve">(2) </w:t>
      </w:r>
      <w:r w:rsidR="00074D37" w:rsidRPr="00BB4D8F">
        <w:rPr>
          <w:rFonts w:cs="Arial"/>
          <w:szCs w:val="20"/>
        </w:rPr>
        <w:t>Določbe tega poglavja se ne uporabljajo za ukrepe iz 53. in 54. člena tega zakona.</w:t>
      </w:r>
    </w:p>
    <w:p w:rsidR="0011261E" w:rsidRPr="00BB4D8F" w:rsidRDefault="0011261E" w:rsidP="0011261E">
      <w:pPr>
        <w:spacing w:line="260" w:lineRule="atLeast"/>
        <w:jc w:val="both"/>
        <w:rPr>
          <w:rFonts w:cs="Arial"/>
          <w:szCs w:val="20"/>
        </w:rPr>
      </w:pPr>
    </w:p>
    <w:p w:rsidR="0011261E" w:rsidRPr="00BB4D8F" w:rsidRDefault="00BB4D8F" w:rsidP="0011261E">
      <w:pPr>
        <w:spacing w:line="260" w:lineRule="atLeast"/>
        <w:jc w:val="both"/>
        <w:rPr>
          <w:rFonts w:cs="Arial"/>
          <w:szCs w:val="20"/>
        </w:rPr>
      </w:pPr>
      <w:r>
        <w:rPr>
          <w:rFonts w:cs="Arial"/>
          <w:szCs w:val="20"/>
        </w:rPr>
        <w:lastRenderedPageBreak/>
        <w:t>(3) Ne glede na določbe</w:t>
      </w:r>
      <w:r w:rsidR="0011261E" w:rsidRPr="00BB4D8F">
        <w:rPr>
          <w:rFonts w:cs="Arial"/>
          <w:szCs w:val="20"/>
        </w:rPr>
        <w:t xml:space="preserve"> </w:t>
      </w:r>
      <w:r w:rsidR="00B53898" w:rsidRPr="00BB4D8F">
        <w:rPr>
          <w:rFonts w:cs="Arial"/>
          <w:szCs w:val="20"/>
        </w:rPr>
        <w:t>prvega in drugega odstavka tega člena</w:t>
      </w:r>
      <w:r w:rsidR="0011261E" w:rsidRPr="00BB4D8F">
        <w:rPr>
          <w:rFonts w:cs="Arial"/>
          <w:szCs w:val="20"/>
        </w:rPr>
        <w:t xml:space="preserve"> pristojni organ iz 64. člena tega zakona prizna oziroma izvrši evropski preiskovalni na</w:t>
      </w:r>
      <w:r>
        <w:rPr>
          <w:rFonts w:cs="Arial"/>
          <w:szCs w:val="20"/>
        </w:rPr>
        <w:t>log, če se nanaša na dokaze, ki</w:t>
      </w:r>
      <w:r w:rsidR="0011261E" w:rsidRPr="00BB4D8F">
        <w:rPr>
          <w:rFonts w:cs="Arial"/>
          <w:szCs w:val="20"/>
        </w:rPr>
        <w:t xml:space="preserve"> </w:t>
      </w:r>
      <w:r w:rsidR="00791A0F" w:rsidRPr="00BB4D8F">
        <w:rPr>
          <w:rFonts w:cs="Arial"/>
          <w:szCs w:val="20"/>
        </w:rPr>
        <w:t>so bili pridobljeni</w:t>
      </w:r>
      <w:r w:rsidR="0011261E" w:rsidRPr="00BB4D8F">
        <w:rPr>
          <w:rFonts w:cs="Arial"/>
          <w:szCs w:val="20"/>
        </w:rPr>
        <w:t xml:space="preserve"> že pred izdajo evropskega preiskovalnega naloga.</w:t>
      </w:r>
      <w:r w:rsidR="00F461D0" w:rsidRPr="00BB4D8F">
        <w:rPr>
          <w:rFonts w:cs="Arial"/>
          <w:szCs w:val="20"/>
        </w:rPr>
        <w:t>«.</w:t>
      </w:r>
    </w:p>
    <w:p w:rsidR="00F461D0" w:rsidRPr="00BB4D8F" w:rsidRDefault="00F461D0" w:rsidP="0011261E">
      <w:pPr>
        <w:spacing w:line="260" w:lineRule="atLeast"/>
        <w:jc w:val="both"/>
        <w:rPr>
          <w:rFonts w:cs="Arial"/>
          <w:szCs w:val="20"/>
        </w:rPr>
      </w:pPr>
    </w:p>
    <w:p w:rsidR="00F461D0" w:rsidRPr="00BB4D8F" w:rsidRDefault="00F461D0" w:rsidP="0011261E">
      <w:pPr>
        <w:spacing w:line="260" w:lineRule="atLeast"/>
        <w:jc w:val="both"/>
        <w:rPr>
          <w:rFonts w:cs="Arial"/>
          <w:szCs w:val="20"/>
        </w:rPr>
      </w:pPr>
    </w:p>
    <w:p w:rsidR="00F461D0" w:rsidRPr="00FB7FF7" w:rsidRDefault="00AE0419" w:rsidP="00F461D0">
      <w:pPr>
        <w:spacing w:line="260" w:lineRule="atLeast"/>
        <w:jc w:val="center"/>
        <w:rPr>
          <w:rFonts w:cs="Arial"/>
          <w:b/>
          <w:szCs w:val="20"/>
        </w:rPr>
      </w:pPr>
      <w:r>
        <w:rPr>
          <w:rFonts w:cs="Arial"/>
          <w:b/>
          <w:szCs w:val="20"/>
        </w:rPr>
        <w:t>11</w:t>
      </w:r>
      <w:r w:rsidR="00F461D0" w:rsidRPr="00FB7FF7">
        <w:rPr>
          <w:rFonts w:cs="Arial"/>
          <w:b/>
          <w:szCs w:val="20"/>
        </w:rPr>
        <w:t>. člen</w:t>
      </w:r>
    </w:p>
    <w:p w:rsidR="00F461D0" w:rsidRDefault="00F461D0" w:rsidP="00F461D0">
      <w:pPr>
        <w:spacing w:line="260" w:lineRule="atLeast"/>
        <w:jc w:val="center"/>
        <w:rPr>
          <w:rFonts w:cs="Arial"/>
          <w:b/>
          <w:color w:val="FF0000"/>
          <w:szCs w:val="20"/>
        </w:rPr>
      </w:pPr>
    </w:p>
    <w:p w:rsidR="00F461D0" w:rsidRPr="008C70CB" w:rsidRDefault="00F461D0" w:rsidP="00F461D0">
      <w:pPr>
        <w:spacing w:line="260" w:lineRule="atLeast"/>
        <w:jc w:val="both"/>
        <w:rPr>
          <w:rFonts w:cs="Arial"/>
          <w:szCs w:val="20"/>
        </w:rPr>
      </w:pPr>
      <w:r w:rsidRPr="008C70CB">
        <w:rPr>
          <w:rFonts w:cs="Arial"/>
          <w:szCs w:val="20"/>
        </w:rPr>
        <w:t>62. člen se spremeni tako, da se glasi:</w:t>
      </w:r>
    </w:p>
    <w:p w:rsidR="0011261E" w:rsidRPr="008C70CB" w:rsidRDefault="0011261E" w:rsidP="0011261E">
      <w:pPr>
        <w:spacing w:line="260" w:lineRule="atLeast"/>
        <w:jc w:val="both"/>
        <w:rPr>
          <w:rFonts w:cs="Arial"/>
          <w:szCs w:val="20"/>
        </w:rPr>
      </w:pPr>
    </w:p>
    <w:p w:rsidR="0011261E" w:rsidRPr="00094AC8" w:rsidRDefault="00F461D0" w:rsidP="0011261E">
      <w:pPr>
        <w:spacing w:line="260" w:lineRule="atLeast"/>
        <w:jc w:val="center"/>
        <w:rPr>
          <w:rFonts w:cs="Arial"/>
          <w:b/>
          <w:szCs w:val="20"/>
        </w:rPr>
      </w:pPr>
      <w:r w:rsidRPr="008C70CB">
        <w:rPr>
          <w:rFonts w:cs="Arial"/>
          <w:b/>
          <w:szCs w:val="20"/>
        </w:rPr>
        <w:t>»</w:t>
      </w:r>
      <w:r w:rsidR="0011261E" w:rsidRPr="00094AC8">
        <w:rPr>
          <w:rFonts w:cs="Arial"/>
          <w:b/>
          <w:szCs w:val="20"/>
        </w:rPr>
        <w:t>Razlogi za zavrnitev priznanja in izvršitve</w:t>
      </w:r>
    </w:p>
    <w:p w:rsidR="0011261E" w:rsidRPr="00094AC8" w:rsidRDefault="0011261E" w:rsidP="0011261E">
      <w:pPr>
        <w:spacing w:line="260" w:lineRule="atLeast"/>
        <w:jc w:val="center"/>
        <w:rPr>
          <w:rFonts w:cs="Arial"/>
          <w:b/>
          <w:szCs w:val="20"/>
        </w:rPr>
      </w:pPr>
      <w:r w:rsidRPr="00094AC8">
        <w:rPr>
          <w:rFonts w:cs="Arial"/>
          <w:b/>
          <w:szCs w:val="20"/>
        </w:rPr>
        <w:t>62. člen</w:t>
      </w:r>
    </w:p>
    <w:p w:rsidR="0011261E" w:rsidRPr="00CD5354" w:rsidRDefault="0011261E" w:rsidP="0011261E">
      <w:pPr>
        <w:spacing w:line="260" w:lineRule="atLeast"/>
        <w:jc w:val="both"/>
        <w:rPr>
          <w:rFonts w:cs="Arial"/>
          <w:b/>
          <w:szCs w:val="20"/>
        </w:rPr>
      </w:pPr>
    </w:p>
    <w:p w:rsidR="0011261E" w:rsidRPr="00384F7B" w:rsidRDefault="0011261E" w:rsidP="0011261E">
      <w:pPr>
        <w:spacing w:line="260" w:lineRule="atLeast"/>
        <w:jc w:val="both"/>
        <w:rPr>
          <w:rFonts w:cs="Arial"/>
          <w:szCs w:val="20"/>
        </w:rPr>
      </w:pPr>
      <w:r w:rsidRPr="00384F7B">
        <w:rPr>
          <w:rFonts w:cs="Arial"/>
          <w:szCs w:val="20"/>
        </w:rPr>
        <w:t>(1) Priznanje in izvršitev evropskega preiskovalnega naloga se lahko zavrne, če:</w:t>
      </w:r>
    </w:p>
    <w:p w:rsidR="0011261E" w:rsidRPr="00384F7B" w:rsidRDefault="0011261E" w:rsidP="0011261E">
      <w:pPr>
        <w:spacing w:line="260" w:lineRule="atLeast"/>
        <w:jc w:val="both"/>
        <w:rPr>
          <w:rFonts w:cs="Arial"/>
          <w:szCs w:val="20"/>
        </w:rPr>
      </w:pPr>
    </w:p>
    <w:p w:rsidR="0011261E" w:rsidRPr="00384F7B" w:rsidRDefault="0011261E" w:rsidP="0011261E">
      <w:pPr>
        <w:spacing w:line="260" w:lineRule="atLeast"/>
        <w:jc w:val="both"/>
        <w:rPr>
          <w:rFonts w:cs="Arial"/>
          <w:szCs w:val="20"/>
        </w:rPr>
      </w:pPr>
      <w:r w:rsidRPr="00384F7B">
        <w:rPr>
          <w:rFonts w:cs="Arial"/>
          <w:szCs w:val="20"/>
        </w:rPr>
        <w:t>- bi bila izvršitev v n</w:t>
      </w:r>
      <w:r w:rsidR="00791A0F">
        <w:rPr>
          <w:rFonts w:cs="Arial"/>
          <w:szCs w:val="20"/>
        </w:rPr>
        <w:t>asprotju s predpisi o imuniteti</w:t>
      </w:r>
      <w:r w:rsidRPr="00384F7B">
        <w:rPr>
          <w:rFonts w:cs="Arial"/>
          <w:szCs w:val="20"/>
        </w:rPr>
        <w:t>, ki veljajo v Republiki Sloveniji, oziroma obstajajo pravila o omejitvi kazenske odgovornosti v zvezi s svobodo tis</w:t>
      </w:r>
      <w:r w:rsidR="00FC1962">
        <w:rPr>
          <w:rFonts w:cs="Arial"/>
          <w:szCs w:val="20"/>
        </w:rPr>
        <w:t>ka in svobodo izražanja v</w:t>
      </w:r>
      <w:r w:rsidRPr="00384F7B">
        <w:rPr>
          <w:rFonts w:cs="Arial"/>
          <w:szCs w:val="20"/>
        </w:rPr>
        <w:t xml:space="preserve"> medijih, ki onemogočajo izvršitev evropskega preiskovalnega naloga;</w:t>
      </w:r>
    </w:p>
    <w:p w:rsidR="0011261E" w:rsidRPr="00384F7B" w:rsidRDefault="0011261E" w:rsidP="00167E81">
      <w:pPr>
        <w:spacing w:line="260" w:lineRule="atLeast"/>
        <w:jc w:val="both"/>
        <w:rPr>
          <w:rFonts w:cs="Arial"/>
          <w:szCs w:val="20"/>
        </w:rPr>
      </w:pPr>
      <w:r>
        <w:rPr>
          <w:rFonts w:cs="Arial"/>
          <w:szCs w:val="20"/>
        </w:rPr>
        <w:t xml:space="preserve">- </w:t>
      </w:r>
      <w:r w:rsidRPr="00384F7B">
        <w:rPr>
          <w:rFonts w:cs="Arial"/>
          <w:szCs w:val="20"/>
        </w:rPr>
        <w:t>bi izvršitev škodila temeljnim interesom nacionalne varnosti, ogrožala vir informacij ali bi bilo treba zaradi nje uporabiti tajne podatke v zvezi z določenimi obveščevalnimi dejavnostmi;</w:t>
      </w:r>
    </w:p>
    <w:p w:rsidR="0011261E" w:rsidRPr="0065073A" w:rsidRDefault="0011261E" w:rsidP="00167E81">
      <w:pPr>
        <w:spacing w:line="260" w:lineRule="atLeast"/>
        <w:jc w:val="both"/>
        <w:rPr>
          <w:rFonts w:cs="Arial"/>
          <w:szCs w:val="20"/>
        </w:rPr>
      </w:pPr>
      <w:r w:rsidRPr="0065073A">
        <w:rPr>
          <w:rFonts w:cs="Arial"/>
          <w:szCs w:val="20"/>
        </w:rPr>
        <w:t>- je odrejen</w:t>
      </w:r>
      <w:r w:rsidR="0065073A">
        <w:rPr>
          <w:rFonts w:cs="Arial"/>
          <w:szCs w:val="20"/>
        </w:rPr>
        <w:t xml:space="preserve"> v postopkih iz b)</w:t>
      </w:r>
      <w:r w:rsidRPr="0065073A">
        <w:rPr>
          <w:rFonts w:cs="Arial"/>
          <w:szCs w:val="20"/>
        </w:rPr>
        <w:t xml:space="preserve"> </w:t>
      </w:r>
      <w:r w:rsidR="0043507A" w:rsidRPr="0065073A">
        <w:rPr>
          <w:rFonts w:cs="Arial"/>
          <w:szCs w:val="20"/>
        </w:rPr>
        <w:t xml:space="preserve">ali </w:t>
      </w:r>
      <w:r w:rsidR="0065073A">
        <w:rPr>
          <w:rFonts w:cs="Arial"/>
          <w:szCs w:val="20"/>
        </w:rPr>
        <w:t>c) točke 60. člena tega zakona</w:t>
      </w:r>
      <w:r w:rsidRPr="0065073A">
        <w:rPr>
          <w:rFonts w:cs="Arial"/>
          <w:szCs w:val="20"/>
        </w:rPr>
        <w:t xml:space="preserve"> </w:t>
      </w:r>
      <w:r w:rsidR="0043507A" w:rsidRPr="0065073A">
        <w:rPr>
          <w:rFonts w:cs="Arial"/>
          <w:szCs w:val="20"/>
        </w:rPr>
        <w:t xml:space="preserve">in </w:t>
      </w:r>
      <w:r w:rsidRPr="0065073A">
        <w:rPr>
          <w:rFonts w:cs="Arial"/>
          <w:szCs w:val="20"/>
        </w:rPr>
        <w:t>preiskovalni ukrep oziroma dejanje ne bi bil</w:t>
      </w:r>
      <w:r w:rsidR="0043507A" w:rsidRPr="0065073A">
        <w:rPr>
          <w:rFonts w:cs="Arial"/>
          <w:szCs w:val="20"/>
        </w:rPr>
        <w:t>a</w:t>
      </w:r>
      <w:r w:rsidRPr="0065073A">
        <w:rPr>
          <w:rFonts w:cs="Arial"/>
          <w:szCs w:val="20"/>
        </w:rPr>
        <w:t xml:space="preserve"> odobren</w:t>
      </w:r>
      <w:r w:rsidR="0043507A" w:rsidRPr="0065073A">
        <w:rPr>
          <w:rFonts w:cs="Arial"/>
          <w:szCs w:val="20"/>
        </w:rPr>
        <w:t>a</w:t>
      </w:r>
      <w:r w:rsidRPr="0065073A">
        <w:rPr>
          <w:rFonts w:cs="Arial"/>
          <w:szCs w:val="20"/>
        </w:rPr>
        <w:t xml:space="preserve"> v podobnem notranjem primeru v skladu s pravom Republike Slovenije;</w:t>
      </w:r>
    </w:p>
    <w:p w:rsidR="0011261E" w:rsidRPr="0065073A" w:rsidRDefault="0011261E" w:rsidP="0011261E">
      <w:pPr>
        <w:spacing w:line="260" w:lineRule="atLeast"/>
        <w:jc w:val="both"/>
        <w:rPr>
          <w:rFonts w:cs="Arial"/>
          <w:szCs w:val="20"/>
        </w:rPr>
      </w:pPr>
      <w:r w:rsidRPr="0065073A">
        <w:rPr>
          <w:rFonts w:cs="Arial"/>
          <w:szCs w:val="20"/>
        </w:rPr>
        <w:t xml:space="preserve">- </w:t>
      </w:r>
      <w:r w:rsidRPr="00167E81">
        <w:rPr>
          <w:rFonts w:cs="Arial"/>
          <w:szCs w:val="20"/>
        </w:rPr>
        <w:t>je odrejen za kaznivo dejanje,</w:t>
      </w:r>
      <w:r w:rsidR="00167E81">
        <w:rPr>
          <w:szCs w:val="20"/>
        </w:rPr>
        <w:t xml:space="preserve"> </w:t>
      </w:r>
      <w:r w:rsidR="00167E81" w:rsidRPr="00167E81">
        <w:rPr>
          <w:szCs w:val="20"/>
        </w:rPr>
        <w:t>z</w:t>
      </w:r>
      <w:r w:rsidR="00167E81">
        <w:rPr>
          <w:szCs w:val="20"/>
        </w:rPr>
        <w:t>aradi katerega je bila</w:t>
      </w:r>
      <w:r w:rsidR="00167E81" w:rsidRPr="00167E81">
        <w:rPr>
          <w:szCs w:val="20"/>
        </w:rPr>
        <w:t xml:space="preserve"> oseba že pra</w:t>
      </w:r>
      <w:r w:rsidR="00167E81">
        <w:rPr>
          <w:szCs w:val="20"/>
        </w:rPr>
        <w:t>vnomočno oproščena ali obsojena ali</w:t>
      </w:r>
      <w:r w:rsidR="00E00836">
        <w:rPr>
          <w:rFonts w:cs="Arial"/>
          <w:szCs w:val="20"/>
        </w:rPr>
        <w:t xml:space="preserve"> je bil</w:t>
      </w:r>
      <w:r w:rsidR="0065073A" w:rsidRPr="00167E81">
        <w:rPr>
          <w:rFonts w:cs="Arial"/>
          <w:szCs w:val="20"/>
        </w:rPr>
        <w:t xml:space="preserve"> zoper</w:t>
      </w:r>
      <w:r w:rsidRPr="00167E81">
        <w:rPr>
          <w:rFonts w:cs="Arial"/>
          <w:szCs w:val="20"/>
        </w:rPr>
        <w:t xml:space="preserve"> osebo pravnomočno ustavljen kazenski </w:t>
      </w:r>
      <w:r w:rsidRPr="0065073A">
        <w:rPr>
          <w:rFonts w:cs="Arial"/>
          <w:szCs w:val="20"/>
        </w:rPr>
        <w:t>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w:t>
      </w:r>
      <w:r w:rsidR="0065073A">
        <w:rPr>
          <w:rFonts w:cs="Arial"/>
          <w:szCs w:val="20"/>
        </w:rPr>
        <w:t>ic kaznivega dejanja v skladu z</w:t>
      </w:r>
      <w:r w:rsidRPr="0065073A">
        <w:rPr>
          <w:rFonts w:cs="Arial"/>
          <w:szCs w:val="20"/>
        </w:rPr>
        <w:t xml:space="preserve"> zako</w:t>
      </w:r>
      <w:r w:rsidR="0043507A" w:rsidRPr="0065073A">
        <w:rPr>
          <w:rFonts w:cs="Arial"/>
          <w:szCs w:val="20"/>
        </w:rPr>
        <w:t>nom</w:t>
      </w:r>
      <w:r w:rsidRPr="0065073A">
        <w:rPr>
          <w:rFonts w:cs="Arial"/>
          <w:szCs w:val="20"/>
        </w:rPr>
        <w:t>, ki ureja kazenski postopek</w:t>
      </w:r>
      <w:r w:rsidR="00167E81">
        <w:rPr>
          <w:rFonts w:cs="Arial"/>
          <w:szCs w:val="20"/>
        </w:rPr>
        <w:t>; ali če je nalog odrejen v zvezi s prekrškom, za katerega je bila oseba s pravnomočno odločbo spoznana za odgovorno</w:t>
      </w:r>
      <w:r w:rsidRPr="0065073A">
        <w:rPr>
          <w:rFonts w:cs="Arial"/>
          <w:szCs w:val="20"/>
        </w:rPr>
        <w:t>;</w:t>
      </w:r>
    </w:p>
    <w:p w:rsidR="0011261E" w:rsidRPr="0065073A" w:rsidRDefault="0011261E" w:rsidP="0011261E">
      <w:pPr>
        <w:spacing w:line="260" w:lineRule="atLeast"/>
        <w:jc w:val="both"/>
        <w:rPr>
          <w:rFonts w:cs="Arial"/>
          <w:szCs w:val="20"/>
        </w:rPr>
      </w:pPr>
      <w:r w:rsidRPr="0065073A">
        <w:rPr>
          <w:rFonts w:cs="Arial"/>
          <w:szCs w:val="20"/>
        </w:rPr>
        <w:t>- je odrejen za kaznivo dejanje, ki naj bi bilo storjeno zunaj ozemlja države odreditve in v celoti ali delno na ozemlju Republike Slove</w:t>
      </w:r>
      <w:r w:rsidR="00124894" w:rsidRPr="0065073A">
        <w:rPr>
          <w:rFonts w:cs="Arial"/>
          <w:szCs w:val="20"/>
        </w:rPr>
        <w:t>nije, in ravnanje, zaradi katerega</w:t>
      </w:r>
      <w:r w:rsidRPr="0065073A">
        <w:rPr>
          <w:rFonts w:cs="Arial"/>
          <w:szCs w:val="20"/>
        </w:rPr>
        <w:t xml:space="preserve"> je bil izdan, ni kaznivo dejanje po domačem kazenskem zakonu;</w:t>
      </w:r>
    </w:p>
    <w:p w:rsidR="0011261E" w:rsidRPr="0065073A" w:rsidRDefault="0011261E" w:rsidP="0011261E">
      <w:pPr>
        <w:spacing w:line="260" w:lineRule="atLeast"/>
        <w:jc w:val="both"/>
        <w:rPr>
          <w:rFonts w:cs="Arial"/>
          <w:szCs w:val="20"/>
        </w:rPr>
      </w:pPr>
      <w:r w:rsidRPr="0065073A">
        <w:rPr>
          <w:rFonts w:cs="Arial"/>
          <w:szCs w:val="20"/>
        </w:rPr>
        <w:t>- je mogoče utemeljeno domnevati, da bi bila izvršitev preiskovalnega ukrepa oziroma dejanja, predvidenega v evropskem preiskovalnem nalogu, nezdružljiva</w:t>
      </w:r>
      <w:r w:rsidR="005E78F9" w:rsidRPr="0065073A">
        <w:rPr>
          <w:rFonts w:cs="Arial"/>
          <w:szCs w:val="20"/>
        </w:rPr>
        <w:t xml:space="preserve"> z obveznostmi Republike S</w:t>
      </w:r>
      <w:r w:rsidR="002D7DC7" w:rsidRPr="0065073A">
        <w:rPr>
          <w:rFonts w:cs="Arial"/>
          <w:szCs w:val="20"/>
        </w:rPr>
        <w:t>lovenije v skladu s členom 6 Pogodbe o Evropski uniji (UL C 202, 7. 6. 2016, str. 13)</w:t>
      </w:r>
      <w:r w:rsidR="005E78F9" w:rsidRPr="0065073A">
        <w:rPr>
          <w:rFonts w:cs="Arial"/>
          <w:szCs w:val="20"/>
        </w:rPr>
        <w:t xml:space="preserve"> in z Listino EU o temeljnih pravicah (UL C</w:t>
      </w:r>
      <w:r w:rsidR="002D7DC7" w:rsidRPr="0065073A">
        <w:rPr>
          <w:rFonts w:cs="Arial"/>
          <w:szCs w:val="20"/>
        </w:rPr>
        <w:t xml:space="preserve"> 202, 7</w:t>
      </w:r>
      <w:r w:rsidR="005E78F9" w:rsidRPr="0065073A">
        <w:rPr>
          <w:rFonts w:cs="Arial"/>
          <w:szCs w:val="20"/>
        </w:rPr>
        <w:t xml:space="preserve">. </w:t>
      </w:r>
      <w:r w:rsidR="002D7DC7" w:rsidRPr="0065073A">
        <w:rPr>
          <w:rFonts w:cs="Arial"/>
          <w:szCs w:val="20"/>
        </w:rPr>
        <w:t>6. 2016</w:t>
      </w:r>
      <w:r w:rsidR="008149D0" w:rsidRPr="0065073A">
        <w:rPr>
          <w:rFonts w:cs="Arial"/>
          <w:szCs w:val="20"/>
        </w:rPr>
        <w:t>, str.</w:t>
      </w:r>
      <w:r w:rsidR="002D7DC7" w:rsidRPr="0065073A">
        <w:rPr>
          <w:rFonts w:cs="Arial"/>
          <w:szCs w:val="20"/>
        </w:rPr>
        <w:t xml:space="preserve"> </w:t>
      </w:r>
      <w:r w:rsidR="008149D0" w:rsidRPr="0065073A">
        <w:rPr>
          <w:rFonts w:cs="Arial"/>
          <w:szCs w:val="20"/>
        </w:rPr>
        <w:t>389</w:t>
      </w:r>
      <w:r w:rsidR="005E78F9" w:rsidRPr="0065073A">
        <w:rPr>
          <w:rFonts w:cs="Arial"/>
          <w:szCs w:val="20"/>
        </w:rPr>
        <w:t>) ali</w:t>
      </w:r>
      <w:r w:rsidR="00985A7A" w:rsidRPr="0065073A">
        <w:rPr>
          <w:rFonts w:cs="Arial"/>
          <w:szCs w:val="20"/>
        </w:rPr>
        <w:t xml:space="preserve"> s temeljnimi načeli pravn</w:t>
      </w:r>
      <w:r w:rsidR="005E78F9" w:rsidRPr="0065073A">
        <w:rPr>
          <w:rFonts w:cs="Arial"/>
          <w:szCs w:val="20"/>
        </w:rPr>
        <w:t>ega reda Republike Slovenije</w:t>
      </w:r>
      <w:r w:rsidRPr="0065073A">
        <w:rPr>
          <w:rFonts w:cs="Arial"/>
          <w:szCs w:val="20"/>
        </w:rPr>
        <w:t>;</w:t>
      </w:r>
    </w:p>
    <w:p w:rsidR="0011261E" w:rsidRPr="00384F7B" w:rsidRDefault="0011261E" w:rsidP="0011261E">
      <w:pPr>
        <w:spacing w:line="260" w:lineRule="atLeast"/>
        <w:jc w:val="both"/>
        <w:rPr>
          <w:rFonts w:cs="Arial"/>
          <w:szCs w:val="20"/>
        </w:rPr>
      </w:pPr>
      <w:r>
        <w:rPr>
          <w:rFonts w:cs="Arial"/>
          <w:szCs w:val="20"/>
        </w:rPr>
        <w:t>- je odrejen za ravnanje</w:t>
      </w:r>
      <w:r w:rsidRPr="00384F7B">
        <w:rPr>
          <w:rFonts w:cs="Arial"/>
          <w:szCs w:val="20"/>
        </w:rPr>
        <w:t>, ki ni kaznivo dejanje po domačem kazenskem zakonu, razen če po navedbi odreditvenega pravosodnega organa zadeva kaznivo dejanje iz drugega odstavka 9. člena tega zakona, ali</w:t>
      </w:r>
    </w:p>
    <w:p w:rsidR="0011261E" w:rsidRDefault="0011261E" w:rsidP="0011261E">
      <w:pPr>
        <w:spacing w:line="260" w:lineRule="atLeast"/>
        <w:jc w:val="both"/>
        <w:rPr>
          <w:rFonts w:cs="Arial"/>
          <w:szCs w:val="20"/>
        </w:rPr>
      </w:pPr>
      <w:r>
        <w:rPr>
          <w:rFonts w:cs="Arial"/>
          <w:szCs w:val="20"/>
        </w:rPr>
        <w:t xml:space="preserve">- </w:t>
      </w:r>
      <w:r w:rsidRPr="00985A7A">
        <w:rPr>
          <w:rFonts w:cs="Arial"/>
          <w:szCs w:val="20"/>
        </w:rPr>
        <w:t xml:space="preserve">je uporaba preiskovalnega ukrepa oziroma dejanja, predvidenega v evropskem preiskovalnem nalogu, v skladu s pravom Republike Slovenije omejena na seznam ali vrsto kaznivih dejanj ali na kazniva dejanja, za katera je </w:t>
      </w:r>
      <w:r w:rsidRPr="00EB342F">
        <w:rPr>
          <w:rFonts w:cs="Arial"/>
          <w:szCs w:val="20"/>
        </w:rPr>
        <w:t xml:space="preserve">določena najmilejša kazenska sankcija, ki ne vključujejo kaznivega dejanja, zajetega v </w:t>
      </w:r>
      <w:r w:rsidR="00985A7A" w:rsidRPr="00EB342F">
        <w:rPr>
          <w:rFonts w:cs="Arial"/>
          <w:szCs w:val="20"/>
        </w:rPr>
        <w:t>evropskem preiskovalnem nalogu.</w:t>
      </w:r>
    </w:p>
    <w:p w:rsidR="005E419E" w:rsidRDefault="005E419E" w:rsidP="0011261E">
      <w:pPr>
        <w:spacing w:line="260" w:lineRule="atLeast"/>
        <w:jc w:val="both"/>
        <w:rPr>
          <w:rFonts w:cs="Arial"/>
          <w:szCs w:val="20"/>
        </w:rPr>
      </w:pPr>
    </w:p>
    <w:p w:rsidR="005E419E" w:rsidRPr="0097472D" w:rsidRDefault="005E419E" w:rsidP="0011261E">
      <w:pPr>
        <w:spacing w:line="260" w:lineRule="atLeast"/>
        <w:jc w:val="both"/>
        <w:rPr>
          <w:rFonts w:cs="Arial"/>
          <w:i/>
          <w:szCs w:val="20"/>
        </w:rPr>
      </w:pPr>
      <w:r w:rsidRPr="0097472D">
        <w:rPr>
          <w:rFonts w:cs="Arial"/>
          <w:szCs w:val="20"/>
        </w:rPr>
        <w:t>(</w:t>
      </w:r>
      <w:r w:rsidRPr="00367B44">
        <w:rPr>
          <w:rFonts w:cs="Arial"/>
          <w:szCs w:val="20"/>
        </w:rPr>
        <w:t xml:space="preserve">2) </w:t>
      </w:r>
      <w:r w:rsidR="0097472D" w:rsidRPr="00367B44">
        <w:rPr>
          <w:rFonts w:cs="Arial"/>
          <w:szCs w:val="20"/>
        </w:rPr>
        <w:t>Ne gle</w:t>
      </w:r>
      <w:r w:rsidR="008E4D13" w:rsidRPr="00367B44">
        <w:rPr>
          <w:rFonts w:cs="Arial"/>
          <w:szCs w:val="20"/>
        </w:rPr>
        <w:t>de na prejšnji odstavek je</w:t>
      </w:r>
      <w:r w:rsidR="0097472D" w:rsidRPr="00367B44">
        <w:rPr>
          <w:rFonts w:cs="Arial"/>
          <w:szCs w:val="20"/>
        </w:rPr>
        <w:t xml:space="preserve"> pred odločitvijo o zavrnitvi evropskega preiskovalnega naloga iz r</w:t>
      </w:r>
      <w:r w:rsidR="00E5682C">
        <w:rPr>
          <w:rFonts w:cs="Arial"/>
          <w:szCs w:val="20"/>
        </w:rPr>
        <w:t>azloga imunitete</w:t>
      </w:r>
      <w:r w:rsidR="008E4D13" w:rsidRPr="00367B44">
        <w:rPr>
          <w:rFonts w:cs="Arial"/>
          <w:szCs w:val="20"/>
        </w:rPr>
        <w:t xml:space="preserve"> treba pridobiti odločitev o o</w:t>
      </w:r>
      <w:r w:rsidR="00E5682C">
        <w:rPr>
          <w:rFonts w:cs="Arial"/>
          <w:szCs w:val="20"/>
        </w:rPr>
        <w:t>dvzemu imunitete</w:t>
      </w:r>
      <w:r w:rsidR="008E4D13" w:rsidRPr="00367B44">
        <w:rPr>
          <w:rFonts w:cs="Arial"/>
          <w:szCs w:val="20"/>
        </w:rPr>
        <w:t>. V</w:t>
      </w:r>
      <w:r w:rsidRPr="00367B44">
        <w:rPr>
          <w:rFonts w:cs="Arial"/>
          <w:szCs w:val="20"/>
        </w:rPr>
        <w:t xml:space="preserve"> primerih</w:t>
      </w:r>
      <w:r w:rsidR="008E4D13" w:rsidRPr="00367B44">
        <w:rPr>
          <w:rFonts w:cs="Arial"/>
          <w:szCs w:val="20"/>
        </w:rPr>
        <w:t>,</w:t>
      </w:r>
      <w:r w:rsidRPr="00367B44">
        <w:rPr>
          <w:rFonts w:cs="Arial"/>
          <w:szCs w:val="20"/>
        </w:rPr>
        <w:t xml:space="preserve"> </w:t>
      </w:r>
      <w:r w:rsidR="0097472D" w:rsidRPr="00367B44">
        <w:rPr>
          <w:rFonts w:cs="Arial"/>
          <w:szCs w:val="20"/>
        </w:rPr>
        <w:t xml:space="preserve">ko je </w:t>
      </w:r>
      <w:r w:rsidR="00E5682C">
        <w:rPr>
          <w:rFonts w:cs="Arial"/>
          <w:szCs w:val="20"/>
        </w:rPr>
        <w:t>za odvzem</w:t>
      </w:r>
      <w:r w:rsidR="008E4D13" w:rsidRPr="00367B44">
        <w:rPr>
          <w:rFonts w:cs="Arial"/>
          <w:szCs w:val="20"/>
        </w:rPr>
        <w:t xml:space="preserve"> imunitete pristojen</w:t>
      </w:r>
      <w:r w:rsidRPr="00367B44">
        <w:rPr>
          <w:rFonts w:cs="Arial"/>
          <w:szCs w:val="20"/>
        </w:rPr>
        <w:t xml:space="preserve"> organ v </w:t>
      </w:r>
      <w:r w:rsidR="008E4D13" w:rsidRPr="00367B44">
        <w:rPr>
          <w:rFonts w:cs="Arial"/>
          <w:szCs w:val="20"/>
        </w:rPr>
        <w:t xml:space="preserve">Republiki </w:t>
      </w:r>
      <w:r w:rsidR="005456E4">
        <w:rPr>
          <w:rFonts w:cs="Arial"/>
          <w:szCs w:val="20"/>
        </w:rPr>
        <w:t>Sloveniji, pristojni organ</w:t>
      </w:r>
      <w:r w:rsidR="008E4D13" w:rsidRPr="00367B44">
        <w:rPr>
          <w:rFonts w:cs="Arial"/>
          <w:szCs w:val="20"/>
        </w:rPr>
        <w:t xml:space="preserve"> iz 64. člena tega zakona od njega zahteva, da začne postopek</w:t>
      </w:r>
      <w:r w:rsidRPr="00367B44">
        <w:rPr>
          <w:rFonts w:cs="Arial"/>
          <w:szCs w:val="20"/>
        </w:rPr>
        <w:t xml:space="preserve"> odvzem</w:t>
      </w:r>
      <w:r w:rsidR="008E4D13" w:rsidRPr="00367B44">
        <w:rPr>
          <w:rFonts w:cs="Arial"/>
          <w:szCs w:val="20"/>
        </w:rPr>
        <w:t>a</w:t>
      </w:r>
      <w:r w:rsidR="00367B44">
        <w:rPr>
          <w:rFonts w:cs="Arial"/>
          <w:szCs w:val="20"/>
        </w:rPr>
        <w:t>. Če je za odvzem</w:t>
      </w:r>
      <w:r w:rsidRPr="00367B44">
        <w:rPr>
          <w:rFonts w:cs="Arial"/>
          <w:szCs w:val="20"/>
        </w:rPr>
        <w:t xml:space="preserve"> </w:t>
      </w:r>
      <w:r w:rsidR="008E4D13" w:rsidRPr="00367B44">
        <w:rPr>
          <w:rFonts w:cs="Arial"/>
          <w:szCs w:val="20"/>
        </w:rPr>
        <w:t xml:space="preserve">pristojen </w:t>
      </w:r>
      <w:r w:rsidRPr="00367B44">
        <w:rPr>
          <w:rFonts w:cs="Arial"/>
          <w:szCs w:val="20"/>
        </w:rPr>
        <w:t xml:space="preserve">organ </w:t>
      </w:r>
      <w:r w:rsidRPr="0097472D">
        <w:rPr>
          <w:rFonts w:cs="Arial"/>
          <w:szCs w:val="20"/>
        </w:rPr>
        <w:t>druge države članice al</w:t>
      </w:r>
      <w:r w:rsidR="008E4D13">
        <w:rPr>
          <w:rFonts w:cs="Arial"/>
          <w:szCs w:val="20"/>
        </w:rPr>
        <w:t>i mednarodna organizacija, odvzem zahteva</w:t>
      </w:r>
      <w:r w:rsidRPr="0097472D">
        <w:rPr>
          <w:rFonts w:cs="Arial"/>
          <w:szCs w:val="20"/>
        </w:rPr>
        <w:t xml:space="preserve"> odreditveni pravosodni organ.</w:t>
      </w:r>
    </w:p>
    <w:p w:rsidR="0011261E" w:rsidRPr="0097472D" w:rsidRDefault="0011261E" w:rsidP="0011261E">
      <w:pPr>
        <w:spacing w:line="260" w:lineRule="atLeast"/>
        <w:jc w:val="both"/>
        <w:rPr>
          <w:rFonts w:cs="Arial"/>
          <w:i/>
          <w:szCs w:val="20"/>
        </w:rPr>
      </w:pPr>
    </w:p>
    <w:p w:rsidR="0011261E" w:rsidRPr="00C158F3" w:rsidRDefault="0011261E" w:rsidP="0011261E">
      <w:pPr>
        <w:spacing w:line="260" w:lineRule="atLeast"/>
        <w:jc w:val="both"/>
        <w:rPr>
          <w:rFonts w:cs="Arial"/>
          <w:szCs w:val="20"/>
        </w:rPr>
      </w:pPr>
      <w:r w:rsidRPr="00C158F3">
        <w:rPr>
          <w:rFonts w:cs="Arial"/>
          <w:szCs w:val="20"/>
        </w:rPr>
        <w:lastRenderedPageBreak/>
        <w:t>(</w:t>
      </w:r>
      <w:r w:rsidR="002A6AFF" w:rsidRPr="00C158F3">
        <w:rPr>
          <w:rFonts w:cs="Arial"/>
          <w:szCs w:val="20"/>
        </w:rPr>
        <w:t>3</w:t>
      </w:r>
      <w:r w:rsidRPr="00C158F3">
        <w:rPr>
          <w:rFonts w:cs="Arial"/>
          <w:szCs w:val="20"/>
        </w:rPr>
        <w:t xml:space="preserve">) </w:t>
      </w:r>
      <w:r w:rsidR="002A6AFF" w:rsidRPr="00C158F3">
        <w:rPr>
          <w:rFonts w:cs="Arial"/>
          <w:szCs w:val="20"/>
        </w:rPr>
        <w:t>Ne glede na prvi odstavek tega člena se priznanje ne more zavrniti iz razlogov po njegovi sedmi ali osmi alineji,</w:t>
      </w:r>
      <w:r w:rsidRPr="00C158F3">
        <w:rPr>
          <w:rFonts w:cs="Arial"/>
          <w:szCs w:val="20"/>
        </w:rPr>
        <w:t xml:space="preserve"> </w:t>
      </w:r>
      <w:r w:rsidR="002A6AFF" w:rsidRPr="00C158F3">
        <w:rPr>
          <w:rFonts w:cs="Arial"/>
          <w:szCs w:val="20"/>
        </w:rPr>
        <w:t xml:space="preserve">kadar gre </w:t>
      </w:r>
      <w:r w:rsidRPr="00C158F3">
        <w:rPr>
          <w:rFonts w:cs="Arial"/>
          <w:szCs w:val="20"/>
        </w:rPr>
        <w:t>za preiskovalne ukrepe oziroma dejanja iz drugega odstavka 63.a člena tega zakona.</w:t>
      </w:r>
    </w:p>
    <w:p w:rsidR="0011261E" w:rsidRPr="00C158F3" w:rsidRDefault="0011261E" w:rsidP="0011261E">
      <w:pPr>
        <w:spacing w:line="260" w:lineRule="atLeast"/>
        <w:jc w:val="both"/>
        <w:rPr>
          <w:rFonts w:cs="Arial"/>
          <w:szCs w:val="20"/>
        </w:rPr>
      </w:pPr>
    </w:p>
    <w:p w:rsidR="0011261E" w:rsidRPr="00C158F3" w:rsidRDefault="0011261E" w:rsidP="0011261E">
      <w:pPr>
        <w:spacing w:line="260" w:lineRule="atLeast"/>
        <w:jc w:val="both"/>
        <w:rPr>
          <w:rFonts w:cs="Arial"/>
          <w:szCs w:val="20"/>
        </w:rPr>
      </w:pPr>
      <w:r w:rsidRPr="00C158F3">
        <w:rPr>
          <w:rFonts w:cs="Arial"/>
          <w:szCs w:val="20"/>
        </w:rPr>
        <w:t>(</w:t>
      </w:r>
      <w:r w:rsidR="002A6AFF" w:rsidRPr="00C158F3">
        <w:rPr>
          <w:rFonts w:cs="Arial"/>
          <w:szCs w:val="20"/>
        </w:rPr>
        <w:t>4</w:t>
      </w:r>
      <w:r w:rsidR="00E80056" w:rsidRPr="00C158F3">
        <w:rPr>
          <w:rFonts w:cs="Arial"/>
          <w:szCs w:val="20"/>
        </w:rPr>
        <w:t>) Če je odrejen evropski preiskovalni</w:t>
      </w:r>
      <w:r w:rsidRPr="00C158F3">
        <w:rPr>
          <w:rFonts w:cs="Arial"/>
          <w:szCs w:val="20"/>
        </w:rPr>
        <w:t xml:space="preserve"> nalog zaradi kaznivih dejanj, povezanih z davki in dajatvami, carino in deviznim poslovanjem, se izvršitve ne sme zavrniti iz razloga, da domača zakonodaja ne odmerja enakih davkov, dajatev ter carinskih in deviznih predpisov kot zakonodaja države odreditve.</w:t>
      </w:r>
      <w:r w:rsidR="00F461D0" w:rsidRPr="00C158F3">
        <w:rPr>
          <w:rFonts w:cs="Arial"/>
          <w:szCs w:val="20"/>
        </w:rPr>
        <w:t>«.</w:t>
      </w:r>
    </w:p>
    <w:p w:rsidR="00F461D0" w:rsidRDefault="00F461D0" w:rsidP="0011261E">
      <w:pPr>
        <w:spacing w:line="260" w:lineRule="atLeast"/>
        <w:jc w:val="both"/>
        <w:rPr>
          <w:rFonts w:cs="Arial"/>
          <w:color w:val="FF0000"/>
          <w:szCs w:val="20"/>
        </w:rPr>
      </w:pPr>
    </w:p>
    <w:p w:rsidR="00F461D0" w:rsidRDefault="00F461D0" w:rsidP="0011261E">
      <w:pPr>
        <w:spacing w:line="260" w:lineRule="atLeast"/>
        <w:jc w:val="both"/>
        <w:rPr>
          <w:rFonts w:cs="Arial"/>
          <w:color w:val="FF0000"/>
          <w:szCs w:val="20"/>
        </w:rPr>
      </w:pPr>
    </w:p>
    <w:p w:rsidR="00F461D0" w:rsidRPr="00DB1A16" w:rsidRDefault="00AE0419" w:rsidP="00F461D0">
      <w:pPr>
        <w:spacing w:line="260" w:lineRule="atLeast"/>
        <w:jc w:val="center"/>
        <w:rPr>
          <w:rFonts w:cs="Arial"/>
          <w:b/>
          <w:szCs w:val="20"/>
        </w:rPr>
      </w:pPr>
      <w:r>
        <w:rPr>
          <w:rFonts w:cs="Arial"/>
          <w:b/>
          <w:szCs w:val="20"/>
        </w:rPr>
        <w:t>12</w:t>
      </w:r>
      <w:r w:rsidR="00F461D0" w:rsidRPr="00DB1A16">
        <w:rPr>
          <w:rFonts w:cs="Arial"/>
          <w:b/>
          <w:szCs w:val="20"/>
        </w:rPr>
        <w:t>. člen</w:t>
      </w:r>
    </w:p>
    <w:p w:rsidR="00F461D0" w:rsidRDefault="00F461D0" w:rsidP="00F461D0">
      <w:pPr>
        <w:spacing w:line="260" w:lineRule="atLeast"/>
        <w:jc w:val="center"/>
        <w:rPr>
          <w:rFonts w:cs="Arial"/>
          <w:b/>
          <w:color w:val="FF0000"/>
          <w:szCs w:val="20"/>
        </w:rPr>
      </w:pPr>
    </w:p>
    <w:p w:rsidR="00F461D0" w:rsidRPr="002C64EA" w:rsidRDefault="00F461D0" w:rsidP="00F461D0">
      <w:pPr>
        <w:spacing w:line="260" w:lineRule="atLeast"/>
        <w:jc w:val="both"/>
        <w:rPr>
          <w:rFonts w:cs="Arial"/>
          <w:szCs w:val="20"/>
        </w:rPr>
      </w:pPr>
      <w:r w:rsidRPr="002C64EA">
        <w:rPr>
          <w:rFonts w:cs="Arial"/>
          <w:szCs w:val="20"/>
        </w:rPr>
        <w:t>63. člen se spremeni tako, da se glasi:</w:t>
      </w:r>
    </w:p>
    <w:p w:rsidR="0011261E" w:rsidRPr="002C64EA" w:rsidRDefault="0011261E" w:rsidP="0011261E">
      <w:pPr>
        <w:spacing w:line="260" w:lineRule="atLeast"/>
        <w:jc w:val="both"/>
        <w:rPr>
          <w:rFonts w:cs="Arial"/>
          <w:szCs w:val="20"/>
        </w:rPr>
      </w:pPr>
    </w:p>
    <w:p w:rsidR="0011261E" w:rsidRPr="002C64EA" w:rsidRDefault="00F461D0" w:rsidP="0011261E">
      <w:pPr>
        <w:spacing w:line="260" w:lineRule="atLeast"/>
        <w:jc w:val="center"/>
        <w:rPr>
          <w:rFonts w:cs="Arial"/>
          <w:b/>
          <w:szCs w:val="20"/>
        </w:rPr>
      </w:pPr>
      <w:r w:rsidRPr="002C64EA">
        <w:rPr>
          <w:rFonts w:cs="Arial"/>
          <w:b/>
          <w:szCs w:val="20"/>
        </w:rPr>
        <w:t>»</w:t>
      </w:r>
      <w:r w:rsidR="0011261E" w:rsidRPr="002C64EA">
        <w:rPr>
          <w:rFonts w:cs="Arial"/>
          <w:b/>
          <w:szCs w:val="20"/>
        </w:rPr>
        <w:t>Posvetovanje</w:t>
      </w:r>
    </w:p>
    <w:p w:rsidR="0011261E" w:rsidRPr="002C64EA" w:rsidRDefault="0011261E" w:rsidP="0011261E">
      <w:pPr>
        <w:spacing w:line="260" w:lineRule="atLeast"/>
        <w:jc w:val="center"/>
        <w:rPr>
          <w:rFonts w:cs="Arial"/>
          <w:b/>
          <w:szCs w:val="20"/>
        </w:rPr>
      </w:pPr>
      <w:r w:rsidRPr="002C64EA">
        <w:rPr>
          <w:rFonts w:cs="Arial"/>
          <w:b/>
          <w:szCs w:val="20"/>
        </w:rPr>
        <w:t>63. člen</w:t>
      </w:r>
    </w:p>
    <w:p w:rsidR="0011261E" w:rsidRPr="002C64EA" w:rsidRDefault="0011261E" w:rsidP="0011261E">
      <w:pPr>
        <w:spacing w:line="260" w:lineRule="atLeast"/>
        <w:jc w:val="both"/>
        <w:rPr>
          <w:rFonts w:cs="Arial"/>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lang w:val="x-none"/>
        </w:rPr>
      </w:pPr>
      <w:r w:rsidRPr="002C64EA">
        <w:rPr>
          <w:rFonts w:ascii="Arial" w:hAnsi="Arial" w:cs="Arial"/>
          <w:sz w:val="20"/>
          <w:szCs w:val="20"/>
          <w:lang w:val="x-none"/>
        </w:rPr>
        <w:t>(1) Pristojni organ iz 64.</w:t>
      </w:r>
      <w:r w:rsidRPr="002C64EA">
        <w:rPr>
          <w:rFonts w:ascii="Arial" w:hAnsi="Arial" w:cs="Arial"/>
          <w:sz w:val="20"/>
          <w:szCs w:val="20"/>
        </w:rPr>
        <w:t xml:space="preserve"> člena tega zakona</w:t>
      </w:r>
      <w:r w:rsidRPr="002C64EA">
        <w:rPr>
          <w:rFonts w:ascii="Arial" w:hAnsi="Arial" w:cs="Arial"/>
          <w:sz w:val="20"/>
          <w:szCs w:val="20"/>
          <w:lang w:val="x-none"/>
        </w:rPr>
        <w:t xml:space="preserve"> se zaradi učinkovite izvedbe postopka ter pridobitve dokazov lahko kadarkoli med postopkom posvetuje z</w:t>
      </w:r>
      <w:r w:rsidR="00252F23" w:rsidRPr="002C64EA">
        <w:rPr>
          <w:rFonts w:ascii="Arial" w:hAnsi="Arial" w:cs="Arial"/>
          <w:sz w:val="20"/>
          <w:szCs w:val="20"/>
        </w:rPr>
        <w:t xml:space="preserve"> odreditvenim pravosodnim</w:t>
      </w:r>
      <w:r w:rsidRPr="002C64EA">
        <w:rPr>
          <w:rFonts w:ascii="Arial" w:hAnsi="Arial" w:cs="Arial"/>
          <w:sz w:val="20"/>
          <w:szCs w:val="20"/>
          <w:lang w:val="x-none"/>
        </w:rPr>
        <w:t xml:space="preserve"> organom, zlasti glede izbire preiskovalnih ukrepov</w:t>
      </w:r>
      <w:r w:rsidRPr="002C64EA">
        <w:rPr>
          <w:rFonts w:ascii="Arial" w:hAnsi="Arial" w:cs="Arial"/>
          <w:sz w:val="20"/>
          <w:szCs w:val="20"/>
        </w:rPr>
        <w:t xml:space="preserve"> oziroma dejanj v primerih </w:t>
      </w:r>
      <w:r w:rsidRPr="00F17F01">
        <w:rPr>
          <w:rFonts w:ascii="Arial" w:hAnsi="Arial" w:cs="Arial"/>
          <w:sz w:val="20"/>
          <w:szCs w:val="20"/>
        </w:rPr>
        <w:t>iz prvega ali tretjega odstavka 63.a člena tega zakona</w:t>
      </w:r>
      <w:r w:rsidRPr="00F17F01">
        <w:rPr>
          <w:rFonts w:ascii="Arial" w:hAnsi="Arial" w:cs="Arial"/>
          <w:sz w:val="20"/>
          <w:szCs w:val="20"/>
          <w:lang w:val="x-none"/>
        </w:rPr>
        <w:t>, posebnosti v zvezi izvršitvijo posameznih preiskovalnih ukrepov</w:t>
      </w:r>
      <w:r>
        <w:rPr>
          <w:rFonts w:ascii="Arial" w:hAnsi="Arial" w:cs="Arial"/>
          <w:sz w:val="20"/>
          <w:szCs w:val="20"/>
        </w:rPr>
        <w:t xml:space="preserve"> oziroma dejanj</w:t>
      </w:r>
      <w:r w:rsidRPr="00F17F01">
        <w:rPr>
          <w:rFonts w:ascii="Arial" w:hAnsi="Arial" w:cs="Arial"/>
          <w:sz w:val="20"/>
          <w:szCs w:val="20"/>
          <w:lang w:val="x-none"/>
        </w:rPr>
        <w:t xml:space="preserve"> in podobno.</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2453B2" w:rsidRDefault="0011261E" w:rsidP="0011261E">
      <w:pPr>
        <w:pStyle w:val="odstavek"/>
        <w:spacing w:before="0" w:beforeAutospacing="0" w:after="0" w:afterAutospacing="0" w:line="260" w:lineRule="atLeast"/>
        <w:jc w:val="both"/>
        <w:rPr>
          <w:rFonts w:ascii="Arial" w:hAnsi="Arial" w:cs="Arial"/>
          <w:sz w:val="20"/>
          <w:szCs w:val="20"/>
          <w:lang w:val="x-none"/>
        </w:rPr>
      </w:pPr>
      <w:r w:rsidRPr="00F17F01">
        <w:rPr>
          <w:rFonts w:ascii="Arial" w:hAnsi="Arial" w:cs="Arial"/>
          <w:sz w:val="20"/>
          <w:szCs w:val="20"/>
          <w:lang w:val="x-none"/>
        </w:rPr>
        <w:t>(2) Pristojni organ</w:t>
      </w:r>
      <w:r>
        <w:rPr>
          <w:rFonts w:ascii="Arial" w:hAnsi="Arial" w:cs="Arial"/>
          <w:sz w:val="20"/>
          <w:szCs w:val="20"/>
        </w:rPr>
        <w:t xml:space="preserve"> iz 64. člena tega zakona</w:t>
      </w:r>
      <w:r w:rsidR="00425876">
        <w:rPr>
          <w:rFonts w:ascii="Arial" w:hAnsi="Arial" w:cs="Arial"/>
          <w:sz w:val="20"/>
          <w:szCs w:val="20"/>
          <w:lang w:val="x-none"/>
        </w:rPr>
        <w:t xml:space="preserve"> se</w:t>
      </w:r>
      <w:r w:rsidRPr="00F17F01">
        <w:rPr>
          <w:rFonts w:ascii="Arial" w:hAnsi="Arial" w:cs="Arial"/>
          <w:sz w:val="20"/>
          <w:szCs w:val="20"/>
          <w:lang w:val="x-none"/>
        </w:rPr>
        <w:t xml:space="preserve"> v primerih iz prve, druge, četrte, pete in šeste alineje prvega odstavka prejšnjega č</w:t>
      </w:r>
      <w:r>
        <w:rPr>
          <w:rFonts w:ascii="Arial" w:hAnsi="Arial" w:cs="Arial"/>
          <w:sz w:val="20"/>
          <w:szCs w:val="20"/>
          <w:lang w:val="x-none"/>
        </w:rPr>
        <w:t>lena, preden odloči, da bo v celoti ali</w:t>
      </w:r>
      <w:r w:rsidRPr="00F17F01">
        <w:rPr>
          <w:rFonts w:ascii="Arial" w:hAnsi="Arial" w:cs="Arial"/>
          <w:sz w:val="20"/>
          <w:szCs w:val="20"/>
          <w:lang w:val="x-none"/>
        </w:rPr>
        <w:t xml:space="preserve"> delno zavrnil priznanje in izvršitev evropskega preiskovalnega naloga, na primeren način pos</w:t>
      </w:r>
      <w:r w:rsidR="00425876">
        <w:rPr>
          <w:rFonts w:ascii="Arial" w:hAnsi="Arial" w:cs="Arial"/>
          <w:sz w:val="20"/>
          <w:szCs w:val="20"/>
          <w:lang w:val="x-none"/>
        </w:rPr>
        <w:t>vetuje</w:t>
      </w:r>
      <w:r>
        <w:rPr>
          <w:rFonts w:ascii="Arial" w:hAnsi="Arial" w:cs="Arial"/>
          <w:sz w:val="20"/>
          <w:szCs w:val="20"/>
          <w:lang w:val="x-none"/>
        </w:rPr>
        <w:t xml:space="preserve"> </w:t>
      </w:r>
      <w:r w:rsidR="00252F23" w:rsidRPr="002453B2">
        <w:rPr>
          <w:rFonts w:ascii="Arial" w:hAnsi="Arial" w:cs="Arial"/>
          <w:sz w:val="20"/>
          <w:szCs w:val="20"/>
        </w:rPr>
        <w:t xml:space="preserve">z odreditvenim pravosodnim </w:t>
      </w:r>
      <w:r w:rsidR="002453B2">
        <w:rPr>
          <w:rFonts w:ascii="Arial" w:hAnsi="Arial" w:cs="Arial"/>
          <w:sz w:val="20"/>
          <w:szCs w:val="20"/>
          <w:lang w:val="x-none"/>
        </w:rPr>
        <w:t>organom</w:t>
      </w:r>
      <w:r w:rsidR="00DD5516">
        <w:rPr>
          <w:rFonts w:ascii="Arial" w:hAnsi="Arial" w:cs="Arial"/>
          <w:sz w:val="20"/>
          <w:szCs w:val="20"/>
          <w:lang w:val="x-none"/>
        </w:rPr>
        <w:t xml:space="preserve"> in ga po potrebi zaprosi</w:t>
      </w:r>
      <w:r w:rsidRPr="002453B2">
        <w:rPr>
          <w:rFonts w:ascii="Arial" w:hAnsi="Arial" w:cs="Arial"/>
          <w:sz w:val="20"/>
          <w:szCs w:val="20"/>
          <w:lang w:val="x-none"/>
        </w:rPr>
        <w:t xml:space="preserve"> za posredovanje dodatnih informacij.</w:t>
      </w:r>
    </w:p>
    <w:p w:rsidR="0011261E" w:rsidRPr="002453B2"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2453B2" w:rsidRDefault="0011261E" w:rsidP="0011261E">
      <w:pPr>
        <w:pStyle w:val="odstavek"/>
        <w:spacing w:before="0" w:beforeAutospacing="0" w:after="0" w:afterAutospacing="0" w:line="260" w:lineRule="atLeast"/>
        <w:jc w:val="both"/>
        <w:rPr>
          <w:rFonts w:ascii="Arial" w:hAnsi="Arial" w:cs="Arial"/>
          <w:sz w:val="20"/>
          <w:szCs w:val="20"/>
        </w:rPr>
      </w:pPr>
      <w:r w:rsidRPr="002453B2">
        <w:rPr>
          <w:rFonts w:ascii="Arial" w:hAnsi="Arial" w:cs="Arial"/>
          <w:sz w:val="20"/>
          <w:szCs w:val="20"/>
        </w:rPr>
        <w:t>(3) Kadar pristojni organ iz 64. člena tega zakona upravičeno domneva, da preiskovalni ukrep oziroma dejanje, predvideno v evropskem preiskovalnem nalogu, ob upoštevanju pravic osumljenca oziroma obdolženca ni nujen in sorazmeren za namene postopkov iz 60. člena tega zakona, ali da ne bi bil pod istimi pogoji odrejen v podobnem notranjem primeru države izdaje, se lahko posv</w:t>
      </w:r>
      <w:r w:rsidR="00DD5516">
        <w:rPr>
          <w:rFonts w:ascii="Arial" w:hAnsi="Arial" w:cs="Arial"/>
          <w:sz w:val="20"/>
          <w:szCs w:val="20"/>
        </w:rPr>
        <w:t>etuje</w:t>
      </w:r>
      <w:r w:rsidRPr="002453B2">
        <w:rPr>
          <w:rFonts w:ascii="Arial" w:hAnsi="Arial" w:cs="Arial"/>
          <w:sz w:val="20"/>
          <w:szCs w:val="20"/>
        </w:rPr>
        <w:t xml:space="preserve"> </w:t>
      </w:r>
      <w:r w:rsidR="000C6B76" w:rsidRPr="002453B2">
        <w:rPr>
          <w:rFonts w:ascii="Arial" w:hAnsi="Arial" w:cs="Arial"/>
          <w:sz w:val="20"/>
          <w:szCs w:val="20"/>
        </w:rPr>
        <w:t xml:space="preserve">z odreditvenim pravosodnim </w:t>
      </w:r>
      <w:r w:rsidR="00DD5516">
        <w:rPr>
          <w:rFonts w:ascii="Arial" w:hAnsi="Arial" w:cs="Arial"/>
          <w:sz w:val="20"/>
          <w:szCs w:val="20"/>
        </w:rPr>
        <w:t>organom</w:t>
      </w:r>
      <w:r w:rsidRPr="002453B2">
        <w:rPr>
          <w:rFonts w:ascii="Arial" w:hAnsi="Arial" w:cs="Arial"/>
          <w:sz w:val="20"/>
          <w:szCs w:val="20"/>
        </w:rPr>
        <w:t xml:space="preserve"> o pomembnosti izvršitve evropskega preiskovalnega naloga oziroma o njegovem umiku.«.</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AE0419" w:rsidP="0011261E">
      <w:pPr>
        <w:pStyle w:val="odstavek"/>
        <w:spacing w:before="0" w:beforeAutospacing="0" w:after="0" w:afterAutospacing="0" w:line="260" w:lineRule="atLeast"/>
        <w:jc w:val="center"/>
        <w:rPr>
          <w:rFonts w:ascii="Arial" w:hAnsi="Arial" w:cs="Arial"/>
          <w:b/>
          <w:sz w:val="20"/>
          <w:szCs w:val="20"/>
        </w:rPr>
      </w:pPr>
      <w:r>
        <w:rPr>
          <w:rFonts w:ascii="Arial" w:hAnsi="Arial" w:cs="Arial"/>
          <w:b/>
          <w:sz w:val="20"/>
          <w:szCs w:val="20"/>
        </w:rPr>
        <w:t>13</w:t>
      </w:r>
      <w:r w:rsidR="0011261E" w:rsidRPr="00F17F01">
        <w:rPr>
          <w:rFonts w:ascii="Arial" w:hAnsi="Arial" w:cs="Arial"/>
          <w:b/>
          <w:sz w:val="20"/>
          <w:szCs w:val="20"/>
        </w:rPr>
        <w:t>. člen</w:t>
      </w:r>
    </w:p>
    <w:p w:rsidR="0011261E" w:rsidRPr="00F17F01" w:rsidRDefault="0011261E" w:rsidP="0011261E">
      <w:pPr>
        <w:pStyle w:val="odstavek"/>
        <w:spacing w:before="0" w:beforeAutospacing="0" w:after="0" w:afterAutospacing="0" w:line="260" w:lineRule="atLeast"/>
        <w:jc w:val="center"/>
        <w:rPr>
          <w:rFonts w:ascii="Arial" w:hAnsi="Arial" w:cs="Arial"/>
          <w:b/>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Za 63. členom se doda nov 63.a člen, ki se glasi:</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9C35F5" w:rsidRDefault="0011261E" w:rsidP="0011261E">
      <w:pPr>
        <w:pStyle w:val="odstavek"/>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»Uporaba druge</w:t>
      </w:r>
      <w:r w:rsidR="00482B24" w:rsidRPr="00950C32">
        <w:rPr>
          <w:rFonts w:ascii="Arial" w:hAnsi="Arial" w:cs="Arial"/>
          <w:b/>
          <w:sz w:val="20"/>
          <w:szCs w:val="20"/>
        </w:rPr>
        <w:t>ga</w:t>
      </w:r>
      <w:r w:rsidRPr="00950C32">
        <w:rPr>
          <w:rFonts w:ascii="Arial" w:hAnsi="Arial" w:cs="Arial"/>
          <w:b/>
          <w:sz w:val="20"/>
          <w:szCs w:val="20"/>
        </w:rPr>
        <w:t xml:space="preserve"> </w:t>
      </w:r>
      <w:r w:rsidRPr="009C35F5">
        <w:rPr>
          <w:rFonts w:ascii="Arial" w:hAnsi="Arial" w:cs="Arial"/>
          <w:b/>
          <w:sz w:val="20"/>
          <w:szCs w:val="20"/>
        </w:rPr>
        <w:t>preiskovalnega ukrepa oziroma dejanja</w:t>
      </w:r>
    </w:p>
    <w:p w:rsidR="0011261E" w:rsidRPr="009C35F5" w:rsidRDefault="0011261E" w:rsidP="0011261E">
      <w:pPr>
        <w:pStyle w:val="odstavek"/>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63.a člen</w:t>
      </w:r>
    </w:p>
    <w:p w:rsidR="0011261E" w:rsidRPr="00F17F01" w:rsidRDefault="0011261E" w:rsidP="0011261E">
      <w:pPr>
        <w:pStyle w:val="odstavek"/>
        <w:spacing w:before="0" w:beforeAutospacing="0" w:after="0" w:afterAutospacing="0" w:line="260" w:lineRule="atLeast"/>
        <w:jc w:val="center"/>
        <w:rPr>
          <w:rFonts w:ascii="Arial" w:hAnsi="Arial" w:cs="Arial"/>
          <w:sz w:val="20"/>
          <w:szCs w:val="20"/>
        </w:rPr>
      </w:pPr>
    </w:p>
    <w:p w:rsidR="0011261E" w:rsidRPr="00950C32"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(1) </w:t>
      </w:r>
      <w:r w:rsidR="00292828">
        <w:rPr>
          <w:rFonts w:ascii="Arial" w:hAnsi="Arial" w:cs="Arial"/>
          <w:sz w:val="20"/>
          <w:szCs w:val="20"/>
        </w:rPr>
        <w:t>Č</w:t>
      </w:r>
      <w:r w:rsidR="00292828" w:rsidRPr="00950C32">
        <w:rPr>
          <w:rFonts w:ascii="Arial" w:hAnsi="Arial" w:cs="Arial"/>
          <w:sz w:val="20"/>
          <w:szCs w:val="20"/>
        </w:rPr>
        <w:t>e preiskovalni ukrep oziroma dejanje, predvideno v evropskem preiskovalnem nalogu, v pravu Republike Slovenije ne obstaja, ali če ne bi bilo dovoljeno v podobnem notranjem primeru</w:t>
      </w:r>
      <w:r w:rsidR="00292828">
        <w:rPr>
          <w:rFonts w:ascii="Arial" w:hAnsi="Arial" w:cs="Arial"/>
          <w:sz w:val="20"/>
          <w:szCs w:val="20"/>
        </w:rPr>
        <w:t>,</w:t>
      </w:r>
      <w:r w:rsidR="00292828" w:rsidRPr="00950C32">
        <w:rPr>
          <w:rFonts w:ascii="Arial" w:hAnsi="Arial" w:cs="Arial"/>
          <w:sz w:val="20"/>
          <w:szCs w:val="20"/>
        </w:rPr>
        <w:t xml:space="preserve"> </w:t>
      </w:r>
      <w:r w:rsidR="00292828">
        <w:rPr>
          <w:rFonts w:ascii="Arial" w:hAnsi="Arial" w:cs="Arial"/>
          <w:sz w:val="20"/>
          <w:szCs w:val="20"/>
        </w:rPr>
        <w:t>p</w:t>
      </w:r>
      <w:r w:rsidRPr="00F17F01">
        <w:rPr>
          <w:rFonts w:ascii="Arial" w:hAnsi="Arial" w:cs="Arial"/>
          <w:sz w:val="20"/>
          <w:szCs w:val="20"/>
        </w:rPr>
        <w:t>ristojni organ iz 64. člena tega</w:t>
      </w:r>
      <w:r w:rsidR="00950C32">
        <w:rPr>
          <w:rFonts w:ascii="Arial" w:hAnsi="Arial" w:cs="Arial"/>
          <w:sz w:val="20"/>
          <w:szCs w:val="20"/>
        </w:rPr>
        <w:t xml:space="preserve"> zakona</w:t>
      </w:r>
      <w:r>
        <w:rPr>
          <w:rFonts w:ascii="Arial" w:hAnsi="Arial" w:cs="Arial"/>
          <w:sz w:val="20"/>
          <w:szCs w:val="20"/>
        </w:rPr>
        <w:t xml:space="preserve"> </w:t>
      </w:r>
      <w:r w:rsidR="00581050" w:rsidRPr="00950C32">
        <w:rPr>
          <w:rFonts w:ascii="Arial" w:hAnsi="Arial" w:cs="Arial"/>
          <w:sz w:val="20"/>
          <w:szCs w:val="20"/>
        </w:rPr>
        <w:t xml:space="preserve">lahko odredi </w:t>
      </w:r>
      <w:r w:rsidRPr="00950C32">
        <w:rPr>
          <w:rFonts w:ascii="Arial" w:hAnsi="Arial" w:cs="Arial"/>
          <w:sz w:val="20"/>
          <w:szCs w:val="20"/>
        </w:rPr>
        <w:t>preiskovalni ukrep oziroma dejanje, ki ni predviden</w:t>
      </w:r>
      <w:r w:rsidR="00292828">
        <w:rPr>
          <w:rFonts w:ascii="Arial" w:hAnsi="Arial" w:cs="Arial"/>
          <w:sz w:val="20"/>
          <w:szCs w:val="20"/>
        </w:rPr>
        <w:t>o</w:t>
      </w:r>
      <w:r w:rsidRPr="00950C32">
        <w:rPr>
          <w:rFonts w:ascii="Arial" w:hAnsi="Arial" w:cs="Arial"/>
          <w:sz w:val="20"/>
          <w:szCs w:val="20"/>
        </w:rPr>
        <w:t xml:space="preserve"> v</w:t>
      </w:r>
      <w:r w:rsidR="00292828">
        <w:rPr>
          <w:rFonts w:ascii="Arial" w:hAnsi="Arial" w:cs="Arial"/>
          <w:sz w:val="20"/>
          <w:szCs w:val="20"/>
        </w:rPr>
        <w:t xml:space="preserve"> evropskem preiskovalnem nalogu</w:t>
      </w:r>
      <w:r w:rsidRPr="00950C32">
        <w:rPr>
          <w:rFonts w:ascii="Arial" w:hAnsi="Arial" w:cs="Arial"/>
          <w:sz w:val="20"/>
          <w:szCs w:val="20"/>
        </w:rPr>
        <w:t>.</w:t>
      </w:r>
    </w:p>
    <w:p w:rsidR="0011261E" w:rsidRPr="00950C32"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sidRPr="00950C32">
        <w:rPr>
          <w:rFonts w:ascii="Arial" w:hAnsi="Arial" w:cs="Arial"/>
          <w:sz w:val="20"/>
          <w:szCs w:val="20"/>
        </w:rPr>
        <w:t xml:space="preserve">(2) </w:t>
      </w:r>
      <w:r w:rsidR="00581050" w:rsidRPr="00950C32">
        <w:rPr>
          <w:rFonts w:ascii="Arial" w:hAnsi="Arial" w:cs="Arial"/>
          <w:sz w:val="20"/>
          <w:szCs w:val="20"/>
        </w:rPr>
        <w:t>Ne glede na prejšnji odstavek u</w:t>
      </w:r>
      <w:r w:rsidRPr="00950C32">
        <w:rPr>
          <w:rFonts w:ascii="Arial" w:hAnsi="Arial" w:cs="Arial"/>
          <w:sz w:val="20"/>
          <w:szCs w:val="20"/>
        </w:rPr>
        <w:t xml:space="preserve">poraba drugega preiskovalnega </w:t>
      </w:r>
      <w:r w:rsidR="00950C32">
        <w:rPr>
          <w:rFonts w:ascii="Arial" w:hAnsi="Arial" w:cs="Arial"/>
          <w:sz w:val="20"/>
          <w:szCs w:val="20"/>
        </w:rPr>
        <w:t>ukrepa oziroma dejanja</w:t>
      </w:r>
      <w:r>
        <w:rPr>
          <w:rFonts w:ascii="Arial" w:hAnsi="Arial" w:cs="Arial"/>
          <w:sz w:val="20"/>
          <w:szCs w:val="20"/>
        </w:rPr>
        <w:t xml:space="preserve"> ni dovoljena, kadar se evropski preiskovalni nalog nanaša na:</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xml:space="preserve">- pridobitev informacij ali dokazov, ki jih pristojni organ </w:t>
      </w:r>
      <w:r w:rsidRPr="00F17F01">
        <w:rPr>
          <w:rFonts w:ascii="Arial" w:hAnsi="Arial" w:cs="Arial"/>
          <w:sz w:val="20"/>
          <w:szCs w:val="20"/>
        </w:rPr>
        <w:t>iz 64. člena tega zakona že ima in bi jih v skladu z zakonom, ki</w:t>
      </w:r>
      <w:r w:rsidR="00A21804">
        <w:rPr>
          <w:rFonts w:ascii="Arial" w:hAnsi="Arial" w:cs="Arial"/>
          <w:sz w:val="20"/>
          <w:szCs w:val="20"/>
        </w:rPr>
        <w:t xml:space="preserve"> ureja kazenski postopek, lahko</w:t>
      </w:r>
      <w:r w:rsidRPr="00F17F01">
        <w:rPr>
          <w:rFonts w:ascii="Arial" w:hAnsi="Arial" w:cs="Arial"/>
          <w:sz w:val="20"/>
          <w:szCs w:val="20"/>
        </w:rPr>
        <w:t xml:space="preserve"> </w:t>
      </w:r>
      <w:r w:rsidR="00581050" w:rsidRPr="00A21804">
        <w:rPr>
          <w:rFonts w:ascii="Arial" w:hAnsi="Arial" w:cs="Arial"/>
          <w:sz w:val="20"/>
          <w:szCs w:val="20"/>
        </w:rPr>
        <w:t>uporabil</w:t>
      </w:r>
      <w:r w:rsidR="00581050">
        <w:rPr>
          <w:rFonts w:ascii="Arial" w:hAnsi="Arial" w:cs="Arial"/>
          <w:color w:val="FF0000"/>
          <w:sz w:val="20"/>
          <w:szCs w:val="20"/>
        </w:rPr>
        <w:t xml:space="preserve"> </w:t>
      </w:r>
      <w:r w:rsidRPr="00F17F01">
        <w:rPr>
          <w:rFonts w:ascii="Arial" w:hAnsi="Arial" w:cs="Arial"/>
          <w:sz w:val="20"/>
          <w:szCs w:val="20"/>
        </w:rPr>
        <w:t>za potrebe drugih kazenskih postopkov;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 pridobitev </w:t>
      </w:r>
      <w:r w:rsidR="00C41123" w:rsidRPr="00E00093">
        <w:rPr>
          <w:rFonts w:ascii="Arial" w:hAnsi="Arial" w:cs="Arial"/>
          <w:sz w:val="20"/>
          <w:szCs w:val="20"/>
        </w:rPr>
        <w:t>podatkov</w:t>
      </w:r>
      <w:r w:rsidR="00C41123">
        <w:rPr>
          <w:rFonts w:ascii="Arial" w:hAnsi="Arial" w:cs="Arial"/>
          <w:color w:val="FF0000"/>
          <w:sz w:val="20"/>
          <w:szCs w:val="20"/>
        </w:rPr>
        <w:t xml:space="preserve"> </w:t>
      </w:r>
      <w:r w:rsidRPr="00F17F01">
        <w:rPr>
          <w:rFonts w:ascii="Arial" w:hAnsi="Arial" w:cs="Arial"/>
          <w:sz w:val="20"/>
          <w:szCs w:val="20"/>
        </w:rPr>
        <w:t>iz zbirk osebnih podatkov policije, državnega tožilstva ali sodišča, do katerih pristojni organ i</w:t>
      </w:r>
      <w:r w:rsidR="00A21804">
        <w:rPr>
          <w:rFonts w:ascii="Arial" w:hAnsi="Arial" w:cs="Arial"/>
          <w:sz w:val="20"/>
          <w:szCs w:val="20"/>
        </w:rPr>
        <w:t xml:space="preserve">z 64. člena tega zakona dostopa </w:t>
      </w:r>
      <w:r w:rsidRPr="00F17F01">
        <w:rPr>
          <w:rFonts w:ascii="Arial" w:hAnsi="Arial" w:cs="Arial"/>
          <w:sz w:val="20"/>
          <w:szCs w:val="20"/>
        </w:rPr>
        <w:t>v okviru kazenskih postopkov;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zaslišanje priče, izvedenca, oškodovanca, osumljenca oziroma obdolženca ali tretje osebe na ozemlju Republike Slovenije;</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neprisilni preiskovalni ukrep</w:t>
      </w:r>
      <w:r>
        <w:rPr>
          <w:rFonts w:ascii="Arial" w:hAnsi="Arial" w:cs="Arial"/>
          <w:sz w:val="20"/>
          <w:szCs w:val="20"/>
        </w:rPr>
        <w:t xml:space="preserve"> oziroma dejanje</w:t>
      </w:r>
      <w:r w:rsidRPr="00F17F01">
        <w:rPr>
          <w:rFonts w:ascii="Arial" w:hAnsi="Arial" w:cs="Arial"/>
          <w:sz w:val="20"/>
          <w:szCs w:val="20"/>
        </w:rPr>
        <w:t>, ki je določen v zakonu, ki ureja kazenski postopek;</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identifikacijo oseb, ki so naročniki in imajo telefonsko številko ali IP naslov.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(3) Pristojni organ iz 64. člena tega zakona lahko po</w:t>
      </w:r>
      <w:r>
        <w:rPr>
          <w:rFonts w:ascii="Arial" w:hAnsi="Arial" w:cs="Arial"/>
          <w:sz w:val="20"/>
          <w:szCs w:val="20"/>
        </w:rPr>
        <w:t xml:space="preserve"> posvetovanju (prvi odstavek 63. člena tega zakona) uporabi preiskovalni ukrep oziroma dejanje, ki ni predvideno v evropskem preiskovalnem nalogu, če bo s tem dosežen enak rezultat na način, ki manj posega v pravice posameznika, kot pa predvideni preiskovalni ukrep oziroma dejanje.   </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Če v primerih iz prvega odstavka tega člena ni mogoče uporabiti drugega preiskovalnega ukrepa oziroma dejanja, s katerim bi bil dosežen enak rezultat kot s tistim, ki je predviden z evropskim preiskovalnim nalogom, pristojni organ </w:t>
      </w:r>
      <w:r w:rsidRPr="00F17F01">
        <w:rPr>
          <w:rFonts w:ascii="Arial" w:hAnsi="Arial" w:cs="Arial"/>
          <w:sz w:val="20"/>
          <w:szCs w:val="20"/>
        </w:rPr>
        <w:t>iz 64. člena tega zakona obvesti</w:t>
      </w:r>
      <w:r>
        <w:rPr>
          <w:rFonts w:ascii="Arial" w:hAnsi="Arial" w:cs="Arial"/>
          <w:sz w:val="20"/>
          <w:szCs w:val="20"/>
        </w:rPr>
        <w:t xml:space="preserve"> odreditveni pravosodni organ, da evropskega preiskovalnega naloga ne more izvršiti.«.</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AE0419" w:rsidP="0011261E">
      <w:pPr>
        <w:pStyle w:val="odstavek"/>
        <w:spacing w:before="0" w:beforeAutospacing="0" w:after="0" w:afterAutospacing="0" w:line="260" w:lineRule="atLeast"/>
        <w:jc w:val="center"/>
        <w:rPr>
          <w:rFonts w:ascii="Arial" w:hAnsi="Arial" w:cs="Arial"/>
          <w:b/>
          <w:sz w:val="20"/>
          <w:szCs w:val="20"/>
        </w:rPr>
      </w:pPr>
      <w:r>
        <w:rPr>
          <w:rFonts w:ascii="Arial" w:hAnsi="Arial" w:cs="Arial"/>
          <w:b/>
          <w:sz w:val="20"/>
          <w:szCs w:val="20"/>
        </w:rPr>
        <w:t>14</w:t>
      </w:r>
      <w:r w:rsidR="0011261E">
        <w:rPr>
          <w:rFonts w:ascii="Arial" w:hAnsi="Arial" w:cs="Arial"/>
          <w:b/>
          <w:sz w:val="20"/>
          <w:szCs w:val="20"/>
        </w:rPr>
        <w:t>. člen</w:t>
      </w:r>
    </w:p>
    <w:p w:rsidR="0011261E" w:rsidRDefault="0011261E" w:rsidP="0011261E">
      <w:pPr>
        <w:pStyle w:val="odstavek"/>
        <w:spacing w:before="0" w:beforeAutospacing="0" w:after="0" w:afterAutospacing="0" w:line="260" w:lineRule="atLeast"/>
        <w:jc w:val="center"/>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64</w:t>
      </w:r>
      <w:r w:rsidRPr="00F461D0">
        <w:rPr>
          <w:rFonts w:ascii="Arial" w:hAnsi="Arial" w:cs="Arial"/>
          <w:sz w:val="20"/>
          <w:szCs w:val="20"/>
        </w:rPr>
        <w:t>.</w:t>
      </w:r>
      <w:r>
        <w:rPr>
          <w:rFonts w:ascii="Arial" w:hAnsi="Arial" w:cs="Arial"/>
          <w:sz w:val="20"/>
          <w:szCs w:val="20"/>
        </w:rPr>
        <w:t xml:space="preserve"> člen se spremeni tako, da se glasi:</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Pr="009C35F5" w:rsidRDefault="0011261E" w:rsidP="0011261E">
      <w:pPr>
        <w:pStyle w:val="naslovnadlenom"/>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w:t>
      </w:r>
      <w:r w:rsidRPr="009C35F5">
        <w:rPr>
          <w:rFonts w:ascii="Arial" w:hAnsi="Arial" w:cs="Arial"/>
          <w:b/>
          <w:sz w:val="20"/>
          <w:szCs w:val="20"/>
          <w:lang w:val="x-none"/>
        </w:rPr>
        <w:t>Pristojnost</w:t>
      </w:r>
    </w:p>
    <w:p w:rsidR="0011261E" w:rsidRPr="009C35F5" w:rsidRDefault="0011261E" w:rsidP="0011261E">
      <w:pPr>
        <w:pStyle w:val="len"/>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lang w:val="x-none"/>
        </w:rPr>
        <w:t>64. člen</w:t>
      </w:r>
    </w:p>
    <w:p w:rsidR="0011261E" w:rsidRPr="001F2DEF"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A21804" w:rsidRDefault="0011261E" w:rsidP="0011261E">
      <w:pPr>
        <w:spacing w:line="260" w:lineRule="atLeast"/>
        <w:jc w:val="both"/>
        <w:rPr>
          <w:rFonts w:cs="Arial"/>
          <w:szCs w:val="20"/>
          <w:lang w:val="x-none" w:eastAsia="sl-SI"/>
        </w:rPr>
      </w:pPr>
      <w:r w:rsidRPr="001F2DEF">
        <w:rPr>
          <w:rFonts w:cs="Arial"/>
          <w:szCs w:val="20"/>
          <w:lang w:val="x-none" w:eastAsia="sl-SI"/>
        </w:rPr>
        <w:t>(1) Za</w:t>
      </w:r>
      <w:r>
        <w:rPr>
          <w:rFonts w:cs="Arial"/>
          <w:szCs w:val="20"/>
          <w:lang w:val="x-none" w:eastAsia="sl-SI"/>
        </w:rPr>
        <w:t xml:space="preserve"> odločanje o evropskem preiskovalnem nalogu</w:t>
      </w:r>
      <w:r>
        <w:rPr>
          <w:rFonts w:cs="Arial"/>
          <w:szCs w:val="20"/>
          <w:lang w:eastAsia="sl-SI"/>
        </w:rPr>
        <w:t xml:space="preserve">, ki je bil izdan za namene kazenskega postopka, </w:t>
      </w:r>
      <w:r w:rsidR="00E932E1" w:rsidRPr="00A21804">
        <w:rPr>
          <w:rFonts w:cs="Arial"/>
          <w:szCs w:val="20"/>
          <w:lang w:eastAsia="sl-SI"/>
        </w:rPr>
        <w:t>sta v skladu s svojimi pristojnostmi po zakonu, ki ureja kazenski postopek, pristojna</w:t>
      </w:r>
      <w:r w:rsidRPr="00A21804">
        <w:rPr>
          <w:rFonts w:cs="Arial"/>
          <w:szCs w:val="20"/>
          <w:lang w:eastAsia="sl-SI"/>
        </w:rPr>
        <w:t xml:space="preserve"> okrožno</w:t>
      </w:r>
      <w:r w:rsidRPr="00A21804">
        <w:rPr>
          <w:rFonts w:cs="Arial"/>
          <w:szCs w:val="20"/>
          <w:lang w:val="x-none" w:eastAsia="sl-SI"/>
        </w:rPr>
        <w:t xml:space="preserve"> sodišče ali državno tožilstvo, za odločanje o evropskem preiskovalnem nalogu</w:t>
      </w:r>
      <w:r w:rsidRPr="00A21804">
        <w:rPr>
          <w:rFonts w:cs="Arial"/>
          <w:szCs w:val="20"/>
          <w:lang w:eastAsia="sl-SI"/>
        </w:rPr>
        <w:t>, ki je bil izdan v postopku za prekrške, pa je pristojno okrajno sodišče</w:t>
      </w:r>
      <w:r w:rsidRPr="00A21804">
        <w:rPr>
          <w:rFonts w:cs="Arial"/>
          <w:szCs w:val="20"/>
          <w:lang w:val="x-none" w:eastAsia="sl-SI"/>
        </w:rPr>
        <w:t>.</w:t>
      </w:r>
    </w:p>
    <w:p w:rsidR="0011261E" w:rsidRPr="00A21804"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(2) Če</w:t>
      </w:r>
      <w:r>
        <w:rPr>
          <w:rFonts w:cs="Arial"/>
          <w:szCs w:val="20"/>
          <w:lang w:val="x-none" w:eastAsia="sl-SI"/>
        </w:rPr>
        <w:t xml:space="preserve"> je po zakonu, ki ureja kazenski postopek,</w:t>
      </w:r>
      <w:r w:rsidRPr="001F2DEF">
        <w:rPr>
          <w:rFonts w:cs="Arial"/>
          <w:szCs w:val="20"/>
          <w:lang w:val="x-none" w:eastAsia="sl-SI"/>
        </w:rPr>
        <w:t xml:space="preserve"> za odreditev oziroma izvedbo</w:t>
      </w:r>
      <w:r>
        <w:rPr>
          <w:rFonts w:cs="Arial"/>
          <w:szCs w:val="20"/>
          <w:lang w:eastAsia="sl-SI"/>
        </w:rPr>
        <w:t xml:space="preserve"> preiskovalnega</w:t>
      </w:r>
      <w:r w:rsidR="00CB2008">
        <w:rPr>
          <w:rFonts w:cs="Arial"/>
          <w:szCs w:val="20"/>
          <w:lang w:val="x-none" w:eastAsia="sl-SI"/>
        </w:rPr>
        <w:t xml:space="preserve"> ukrepa oziroma dejanja</w:t>
      </w:r>
      <w:r>
        <w:rPr>
          <w:rFonts w:cs="Arial"/>
          <w:szCs w:val="20"/>
          <w:lang w:eastAsia="sl-SI"/>
        </w:rPr>
        <w:t>, predvidenega v evropskem preiskovalnem nalogu,</w:t>
      </w:r>
      <w:r w:rsidRPr="001F2DEF">
        <w:rPr>
          <w:rFonts w:cs="Arial"/>
          <w:szCs w:val="20"/>
          <w:lang w:val="x-none" w:eastAsia="sl-SI"/>
        </w:rPr>
        <w:t xml:space="preserve"> pristojno do</w:t>
      </w:r>
      <w:r>
        <w:rPr>
          <w:rFonts w:cs="Arial"/>
          <w:szCs w:val="20"/>
          <w:lang w:val="x-none" w:eastAsia="sl-SI"/>
        </w:rPr>
        <w:t>mače sodišče, je za odločanje o evropskem preiskovalnem nalogu stvarno pristojen preiskovalni sodnik okrožnega sodišča</w:t>
      </w:r>
      <w:r w:rsidRPr="001F2DEF">
        <w:rPr>
          <w:rFonts w:cs="Arial"/>
          <w:szCs w:val="20"/>
          <w:lang w:val="x-none" w:eastAsia="sl-SI"/>
        </w:rPr>
        <w:t>, na območju katerega se mora opraviti dejanje oziroma ukrep. Če je pristojnih več sodiš</w:t>
      </w:r>
      <w:r>
        <w:rPr>
          <w:rFonts w:cs="Arial"/>
          <w:szCs w:val="20"/>
          <w:lang w:val="x-none" w:eastAsia="sl-SI"/>
        </w:rPr>
        <w:t>č, je krajevno pristojen preiskovalni sodnik okrožnega sodišča</w:t>
      </w:r>
      <w:r w:rsidRPr="001F2DEF">
        <w:rPr>
          <w:rFonts w:cs="Arial"/>
          <w:szCs w:val="20"/>
          <w:lang w:val="x-none" w:eastAsia="sl-SI"/>
        </w:rPr>
        <w:t>, ki je pristojno za opravo pr</w:t>
      </w:r>
      <w:r>
        <w:rPr>
          <w:rFonts w:cs="Arial"/>
          <w:szCs w:val="20"/>
          <w:lang w:val="x-none" w:eastAsia="sl-SI"/>
        </w:rPr>
        <w:t>vega dejanja oziroma ukrepa, predvidenega v evropskem preiskovalnem nalogu</w:t>
      </w:r>
      <w:r w:rsidRPr="001F2DEF">
        <w:rPr>
          <w:rFonts w:cs="Arial"/>
          <w:szCs w:val="20"/>
          <w:lang w:val="x-none" w:eastAsia="sl-SI"/>
        </w:rPr>
        <w:t xml:space="preserve">. Če ni mogoče ugotoviti, katero sodišče je </w:t>
      </w:r>
      <w:r>
        <w:rPr>
          <w:rFonts w:cs="Arial"/>
          <w:szCs w:val="20"/>
          <w:lang w:val="x-none" w:eastAsia="sl-SI"/>
        </w:rPr>
        <w:t>krajevno pristojno, je pristojen preiskovalni sodnik Okrožnega sodišča</w:t>
      </w:r>
      <w:r w:rsidRPr="001F2DEF">
        <w:rPr>
          <w:rFonts w:cs="Arial"/>
          <w:szCs w:val="20"/>
          <w:lang w:val="x-none" w:eastAsia="sl-SI"/>
        </w:rPr>
        <w:t xml:space="preserve"> v Ljubljani.</w:t>
      </w:r>
    </w:p>
    <w:p w:rsidR="0011261E" w:rsidRPr="001F2DEF"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(3) Če</w:t>
      </w:r>
      <w:r>
        <w:rPr>
          <w:rFonts w:cs="Arial"/>
          <w:szCs w:val="20"/>
          <w:lang w:val="x-none" w:eastAsia="sl-SI"/>
        </w:rPr>
        <w:t xml:space="preserve"> je po zakonu, ki ureja kazenski postopek,</w:t>
      </w:r>
      <w:r w:rsidRPr="001F2DEF">
        <w:rPr>
          <w:rFonts w:cs="Arial"/>
          <w:szCs w:val="20"/>
          <w:lang w:val="x-none" w:eastAsia="sl-SI"/>
        </w:rPr>
        <w:t xml:space="preserve"> za odreditev</w:t>
      </w:r>
      <w:r>
        <w:rPr>
          <w:rFonts w:cs="Arial"/>
          <w:szCs w:val="20"/>
          <w:lang w:eastAsia="sl-SI"/>
        </w:rPr>
        <w:t xml:space="preserve"> oziroma izvedbo preiskovalnega</w:t>
      </w:r>
      <w:r w:rsidR="00CB2008">
        <w:rPr>
          <w:rFonts w:cs="Arial"/>
          <w:szCs w:val="20"/>
          <w:lang w:val="x-none" w:eastAsia="sl-SI"/>
        </w:rPr>
        <w:t xml:space="preserve"> ukrepa</w:t>
      </w:r>
      <w:r w:rsidRPr="001F2DEF">
        <w:rPr>
          <w:rFonts w:cs="Arial"/>
          <w:szCs w:val="20"/>
          <w:lang w:val="x-none" w:eastAsia="sl-SI"/>
        </w:rPr>
        <w:t xml:space="preserve"> oziro</w:t>
      </w:r>
      <w:r w:rsidR="00CB2008">
        <w:rPr>
          <w:rFonts w:cs="Arial"/>
          <w:szCs w:val="20"/>
          <w:lang w:val="x-none" w:eastAsia="sl-SI"/>
        </w:rPr>
        <w:t>ma dejanja</w:t>
      </w:r>
      <w:r>
        <w:rPr>
          <w:rFonts w:cs="Arial"/>
          <w:szCs w:val="20"/>
          <w:lang w:eastAsia="sl-SI"/>
        </w:rPr>
        <w:t>, predvidenega v evropskem preiskovalnem nalogu,</w:t>
      </w:r>
      <w:r w:rsidRPr="001F2DEF">
        <w:rPr>
          <w:rFonts w:cs="Arial"/>
          <w:szCs w:val="20"/>
          <w:lang w:val="x-none" w:eastAsia="sl-SI"/>
        </w:rPr>
        <w:t xml:space="preserve"> pristojen državni tožilec, se za določitev stvarne in krajevne pristojnosti smiselno uporablja prejšnji odstavek.</w:t>
      </w:r>
    </w:p>
    <w:p w:rsidR="0011261E" w:rsidRPr="001F2DEF"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w:t>
      </w:r>
      <w:r>
        <w:rPr>
          <w:rFonts w:cs="Arial"/>
          <w:szCs w:val="20"/>
          <w:lang w:val="x-none" w:eastAsia="sl-SI"/>
        </w:rPr>
        <w:t>4) Če se evropski preiskovalni nalog nanaša na dejanja, ki so po pravu države odreditve</w:t>
      </w:r>
      <w:r w:rsidRPr="001F2DEF">
        <w:rPr>
          <w:rFonts w:cs="Arial"/>
          <w:szCs w:val="20"/>
          <w:lang w:val="x-none" w:eastAsia="sl-SI"/>
        </w:rPr>
        <w:t xml:space="preserve"> prekrški ali dru</w:t>
      </w:r>
      <w:r>
        <w:rPr>
          <w:rFonts w:cs="Arial"/>
          <w:szCs w:val="20"/>
          <w:lang w:val="x-none" w:eastAsia="sl-SI"/>
        </w:rPr>
        <w:t>ga kazniva ravnanja, je za odločanje o evropskem preiskovalnem nalogu</w:t>
      </w:r>
      <w:r w:rsidRPr="001F2DEF">
        <w:rPr>
          <w:rFonts w:cs="Arial"/>
          <w:szCs w:val="20"/>
          <w:lang w:val="x-none" w:eastAsia="sl-SI"/>
        </w:rPr>
        <w:t xml:space="preserve"> pristojno okrajno sodišče, na območju katerega se mora opraviti</w:t>
      </w:r>
      <w:r w:rsidR="00CB2008">
        <w:rPr>
          <w:rFonts w:cs="Arial"/>
          <w:szCs w:val="20"/>
          <w:lang w:eastAsia="sl-SI"/>
        </w:rPr>
        <w:t xml:space="preserve"> preiskovalni ukrep</w:t>
      </w:r>
      <w:r w:rsidRPr="001F2DEF">
        <w:rPr>
          <w:rFonts w:cs="Arial"/>
          <w:szCs w:val="20"/>
          <w:lang w:val="x-none" w:eastAsia="sl-SI"/>
        </w:rPr>
        <w:t xml:space="preserve"> ozirom</w:t>
      </w:r>
      <w:r w:rsidR="00CB2008">
        <w:rPr>
          <w:rFonts w:cs="Arial"/>
          <w:szCs w:val="20"/>
          <w:lang w:val="x-none" w:eastAsia="sl-SI"/>
        </w:rPr>
        <w:t>a dejanje</w:t>
      </w:r>
      <w:r w:rsidRPr="001F2DEF">
        <w:rPr>
          <w:rFonts w:cs="Arial"/>
          <w:szCs w:val="20"/>
          <w:lang w:val="x-none" w:eastAsia="sl-SI"/>
        </w:rPr>
        <w:t>.</w:t>
      </w:r>
    </w:p>
    <w:p w:rsidR="0011261E" w:rsidRPr="001F2DEF" w:rsidRDefault="0011261E" w:rsidP="0011261E">
      <w:pPr>
        <w:spacing w:line="260" w:lineRule="atLeast"/>
        <w:jc w:val="both"/>
        <w:rPr>
          <w:rFonts w:cs="Arial"/>
          <w:szCs w:val="20"/>
          <w:lang w:eastAsia="sl-SI"/>
        </w:rPr>
      </w:pPr>
    </w:p>
    <w:p w:rsidR="000A67F9" w:rsidRPr="000A67F9" w:rsidRDefault="000A67F9" w:rsidP="000A67F9">
      <w:pPr>
        <w:spacing w:line="260" w:lineRule="atLeast"/>
        <w:jc w:val="both"/>
        <w:rPr>
          <w:rFonts w:cs="Arial"/>
          <w:szCs w:val="20"/>
          <w:lang w:eastAsia="sl-SI"/>
        </w:rPr>
      </w:pPr>
      <w:r>
        <w:rPr>
          <w:rFonts w:cs="Arial"/>
          <w:szCs w:val="20"/>
          <w:lang w:val="x-none" w:eastAsia="sl-SI"/>
        </w:rPr>
        <w:t xml:space="preserve">(5) Če so v evropskem preiskovalnem nalogu predvideni preiskovalni ukrepi oziroma </w:t>
      </w:r>
      <w:r w:rsidRPr="001F2DEF">
        <w:rPr>
          <w:rFonts w:cs="Arial"/>
          <w:szCs w:val="20"/>
          <w:lang w:val="x-none" w:eastAsia="sl-SI"/>
        </w:rPr>
        <w:t>dejanj</w:t>
      </w:r>
      <w:r>
        <w:rPr>
          <w:rFonts w:cs="Arial"/>
          <w:szCs w:val="20"/>
          <w:lang w:eastAsia="sl-SI"/>
        </w:rPr>
        <w:t>a</w:t>
      </w:r>
      <w:r w:rsidRPr="001F2DEF">
        <w:rPr>
          <w:rFonts w:cs="Arial"/>
          <w:szCs w:val="20"/>
          <w:lang w:val="x-none" w:eastAsia="sl-SI"/>
        </w:rPr>
        <w:t>, za katera so po pravu Republike Slovenije pristojni različni organi, se</w:t>
      </w:r>
      <w:r>
        <w:rPr>
          <w:rFonts w:cs="Arial"/>
          <w:szCs w:val="20"/>
          <w:lang w:eastAsia="sl-SI"/>
        </w:rPr>
        <w:t xml:space="preserve"> ta</w:t>
      </w:r>
      <w:r w:rsidRPr="001F2DEF">
        <w:rPr>
          <w:rFonts w:cs="Arial"/>
          <w:szCs w:val="20"/>
          <w:lang w:val="x-none" w:eastAsia="sl-SI"/>
        </w:rPr>
        <w:t xml:space="preserve"> pošlje krajevno pristojnemu </w:t>
      </w:r>
      <w:r w:rsidRPr="001F2DEF">
        <w:rPr>
          <w:rFonts w:cs="Arial"/>
          <w:szCs w:val="20"/>
          <w:lang w:val="x-none" w:eastAsia="sl-SI"/>
        </w:rPr>
        <w:lastRenderedPageBreak/>
        <w:t>držav</w:t>
      </w:r>
      <w:r>
        <w:rPr>
          <w:rFonts w:cs="Arial"/>
          <w:szCs w:val="20"/>
          <w:lang w:val="x-none" w:eastAsia="sl-SI"/>
        </w:rPr>
        <w:t xml:space="preserve">nemu tožilstvu, ki odredi </w:t>
      </w:r>
      <w:r w:rsidRPr="001F2DEF">
        <w:rPr>
          <w:rFonts w:cs="Arial"/>
          <w:szCs w:val="20"/>
          <w:lang w:val="x-none" w:eastAsia="sl-SI"/>
        </w:rPr>
        <w:t>oziroma izvede</w:t>
      </w:r>
      <w:r>
        <w:rPr>
          <w:rFonts w:cs="Arial"/>
          <w:szCs w:val="20"/>
          <w:lang w:eastAsia="sl-SI"/>
        </w:rPr>
        <w:t xml:space="preserve"> tista preiskovalna dejanja</w:t>
      </w:r>
      <w:r>
        <w:rPr>
          <w:rFonts w:cs="Arial"/>
          <w:szCs w:val="20"/>
          <w:lang w:val="x-none" w:eastAsia="sl-SI"/>
        </w:rPr>
        <w:t xml:space="preserve"> oziroma ukrepe</w:t>
      </w:r>
      <w:r w:rsidRPr="001F2DEF">
        <w:rPr>
          <w:rFonts w:cs="Arial"/>
          <w:szCs w:val="20"/>
          <w:lang w:val="x-none" w:eastAsia="sl-SI"/>
        </w:rPr>
        <w:t xml:space="preserve">, za katera je pristojno po </w:t>
      </w:r>
      <w:r>
        <w:rPr>
          <w:rFonts w:cs="Arial"/>
          <w:szCs w:val="20"/>
          <w:lang w:val="x-none" w:eastAsia="sl-SI"/>
        </w:rPr>
        <w:t>pravu Republike Slovenije, ter posreduje v odreditev oziroma</w:t>
      </w:r>
      <w:r w:rsidRPr="001F2DEF">
        <w:rPr>
          <w:rFonts w:cs="Arial"/>
          <w:szCs w:val="20"/>
          <w:lang w:val="x-none" w:eastAsia="sl-SI"/>
        </w:rPr>
        <w:t xml:space="preserve"> izvedbo</w:t>
      </w:r>
      <w:r>
        <w:rPr>
          <w:rFonts w:cs="Arial"/>
          <w:szCs w:val="20"/>
          <w:lang w:eastAsia="sl-SI"/>
        </w:rPr>
        <w:t xml:space="preserve"> drugih preiskovalnih</w:t>
      </w:r>
      <w:r w:rsidRPr="001F2DEF">
        <w:rPr>
          <w:rFonts w:cs="Arial"/>
          <w:szCs w:val="20"/>
          <w:lang w:val="x-none" w:eastAsia="sl-SI"/>
        </w:rPr>
        <w:t xml:space="preserve"> </w:t>
      </w:r>
      <w:r>
        <w:rPr>
          <w:rFonts w:cs="Arial"/>
          <w:szCs w:val="20"/>
          <w:lang w:eastAsia="sl-SI"/>
        </w:rPr>
        <w:t xml:space="preserve">ukrepov oziroma </w:t>
      </w:r>
      <w:r>
        <w:rPr>
          <w:rFonts w:cs="Arial"/>
          <w:szCs w:val="20"/>
          <w:lang w:val="x-none" w:eastAsia="sl-SI"/>
        </w:rPr>
        <w:t>dejanj</w:t>
      </w:r>
      <w:r w:rsidRPr="001F2DEF">
        <w:rPr>
          <w:rFonts w:cs="Arial"/>
          <w:szCs w:val="20"/>
          <w:lang w:val="x-none" w:eastAsia="sl-SI"/>
        </w:rPr>
        <w:t xml:space="preserve"> pristojnemu sodišču.</w:t>
      </w:r>
      <w:r>
        <w:rPr>
          <w:rFonts w:cs="Arial"/>
          <w:szCs w:val="20"/>
          <w:lang w:eastAsia="sl-SI"/>
        </w:rPr>
        <w:t>«.</w:t>
      </w:r>
    </w:p>
    <w:p w:rsidR="00F461D0" w:rsidRPr="000A67F9" w:rsidRDefault="00F461D0" w:rsidP="0011261E">
      <w:pPr>
        <w:spacing w:line="260" w:lineRule="atLeast"/>
        <w:jc w:val="both"/>
        <w:rPr>
          <w:rFonts w:cs="Arial"/>
          <w:color w:val="FF0000"/>
          <w:szCs w:val="20"/>
          <w:lang w:val="x-none" w:eastAsia="sl-SI"/>
        </w:rPr>
      </w:pPr>
    </w:p>
    <w:p w:rsidR="00F461D0" w:rsidRDefault="00F461D0" w:rsidP="0011261E">
      <w:pPr>
        <w:spacing w:line="260" w:lineRule="atLeast"/>
        <w:jc w:val="both"/>
        <w:rPr>
          <w:rFonts w:cs="Arial"/>
          <w:color w:val="FF0000"/>
          <w:szCs w:val="20"/>
          <w:lang w:eastAsia="sl-SI"/>
        </w:rPr>
      </w:pPr>
    </w:p>
    <w:p w:rsidR="00F461D0" w:rsidRPr="00DB1A16" w:rsidRDefault="00AE0419" w:rsidP="00F461D0">
      <w:pPr>
        <w:spacing w:line="260" w:lineRule="atLeast"/>
        <w:jc w:val="center"/>
        <w:rPr>
          <w:rFonts w:cs="Arial"/>
          <w:b/>
          <w:szCs w:val="20"/>
          <w:lang w:eastAsia="sl-SI"/>
        </w:rPr>
      </w:pPr>
      <w:r>
        <w:rPr>
          <w:rFonts w:cs="Arial"/>
          <w:b/>
          <w:szCs w:val="20"/>
          <w:lang w:eastAsia="sl-SI"/>
        </w:rPr>
        <w:t>15</w:t>
      </w:r>
      <w:r w:rsidR="00F461D0" w:rsidRPr="00DB1A16">
        <w:rPr>
          <w:rFonts w:cs="Arial"/>
          <w:b/>
          <w:szCs w:val="20"/>
          <w:lang w:eastAsia="sl-SI"/>
        </w:rPr>
        <w:t>. člen</w:t>
      </w:r>
    </w:p>
    <w:p w:rsidR="00F461D0" w:rsidRDefault="00F461D0" w:rsidP="00F461D0">
      <w:pPr>
        <w:spacing w:line="260" w:lineRule="atLeast"/>
        <w:jc w:val="center"/>
        <w:rPr>
          <w:rFonts w:cs="Arial"/>
          <w:b/>
          <w:color w:val="FF0000"/>
          <w:szCs w:val="20"/>
          <w:lang w:eastAsia="sl-SI"/>
        </w:rPr>
      </w:pPr>
    </w:p>
    <w:p w:rsidR="00F461D0" w:rsidRPr="00377845" w:rsidRDefault="00F461D0" w:rsidP="00F461D0">
      <w:pPr>
        <w:spacing w:line="260" w:lineRule="atLeast"/>
        <w:jc w:val="both"/>
        <w:rPr>
          <w:rFonts w:cs="Arial"/>
          <w:szCs w:val="20"/>
          <w:lang w:eastAsia="sl-SI"/>
        </w:rPr>
      </w:pPr>
      <w:r w:rsidRPr="00377845">
        <w:rPr>
          <w:rFonts w:cs="Arial"/>
          <w:szCs w:val="20"/>
          <w:lang w:eastAsia="sl-SI"/>
        </w:rPr>
        <w:t>65. člen se spremeni tako, da se glasi:</w:t>
      </w:r>
    </w:p>
    <w:p w:rsidR="0011261E" w:rsidRPr="00377845" w:rsidRDefault="0011261E" w:rsidP="0011261E">
      <w:pPr>
        <w:spacing w:line="260" w:lineRule="atLeast"/>
        <w:jc w:val="both"/>
        <w:rPr>
          <w:rFonts w:cs="Arial"/>
          <w:szCs w:val="20"/>
          <w:lang w:val="x-none" w:eastAsia="sl-SI"/>
        </w:rPr>
      </w:pPr>
    </w:p>
    <w:p w:rsidR="0011261E" w:rsidRPr="00377845" w:rsidRDefault="00F461D0" w:rsidP="0011261E">
      <w:pPr>
        <w:spacing w:line="260" w:lineRule="atLeast"/>
        <w:jc w:val="center"/>
        <w:rPr>
          <w:rFonts w:cs="Arial"/>
          <w:b/>
          <w:szCs w:val="20"/>
          <w:lang w:eastAsia="sl-SI"/>
        </w:rPr>
      </w:pPr>
      <w:r w:rsidRPr="00377845">
        <w:rPr>
          <w:rFonts w:cs="Arial"/>
          <w:b/>
          <w:szCs w:val="20"/>
          <w:lang w:eastAsia="sl-SI"/>
        </w:rPr>
        <w:t>»</w:t>
      </w:r>
      <w:r w:rsidR="0011261E" w:rsidRPr="00377845">
        <w:rPr>
          <w:rFonts w:cs="Arial"/>
          <w:b/>
          <w:szCs w:val="20"/>
          <w:lang w:eastAsia="sl-SI"/>
        </w:rPr>
        <w:t>Postopek odločanja</w:t>
      </w:r>
    </w:p>
    <w:p w:rsidR="0011261E" w:rsidRPr="00377845" w:rsidRDefault="0011261E" w:rsidP="0011261E">
      <w:pPr>
        <w:spacing w:line="260" w:lineRule="atLeast"/>
        <w:jc w:val="center"/>
        <w:rPr>
          <w:rFonts w:cs="Arial"/>
          <w:b/>
          <w:szCs w:val="20"/>
          <w:lang w:eastAsia="sl-SI"/>
        </w:rPr>
      </w:pPr>
      <w:r w:rsidRPr="00377845">
        <w:rPr>
          <w:rFonts w:cs="Arial"/>
          <w:b/>
          <w:szCs w:val="20"/>
          <w:lang w:eastAsia="sl-SI"/>
        </w:rPr>
        <w:t>65. člen</w:t>
      </w:r>
    </w:p>
    <w:p w:rsidR="0011261E" w:rsidRPr="00377845" w:rsidRDefault="0011261E" w:rsidP="0011261E">
      <w:pPr>
        <w:spacing w:line="260" w:lineRule="atLeast"/>
        <w:jc w:val="center"/>
        <w:rPr>
          <w:rFonts w:cs="Arial"/>
          <w:szCs w:val="20"/>
          <w:lang w:eastAsia="sl-SI"/>
        </w:rPr>
      </w:pPr>
    </w:p>
    <w:p w:rsidR="0011261E" w:rsidRPr="00E00093" w:rsidRDefault="0011261E" w:rsidP="0011261E">
      <w:pPr>
        <w:spacing w:line="260" w:lineRule="atLeast"/>
        <w:jc w:val="both"/>
        <w:rPr>
          <w:rFonts w:cs="Arial"/>
          <w:szCs w:val="20"/>
          <w:lang w:eastAsia="sl-SI"/>
        </w:rPr>
      </w:pPr>
      <w:r w:rsidRPr="00377845">
        <w:rPr>
          <w:rFonts w:cs="Arial"/>
          <w:szCs w:val="20"/>
          <w:lang w:val="x-none" w:eastAsia="sl-SI"/>
        </w:rPr>
        <w:t>(1) Postopek za priznanje</w:t>
      </w:r>
      <w:r w:rsidR="00050424" w:rsidRPr="00377845">
        <w:rPr>
          <w:rFonts w:cs="Arial"/>
          <w:szCs w:val="20"/>
          <w:lang w:eastAsia="sl-SI"/>
        </w:rPr>
        <w:t xml:space="preserve"> in izvršitev</w:t>
      </w:r>
      <w:r w:rsidRPr="00377845">
        <w:rPr>
          <w:rFonts w:cs="Arial"/>
          <w:szCs w:val="20"/>
          <w:lang w:val="x-none" w:eastAsia="sl-SI"/>
        </w:rPr>
        <w:t xml:space="preserve"> evropskega preiskovalnega naloga se začne, ko pristojni organ iz 64.</w:t>
      </w:r>
      <w:r w:rsidRPr="00377845">
        <w:rPr>
          <w:rFonts w:cs="Arial"/>
          <w:szCs w:val="20"/>
          <w:lang w:eastAsia="sl-SI"/>
        </w:rPr>
        <w:t xml:space="preserve"> člena tega zakona</w:t>
      </w:r>
      <w:r w:rsidRPr="00377845">
        <w:rPr>
          <w:rFonts w:cs="Arial"/>
          <w:szCs w:val="20"/>
          <w:lang w:val="x-none" w:eastAsia="sl-SI"/>
        </w:rPr>
        <w:t xml:space="preserve"> prejme obrazec iz Priloge 3</w:t>
      </w:r>
      <w:r w:rsidR="00050424" w:rsidRPr="00377845">
        <w:rPr>
          <w:rFonts w:cs="Arial"/>
          <w:szCs w:val="20"/>
          <w:lang w:eastAsia="sl-SI"/>
        </w:rPr>
        <w:t>, ki je sestavni del</w:t>
      </w:r>
      <w:r w:rsidRPr="00377845">
        <w:rPr>
          <w:rFonts w:cs="Arial"/>
          <w:szCs w:val="20"/>
          <w:lang w:val="x-none" w:eastAsia="sl-SI"/>
        </w:rPr>
        <w:t xml:space="preserve"> tega zakona</w:t>
      </w:r>
      <w:r w:rsidR="00E00093" w:rsidRPr="00377845">
        <w:rPr>
          <w:rFonts w:cs="Arial"/>
          <w:szCs w:val="20"/>
          <w:lang w:eastAsia="sl-SI"/>
        </w:rPr>
        <w:t>, ki ga je izpolnil</w:t>
      </w:r>
      <w:r w:rsidRPr="00377845">
        <w:rPr>
          <w:rFonts w:cs="Arial"/>
          <w:szCs w:val="20"/>
          <w:lang w:eastAsia="sl-SI"/>
        </w:rPr>
        <w:t xml:space="preserve"> </w:t>
      </w:r>
      <w:r w:rsidR="00E7674A" w:rsidRPr="00377845">
        <w:rPr>
          <w:rFonts w:cs="Arial"/>
          <w:szCs w:val="20"/>
          <w:lang w:eastAsia="sl-SI"/>
        </w:rPr>
        <w:t>oz</w:t>
      </w:r>
      <w:r w:rsidR="00024683" w:rsidRPr="00377845">
        <w:rPr>
          <w:rFonts w:cs="Arial"/>
          <w:szCs w:val="20"/>
          <w:lang w:eastAsia="sl-SI"/>
        </w:rPr>
        <w:t>i</w:t>
      </w:r>
      <w:r w:rsidR="00E7674A" w:rsidRPr="00377845">
        <w:rPr>
          <w:rFonts w:cs="Arial"/>
          <w:szCs w:val="20"/>
          <w:lang w:eastAsia="sl-SI"/>
        </w:rPr>
        <w:t xml:space="preserve">roma </w:t>
      </w:r>
      <w:r w:rsidRPr="00377845">
        <w:rPr>
          <w:rFonts w:cs="Arial"/>
          <w:szCs w:val="20"/>
          <w:lang w:eastAsia="sl-SI"/>
        </w:rPr>
        <w:t xml:space="preserve">potrdil odreditveni pravosodni </w:t>
      </w:r>
      <w:r w:rsidRPr="00E00093">
        <w:rPr>
          <w:rFonts w:cs="Arial"/>
          <w:szCs w:val="20"/>
          <w:lang w:eastAsia="sl-SI"/>
        </w:rPr>
        <w:t>organ</w:t>
      </w:r>
      <w:r w:rsidRPr="00E00093">
        <w:rPr>
          <w:rFonts w:cs="Arial"/>
          <w:szCs w:val="20"/>
          <w:lang w:val="x-none" w:eastAsia="sl-SI"/>
        </w:rPr>
        <w:t>.</w:t>
      </w:r>
      <w:r w:rsidRPr="00E00093">
        <w:rPr>
          <w:rFonts w:cs="Arial"/>
          <w:szCs w:val="20"/>
          <w:lang w:eastAsia="sl-SI"/>
        </w:rPr>
        <w:t xml:space="preserve"> </w:t>
      </w:r>
    </w:p>
    <w:p w:rsidR="0011261E" w:rsidRPr="00E00093" w:rsidRDefault="0011261E" w:rsidP="0011261E">
      <w:pPr>
        <w:spacing w:line="260" w:lineRule="atLeast"/>
        <w:jc w:val="both"/>
        <w:rPr>
          <w:rFonts w:cs="Arial"/>
          <w:szCs w:val="20"/>
          <w:lang w:eastAsia="sl-SI"/>
        </w:rPr>
      </w:pPr>
    </w:p>
    <w:p w:rsidR="00E22E3B" w:rsidRDefault="0011261E" w:rsidP="0011261E">
      <w:pPr>
        <w:spacing w:line="260" w:lineRule="atLeast"/>
        <w:jc w:val="both"/>
        <w:rPr>
          <w:rFonts w:cs="Arial"/>
          <w:szCs w:val="20"/>
          <w:lang w:val="x-none" w:eastAsia="sl-SI"/>
        </w:rPr>
      </w:pPr>
      <w:r w:rsidRPr="00E00093">
        <w:rPr>
          <w:rFonts w:cs="Arial"/>
          <w:szCs w:val="20"/>
          <w:lang w:val="x-none" w:eastAsia="sl-SI"/>
        </w:rPr>
        <w:t>(2)</w:t>
      </w:r>
      <w:r w:rsidR="00E22E3B">
        <w:rPr>
          <w:rFonts w:cs="Arial"/>
          <w:szCs w:val="20"/>
          <w:lang w:eastAsia="sl-SI"/>
        </w:rPr>
        <w:t xml:space="preserve"> Evropski preiskovalni nalog se prizna in izvrši na enak način in pod enakimi pogoji, kot če bi preiskovalni ukrep oziroma dejanje odredil pristojni organ Republike Slovenije, razen v primerih, ko drugače določa ta zakon.</w:t>
      </w:r>
      <w:r w:rsidRPr="00E00093">
        <w:rPr>
          <w:rFonts w:cs="Arial"/>
          <w:szCs w:val="20"/>
          <w:lang w:val="x-none" w:eastAsia="sl-SI"/>
        </w:rPr>
        <w:t xml:space="preserve"> </w:t>
      </w:r>
    </w:p>
    <w:p w:rsidR="00E22E3B" w:rsidRDefault="00E22E3B" w:rsidP="0011261E">
      <w:pPr>
        <w:spacing w:line="260" w:lineRule="atLeast"/>
        <w:jc w:val="both"/>
        <w:rPr>
          <w:rFonts w:cs="Arial"/>
          <w:szCs w:val="20"/>
          <w:lang w:val="x-none" w:eastAsia="sl-SI"/>
        </w:rPr>
      </w:pPr>
    </w:p>
    <w:p w:rsidR="0011261E" w:rsidRDefault="00F51F44" w:rsidP="0011261E">
      <w:pPr>
        <w:spacing w:line="260" w:lineRule="atLeast"/>
        <w:jc w:val="both"/>
        <w:rPr>
          <w:rFonts w:cs="Arial"/>
          <w:szCs w:val="20"/>
          <w:lang w:eastAsia="sl-SI"/>
        </w:rPr>
      </w:pPr>
      <w:r>
        <w:rPr>
          <w:rFonts w:cs="Arial"/>
          <w:szCs w:val="20"/>
          <w:lang w:eastAsia="sl-SI"/>
        </w:rPr>
        <w:t>(3) Če pristojni organ iz 64. člena tega zakona evropski preiskovalni nalog prizna, ravna po določbah 66. člena tega zakona. Če evropski preiskovalni nalog zavrne, o tem izda sklep.</w:t>
      </w:r>
    </w:p>
    <w:p w:rsidR="00F51F44" w:rsidRPr="00E00093" w:rsidRDefault="00F51F44" w:rsidP="0011261E">
      <w:pPr>
        <w:spacing w:line="260" w:lineRule="atLeast"/>
        <w:jc w:val="both"/>
        <w:rPr>
          <w:rFonts w:cs="Arial"/>
          <w:szCs w:val="20"/>
          <w:lang w:eastAsia="sl-SI"/>
        </w:rPr>
      </w:pPr>
    </w:p>
    <w:p w:rsidR="0011261E" w:rsidRPr="00F51F44" w:rsidRDefault="00F51F44" w:rsidP="0011261E">
      <w:pPr>
        <w:spacing w:line="260" w:lineRule="atLeast"/>
        <w:jc w:val="both"/>
        <w:rPr>
          <w:rFonts w:cs="Arial"/>
          <w:szCs w:val="20"/>
          <w:lang w:val="x-none" w:eastAsia="sl-SI"/>
        </w:rPr>
      </w:pPr>
      <w:r>
        <w:rPr>
          <w:rFonts w:cs="Arial"/>
          <w:szCs w:val="20"/>
          <w:lang w:val="x-none" w:eastAsia="sl-SI"/>
        </w:rPr>
        <w:t>(4</w:t>
      </w:r>
      <w:r w:rsidR="0011261E" w:rsidRPr="00F51F44">
        <w:rPr>
          <w:rFonts w:cs="Arial"/>
          <w:szCs w:val="20"/>
          <w:lang w:val="x-none" w:eastAsia="sl-SI"/>
        </w:rPr>
        <w:t>) V skladu s prejšnjim odstavkom se odloči tudi, kadar odreditveni</w:t>
      </w:r>
      <w:r w:rsidR="0011261E" w:rsidRPr="00F51F44">
        <w:rPr>
          <w:rFonts w:cs="Arial"/>
          <w:szCs w:val="20"/>
          <w:lang w:eastAsia="sl-SI"/>
        </w:rPr>
        <w:t xml:space="preserve"> pravosodni</w:t>
      </w:r>
      <w:r w:rsidR="0011261E" w:rsidRPr="00F51F44">
        <w:rPr>
          <w:rFonts w:cs="Arial"/>
          <w:szCs w:val="20"/>
          <w:lang w:val="x-none" w:eastAsia="sl-SI"/>
        </w:rPr>
        <w:t xml:space="preserve"> organ</w:t>
      </w:r>
      <w:r w:rsidR="0011261E" w:rsidRPr="00F51F44">
        <w:rPr>
          <w:rFonts w:cs="Arial"/>
          <w:szCs w:val="20"/>
          <w:lang w:val="x-none"/>
        </w:rPr>
        <w:t>, če je navzoč pri izvršitvi preiskovalnega</w:t>
      </w:r>
      <w:r w:rsidR="00AB2003" w:rsidRPr="00F51F44">
        <w:rPr>
          <w:rFonts w:cs="Arial"/>
          <w:szCs w:val="20"/>
        </w:rPr>
        <w:t xml:space="preserve"> ukrepa oziroma</w:t>
      </w:r>
      <w:r w:rsidR="0011261E" w:rsidRPr="00F51F44">
        <w:rPr>
          <w:rFonts w:cs="Arial"/>
          <w:szCs w:val="20"/>
          <w:lang w:val="x-none"/>
        </w:rPr>
        <w:t xml:space="preserve"> dejanja,</w:t>
      </w:r>
      <w:r w:rsidR="0011261E" w:rsidRPr="00F51F44">
        <w:rPr>
          <w:rFonts w:cs="Arial"/>
          <w:szCs w:val="20"/>
          <w:lang w:val="x-none" w:eastAsia="sl-SI"/>
        </w:rPr>
        <w:t xml:space="preserve"> izda dopolnilni evropski preiskovalni nalog</w:t>
      </w:r>
      <w:r w:rsidR="0011261E" w:rsidRPr="00F51F44">
        <w:rPr>
          <w:rFonts w:cs="Arial"/>
          <w:szCs w:val="20"/>
          <w:lang w:eastAsia="sl-SI"/>
        </w:rPr>
        <w:t>, ki ga posreduje neposredno pristojnemu organu iz 64. člena tega zakona</w:t>
      </w:r>
      <w:r w:rsidR="0011261E" w:rsidRPr="00F51F44">
        <w:rPr>
          <w:rFonts w:cs="Arial"/>
          <w:szCs w:val="20"/>
          <w:lang w:val="x-none" w:eastAsia="sl-SI"/>
        </w:rPr>
        <w:t>.</w:t>
      </w:r>
      <w:r w:rsidR="00F461D0" w:rsidRPr="00F51F44">
        <w:rPr>
          <w:rFonts w:cs="Arial"/>
          <w:szCs w:val="20"/>
          <w:lang w:eastAsia="sl-SI"/>
        </w:rPr>
        <w:t>«.</w:t>
      </w:r>
    </w:p>
    <w:p w:rsidR="00F461D0" w:rsidRDefault="00F461D0" w:rsidP="0011261E">
      <w:pPr>
        <w:spacing w:line="260" w:lineRule="atLeast"/>
        <w:jc w:val="both"/>
        <w:rPr>
          <w:rFonts w:cs="Arial"/>
          <w:color w:val="FF0000"/>
          <w:szCs w:val="20"/>
          <w:lang w:eastAsia="sl-SI"/>
        </w:rPr>
      </w:pPr>
    </w:p>
    <w:p w:rsidR="00F461D0" w:rsidRDefault="00F461D0" w:rsidP="0011261E">
      <w:pPr>
        <w:spacing w:line="260" w:lineRule="atLeast"/>
        <w:jc w:val="both"/>
        <w:rPr>
          <w:rFonts w:cs="Arial"/>
          <w:color w:val="FF0000"/>
          <w:szCs w:val="20"/>
          <w:lang w:eastAsia="sl-SI"/>
        </w:rPr>
      </w:pPr>
    </w:p>
    <w:p w:rsidR="00F461D0" w:rsidRPr="00DB1A16" w:rsidRDefault="00AE0419" w:rsidP="00F461D0">
      <w:pPr>
        <w:spacing w:line="260" w:lineRule="atLeast"/>
        <w:jc w:val="center"/>
        <w:rPr>
          <w:rFonts w:cs="Arial"/>
          <w:b/>
          <w:szCs w:val="20"/>
          <w:lang w:eastAsia="sl-SI"/>
        </w:rPr>
      </w:pPr>
      <w:r>
        <w:rPr>
          <w:rFonts w:cs="Arial"/>
          <w:b/>
          <w:szCs w:val="20"/>
          <w:lang w:eastAsia="sl-SI"/>
        </w:rPr>
        <w:t>16</w:t>
      </w:r>
      <w:r w:rsidR="00F461D0" w:rsidRPr="00DB1A16">
        <w:rPr>
          <w:rFonts w:cs="Arial"/>
          <w:b/>
          <w:szCs w:val="20"/>
          <w:lang w:eastAsia="sl-SI"/>
        </w:rPr>
        <w:t>. člen</w:t>
      </w:r>
    </w:p>
    <w:p w:rsidR="00F461D0" w:rsidRDefault="00F461D0" w:rsidP="00F461D0">
      <w:pPr>
        <w:spacing w:line="260" w:lineRule="atLeast"/>
        <w:jc w:val="center"/>
        <w:rPr>
          <w:rFonts w:cs="Arial"/>
          <w:b/>
          <w:color w:val="FF0000"/>
          <w:szCs w:val="20"/>
          <w:lang w:eastAsia="sl-SI"/>
        </w:rPr>
      </w:pPr>
    </w:p>
    <w:p w:rsidR="00F461D0" w:rsidRPr="00AF7EF5" w:rsidRDefault="00F461D0" w:rsidP="00F461D0">
      <w:pPr>
        <w:spacing w:line="260" w:lineRule="atLeast"/>
        <w:jc w:val="both"/>
        <w:rPr>
          <w:rFonts w:cs="Arial"/>
          <w:szCs w:val="20"/>
          <w:lang w:eastAsia="sl-SI"/>
        </w:rPr>
      </w:pPr>
      <w:r w:rsidRPr="00AF7EF5">
        <w:rPr>
          <w:rFonts w:cs="Arial"/>
          <w:szCs w:val="20"/>
          <w:lang w:eastAsia="sl-SI"/>
        </w:rPr>
        <w:t>66. člen se spremeni tako, da se glasi:</w:t>
      </w:r>
    </w:p>
    <w:p w:rsidR="0011261E" w:rsidRPr="00AF7EF5" w:rsidRDefault="0011261E" w:rsidP="0011261E">
      <w:pPr>
        <w:spacing w:line="260" w:lineRule="atLeast"/>
        <w:jc w:val="both"/>
        <w:rPr>
          <w:rFonts w:cs="Arial"/>
          <w:szCs w:val="20"/>
          <w:lang w:val="x-none" w:eastAsia="sl-SI"/>
        </w:rPr>
      </w:pPr>
    </w:p>
    <w:p w:rsidR="0011261E" w:rsidRPr="00AF7EF5" w:rsidRDefault="00F461D0" w:rsidP="0011261E">
      <w:pPr>
        <w:spacing w:line="260" w:lineRule="atLeast"/>
        <w:jc w:val="center"/>
        <w:rPr>
          <w:rFonts w:cs="Arial"/>
          <w:b/>
          <w:szCs w:val="20"/>
          <w:lang w:eastAsia="sl-SI"/>
        </w:rPr>
      </w:pPr>
      <w:r w:rsidRPr="00AF7EF5">
        <w:rPr>
          <w:rFonts w:cs="Arial"/>
          <w:b/>
          <w:szCs w:val="20"/>
          <w:lang w:eastAsia="sl-SI"/>
        </w:rPr>
        <w:t>»</w:t>
      </w:r>
      <w:r w:rsidR="0011261E" w:rsidRPr="00AF7EF5">
        <w:rPr>
          <w:rFonts w:cs="Arial"/>
          <w:b/>
          <w:szCs w:val="20"/>
          <w:lang w:val="x-none" w:eastAsia="sl-SI"/>
        </w:rPr>
        <w:t>Izvršitev evropskega preiskovalnega naloga</w:t>
      </w:r>
    </w:p>
    <w:p w:rsidR="0011261E" w:rsidRPr="00AF7EF5" w:rsidRDefault="0011261E" w:rsidP="0011261E">
      <w:pPr>
        <w:spacing w:line="260" w:lineRule="atLeast"/>
        <w:jc w:val="center"/>
        <w:rPr>
          <w:rFonts w:cs="Arial"/>
          <w:b/>
          <w:szCs w:val="20"/>
          <w:lang w:val="x-none" w:eastAsia="sl-SI"/>
        </w:rPr>
      </w:pPr>
      <w:r w:rsidRPr="00AF7EF5">
        <w:rPr>
          <w:rFonts w:cs="Arial"/>
          <w:b/>
          <w:szCs w:val="20"/>
          <w:lang w:val="x-none" w:eastAsia="sl-SI"/>
        </w:rPr>
        <w:t>66. člen</w:t>
      </w:r>
    </w:p>
    <w:p w:rsidR="0011261E" w:rsidRPr="00AF7EF5" w:rsidRDefault="0011261E" w:rsidP="0011261E">
      <w:pPr>
        <w:spacing w:line="260" w:lineRule="atLeast"/>
        <w:jc w:val="center"/>
        <w:rPr>
          <w:rFonts w:cs="Arial"/>
          <w:szCs w:val="20"/>
          <w:lang w:eastAsia="sl-SI"/>
        </w:rPr>
      </w:pPr>
    </w:p>
    <w:p w:rsidR="0011261E" w:rsidRDefault="0011261E" w:rsidP="0011261E">
      <w:pPr>
        <w:spacing w:line="260" w:lineRule="atLeast"/>
        <w:jc w:val="both"/>
        <w:rPr>
          <w:rFonts w:cs="Arial"/>
          <w:szCs w:val="20"/>
          <w:lang w:val="x-none" w:eastAsia="sl-SI"/>
        </w:rPr>
      </w:pPr>
      <w:r w:rsidRPr="00AF7EF5">
        <w:rPr>
          <w:rFonts w:cs="Arial"/>
          <w:szCs w:val="20"/>
          <w:lang w:val="x-none" w:eastAsia="sl-SI"/>
        </w:rPr>
        <w:t>(1) Če pristojni organ iz 64.</w:t>
      </w:r>
      <w:r w:rsidRPr="00AF7EF5">
        <w:rPr>
          <w:rFonts w:cs="Arial"/>
          <w:szCs w:val="20"/>
          <w:lang w:eastAsia="sl-SI"/>
        </w:rPr>
        <w:t xml:space="preserve"> člena tega zakona prizna</w:t>
      </w:r>
      <w:r w:rsidRPr="00AF7EF5">
        <w:rPr>
          <w:rFonts w:cs="Arial"/>
          <w:szCs w:val="20"/>
          <w:lang w:val="x-none" w:eastAsia="sl-SI"/>
        </w:rPr>
        <w:t xml:space="preserve"> </w:t>
      </w:r>
      <w:r>
        <w:rPr>
          <w:rFonts w:cs="Arial"/>
          <w:szCs w:val="20"/>
          <w:lang w:val="x-none" w:eastAsia="sl-SI"/>
        </w:rPr>
        <w:t>evropski preiskovalni nalog</w:t>
      </w:r>
      <w:r w:rsidRPr="003935D2">
        <w:rPr>
          <w:rFonts w:cs="Arial"/>
          <w:szCs w:val="20"/>
          <w:lang w:val="x-none" w:eastAsia="sl-SI"/>
        </w:rPr>
        <w:t>, hkrati</w:t>
      </w:r>
      <w:r>
        <w:rPr>
          <w:rFonts w:cs="Arial"/>
          <w:szCs w:val="20"/>
          <w:lang w:eastAsia="sl-SI"/>
        </w:rPr>
        <w:t xml:space="preserve"> ob upoštevanju 63.a člena tega zakona</w:t>
      </w:r>
      <w:r w:rsidRPr="003935D2">
        <w:rPr>
          <w:rFonts w:cs="Arial"/>
          <w:szCs w:val="20"/>
          <w:lang w:val="x-none" w:eastAsia="sl-SI"/>
        </w:rPr>
        <w:t xml:space="preserve"> odredi način izvršitve in ustrezne ukrepe za izvrš</w:t>
      </w:r>
      <w:r>
        <w:rPr>
          <w:rFonts w:cs="Arial"/>
          <w:szCs w:val="20"/>
          <w:lang w:val="x-none" w:eastAsia="sl-SI"/>
        </w:rPr>
        <w:t>itev</w:t>
      </w:r>
      <w:r w:rsidRPr="003935D2">
        <w:rPr>
          <w:rFonts w:cs="Arial"/>
          <w:szCs w:val="20"/>
          <w:lang w:val="x-none" w:eastAsia="sl-SI"/>
        </w:rPr>
        <w:t xml:space="preserve"> v skladu z zakonom, ki ureja kazenski postopek oziroma posto</w:t>
      </w:r>
      <w:r w:rsidR="00C5165B">
        <w:rPr>
          <w:rFonts w:cs="Arial"/>
          <w:szCs w:val="20"/>
          <w:lang w:val="x-none" w:eastAsia="sl-SI"/>
        </w:rPr>
        <w:t>pek za prekrške</w:t>
      </w:r>
      <w:r w:rsidRPr="003935D2">
        <w:rPr>
          <w:rFonts w:cs="Arial"/>
          <w:szCs w:val="20"/>
          <w:lang w:val="x-none" w:eastAsia="sl-SI"/>
        </w:rPr>
        <w:t>, na način, ki omogoča pr</w:t>
      </w:r>
      <w:r>
        <w:rPr>
          <w:rFonts w:cs="Arial"/>
          <w:szCs w:val="20"/>
          <w:lang w:val="x-none" w:eastAsia="sl-SI"/>
        </w:rPr>
        <w:t>idobitev dokazov</w:t>
      </w:r>
      <w:r w:rsidRPr="003935D2">
        <w:rPr>
          <w:rFonts w:cs="Arial"/>
          <w:szCs w:val="20"/>
          <w:lang w:val="x-none" w:eastAsia="sl-SI"/>
        </w:rPr>
        <w:t>,</w:t>
      </w:r>
      <w:r>
        <w:rPr>
          <w:rFonts w:cs="Arial"/>
          <w:szCs w:val="20"/>
          <w:lang w:val="x-none" w:eastAsia="sl-SI"/>
        </w:rPr>
        <w:t xml:space="preserve"> zahtevanih v evropskem preiskovalnem</w:t>
      </w:r>
      <w:r w:rsidRPr="003935D2">
        <w:rPr>
          <w:rFonts w:cs="Arial"/>
          <w:szCs w:val="20"/>
          <w:lang w:val="x-none" w:eastAsia="sl-SI"/>
        </w:rPr>
        <w:t xml:space="preserve"> nalogu, po potrebi tudi z uporabo prisilnih ukrepov.</w:t>
      </w:r>
    </w:p>
    <w:p w:rsidR="0011261E" w:rsidRPr="003935D2"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(2) Ne glede na prejšnji</w:t>
      </w:r>
      <w:r w:rsidRPr="003935D2">
        <w:rPr>
          <w:rFonts w:cs="Arial"/>
          <w:szCs w:val="20"/>
          <w:lang w:val="x-none" w:eastAsia="sl-SI"/>
        </w:rPr>
        <w:t xml:space="preserve"> odstav</w:t>
      </w:r>
      <w:r>
        <w:rPr>
          <w:rFonts w:cs="Arial"/>
          <w:szCs w:val="20"/>
          <w:lang w:eastAsia="sl-SI"/>
        </w:rPr>
        <w:t>ek</w:t>
      </w:r>
      <w:r>
        <w:rPr>
          <w:rFonts w:cs="Arial"/>
          <w:szCs w:val="20"/>
          <w:lang w:val="x-none" w:eastAsia="sl-SI"/>
        </w:rPr>
        <w:t xml:space="preserve"> se</w:t>
      </w:r>
      <w:r w:rsidRPr="003935D2">
        <w:rPr>
          <w:rFonts w:cs="Arial"/>
          <w:szCs w:val="20"/>
          <w:lang w:val="x-none" w:eastAsia="sl-SI"/>
        </w:rPr>
        <w:t xml:space="preserve"> odredi izvršitev evropskega dokaznega naloga na način, kot je zaprosil odr</w:t>
      </w:r>
      <w:r>
        <w:rPr>
          <w:rFonts w:cs="Arial"/>
          <w:szCs w:val="20"/>
          <w:lang w:val="x-none" w:eastAsia="sl-SI"/>
        </w:rPr>
        <w:t>editveni</w:t>
      </w:r>
      <w:r>
        <w:rPr>
          <w:rFonts w:cs="Arial"/>
          <w:szCs w:val="20"/>
          <w:lang w:eastAsia="sl-SI"/>
        </w:rPr>
        <w:t xml:space="preserve"> pravosodni</w:t>
      </w:r>
      <w:r>
        <w:rPr>
          <w:rFonts w:cs="Arial"/>
          <w:szCs w:val="20"/>
          <w:lang w:val="x-none" w:eastAsia="sl-SI"/>
        </w:rPr>
        <w:t xml:space="preserve"> organ v evropskem preiskovalnem</w:t>
      </w:r>
      <w:r w:rsidRPr="003935D2">
        <w:rPr>
          <w:rFonts w:cs="Arial"/>
          <w:szCs w:val="20"/>
          <w:lang w:val="x-none" w:eastAsia="sl-SI"/>
        </w:rPr>
        <w:t xml:space="preserve"> nalogu, če je takšen način izvedbe skladen s temeljnimi načeli pravnega reda Republike Slovenije.</w:t>
      </w:r>
    </w:p>
    <w:p w:rsidR="0011261E" w:rsidRDefault="0011261E" w:rsidP="0011261E">
      <w:pPr>
        <w:spacing w:line="260" w:lineRule="atLeast"/>
        <w:jc w:val="both"/>
        <w:rPr>
          <w:rFonts w:cs="Arial"/>
          <w:szCs w:val="20"/>
          <w:lang w:val="x-none" w:eastAsia="sl-SI"/>
        </w:rPr>
      </w:pPr>
    </w:p>
    <w:p w:rsidR="0011261E" w:rsidRPr="000D74E9" w:rsidRDefault="0011261E" w:rsidP="0011261E">
      <w:pPr>
        <w:pStyle w:val="Odstavekseznama"/>
        <w:ind w:left="0"/>
        <w:jc w:val="both"/>
        <w:rPr>
          <w:rFonts w:cs="Arial"/>
          <w:szCs w:val="20"/>
        </w:rPr>
      </w:pPr>
      <w:r>
        <w:rPr>
          <w:rFonts w:cs="Arial"/>
          <w:szCs w:val="20"/>
          <w:lang w:eastAsia="sl-SI"/>
        </w:rPr>
        <w:t>(3) Če odreditveni pravosodni organ v evropskem preiskovalnem nalogu</w:t>
      </w:r>
      <w:r>
        <w:rPr>
          <w:rFonts w:cs="Arial"/>
          <w:szCs w:val="20"/>
        </w:rPr>
        <w:t xml:space="preserve"> zahteva, da</w:t>
      </w:r>
      <w:r w:rsidRPr="00282C3E">
        <w:rPr>
          <w:rFonts w:cs="Arial"/>
          <w:szCs w:val="20"/>
        </w:rPr>
        <w:t xml:space="preserve"> eden ali več organov države </w:t>
      </w:r>
      <w:r w:rsidRPr="000D74E9">
        <w:rPr>
          <w:rFonts w:cs="Arial"/>
          <w:szCs w:val="20"/>
        </w:rPr>
        <w:t>izd</w:t>
      </w:r>
      <w:r w:rsidR="000D74E9" w:rsidRPr="000D74E9">
        <w:rPr>
          <w:rFonts w:cs="Arial"/>
          <w:szCs w:val="20"/>
        </w:rPr>
        <w:t xml:space="preserve">ajateljice </w:t>
      </w:r>
      <w:r w:rsidR="00EE7695" w:rsidRPr="000D74E9">
        <w:rPr>
          <w:rFonts w:cs="Arial"/>
          <w:szCs w:val="20"/>
        </w:rPr>
        <w:t xml:space="preserve">sodeluje </w:t>
      </w:r>
      <w:r w:rsidRPr="000D74E9">
        <w:rPr>
          <w:rFonts w:cs="Arial"/>
          <w:szCs w:val="20"/>
        </w:rPr>
        <w:t>pri izvršitvi evropskega preiskovalnega naloga v Republiki Sloveniji, pristojni organ iz 64. člena tega zakona odredi tak način izvršitve v primeru, ko bi organi</w:t>
      </w:r>
      <w:r w:rsidR="000D74E9" w:rsidRPr="000D74E9">
        <w:rPr>
          <w:rFonts w:cs="Arial"/>
          <w:szCs w:val="20"/>
        </w:rPr>
        <w:t xml:space="preserve"> države izdajateljice lahko </w:t>
      </w:r>
      <w:r w:rsidR="004B562B" w:rsidRPr="000D74E9">
        <w:rPr>
          <w:rFonts w:cs="Arial"/>
          <w:szCs w:val="20"/>
        </w:rPr>
        <w:t xml:space="preserve">sodelovali </w:t>
      </w:r>
      <w:r w:rsidRPr="000D74E9">
        <w:rPr>
          <w:rFonts w:cs="Arial"/>
          <w:szCs w:val="20"/>
        </w:rPr>
        <w:t>pri izvrševanju preiskovalnih ukrepov oziroma dejanj, predvidenih v evropskem preiskovalnem nalogu, v podobnem domačem primeru in takšno sodelovanje ni v nasprotju s temeljnimi pravnimi načeli Republike Slovenije oziroma ne škodi temeljnim interesom nacionalne varnosti.</w:t>
      </w:r>
    </w:p>
    <w:p w:rsidR="0011261E" w:rsidRPr="000D74E9" w:rsidRDefault="0011261E" w:rsidP="0011261E">
      <w:pPr>
        <w:pStyle w:val="Odstavekseznama"/>
        <w:ind w:left="0"/>
        <w:jc w:val="both"/>
        <w:rPr>
          <w:rFonts w:cs="Arial"/>
          <w:szCs w:val="20"/>
        </w:rPr>
      </w:pPr>
    </w:p>
    <w:p w:rsidR="0011261E" w:rsidRPr="00D567C7" w:rsidRDefault="00DD3C8D" w:rsidP="0011261E">
      <w:pPr>
        <w:pStyle w:val="Odstavekseznama"/>
        <w:ind w:left="0"/>
        <w:jc w:val="both"/>
        <w:rPr>
          <w:rFonts w:cs="Arial"/>
          <w:color w:val="FF0000"/>
          <w:szCs w:val="20"/>
        </w:rPr>
      </w:pPr>
      <w:r w:rsidRPr="0041084E">
        <w:rPr>
          <w:rFonts w:cs="Arial"/>
          <w:szCs w:val="20"/>
        </w:rPr>
        <w:t>(4) Organi države izdajateljice, prisotni</w:t>
      </w:r>
      <w:r w:rsidR="0011261E" w:rsidRPr="0041084E">
        <w:rPr>
          <w:rFonts w:cs="Arial"/>
          <w:szCs w:val="20"/>
        </w:rPr>
        <w:t xml:space="preserve"> na ozemlju Republike Slovenije, med izvrševanjem </w:t>
      </w:r>
      <w:r w:rsidR="0041084E">
        <w:rPr>
          <w:rFonts w:cs="Arial"/>
          <w:szCs w:val="20"/>
        </w:rPr>
        <w:t>evropskega preiskovanega naloga</w:t>
      </w:r>
      <w:r w:rsidR="0011261E" w:rsidRPr="0041084E">
        <w:rPr>
          <w:rFonts w:cs="Arial"/>
          <w:szCs w:val="20"/>
        </w:rPr>
        <w:t xml:space="preserve"> </w:t>
      </w:r>
      <w:r w:rsidRPr="0041084E">
        <w:rPr>
          <w:rFonts w:cs="Arial"/>
          <w:szCs w:val="20"/>
        </w:rPr>
        <w:t>delujejo po pravu</w:t>
      </w:r>
      <w:r w:rsidR="0011261E" w:rsidRPr="0041084E">
        <w:rPr>
          <w:rFonts w:cs="Arial"/>
          <w:szCs w:val="20"/>
        </w:rPr>
        <w:t xml:space="preserve"> Republike Slovenije in na ozemlju Republike Slovenije nimajo pooblastil za</w:t>
      </w:r>
      <w:r w:rsidR="004B562B" w:rsidRPr="0041084E">
        <w:rPr>
          <w:rFonts w:cs="Arial"/>
          <w:szCs w:val="20"/>
        </w:rPr>
        <w:t xml:space="preserve"> odkrivanje, preiskovanje oziroma</w:t>
      </w:r>
      <w:r w:rsidR="0011261E" w:rsidRPr="0041084E">
        <w:rPr>
          <w:rFonts w:cs="Arial"/>
          <w:szCs w:val="20"/>
        </w:rPr>
        <w:t xml:space="preserve"> </w:t>
      </w:r>
      <w:r w:rsidR="0011261E" w:rsidRPr="00D567C7">
        <w:rPr>
          <w:rFonts w:cs="Arial"/>
          <w:szCs w:val="20"/>
        </w:rPr>
        <w:t xml:space="preserve">pregon, razen, če je izvrševanje takšnih pooblastil </w:t>
      </w:r>
      <w:r w:rsidR="002B6A78">
        <w:rPr>
          <w:rFonts w:cs="Arial"/>
          <w:szCs w:val="20"/>
        </w:rPr>
        <w:t>v skladu</w:t>
      </w:r>
      <w:r w:rsidR="0011261E" w:rsidRPr="00D567C7">
        <w:rPr>
          <w:rFonts w:cs="Arial"/>
          <w:szCs w:val="20"/>
        </w:rPr>
        <w:t xml:space="preserve"> s pravom Republike Slovenije in poteka v obsegu, dogovorjenem med odreditvenim pravosodnim organom in pristojnim organom iz 64. člena tega zakona.</w:t>
      </w:r>
      <w:r w:rsidR="00F461D0" w:rsidRPr="00DB1A16">
        <w:rPr>
          <w:rFonts w:cs="Arial"/>
          <w:szCs w:val="20"/>
        </w:rPr>
        <w:t>«.</w:t>
      </w:r>
    </w:p>
    <w:p w:rsidR="00F461D0" w:rsidRPr="00D567C7" w:rsidRDefault="00F461D0" w:rsidP="0011261E">
      <w:pPr>
        <w:pStyle w:val="Odstavekseznama"/>
        <w:ind w:left="0"/>
        <w:jc w:val="both"/>
        <w:rPr>
          <w:rFonts w:cs="Arial"/>
          <w:color w:val="FF0000"/>
          <w:szCs w:val="20"/>
        </w:rPr>
      </w:pPr>
    </w:p>
    <w:p w:rsidR="00F461D0" w:rsidRPr="00D567C7" w:rsidRDefault="00F461D0" w:rsidP="0011261E">
      <w:pPr>
        <w:pStyle w:val="Odstavekseznama"/>
        <w:ind w:left="0"/>
        <w:jc w:val="both"/>
        <w:rPr>
          <w:rFonts w:cs="Arial"/>
          <w:color w:val="FF0000"/>
          <w:szCs w:val="20"/>
        </w:rPr>
      </w:pPr>
    </w:p>
    <w:p w:rsidR="00F461D0" w:rsidRPr="00DB1A16" w:rsidRDefault="00AE0419" w:rsidP="00F461D0">
      <w:pPr>
        <w:pStyle w:val="Odstavekseznama"/>
        <w:ind w:left="0"/>
        <w:jc w:val="center"/>
        <w:rPr>
          <w:rFonts w:cs="Arial"/>
          <w:b/>
          <w:szCs w:val="20"/>
        </w:rPr>
      </w:pPr>
      <w:r>
        <w:rPr>
          <w:rFonts w:cs="Arial"/>
          <w:b/>
          <w:szCs w:val="20"/>
        </w:rPr>
        <w:t>17</w:t>
      </w:r>
      <w:r w:rsidR="00F461D0" w:rsidRPr="00DB1A16">
        <w:rPr>
          <w:rFonts w:cs="Arial"/>
          <w:b/>
          <w:szCs w:val="20"/>
        </w:rPr>
        <w:t>. člen</w:t>
      </w:r>
    </w:p>
    <w:p w:rsidR="00F461D0" w:rsidRPr="008C1F83" w:rsidRDefault="00F461D0" w:rsidP="00F461D0">
      <w:pPr>
        <w:pStyle w:val="Odstavekseznama"/>
        <w:ind w:left="0"/>
        <w:jc w:val="both"/>
        <w:rPr>
          <w:rFonts w:cs="Arial"/>
          <w:szCs w:val="20"/>
        </w:rPr>
      </w:pPr>
      <w:r w:rsidRPr="008C1F83">
        <w:rPr>
          <w:rFonts w:cs="Arial"/>
          <w:szCs w:val="20"/>
        </w:rPr>
        <w:t>67. člen se spremeni tako, da se glasi:</w:t>
      </w:r>
    </w:p>
    <w:p w:rsidR="0011261E" w:rsidRPr="008C1F83" w:rsidRDefault="0011261E" w:rsidP="0011261E">
      <w:pPr>
        <w:pStyle w:val="Odstavekseznama"/>
        <w:ind w:left="0"/>
        <w:jc w:val="both"/>
        <w:rPr>
          <w:rFonts w:cs="Arial"/>
          <w:szCs w:val="20"/>
        </w:rPr>
      </w:pPr>
    </w:p>
    <w:p w:rsidR="0011261E" w:rsidRPr="008C1F83" w:rsidRDefault="00FE7858" w:rsidP="0011261E">
      <w:pPr>
        <w:spacing w:line="260" w:lineRule="atLeast"/>
        <w:jc w:val="center"/>
        <w:rPr>
          <w:rFonts w:cs="Arial"/>
          <w:b/>
          <w:szCs w:val="20"/>
          <w:lang w:eastAsia="sl-SI"/>
        </w:rPr>
      </w:pPr>
      <w:r w:rsidRPr="008C1F83">
        <w:rPr>
          <w:rFonts w:cs="Arial"/>
          <w:b/>
          <w:szCs w:val="20"/>
          <w:lang w:eastAsia="sl-SI"/>
        </w:rPr>
        <w:t>»</w:t>
      </w:r>
      <w:r w:rsidR="0011261E" w:rsidRPr="008C1F83">
        <w:rPr>
          <w:rFonts w:cs="Arial"/>
          <w:b/>
          <w:szCs w:val="20"/>
          <w:lang w:val="x-none" w:eastAsia="sl-SI"/>
        </w:rPr>
        <w:t>Dopolnitev evropskega preiskovalnega naloga</w:t>
      </w:r>
    </w:p>
    <w:p w:rsidR="0011261E" w:rsidRPr="008C1F83" w:rsidRDefault="0011261E" w:rsidP="0011261E">
      <w:pPr>
        <w:spacing w:line="260" w:lineRule="atLeast"/>
        <w:jc w:val="center"/>
        <w:rPr>
          <w:rFonts w:cs="Arial"/>
          <w:b/>
          <w:szCs w:val="20"/>
          <w:lang w:eastAsia="sl-SI"/>
        </w:rPr>
      </w:pPr>
      <w:r w:rsidRPr="008C1F83">
        <w:rPr>
          <w:rFonts w:cs="Arial"/>
          <w:b/>
          <w:szCs w:val="20"/>
          <w:lang w:val="x-none" w:eastAsia="sl-SI"/>
        </w:rPr>
        <w:t>67. člen</w:t>
      </w:r>
    </w:p>
    <w:p w:rsidR="0011261E" w:rsidRPr="008C1F83" w:rsidRDefault="0011261E" w:rsidP="0011261E">
      <w:pPr>
        <w:spacing w:line="260" w:lineRule="atLeast"/>
        <w:jc w:val="both"/>
        <w:rPr>
          <w:rFonts w:cs="Arial"/>
          <w:szCs w:val="20"/>
          <w:lang w:val="x-none" w:eastAsia="sl-SI"/>
        </w:rPr>
      </w:pPr>
    </w:p>
    <w:p w:rsidR="0011261E" w:rsidRPr="008C1F83" w:rsidRDefault="0011261E" w:rsidP="0011261E">
      <w:pPr>
        <w:spacing w:line="260" w:lineRule="atLeast"/>
        <w:jc w:val="both"/>
        <w:rPr>
          <w:rFonts w:cs="Arial"/>
          <w:szCs w:val="20"/>
          <w:lang w:val="x-none" w:eastAsia="sl-SI"/>
        </w:rPr>
      </w:pPr>
      <w:r w:rsidRPr="008C1F83">
        <w:rPr>
          <w:rFonts w:cs="Arial"/>
          <w:szCs w:val="20"/>
          <w:lang w:eastAsia="sl-SI"/>
        </w:rPr>
        <w:t xml:space="preserve">(1) </w:t>
      </w:r>
      <w:r w:rsidRPr="008C1F83">
        <w:rPr>
          <w:rFonts w:cs="Arial"/>
          <w:szCs w:val="20"/>
          <w:lang w:val="x-none" w:eastAsia="sl-SI"/>
        </w:rPr>
        <w:t xml:space="preserve">Pristojni organ iz 64. člena </w:t>
      </w:r>
      <w:r w:rsidRPr="008C1F83">
        <w:rPr>
          <w:rFonts w:cs="Arial"/>
          <w:szCs w:val="20"/>
          <w:lang w:eastAsia="sl-SI"/>
        </w:rPr>
        <w:t>tega zakona</w:t>
      </w:r>
      <w:r w:rsidRPr="008C1F83">
        <w:rPr>
          <w:rFonts w:cs="Arial"/>
          <w:szCs w:val="20"/>
          <w:lang w:val="x-none" w:eastAsia="sl-SI"/>
        </w:rPr>
        <w:t xml:space="preserve"> </w:t>
      </w:r>
      <w:r w:rsidRPr="008C1F83">
        <w:rPr>
          <w:rFonts w:cs="Arial"/>
          <w:szCs w:val="20"/>
          <w:lang w:eastAsia="sl-SI"/>
        </w:rPr>
        <w:t>odreditvenemu pravosodnemu</w:t>
      </w:r>
      <w:r w:rsidRPr="008C1F83">
        <w:rPr>
          <w:rFonts w:cs="Arial"/>
          <w:szCs w:val="20"/>
          <w:lang w:val="x-none" w:eastAsia="sl-SI"/>
        </w:rPr>
        <w:t xml:space="preserve"> organu določi</w:t>
      </w:r>
      <w:r w:rsidR="008C1F83">
        <w:rPr>
          <w:rFonts w:cs="Arial"/>
          <w:szCs w:val="20"/>
          <w:lang w:eastAsia="sl-SI"/>
        </w:rPr>
        <w:t xml:space="preserve"> </w:t>
      </w:r>
      <w:r w:rsidRPr="008C1F83">
        <w:rPr>
          <w:rFonts w:cs="Arial"/>
          <w:szCs w:val="20"/>
          <w:lang w:val="x-none" w:eastAsia="sl-SI"/>
        </w:rPr>
        <w:t>primeren rok, v katerem naj mu ta pošlje ali dopolni evropski preiskovalni nalog ali posreduje dodatne podatke, potrebne za odločitev, ter ga opozori, da bo</w:t>
      </w:r>
      <w:r w:rsidR="00D567C7" w:rsidRPr="008C1F83">
        <w:rPr>
          <w:rFonts w:cs="Arial"/>
          <w:szCs w:val="20"/>
          <w:lang w:eastAsia="sl-SI"/>
        </w:rPr>
        <w:t xml:space="preserve"> sicer</w:t>
      </w:r>
      <w:r w:rsidR="008C1F83">
        <w:rPr>
          <w:rFonts w:cs="Arial"/>
          <w:szCs w:val="20"/>
          <w:lang w:val="x-none" w:eastAsia="sl-SI"/>
        </w:rPr>
        <w:t xml:space="preserve"> priznanje</w:t>
      </w:r>
      <w:r w:rsidRPr="008C1F83">
        <w:rPr>
          <w:rFonts w:cs="Arial"/>
          <w:szCs w:val="20"/>
          <w:lang w:val="x-none" w:eastAsia="sl-SI"/>
        </w:rPr>
        <w:t xml:space="preserve"> v celoti ali delno zavrn</w:t>
      </w:r>
      <w:r w:rsidR="00D567C7" w:rsidRPr="008C1F83">
        <w:rPr>
          <w:rFonts w:cs="Arial"/>
          <w:szCs w:val="20"/>
          <w:lang w:eastAsia="sl-SI"/>
        </w:rPr>
        <w:t>il</w:t>
      </w:r>
      <w:r w:rsidRPr="008C1F83">
        <w:rPr>
          <w:rFonts w:cs="Arial"/>
          <w:szCs w:val="20"/>
          <w:lang w:val="x-none" w:eastAsia="sl-SI"/>
        </w:rPr>
        <w:t>, če:</w:t>
      </w:r>
    </w:p>
    <w:p w:rsidR="0011261E" w:rsidRPr="00A05C45"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 je evropski preiskovalni nalog</w:t>
      </w:r>
      <w:r w:rsidRPr="00A05C45">
        <w:rPr>
          <w:rFonts w:cs="Arial"/>
          <w:szCs w:val="20"/>
          <w:lang w:eastAsia="sl-SI"/>
        </w:rPr>
        <w:t xml:space="preserve"> v bistvenih delih nepopol</w:t>
      </w:r>
      <w:r>
        <w:rPr>
          <w:rFonts w:cs="Arial"/>
          <w:szCs w:val="20"/>
          <w:lang w:eastAsia="sl-SI"/>
        </w:rPr>
        <w:t>n ali očitno nepravilen,</w:t>
      </w:r>
    </w:p>
    <w:p w:rsidR="0011261E" w:rsidRPr="00A05C45" w:rsidRDefault="0011261E" w:rsidP="0011261E">
      <w:pPr>
        <w:spacing w:line="260" w:lineRule="atLeast"/>
        <w:jc w:val="both"/>
        <w:rPr>
          <w:rFonts w:cs="Arial"/>
          <w:szCs w:val="20"/>
          <w:lang w:eastAsia="sl-SI"/>
        </w:rPr>
      </w:pPr>
      <w:r>
        <w:rPr>
          <w:rFonts w:cs="Arial"/>
          <w:szCs w:val="20"/>
          <w:lang w:eastAsia="sl-SI"/>
        </w:rPr>
        <w:t>- evropski preiskovalni nalog ni sestavljen v slovenskem jeziku ali mu ni priložen prevod v slovenski ali angleški jezik, ali</w:t>
      </w:r>
    </w:p>
    <w:p w:rsidR="0011261E" w:rsidRDefault="0011261E" w:rsidP="0011261E">
      <w:pPr>
        <w:spacing w:line="260" w:lineRule="atLeast"/>
        <w:jc w:val="both"/>
        <w:rPr>
          <w:rFonts w:cs="Arial"/>
          <w:szCs w:val="20"/>
          <w:lang w:eastAsia="sl-SI"/>
        </w:rPr>
      </w:pPr>
      <w:r>
        <w:rPr>
          <w:rFonts w:cs="Arial"/>
          <w:szCs w:val="20"/>
          <w:lang w:eastAsia="sl-SI"/>
        </w:rPr>
        <w:t>- evropskega preiskovalnega</w:t>
      </w:r>
      <w:r w:rsidRPr="00A05C45">
        <w:rPr>
          <w:rFonts w:cs="Arial"/>
          <w:szCs w:val="20"/>
          <w:lang w:eastAsia="sl-SI"/>
        </w:rPr>
        <w:t xml:space="preserve"> naloga ni</w:t>
      </w:r>
      <w:r>
        <w:rPr>
          <w:rFonts w:cs="Arial"/>
          <w:szCs w:val="20"/>
          <w:lang w:eastAsia="sl-SI"/>
        </w:rPr>
        <w:t xml:space="preserve"> izdalo oziroma</w:t>
      </w:r>
      <w:r w:rsidRPr="00A05C45">
        <w:rPr>
          <w:rFonts w:cs="Arial"/>
          <w:szCs w:val="20"/>
          <w:lang w:eastAsia="sl-SI"/>
        </w:rPr>
        <w:t xml:space="preserve"> po</w:t>
      </w:r>
      <w:r>
        <w:rPr>
          <w:rFonts w:cs="Arial"/>
          <w:szCs w:val="20"/>
          <w:lang w:eastAsia="sl-SI"/>
        </w:rPr>
        <w:t>trdilo pristojno sodišče ali</w:t>
      </w:r>
      <w:r w:rsidRPr="00A05C45">
        <w:rPr>
          <w:rFonts w:cs="Arial"/>
          <w:szCs w:val="20"/>
          <w:lang w:eastAsia="sl-SI"/>
        </w:rPr>
        <w:t xml:space="preserve"> državno tožilstvo države izdaje.</w:t>
      </w:r>
    </w:p>
    <w:p w:rsidR="0011261E" w:rsidRDefault="0011261E" w:rsidP="0011261E">
      <w:pPr>
        <w:spacing w:line="260" w:lineRule="atLeast"/>
        <w:jc w:val="both"/>
        <w:rPr>
          <w:rFonts w:cs="Arial"/>
          <w:szCs w:val="20"/>
          <w:lang w:eastAsia="sl-SI"/>
        </w:rPr>
      </w:pPr>
    </w:p>
    <w:p w:rsidR="0011261E" w:rsidRPr="00446729" w:rsidRDefault="0011261E" w:rsidP="0011261E">
      <w:pPr>
        <w:spacing w:line="260" w:lineRule="atLeast"/>
        <w:jc w:val="both"/>
        <w:rPr>
          <w:rFonts w:cs="Arial"/>
          <w:szCs w:val="20"/>
          <w:lang w:eastAsia="sl-SI"/>
        </w:rPr>
      </w:pPr>
      <w:r>
        <w:rPr>
          <w:rFonts w:cs="Arial"/>
          <w:szCs w:val="20"/>
          <w:lang w:eastAsia="sl-SI"/>
        </w:rPr>
        <w:t>(2) Kadar odreditveni pravosodni organ izda evropski preiskovalni nalog, ki dopolnjuje predhodni evropski preiskovalni nalog in to navede v Rubriki D na obrazcu iz Priloge 3 tega zakona, se za njegovo priznanje in izvršitev smiselno uporabljajo določbe tega poglavja</w:t>
      </w:r>
      <w:r w:rsidRPr="00446729">
        <w:rPr>
          <w:rFonts w:cs="Arial"/>
          <w:szCs w:val="20"/>
          <w:lang w:eastAsia="sl-SI"/>
        </w:rPr>
        <w:t>.</w:t>
      </w:r>
      <w:r w:rsidR="00347706" w:rsidRPr="00446729">
        <w:rPr>
          <w:rFonts w:cs="Arial"/>
          <w:szCs w:val="20"/>
          <w:lang w:eastAsia="sl-SI"/>
        </w:rPr>
        <w:t>«.</w:t>
      </w:r>
    </w:p>
    <w:p w:rsidR="00347706" w:rsidRDefault="00347706" w:rsidP="0011261E">
      <w:pPr>
        <w:spacing w:line="260" w:lineRule="atLeast"/>
        <w:jc w:val="both"/>
        <w:rPr>
          <w:rFonts w:cs="Arial"/>
          <w:color w:val="FF0000"/>
          <w:szCs w:val="20"/>
          <w:lang w:eastAsia="sl-SI"/>
        </w:rPr>
      </w:pPr>
    </w:p>
    <w:p w:rsidR="00347706" w:rsidRDefault="00347706" w:rsidP="0011261E">
      <w:pPr>
        <w:spacing w:line="260" w:lineRule="atLeast"/>
        <w:jc w:val="both"/>
        <w:rPr>
          <w:rFonts w:cs="Arial"/>
          <w:color w:val="FF0000"/>
          <w:szCs w:val="20"/>
          <w:lang w:eastAsia="sl-SI"/>
        </w:rPr>
      </w:pPr>
    </w:p>
    <w:p w:rsidR="00347706" w:rsidRPr="00DB1A16" w:rsidRDefault="00AE0419" w:rsidP="00781D93">
      <w:pPr>
        <w:spacing w:line="260" w:lineRule="atLeast"/>
        <w:jc w:val="center"/>
        <w:rPr>
          <w:rFonts w:cs="Arial"/>
          <w:b/>
          <w:szCs w:val="20"/>
          <w:lang w:eastAsia="sl-SI"/>
        </w:rPr>
      </w:pPr>
      <w:r>
        <w:rPr>
          <w:rFonts w:cs="Arial"/>
          <w:b/>
          <w:szCs w:val="20"/>
          <w:lang w:eastAsia="sl-SI"/>
        </w:rPr>
        <w:t>18</w:t>
      </w:r>
      <w:r w:rsidR="00781D93" w:rsidRPr="00DB1A16">
        <w:rPr>
          <w:rFonts w:cs="Arial"/>
          <w:b/>
          <w:szCs w:val="20"/>
          <w:lang w:eastAsia="sl-SI"/>
        </w:rPr>
        <w:t>. člen</w:t>
      </w:r>
    </w:p>
    <w:p w:rsidR="00781D93" w:rsidRDefault="00781D93" w:rsidP="00781D93">
      <w:pPr>
        <w:spacing w:line="260" w:lineRule="atLeast"/>
        <w:jc w:val="center"/>
        <w:rPr>
          <w:rFonts w:cs="Arial"/>
          <w:b/>
          <w:color w:val="FF0000"/>
          <w:szCs w:val="20"/>
          <w:lang w:eastAsia="sl-SI"/>
        </w:rPr>
      </w:pPr>
    </w:p>
    <w:p w:rsidR="00781D93" w:rsidRPr="00446729" w:rsidRDefault="00781D93" w:rsidP="00781D93">
      <w:pPr>
        <w:spacing w:line="260" w:lineRule="atLeast"/>
        <w:jc w:val="both"/>
        <w:rPr>
          <w:rFonts w:cs="Arial"/>
          <w:szCs w:val="20"/>
          <w:lang w:eastAsia="sl-SI"/>
        </w:rPr>
      </w:pPr>
      <w:r w:rsidRPr="00446729">
        <w:rPr>
          <w:rFonts w:cs="Arial"/>
          <w:szCs w:val="20"/>
          <w:lang w:eastAsia="sl-SI"/>
        </w:rPr>
        <w:t>68. člen se spremeni tako, da se glasi:</w:t>
      </w:r>
    </w:p>
    <w:p w:rsidR="0011261E" w:rsidRPr="00446729" w:rsidRDefault="0011261E" w:rsidP="0011261E">
      <w:pPr>
        <w:spacing w:line="260" w:lineRule="atLeast"/>
        <w:jc w:val="both"/>
        <w:rPr>
          <w:rFonts w:cs="Arial"/>
          <w:szCs w:val="20"/>
          <w:lang w:eastAsia="sl-SI"/>
        </w:rPr>
      </w:pPr>
    </w:p>
    <w:p w:rsidR="0011261E" w:rsidRPr="00446729" w:rsidRDefault="00781D93" w:rsidP="0011261E">
      <w:pPr>
        <w:spacing w:line="260" w:lineRule="atLeast"/>
        <w:jc w:val="center"/>
        <w:rPr>
          <w:rFonts w:cs="Arial"/>
          <w:b/>
          <w:szCs w:val="20"/>
          <w:lang w:eastAsia="sl-SI"/>
        </w:rPr>
      </w:pPr>
      <w:r w:rsidRPr="00446729">
        <w:rPr>
          <w:rFonts w:cs="Arial"/>
          <w:b/>
          <w:szCs w:val="20"/>
          <w:lang w:eastAsia="sl-SI"/>
        </w:rPr>
        <w:t>»</w:t>
      </w:r>
      <w:r w:rsidR="0011261E" w:rsidRPr="00446729">
        <w:rPr>
          <w:rFonts w:cs="Arial"/>
          <w:b/>
          <w:szCs w:val="20"/>
          <w:lang w:val="x-none" w:eastAsia="sl-SI"/>
        </w:rPr>
        <w:t>Roki za priznanje</w:t>
      </w:r>
      <w:r w:rsidR="0011261E" w:rsidRPr="00446729">
        <w:rPr>
          <w:rFonts w:cs="Arial"/>
          <w:b/>
          <w:szCs w:val="20"/>
          <w:lang w:eastAsia="sl-SI"/>
        </w:rPr>
        <w:t xml:space="preserve"> in izvršitev</w:t>
      </w:r>
    </w:p>
    <w:p w:rsidR="0011261E" w:rsidRPr="00446729" w:rsidRDefault="0011261E" w:rsidP="0011261E">
      <w:pPr>
        <w:spacing w:line="260" w:lineRule="atLeast"/>
        <w:jc w:val="center"/>
        <w:rPr>
          <w:rFonts w:cs="Arial"/>
          <w:b/>
          <w:szCs w:val="20"/>
          <w:lang w:val="x-none" w:eastAsia="sl-SI"/>
        </w:rPr>
      </w:pPr>
      <w:r w:rsidRPr="00446729">
        <w:rPr>
          <w:rFonts w:cs="Arial"/>
          <w:b/>
          <w:szCs w:val="20"/>
          <w:lang w:val="x-none" w:eastAsia="sl-SI"/>
        </w:rPr>
        <w:t>68. člen</w:t>
      </w:r>
    </w:p>
    <w:p w:rsidR="0011261E" w:rsidRPr="005707B9"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(1) Pristojni organ iz 64.</w:t>
      </w:r>
      <w:r>
        <w:rPr>
          <w:rFonts w:cs="Arial"/>
          <w:szCs w:val="20"/>
          <w:lang w:eastAsia="sl-SI"/>
        </w:rPr>
        <w:t xml:space="preserve"> člena tega zakona</w:t>
      </w:r>
      <w:r w:rsidRPr="005707B9">
        <w:rPr>
          <w:rFonts w:cs="Arial"/>
          <w:szCs w:val="20"/>
          <w:lang w:val="x-none" w:eastAsia="sl-SI"/>
        </w:rPr>
        <w:t xml:space="preserve"> o priznanju in izvršitvi</w:t>
      </w:r>
      <w:r>
        <w:rPr>
          <w:rFonts w:cs="Arial"/>
          <w:szCs w:val="20"/>
          <w:lang w:eastAsia="sl-SI"/>
        </w:rPr>
        <w:t xml:space="preserve"> evropskega preiskovalnega </w:t>
      </w:r>
      <w:r w:rsidR="00191C0E">
        <w:rPr>
          <w:rFonts w:cs="Arial"/>
          <w:szCs w:val="20"/>
          <w:lang w:val="x-none" w:eastAsia="sl-SI"/>
        </w:rPr>
        <w:t xml:space="preserve"> naloga </w:t>
      </w:r>
      <w:r w:rsidRPr="005707B9">
        <w:rPr>
          <w:rFonts w:cs="Arial"/>
          <w:szCs w:val="20"/>
          <w:lang w:val="x-none" w:eastAsia="sl-SI"/>
        </w:rPr>
        <w:t>odloč</w:t>
      </w:r>
      <w:r>
        <w:rPr>
          <w:rFonts w:cs="Arial"/>
          <w:szCs w:val="20"/>
          <w:lang w:val="x-none" w:eastAsia="sl-SI"/>
        </w:rPr>
        <w:t>i</w:t>
      </w:r>
      <w:r w:rsidR="005C4869">
        <w:rPr>
          <w:rFonts w:cs="Arial"/>
          <w:szCs w:val="20"/>
          <w:lang w:eastAsia="sl-SI"/>
        </w:rPr>
        <w:t xml:space="preserve"> v rokih, ki so za preiskovalno dejanje oziroma ukrep določeni v zakonu, ki ureja kazenski postopek ali postopek za prekrške, najpozneje pa</w:t>
      </w:r>
      <w:r>
        <w:rPr>
          <w:rFonts w:cs="Arial"/>
          <w:szCs w:val="20"/>
          <w:lang w:eastAsia="sl-SI"/>
        </w:rPr>
        <w:t xml:space="preserve"> </w:t>
      </w:r>
      <w:r>
        <w:rPr>
          <w:rFonts w:cs="Arial"/>
          <w:szCs w:val="20"/>
          <w:lang w:val="x-none" w:eastAsia="sl-SI"/>
        </w:rPr>
        <w:t>v</w:t>
      </w:r>
      <w:r>
        <w:rPr>
          <w:rFonts w:cs="Arial"/>
          <w:szCs w:val="20"/>
          <w:lang w:eastAsia="sl-SI"/>
        </w:rPr>
        <w:t xml:space="preserve"> roku</w:t>
      </w:r>
      <w:r>
        <w:rPr>
          <w:rFonts w:cs="Arial"/>
          <w:szCs w:val="20"/>
          <w:lang w:val="x-none" w:eastAsia="sl-SI"/>
        </w:rPr>
        <w:t xml:space="preserve"> 30 dni od prejetja</w:t>
      </w:r>
      <w:r w:rsidRPr="005707B9">
        <w:rPr>
          <w:rFonts w:cs="Arial"/>
          <w:szCs w:val="20"/>
          <w:lang w:val="x-none" w:eastAsia="sl-SI"/>
        </w:rPr>
        <w:t>.</w:t>
      </w:r>
    </w:p>
    <w:p w:rsidR="0011261E" w:rsidRPr="005707B9" w:rsidRDefault="0011261E" w:rsidP="0011261E">
      <w:pPr>
        <w:spacing w:line="260" w:lineRule="atLeast"/>
        <w:jc w:val="both"/>
        <w:rPr>
          <w:rFonts w:cs="Arial"/>
          <w:szCs w:val="20"/>
          <w:lang w:val="x-none" w:eastAsia="sl-SI"/>
        </w:rPr>
      </w:pPr>
    </w:p>
    <w:p w:rsidR="0011261E" w:rsidRPr="003774B5" w:rsidRDefault="0011261E" w:rsidP="0011261E">
      <w:pPr>
        <w:spacing w:line="260" w:lineRule="atLeast"/>
        <w:jc w:val="both"/>
        <w:rPr>
          <w:rFonts w:cs="Arial"/>
          <w:szCs w:val="20"/>
          <w:lang w:eastAsia="sl-SI"/>
        </w:rPr>
      </w:pPr>
      <w:r w:rsidRPr="005707B9">
        <w:rPr>
          <w:rFonts w:cs="Arial"/>
          <w:szCs w:val="20"/>
          <w:lang w:val="x-none" w:eastAsia="sl-SI"/>
        </w:rPr>
        <w:t>(</w:t>
      </w:r>
      <w:r w:rsidR="00286545">
        <w:rPr>
          <w:rFonts w:cs="Arial"/>
          <w:szCs w:val="20"/>
          <w:lang w:val="x-none" w:eastAsia="sl-SI"/>
        </w:rPr>
        <w:t>2) Ne glede na</w:t>
      </w:r>
      <w:r w:rsidRPr="00286545">
        <w:rPr>
          <w:rFonts w:cs="Arial"/>
          <w:szCs w:val="20"/>
          <w:lang w:val="x-none" w:eastAsia="sl-SI"/>
        </w:rPr>
        <w:t xml:space="preserve"> prejšnj</w:t>
      </w:r>
      <w:r w:rsidR="00286545">
        <w:rPr>
          <w:rFonts w:cs="Arial"/>
          <w:szCs w:val="20"/>
          <w:lang w:eastAsia="sl-SI"/>
        </w:rPr>
        <w:t>i</w:t>
      </w:r>
      <w:r w:rsidR="004F5B74" w:rsidRPr="00286545">
        <w:rPr>
          <w:rFonts w:cs="Arial"/>
          <w:szCs w:val="20"/>
          <w:lang w:val="x-none" w:eastAsia="sl-SI"/>
        </w:rPr>
        <w:t xml:space="preserve"> odstavek</w:t>
      </w:r>
      <w:r w:rsidRPr="00286545">
        <w:rPr>
          <w:rFonts w:cs="Arial"/>
          <w:szCs w:val="20"/>
          <w:lang w:val="x-none" w:eastAsia="sl-SI"/>
        </w:rPr>
        <w:t xml:space="preserve"> mora pristojni orga</w:t>
      </w:r>
      <w:r w:rsidRPr="00286545">
        <w:rPr>
          <w:rFonts w:cs="Arial"/>
          <w:szCs w:val="20"/>
          <w:lang w:eastAsia="sl-SI"/>
        </w:rPr>
        <w:t>n iz</w:t>
      </w:r>
      <w:r w:rsidRPr="00286545">
        <w:rPr>
          <w:rFonts w:cs="Arial"/>
          <w:szCs w:val="20"/>
          <w:lang w:val="x-none" w:eastAsia="sl-SI"/>
        </w:rPr>
        <w:t xml:space="preserve"> 64.</w:t>
      </w:r>
      <w:r w:rsidRPr="00286545">
        <w:rPr>
          <w:rFonts w:cs="Arial"/>
          <w:szCs w:val="20"/>
          <w:lang w:eastAsia="sl-SI"/>
        </w:rPr>
        <w:t xml:space="preserve"> člena tega zakona</w:t>
      </w:r>
      <w:r w:rsidRPr="00286545">
        <w:rPr>
          <w:rFonts w:cs="Arial"/>
          <w:szCs w:val="20"/>
          <w:lang w:val="x-none" w:eastAsia="sl-SI"/>
        </w:rPr>
        <w:t>, če je to mogoče, upoštevati rok, ki ga je zaradi zagotovitve postopkovnih rokov</w:t>
      </w:r>
      <w:r w:rsidRPr="00286545">
        <w:rPr>
          <w:rFonts w:cs="Arial"/>
          <w:szCs w:val="20"/>
          <w:lang w:eastAsia="sl-SI"/>
        </w:rPr>
        <w:t>, teže kaznivega dejanja</w:t>
      </w:r>
      <w:r w:rsidRPr="00286545">
        <w:rPr>
          <w:rFonts w:cs="Arial"/>
          <w:szCs w:val="20"/>
          <w:lang w:val="x-none" w:eastAsia="sl-SI"/>
        </w:rPr>
        <w:t xml:space="preserve"> ali drugih posebno nujnih okoliščin navedel odreditveni</w:t>
      </w:r>
      <w:r w:rsidRPr="00286545">
        <w:rPr>
          <w:rFonts w:cs="Arial"/>
          <w:szCs w:val="20"/>
          <w:lang w:eastAsia="sl-SI"/>
        </w:rPr>
        <w:t xml:space="preserve"> pravosodni</w:t>
      </w:r>
      <w:r w:rsidRPr="00286545">
        <w:rPr>
          <w:rFonts w:cs="Arial"/>
          <w:szCs w:val="20"/>
          <w:lang w:val="x-none" w:eastAsia="sl-SI"/>
        </w:rPr>
        <w:t xml:space="preserve"> organ.</w:t>
      </w:r>
      <w:r w:rsidR="003774B5">
        <w:rPr>
          <w:rFonts w:cs="Arial"/>
          <w:szCs w:val="20"/>
          <w:lang w:eastAsia="sl-SI"/>
        </w:rPr>
        <w:t xml:space="preserve"> Če je odreditveni pravosodni organ v evropskem preiskovalnem nalogu navedel, da je treba preiskovalni ukrep oziroma dejanje izvršiti na določen datum, pristojni organ iz 64. člena tega zakona to v največji možni meri upošteva. </w:t>
      </w:r>
      <w:r w:rsidR="00893A81">
        <w:rPr>
          <w:rFonts w:cs="Arial"/>
          <w:szCs w:val="20"/>
          <w:lang w:eastAsia="sl-SI"/>
        </w:rPr>
        <w:t>Če je z evropskim preiskovalnim nalogom predlagan začasni ukrep, pristojni organ iz 64. člena tega zakona odločitev glede začasnega ukrepa sprejme čim prej in jo, če je to mogoče, sporoči v roku 24 ur po prejemu evropskega preiskovalnega naloga.</w:t>
      </w:r>
    </w:p>
    <w:p w:rsidR="0011261E" w:rsidRPr="00286545" w:rsidRDefault="0011261E" w:rsidP="0011261E">
      <w:pPr>
        <w:spacing w:line="260" w:lineRule="atLeast"/>
        <w:jc w:val="both"/>
        <w:rPr>
          <w:rFonts w:cs="Arial"/>
          <w:szCs w:val="20"/>
          <w:lang w:eastAsia="sl-SI"/>
        </w:rPr>
      </w:pPr>
    </w:p>
    <w:p w:rsidR="0011261E" w:rsidRPr="00286545" w:rsidRDefault="0011261E" w:rsidP="0011261E">
      <w:pPr>
        <w:spacing w:line="260" w:lineRule="atLeast"/>
        <w:jc w:val="both"/>
        <w:rPr>
          <w:rFonts w:cs="Arial"/>
          <w:szCs w:val="20"/>
          <w:lang w:val="x-none" w:eastAsia="sl-SI"/>
        </w:rPr>
      </w:pPr>
      <w:r w:rsidRPr="00286545">
        <w:rPr>
          <w:rFonts w:cs="Arial"/>
          <w:szCs w:val="20"/>
          <w:lang w:val="x-none" w:eastAsia="sl-SI"/>
        </w:rPr>
        <w:t>(3) Če ni razlogov za odložitev priznanja in izvršitve naloga po 69. členu tega zakona ali v primeru, da</w:t>
      </w:r>
      <w:r w:rsidRPr="00286545">
        <w:rPr>
          <w:rFonts w:cs="Arial"/>
          <w:szCs w:val="20"/>
          <w:lang w:eastAsia="sl-SI"/>
        </w:rPr>
        <w:t xml:space="preserve"> pristojni domači organi še ne razpolagajo z dokazi, zahtevanimi z evropskih preiskovalnim </w:t>
      </w:r>
      <w:r w:rsidRPr="00286545">
        <w:rPr>
          <w:rFonts w:cs="Arial"/>
          <w:szCs w:val="20"/>
          <w:lang w:eastAsia="sl-SI"/>
        </w:rPr>
        <w:lastRenderedPageBreak/>
        <w:t>nalogom,</w:t>
      </w:r>
      <w:r w:rsidRPr="00286545">
        <w:rPr>
          <w:rFonts w:cs="Arial"/>
          <w:szCs w:val="20"/>
          <w:lang w:val="x-none" w:eastAsia="sl-SI"/>
        </w:rPr>
        <w:t xml:space="preserve"> mora izvršitveni organ</w:t>
      </w:r>
      <w:r w:rsidRPr="00286545">
        <w:rPr>
          <w:rFonts w:cs="Arial"/>
          <w:szCs w:val="20"/>
          <w:lang w:eastAsia="sl-SI"/>
        </w:rPr>
        <w:t xml:space="preserve"> </w:t>
      </w:r>
      <w:r w:rsidR="004F5B74" w:rsidRPr="00286545">
        <w:rPr>
          <w:rFonts w:cs="Arial"/>
          <w:szCs w:val="20"/>
          <w:lang w:eastAsia="sl-SI"/>
        </w:rPr>
        <w:t xml:space="preserve">izvršiti </w:t>
      </w:r>
      <w:r w:rsidRPr="00286545">
        <w:rPr>
          <w:rFonts w:cs="Arial"/>
          <w:szCs w:val="20"/>
          <w:lang w:eastAsia="sl-SI"/>
        </w:rPr>
        <w:t>zahtevani preiskovalni ukrep oziroma dejanje brez odlašanja</w:t>
      </w:r>
      <w:r w:rsidRPr="00286545">
        <w:rPr>
          <w:rFonts w:cs="Arial"/>
          <w:szCs w:val="20"/>
          <w:lang w:val="x-none" w:eastAsia="sl-SI"/>
        </w:rPr>
        <w:t>, najkasneje</w:t>
      </w:r>
      <w:r w:rsidRPr="00286545">
        <w:rPr>
          <w:rFonts w:cs="Arial"/>
          <w:szCs w:val="20"/>
          <w:lang w:eastAsia="sl-SI"/>
        </w:rPr>
        <w:t xml:space="preserve"> pa</w:t>
      </w:r>
      <w:r w:rsidRPr="00286545">
        <w:rPr>
          <w:rFonts w:cs="Arial"/>
          <w:szCs w:val="20"/>
          <w:lang w:val="x-none" w:eastAsia="sl-SI"/>
        </w:rPr>
        <w:t xml:space="preserve"> v roku 90 dni od priznanja evropskega preiskovalnega naloga.</w:t>
      </w:r>
    </w:p>
    <w:p w:rsidR="0011261E" w:rsidRPr="00286545" w:rsidRDefault="0011261E" w:rsidP="0011261E">
      <w:pPr>
        <w:spacing w:line="260" w:lineRule="atLeast"/>
        <w:jc w:val="both"/>
        <w:rPr>
          <w:rFonts w:cs="Arial"/>
          <w:szCs w:val="20"/>
          <w:lang w:eastAsia="sl-SI"/>
        </w:rPr>
      </w:pPr>
    </w:p>
    <w:p w:rsidR="0011261E" w:rsidRPr="00286545" w:rsidRDefault="0011261E" w:rsidP="0011261E">
      <w:pPr>
        <w:spacing w:line="260" w:lineRule="atLeast"/>
        <w:jc w:val="both"/>
        <w:rPr>
          <w:rFonts w:cs="Arial"/>
          <w:szCs w:val="20"/>
          <w:lang w:eastAsia="sl-SI"/>
        </w:rPr>
      </w:pPr>
      <w:r w:rsidRPr="00286545">
        <w:rPr>
          <w:rFonts w:cs="Arial"/>
          <w:szCs w:val="20"/>
          <w:lang w:val="x-none" w:eastAsia="sl-SI"/>
        </w:rPr>
        <w:t xml:space="preserve">(4) Če o priznanju in izvršitvi ni </w:t>
      </w:r>
      <w:r w:rsidR="00D05198" w:rsidRPr="00286545">
        <w:rPr>
          <w:rFonts w:cs="Arial"/>
          <w:szCs w:val="20"/>
          <w:lang w:val="x-none" w:eastAsia="sl-SI"/>
        </w:rPr>
        <w:t>mogoče odločiti v roku iz prvega</w:t>
      </w:r>
      <w:r w:rsidRPr="00286545">
        <w:rPr>
          <w:rFonts w:cs="Arial"/>
          <w:szCs w:val="20"/>
          <w:lang w:val="x-none" w:eastAsia="sl-SI"/>
        </w:rPr>
        <w:t xml:space="preserve"> ali drugega odstavka tega člena, mora pristojni organ iz 64.</w:t>
      </w:r>
      <w:r w:rsidRPr="00286545">
        <w:rPr>
          <w:rFonts w:cs="Arial"/>
          <w:szCs w:val="20"/>
          <w:lang w:eastAsia="sl-SI"/>
        </w:rPr>
        <w:t xml:space="preserve"> člena tega zakona</w:t>
      </w:r>
      <w:r w:rsidRPr="00286545">
        <w:rPr>
          <w:rFonts w:cs="Arial"/>
          <w:szCs w:val="20"/>
          <w:lang w:val="x-none" w:eastAsia="sl-SI"/>
        </w:rPr>
        <w:t xml:space="preserve"> o tem nemudoma obvestiti</w:t>
      </w:r>
      <w:r w:rsidR="00FC05D7" w:rsidRPr="00286545">
        <w:rPr>
          <w:rFonts w:cs="Arial"/>
          <w:szCs w:val="20"/>
          <w:lang w:eastAsia="sl-SI"/>
        </w:rPr>
        <w:t xml:space="preserve"> odreditveni pravosodni</w:t>
      </w:r>
      <w:r w:rsidR="00286545">
        <w:rPr>
          <w:rFonts w:cs="Arial"/>
          <w:szCs w:val="20"/>
          <w:lang w:val="x-none" w:eastAsia="sl-SI"/>
        </w:rPr>
        <w:t xml:space="preserve"> organ</w:t>
      </w:r>
      <w:r w:rsidRPr="00286545">
        <w:rPr>
          <w:rFonts w:cs="Arial"/>
          <w:szCs w:val="20"/>
          <w:lang w:val="x-none" w:eastAsia="sl-SI"/>
        </w:rPr>
        <w:t xml:space="preserve"> ter navesti razloge za zamudo in predviden čas, v katerem bo lahko izvršil evropski preiskovalni nalog.</w:t>
      </w:r>
      <w:r w:rsidRPr="00286545">
        <w:rPr>
          <w:rFonts w:cs="Arial"/>
          <w:szCs w:val="20"/>
          <w:lang w:eastAsia="sl-SI"/>
        </w:rPr>
        <w:t xml:space="preserve"> V takih primerih se rok iz prvega odstavka tega člena lahko podaljša za največ 30 dni.</w:t>
      </w:r>
    </w:p>
    <w:p w:rsidR="0011261E" w:rsidRPr="00286545"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sidRPr="00286545">
        <w:rPr>
          <w:rFonts w:cs="Arial"/>
          <w:szCs w:val="20"/>
          <w:lang w:eastAsia="sl-SI"/>
        </w:rPr>
        <w:t>(5) Če zahtevanega preiskovalnega ukrepa oziroma dejanja</w:t>
      </w:r>
      <w:r w:rsidR="00286545">
        <w:rPr>
          <w:rFonts w:cs="Arial"/>
          <w:szCs w:val="20"/>
          <w:lang w:eastAsia="sl-SI"/>
        </w:rPr>
        <w:t xml:space="preserve"> ni mogoče</w:t>
      </w:r>
      <w:r w:rsidRPr="00286545">
        <w:rPr>
          <w:rFonts w:cs="Arial"/>
          <w:szCs w:val="20"/>
          <w:lang w:eastAsia="sl-SI"/>
        </w:rPr>
        <w:t xml:space="preserve"> </w:t>
      </w:r>
      <w:r w:rsidR="004F5B74" w:rsidRPr="00286545">
        <w:rPr>
          <w:rFonts w:cs="Arial"/>
          <w:szCs w:val="20"/>
          <w:lang w:eastAsia="sl-SI"/>
        </w:rPr>
        <w:t xml:space="preserve">izvršiti </w:t>
      </w:r>
      <w:r w:rsidRPr="00286545">
        <w:rPr>
          <w:rFonts w:cs="Arial"/>
          <w:szCs w:val="20"/>
          <w:lang w:eastAsia="sl-SI"/>
        </w:rPr>
        <w:t>v roku iz tretjega odstavka tega člena</w:t>
      </w:r>
      <w:r w:rsidR="00286545">
        <w:rPr>
          <w:rFonts w:cs="Arial"/>
          <w:szCs w:val="20"/>
          <w:lang w:val="x-none" w:eastAsia="sl-SI"/>
        </w:rPr>
        <w:t xml:space="preserve">, </w:t>
      </w:r>
      <w:r w:rsidRPr="00286545">
        <w:rPr>
          <w:rFonts w:cs="Arial"/>
          <w:szCs w:val="20"/>
          <w:lang w:val="x-none" w:eastAsia="sl-SI"/>
        </w:rPr>
        <w:t>pristojni organ iz 64.</w:t>
      </w:r>
      <w:r w:rsidRPr="00286545">
        <w:rPr>
          <w:rFonts w:cs="Arial"/>
          <w:szCs w:val="20"/>
          <w:lang w:eastAsia="sl-SI"/>
        </w:rPr>
        <w:t xml:space="preserve"> člena tega zakona</w:t>
      </w:r>
      <w:r w:rsidRPr="00286545">
        <w:rPr>
          <w:rFonts w:cs="Arial"/>
          <w:szCs w:val="20"/>
          <w:lang w:val="x-none" w:eastAsia="sl-SI"/>
        </w:rPr>
        <w:t xml:space="preserve"> o tem nemudoma </w:t>
      </w:r>
      <w:r w:rsidRPr="005707B9">
        <w:rPr>
          <w:rFonts w:cs="Arial"/>
          <w:szCs w:val="20"/>
          <w:lang w:val="x-none" w:eastAsia="sl-SI"/>
        </w:rPr>
        <w:t>o</w:t>
      </w:r>
      <w:r w:rsidR="00286545">
        <w:rPr>
          <w:rFonts w:cs="Arial"/>
          <w:szCs w:val="20"/>
          <w:lang w:val="x-none" w:eastAsia="sl-SI"/>
        </w:rPr>
        <w:t>bvesti</w:t>
      </w:r>
      <w:r>
        <w:rPr>
          <w:rFonts w:cs="Arial"/>
          <w:szCs w:val="20"/>
          <w:lang w:val="x-none" w:eastAsia="sl-SI"/>
        </w:rPr>
        <w:t xml:space="preserve"> </w:t>
      </w:r>
      <w:r w:rsidR="00FC05D7" w:rsidRPr="00286545">
        <w:rPr>
          <w:rFonts w:cs="Arial"/>
          <w:szCs w:val="20"/>
          <w:lang w:eastAsia="sl-SI"/>
        </w:rPr>
        <w:t>odreditveni pravosodni</w:t>
      </w:r>
      <w:r w:rsidR="00FC05D7" w:rsidRPr="00286545">
        <w:rPr>
          <w:rFonts w:cs="Arial"/>
          <w:szCs w:val="20"/>
          <w:lang w:val="x-none" w:eastAsia="sl-SI"/>
        </w:rPr>
        <w:t xml:space="preserve"> </w:t>
      </w:r>
      <w:r w:rsidR="00286545">
        <w:rPr>
          <w:rFonts w:cs="Arial"/>
          <w:szCs w:val="20"/>
          <w:lang w:val="x-none" w:eastAsia="sl-SI"/>
        </w:rPr>
        <w:t>organ</w:t>
      </w:r>
      <w:r>
        <w:rPr>
          <w:rFonts w:cs="Arial"/>
          <w:szCs w:val="20"/>
          <w:lang w:val="x-none" w:eastAsia="sl-SI"/>
        </w:rPr>
        <w:t>,</w:t>
      </w:r>
      <w:r w:rsidR="00286545">
        <w:rPr>
          <w:rFonts w:cs="Arial"/>
          <w:szCs w:val="20"/>
          <w:lang w:val="x-none" w:eastAsia="sl-SI"/>
        </w:rPr>
        <w:t xml:space="preserve"> navede</w:t>
      </w:r>
      <w:r w:rsidRPr="005707B9">
        <w:rPr>
          <w:rFonts w:cs="Arial"/>
          <w:szCs w:val="20"/>
          <w:lang w:val="x-none" w:eastAsia="sl-SI"/>
        </w:rPr>
        <w:t xml:space="preserve"> razloge za zamu</w:t>
      </w:r>
      <w:r w:rsidR="00286545">
        <w:rPr>
          <w:rFonts w:cs="Arial"/>
          <w:szCs w:val="20"/>
          <w:lang w:val="x-none" w:eastAsia="sl-SI"/>
        </w:rPr>
        <w:t>do in s posvetovanjem določi</w:t>
      </w:r>
      <w:r>
        <w:rPr>
          <w:rFonts w:cs="Arial"/>
          <w:szCs w:val="20"/>
          <w:lang w:val="x-none" w:eastAsia="sl-SI"/>
        </w:rPr>
        <w:t xml:space="preserve"> drug ustrezen rok</w:t>
      </w:r>
      <w:r w:rsidRPr="005707B9">
        <w:rPr>
          <w:rFonts w:cs="Arial"/>
          <w:szCs w:val="20"/>
          <w:lang w:val="x-none" w:eastAsia="sl-SI"/>
        </w:rPr>
        <w:t>.</w:t>
      </w:r>
      <w:r>
        <w:rPr>
          <w:rFonts w:cs="Arial"/>
          <w:szCs w:val="20"/>
          <w:lang w:eastAsia="sl-SI"/>
        </w:rPr>
        <w:t>«.</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19</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Za 68. členom se doda 68.a člen, ki se glasi:</w:t>
      </w:r>
    </w:p>
    <w:p w:rsidR="009C1001" w:rsidRDefault="009C1001" w:rsidP="0011261E">
      <w:pPr>
        <w:spacing w:line="260" w:lineRule="atLeast"/>
        <w:jc w:val="both"/>
        <w:rPr>
          <w:rFonts w:cs="Arial"/>
          <w:szCs w:val="20"/>
          <w:lang w:eastAsia="sl-SI"/>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»Posredovanje dokazov</w:t>
      </w: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68.a člen</w:t>
      </w:r>
    </w:p>
    <w:p w:rsidR="0011261E" w:rsidRDefault="0011261E" w:rsidP="0011261E">
      <w:pPr>
        <w:spacing w:line="260" w:lineRule="atLeast"/>
        <w:jc w:val="center"/>
        <w:rPr>
          <w:rFonts w:cs="Arial"/>
          <w:szCs w:val="20"/>
          <w:lang w:eastAsia="sl-SI"/>
        </w:rPr>
      </w:pPr>
    </w:p>
    <w:p w:rsidR="0011261E" w:rsidRPr="00F515FA" w:rsidRDefault="0011261E" w:rsidP="0011261E">
      <w:pPr>
        <w:spacing w:line="260" w:lineRule="atLeast"/>
        <w:jc w:val="both"/>
        <w:rPr>
          <w:rFonts w:cs="Arial"/>
          <w:szCs w:val="20"/>
          <w:lang w:eastAsia="sl-SI"/>
        </w:rPr>
      </w:pPr>
      <w:r>
        <w:rPr>
          <w:rFonts w:cs="Arial"/>
          <w:szCs w:val="20"/>
          <w:lang w:eastAsia="sl-SI"/>
        </w:rPr>
        <w:t>(1) Pristojni organ iz 64. člena tega zakona državi izdaje brez nepotrebnega odlašanja posreduje</w:t>
      </w:r>
      <w:r w:rsidR="00143C1D">
        <w:rPr>
          <w:rFonts w:cs="Arial"/>
          <w:szCs w:val="20"/>
          <w:lang w:eastAsia="sl-SI"/>
        </w:rPr>
        <w:t xml:space="preserve"> </w:t>
      </w:r>
      <w:r w:rsidR="00143C1D" w:rsidRPr="00F515FA">
        <w:rPr>
          <w:rFonts w:cs="Arial"/>
          <w:szCs w:val="20"/>
          <w:lang w:eastAsia="sl-SI"/>
        </w:rPr>
        <w:t xml:space="preserve">na podlagi </w:t>
      </w:r>
      <w:r w:rsidR="00F51065" w:rsidRPr="00F515FA">
        <w:rPr>
          <w:rFonts w:cs="Arial"/>
          <w:szCs w:val="20"/>
          <w:lang w:eastAsia="sl-SI"/>
        </w:rPr>
        <w:t>evropskega</w:t>
      </w:r>
      <w:r w:rsidR="00143C1D" w:rsidRPr="00F515FA">
        <w:rPr>
          <w:rFonts w:cs="Arial"/>
          <w:szCs w:val="20"/>
          <w:lang w:eastAsia="sl-SI"/>
        </w:rPr>
        <w:t xml:space="preserve"> preiskovalnega naloga</w:t>
      </w:r>
      <w:r w:rsidRPr="00F515FA">
        <w:rPr>
          <w:rFonts w:cs="Arial"/>
          <w:szCs w:val="20"/>
          <w:lang w:eastAsia="sl-SI"/>
        </w:rPr>
        <w:t xml:space="preserve"> pridobljene dokaze. </w:t>
      </w:r>
    </w:p>
    <w:p w:rsidR="0011261E" w:rsidRPr="00F515FA" w:rsidRDefault="0011261E" w:rsidP="0011261E">
      <w:pPr>
        <w:spacing w:line="260" w:lineRule="atLeast"/>
        <w:jc w:val="both"/>
        <w:rPr>
          <w:rFonts w:cs="Arial"/>
          <w:szCs w:val="20"/>
          <w:lang w:eastAsia="sl-SI"/>
        </w:rPr>
      </w:pPr>
    </w:p>
    <w:p w:rsidR="0011261E" w:rsidRPr="005540F7" w:rsidRDefault="0011261E" w:rsidP="0011261E">
      <w:pPr>
        <w:spacing w:line="260" w:lineRule="atLeast"/>
        <w:jc w:val="both"/>
        <w:rPr>
          <w:rFonts w:cs="Arial"/>
          <w:szCs w:val="20"/>
          <w:lang w:eastAsia="sl-SI"/>
        </w:rPr>
      </w:pPr>
      <w:r w:rsidRPr="00F515FA">
        <w:rPr>
          <w:rFonts w:cs="Arial"/>
          <w:szCs w:val="20"/>
          <w:lang w:eastAsia="sl-SI"/>
        </w:rPr>
        <w:t>(2) Kadar je v evropskem preiskovalnem nalogu zahtevano takojšnje posredovanje dokazov in pravo Republike Slovenije to omogoča, se pridobljeni dokazi takoj posredujejo pristojnim organom države izdaje, ki v skladu s tretjim odstavkom 66. člena</w:t>
      </w:r>
      <w:r w:rsidR="00725F8B" w:rsidRPr="00F515FA">
        <w:rPr>
          <w:rFonts w:cs="Arial"/>
          <w:szCs w:val="20"/>
          <w:lang w:eastAsia="sl-SI"/>
        </w:rPr>
        <w:t xml:space="preserve"> </w:t>
      </w:r>
      <w:r w:rsidR="00725F8B" w:rsidRPr="00F515FA">
        <w:rPr>
          <w:rFonts w:cs="Arial"/>
          <w:szCs w:val="20"/>
        </w:rPr>
        <w:t>ali</w:t>
      </w:r>
      <w:r w:rsidR="002430AB">
        <w:rPr>
          <w:rFonts w:cs="Arial"/>
          <w:szCs w:val="20"/>
        </w:rPr>
        <w:t xml:space="preserve"> s</w:t>
      </w:r>
      <w:r w:rsidR="00725F8B" w:rsidRPr="00F515FA">
        <w:rPr>
          <w:rFonts w:cs="Arial"/>
          <w:szCs w:val="20"/>
        </w:rPr>
        <w:t xml:space="preserve"> 77.h členom</w:t>
      </w:r>
      <w:r w:rsidRPr="00F515FA">
        <w:rPr>
          <w:rFonts w:cs="Arial"/>
          <w:szCs w:val="20"/>
          <w:lang w:eastAsia="sl-SI"/>
        </w:rPr>
        <w:t xml:space="preserve"> </w:t>
      </w:r>
      <w:r>
        <w:rPr>
          <w:rFonts w:cs="Arial"/>
          <w:szCs w:val="20"/>
          <w:lang w:eastAsia="sl-SI"/>
        </w:rPr>
        <w:t>tega zakona sodelujejo pri izvršitvi evropskega preiskovalnega naloga</w:t>
      </w:r>
      <w:r w:rsidR="00FE6707">
        <w:rPr>
          <w:rFonts w:cs="Arial"/>
          <w:szCs w:val="20"/>
          <w:lang w:eastAsia="sl-SI"/>
        </w:rPr>
        <w:t xml:space="preserve"> </w:t>
      </w:r>
      <w:r w:rsidR="00FE6707" w:rsidRPr="005540F7">
        <w:rPr>
          <w:rFonts w:cs="Arial"/>
          <w:szCs w:val="20"/>
          <w:lang w:eastAsia="sl-SI"/>
        </w:rPr>
        <w:t>v Republiki Sloveniji</w:t>
      </w:r>
      <w:r w:rsidRPr="005540F7">
        <w:rPr>
          <w:rFonts w:cs="Arial"/>
          <w:szCs w:val="20"/>
          <w:lang w:eastAsia="sl-SI"/>
        </w:rPr>
        <w:t>.</w:t>
      </w:r>
    </w:p>
    <w:p w:rsidR="0011261E" w:rsidRPr="005707B9" w:rsidRDefault="0011261E" w:rsidP="0011261E">
      <w:pPr>
        <w:spacing w:line="260" w:lineRule="atLeast"/>
        <w:jc w:val="both"/>
        <w:rPr>
          <w:rFonts w:cs="Arial"/>
          <w:szCs w:val="20"/>
          <w:lang w:eastAsia="sl-SI"/>
        </w:rPr>
      </w:pPr>
      <w:r>
        <w:rPr>
          <w:rFonts w:cs="Arial"/>
          <w:szCs w:val="20"/>
          <w:lang w:eastAsia="sl-SI"/>
        </w:rPr>
        <w:t xml:space="preserve">  </w:t>
      </w:r>
    </w:p>
    <w:p w:rsidR="0011261E" w:rsidRPr="00FF3E60" w:rsidRDefault="006A3884" w:rsidP="0011261E">
      <w:pPr>
        <w:spacing w:line="260" w:lineRule="atLeast"/>
        <w:jc w:val="both"/>
        <w:rPr>
          <w:rFonts w:cs="Arial"/>
          <w:szCs w:val="20"/>
          <w:lang w:eastAsia="sl-SI"/>
        </w:rPr>
      </w:pPr>
      <w:r>
        <w:rPr>
          <w:rFonts w:cs="Arial"/>
          <w:szCs w:val="20"/>
          <w:lang w:val="x-none" w:eastAsia="sl-SI"/>
        </w:rPr>
        <w:t>(3</w:t>
      </w:r>
      <w:r w:rsidR="0011261E">
        <w:rPr>
          <w:rFonts w:cs="Arial"/>
          <w:szCs w:val="20"/>
          <w:lang w:val="x-none" w:eastAsia="sl-SI"/>
        </w:rPr>
        <w:t>) Pristojni organ iz 64.</w:t>
      </w:r>
      <w:r w:rsidR="0011261E">
        <w:rPr>
          <w:rFonts w:cs="Arial"/>
          <w:szCs w:val="20"/>
          <w:lang w:eastAsia="sl-SI"/>
        </w:rPr>
        <w:t xml:space="preserve"> člena tega zakona</w:t>
      </w:r>
      <w:r w:rsidR="0011261E">
        <w:rPr>
          <w:rFonts w:cs="Arial"/>
          <w:szCs w:val="20"/>
          <w:lang w:val="x-none" w:eastAsia="sl-SI"/>
        </w:rPr>
        <w:t xml:space="preserve"> ob posredovanju dokazov</w:t>
      </w:r>
      <w:r w:rsidR="0011261E" w:rsidRPr="005707B9">
        <w:rPr>
          <w:rFonts w:cs="Arial"/>
          <w:szCs w:val="20"/>
          <w:lang w:val="x-none" w:eastAsia="sl-SI"/>
        </w:rPr>
        <w:t xml:space="preserve"> lahko navede, da zahteva njihovo vrnitev takoj, ko drž</w:t>
      </w:r>
      <w:r w:rsidR="0011261E">
        <w:rPr>
          <w:rFonts w:cs="Arial"/>
          <w:szCs w:val="20"/>
          <w:lang w:val="x-none" w:eastAsia="sl-SI"/>
        </w:rPr>
        <w:t>avi odreditv</w:t>
      </w:r>
      <w:r w:rsidR="005540F7">
        <w:rPr>
          <w:rFonts w:cs="Arial"/>
          <w:szCs w:val="20"/>
          <w:lang w:val="x-none" w:eastAsia="sl-SI"/>
        </w:rPr>
        <w:t>e niso več potrebni, oziroma se</w:t>
      </w:r>
      <w:r w:rsidR="00FC05D7" w:rsidRPr="00FC05D7">
        <w:rPr>
          <w:rFonts w:cs="Arial"/>
          <w:color w:val="FF0000"/>
          <w:szCs w:val="20"/>
          <w:lang w:eastAsia="sl-SI"/>
        </w:rPr>
        <w:t xml:space="preserve"> </w:t>
      </w:r>
      <w:r w:rsidR="00FC05D7" w:rsidRPr="005540F7">
        <w:rPr>
          <w:rFonts w:cs="Arial"/>
          <w:szCs w:val="20"/>
          <w:lang w:eastAsia="sl-SI"/>
        </w:rPr>
        <w:t>z odreditvenim pravosodnim</w:t>
      </w:r>
      <w:r w:rsidR="0011261E" w:rsidRPr="005540F7">
        <w:rPr>
          <w:rFonts w:cs="Arial"/>
          <w:szCs w:val="20"/>
          <w:lang w:val="x-none" w:eastAsia="sl-SI"/>
        </w:rPr>
        <w:t xml:space="preserve"> organom države odreditve dogov</w:t>
      </w:r>
      <w:r w:rsidR="0011261E">
        <w:rPr>
          <w:rFonts w:cs="Arial"/>
          <w:szCs w:val="20"/>
          <w:lang w:val="x-none" w:eastAsia="sl-SI"/>
        </w:rPr>
        <w:t>ori, kdaj jih je treba vrniti.</w:t>
      </w:r>
      <w:r w:rsidR="0011261E">
        <w:rPr>
          <w:rFonts w:cs="Arial"/>
          <w:szCs w:val="20"/>
          <w:lang w:eastAsia="sl-SI"/>
        </w:rPr>
        <w:t>«.</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20</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985460" w:rsidP="0011261E">
      <w:pPr>
        <w:spacing w:line="260" w:lineRule="atLeast"/>
        <w:jc w:val="both"/>
        <w:rPr>
          <w:rFonts w:cs="Arial"/>
          <w:szCs w:val="20"/>
          <w:lang w:eastAsia="sl-SI"/>
        </w:rPr>
      </w:pPr>
      <w:r>
        <w:rPr>
          <w:rFonts w:cs="Arial"/>
          <w:szCs w:val="20"/>
          <w:lang w:eastAsia="sl-SI"/>
        </w:rPr>
        <w:t>69.</w:t>
      </w:r>
      <w:r w:rsidR="0011261E">
        <w:rPr>
          <w:rFonts w:cs="Arial"/>
          <w:szCs w:val="20"/>
          <w:lang w:eastAsia="sl-SI"/>
        </w:rPr>
        <w:t xml:space="preserve"> člen se spremeni tako, da se glasi:</w:t>
      </w:r>
    </w:p>
    <w:p w:rsidR="0011261E" w:rsidRDefault="0011261E" w:rsidP="0011261E">
      <w:pPr>
        <w:spacing w:line="260" w:lineRule="atLeast"/>
        <w:jc w:val="both"/>
        <w:rPr>
          <w:rFonts w:cs="Arial"/>
          <w:szCs w:val="20"/>
          <w:lang w:eastAsia="sl-SI"/>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w:t>
      </w:r>
      <w:r w:rsidR="00985460">
        <w:rPr>
          <w:rFonts w:cs="Arial"/>
          <w:b/>
          <w:szCs w:val="20"/>
          <w:lang w:val="x-none" w:eastAsia="sl-SI"/>
        </w:rPr>
        <w:t>Odložitev priznanja</w:t>
      </w:r>
      <w:r w:rsidR="00B67178">
        <w:rPr>
          <w:rFonts w:cs="Arial"/>
          <w:b/>
          <w:szCs w:val="20"/>
          <w:lang w:eastAsia="sl-SI"/>
        </w:rPr>
        <w:t xml:space="preserve"> </w:t>
      </w:r>
      <w:r w:rsidR="00B67178" w:rsidRPr="00985460">
        <w:rPr>
          <w:rFonts w:cs="Arial"/>
          <w:b/>
          <w:szCs w:val="20"/>
          <w:lang w:eastAsia="sl-SI"/>
        </w:rPr>
        <w:t>in</w:t>
      </w:r>
      <w:r w:rsidRPr="009C35F5">
        <w:rPr>
          <w:rFonts w:cs="Arial"/>
          <w:b/>
          <w:szCs w:val="20"/>
          <w:lang w:val="x-none" w:eastAsia="sl-SI"/>
        </w:rPr>
        <w:t xml:space="preserve"> izvršitve</w:t>
      </w:r>
    </w:p>
    <w:p w:rsidR="0011261E" w:rsidRPr="009C35F5" w:rsidRDefault="0011261E" w:rsidP="0011261E">
      <w:pPr>
        <w:spacing w:line="260" w:lineRule="atLeast"/>
        <w:jc w:val="center"/>
        <w:rPr>
          <w:rFonts w:cs="Arial"/>
          <w:b/>
          <w:szCs w:val="20"/>
          <w:lang w:val="x-none" w:eastAsia="sl-SI"/>
        </w:rPr>
      </w:pPr>
      <w:r w:rsidRPr="009C35F5">
        <w:rPr>
          <w:rFonts w:cs="Arial"/>
          <w:b/>
          <w:szCs w:val="20"/>
          <w:lang w:val="x-none" w:eastAsia="sl-SI"/>
        </w:rPr>
        <w:t>69. člen</w:t>
      </w:r>
    </w:p>
    <w:p w:rsidR="0011261E" w:rsidRPr="00FF3E60" w:rsidRDefault="0011261E" w:rsidP="0011261E">
      <w:pPr>
        <w:spacing w:line="260" w:lineRule="atLeast"/>
        <w:jc w:val="center"/>
        <w:rPr>
          <w:rFonts w:cs="Arial"/>
          <w:szCs w:val="20"/>
          <w:lang w:eastAsia="sl-SI"/>
        </w:rPr>
      </w:pPr>
    </w:p>
    <w:p w:rsidR="0011261E" w:rsidRDefault="00985460" w:rsidP="0011261E">
      <w:pPr>
        <w:spacing w:line="260" w:lineRule="atLeast"/>
        <w:jc w:val="both"/>
        <w:rPr>
          <w:rFonts w:cs="Arial"/>
          <w:szCs w:val="20"/>
          <w:lang w:val="x-none" w:eastAsia="sl-SI"/>
        </w:rPr>
      </w:pPr>
      <w:r>
        <w:rPr>
          <w:rFonts w:cs="Arial"/>
          <w:szCs w:val="20"/>
          <w:lang w:val="x-none" w:eastAsia="sl-SI"/>
        </w:rPr>
        <w:t>(1) Priznanje</w:t>
      </w:r>
      <w:r w:rsidR="0011261E">
        <w:rPr>
          <w:rFonts w:cs="Arial"/>
          <w:szCs w:val="20"/>
          <w:lang w:val="x-none" w:eastAsia="sl-SI"/>
        </w:rPr>
        <w:t xml:space="preserve"> </w:t>
      </w:r>
      <w:r w:rsidR="00B67178" w:rsidRPr="00985460">
        <w:rPr>
          <w:rFonts w:cs="Arial"/>
          <w:szCs w:val="20"/>
          <w:lang w:eastAsia="sl-SI"/>
        </w:rPr>
        <w:t xml:space="preserve">in </w:t>
      </w:r>
      <w:r w:rsidR="0011261E">
        <w:rPr>
          <w:rFonts w:cs="Arial"/>
          <w:szCs w:val="20"/>
          <w:lang w:val="x-none" w:eastAsia="sl-SI"/>
        </w:rPr>
        <w:t>izvršitev evropskega preiskovalnega</w:t>
      </w:r>
      <w:r w:rsidR="0011261E" w:rsidRPr="00FF3E60">
        <w:rPr>
          <w:rFonts w:cs="Arial"/>
          <w:szCs w:val="20"/>
          <w:lang w:val="x-none" w:eastAsia="sl-SI"/>
        </w:rPr>
        <w:t xml:space="preserve"> naloga se sme odložiti, če:</w:t>
      </w:r>
    </w:p>
    <w:p w:rsidR="0011261E" w:rsidRDefault="0011261E" w:rsidP="0011261E">
      <w:pPr>
        <w:spacing w:line="260" w:lineRule="atLeast"/>
        <w:jc w:val="both"/>
        <w:rPr>
          <w:rFonts w:cs="Arial"/>
          <w:szCs w:val="20"/>
          <w:lang w:val="x-none" w:eastAsia="sl-SI"/>
        </w:rPr>
      </w:pPr>
    </w:p>
    <w:p w:rsidR="0011261E" w:rsidRPr="00FF3E60" w:rsidRDefault="0011261E" w:rsidP="0011261E">
      <w:pPr>
        <w:spacing w:line="260" w:lineRule="atLeast"/>
        <w:jc w:val="both"/>
        <w:rPr>
          <w:rFonts w:cs="Arial"/>
          <w:szCs w:val="20"/>
          <w:lang w:eastAsia="sl-SI"/>
        </w:rPr>
      </w:pPr>
      <w:r>
        <w:rPr>
          <w:rFonts w:cs="Arial"/>
          <w:szCs w:val="20"/>
          <w:lang w:eastAsia="sl-SI"/>
        </w:rPr>
        <w:t xml:space="preserve">- </w:t>
      </w:r>
      <w:r w:rsidRPr="00FF3E60">
        <w:rPr>
          <w:rFonts w:cs="Arial"/>
          <w:szCs w:val="20"/>
          <w:lang w:eastAsia="sl-SI"/>
        </w:rPr>
        <w:t>bi njegova izvršitev lahko ogrozila</w:t>
      </w:r>
      <w:r>
        <w:rPr>
          <w:rFonts w:cs="Arial"/>
          <w:szCs w:val="20"/>
          <w:lang w:eastAsia="sl-SI"/>
        </w:rPr>
        <w:t xml:space="preserve"> potek kazenskega postop</w:t>
      </w:r>
      <w:r w:rsidRPr="00FF3E60">
        <w:rPr>
          <w:rFonts w:cs="Arial"/>
          <w:szCs w:val="20"/>
          <w:lang w:eastAsia="sl-SI"/>
        </w:rPr>
        <w:t>k</w:t>
      </w:r>
      <w:r>
        <w:rPr>
          <w:rFonts w:cs="Arial"/>
          <w:szCs w:val="20"/>
          <w:lang w:eastAsia="sl-SI"/>
        </w:rPr>
        <w:t>a oziroma postop</w:t>
      </w:r>
      <w:r w:rsidRPr="00FF3E60">
        <w:rPr>
          <w:rFonts w:cs="Arial"/>
          <w:szCs w:val="20"/>
          <w:lang w:eastAsia="sl-SI"/>
        </w:rPr>
        <w:t>k</w:t>
      </w:r>
      <w:r>
        <w:rPr>
          <w:rFonts w:cs="Arial"/>
          <w:szCs w:val="20"/>
          <w:lang w:eastAsia="sl-SI"/>
        </w:rPr>
        <w:t>a</w:t>
      </w:r>
      <w:r w:rsidRPr="00FF3E60">
        <w:rPr>
          <w:rFonts w:cs="Arial"/>
          <w:szCs w:val="20"/>
          <w:lang w:eastAsia="sl-SI"/>
        </w:rPr>
        <w:t xml:space="preserve"> za prekršek, ki teče v Republiki Sloveniji;</w:t>
      </w:r>
    </w:p>
    <w:p w:rsidR="0011261E" w:rsidRDefault="0011261E" w:rsidP="0011261E">
      <w:pPr>
        <w:spacing w:line="260" w:lineRule="atLeast"/>
        <w:jc w:val="both"/>
        <w:rPr>
          <w:rFonts w:cs="Arial"/>
          <w:szCs w:val="20"/>
          <w:lang w:eastAsia="sl-SI"/>
        </w:rPr>
      </w:pPr>
      <w:r w:rsidRPr="00FF3E60">
        <w:rPr>
          <w:rFonts w:cs="Arial"/>
          <w:szCs w:val="20"/>
          <w:lang w:eastAsia="sl-SI"/>
        </w:rPr>
        <w:t>-</w:t>
      </w:r>
      <w:r>
        <w:rPr>
          <w:rFonts w:cs="Arial"/>
          <w:szCs w:val="20"/>
          <w:lang w:eastAsia="sl-SI"/>
        </w:rPr>
        <w:t> če se zahtevani dokazi že uporabljajo</w:t>
      </w:r>
      <w:r w:rsidRPr="00FF3E60">
        <w:rPr>
          <w:rFonts w:cs="Arial"/>
          <w:szCs w:val="20"/>
          <w:lang w:eastAsia="sl-SI"/>
        </w:rPr>
        <w:t xml:space="preserve"> v postopkih v Republiki Sloveniji.</w:t>
      </w:r>
    </w:p>
    <w:p w:rsidR="0011261E" w:rsidRPr="00FF3E60" w:rsidRDefault="0011261E" w:rsidP="0011261E">
      <w:pPr>
        <w:spacing w:line="260" w:lineRule="atLeast"/>
        <w:jc w:val="both"/>
        <w:rPr>
          <w:rFonts w:cs="Arial"/>
          <w:szCs w:val="20"/>
          <w:lang w:eastAsia="sl-SI"/>
        </w:rPr>
      </w:pPr>
    </w:p>
    <w:p w:rsidR="0011261E" w:rsidRPr="00985460" w:rsidRDefault="0011261E" w:rsidP="0011261E">
      <w:pPr>
        <w:spacing w:line="260" w:lineRule="atLeast"/>
        <w:jc w:val="both"/>
        <w:rPr>
          <w:rFonts w:cs="Arial"/>
          <w:szCs w:val="20"/>
          <w:lang w:eastAsia="sl-SI"/>
        </w:rPr>
      </w:pPr>
      <w:r w:rsidRPr="00FF3E60">
        <w:rPr>
          <w:rFonts w:cs="Arial"/>
          <w:szCs w:val="20"/>
          <w:lang w:val="x-none" w:eastAsia="sl-SI"/>
        </w:rPr>
        <w:t>(2) Po prenehanju razlogov za odložitev izvršitve</w:t>
      </w:r>
      <w:r>
        <w:rPr>
          <w:rFonts w:cs="Arial"/>
          <w:szCs w:val="20"/>
          <w:lang w:eastAsia="sl-SI"/>
        </w:rPr>
        <w:t xml:space="preserve"> evropskega preiskovalnega</w:t>
      </w:r>
      <w:r>
        <w:rPr>
          <w:rFonts w:cs="Arial"/>
          <w:szCs w:val="20"/>
          <w:lang w:val="x-none" w:eastAsia="sl-SI"/>
        </w:rPr>
        <w:t xml:space="preserve"> naloga</w:t>
      </w:r>
      <w:r>
        <w:rPr>
          <w:rFonts w:cs="Arial"/>
          <w:szCs w:val="20"/>
          <w:lang w:eastAsia="sl-SI"/>
        </w:rPr>
        <w:t xml:space="preserve"> ga</w:t>
      </w:r>
      <w:r>
        <w:rPr>
          <w:rFonts w:cs="Arial"/>
          <w:szCs w:val="20"/>
          <w:lang w:val="x-none" w:eastAsia="sl-SI"/>
        </w:rPr>
        <w:t xml:space="preserve"> mora pristojni organ iz 64.</w:t>
      </w:r>
      <w:r>
        <w:rPr>
          <w:rFonts w:cs="Arial"/>
          <w:szCs w:val="20"/>
          <w:lang w:eastAsia="sl-SI"/>
        </w:rPr>
        <w:t xml:space="preserve"> člena tega zakona</w:t>
      </w:r>
      <w:r w:rsidRPr="00FF3E60">
        <w:rPr>
          <w:rFonts w:cs="Arial"/>
          <w:szCs w:val="20"/>
          <w:lang w:val="x-none" w:eastAsia="sl-SI"/>
        </w:rPr>
        <w:t xml:space="preserve"> nemudoma</w:t>
      </w:r>
      <w:r>
        <w:rPr>
          <w:rFonts w:cs="Arial"/>
          <w:szCs w:val="20"/>
          <w:lang w:val="x-none" w:eastAsia="sl-SI"/>
        </w:rPr>
        <w:t xml:space="preserve"> izvršiti</w:t>
      </w:r>
      <w:r w:rsidRPr="00FF3E60">
        <w:rPr>
          <w:rFonts w:cs="Arial"/>
          <w:szCs w:val="20"/>
          <w:lang w:val="x-none" w:eastAsia="sl-SI"/>
        </w:rPr>
        <w:t xml:space="preserve"> ter o tem na primeren način obvestiti </w:t>
      </w:r>
      <w:r w:rsidR="00314677" w:rsidRPr="00985460">
        <w:rPr>
          <w:rFonts w:cs="Arial"/>
          <w:szCs w:val="20"/>
          <w:lang w:eastAsia="sl-SI"/>
        </w:rPr>
        <w:t xml:space="preserve">odreditveni pravosodni </w:t>
      </w:r>
      <w:r w:rsidR="00985460" w:rsidRPr="00985460">
        <w:rPr>
          <w:rFonts w:cs="Arial"/>
          <w:szCs w:val="20"/>
          <w:lang w:val="x-none" w:eastAsia="sl-SI"/>
        </w:rPr>
        <w:t>organ</w:t>
      </w:r>
      <w:r w:rsidRPr="00985460">
        <w:rPr>
          <w:rFonts w:cs="Arial"/>
          <w:szCs w:val="20"/>
          <w:lang w:val="x-none" w:eastAsia="sl-SI"/>
        </w:rPr>
        <w:t>.</w:t>
      </w:r>
      <w:r w:rsidR="009C1001" w:rsidRPr="00985460">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DB1A16" w:rsidRDefault="00AE0419" w:rsidP="009C1001">
      <w:pPr>
        <w:spacing w:line="260" w:lineRule="atLeast"/>
        <w:jc w:val="center"/>
        <w:rPr>
          <w:rFonts w:cs="Arial"/>
          <w:b/>
          <w:szCs w:val="20"/>
          <w:lang w:eastAsia="sl-SI"/>
        </w:rPr>
      </w:pPr>
      <w:r>
        <w:rPr>
          <w:rFonts w:cs="Arial"/>
          <w:b/>
          <w:szCs w:val="20"/>
          <w:lang w:eastAsia="sl-SI"/>
        </w:rPr>
        <w:t>21</w:t>
      </w:r>
      <w:r w:rsidR="009C1001" w:rsidRPr="00DB1A16">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985460" w:rsidRDefault="009C1001" w:rsidP="009C1001">
      <w:pPr>
        <w:spacing w:line="260" w:lineRule="atLeast"/>
        <w:jc w:val="both"/>
        <w:rPr>
          <w:rFonts w:cs="Arial"/>
          <w:szCs w:val="20"/>
          <w:lang w:eastAsia="sl-SI"/>
        </w:rPr>
      </w:pPr>
      <w:r w:rsidRPr="00985460">
        <w:rPr>
          <w:rFonts w:cs="Arial"/>
          <w:szCs w:val="20"/>
          <w:lang w:eastAsia="sl-SI"/>
        </w:rPr>
        <w:t>70. člen se spremeni tako, da se glasi:</w:t>
      </w:r>
    </w:p>
    <w:p w:rsidR="0011261E" w:rsidRDefault="0011261E" w:rsidP="0011261E">
      <w:pPr>
        <w:spacing w:line="260" w:lineRule="atLeast"/>
        <w:jc w:val="both"/>
        <w:rPr>
          <w:rFonts w:cs="Arial"/>
          <w:szCs w:val="20"/>
          <w:lang w:eastAsia="sl-SI"/>
        </w:rPr>
      </w:pPr>
    </w:p>
    <w:p w:rsidR="0011261E" w:rsidRPr="00985460" w:rsidRDefault="009C1001" w:rsidP="0011261E">
      <w:pPr>
        <w:spacing w:line="260" w:lineRule="atLeast"/>
        <w:jc w:val="center"/>
        <w:rPr>
          <w:rFonts w:cs="Arial"/>
          <w:b/>
          <w:szCs w:val="20"/>
          <w:lang w:eastAsia="sl-SI"/>
        </w:rPr>
      </w:pPr>
      <w:r w:rsidRPr="00985460">
        <w:rPr>
          <w:rFonts w:cs="Arial"/>
          <w:b/>
          <w:szCs w:val="20"/>
          <w:lang w:eastAsia="sl-SI"/>
        </w:rPr>
        <w:t>»</w:t>
      </w:r>
      <w:r w:rsidR="0011261E" w:rsidRPr="00985460">
        <w:rPr>
          <w:rFonts w:cs="Arial"/>
          <w:b/>
          <w:szCs w:val="20"/>
          <w:lang w:val="x-none" w:eastAsia="sl-SI"/>
        </w:rPr>
        <w:t>Obveščanje</w:t>
      </w:r>
    </w:p>
    <w:p w:rsidR="0011261E" w:rsidRPr="00985460" w:rsidRDefault="0011261E" w:rsidP="0011261E">
      <w:pPr>
        <w:spacing w:line="260" w:lineRule="atLeast"/>
        <w:jc w:val="center"/>
        <w:rPr>
          <w:rFonts w:cs="Arial"/>
          <w:b/>
          <w:szCs w:val="20"/>
          <w:lang w:val="x-none" w:eastAsia="sl-SI"/>
        </w:rPr>
      </w:pPr>
      <w:r w:rsidRPr="00985460">
        <w:rPr>
          <w:rFonts w:cs="Arial"/>
          <w:b/>
          <w:szCs w:val="20"/>
          <w:lang w:val="x-none" w:eastAsia="sl-SI"/>
        </w:rPr>
        <w:t>70. člen</w:t>
      </w:r>
    </w:p>
    <w:p w:rsidR="0011261E" w:rsidRPr="00985460" w:rsidRDefault="0011261E" w:rsidP="0011261E">
      <w:pPr>
        <w:spacing w:line="260" w:lineRule="atLeast"/>
        <w:jc w:val="center"/>
        <w:rPr>
          <w:rFonts w:cs="Arial"/>
          <w:szCs w:val="20"/>
          <w:lang w:eastAsia="sl-SI"/>
        </w:rPr>
      </w:pPr>
    </w:p>
    <w:p w:rsidR="0011261E" w:rsidRDefault="0011261E" w:rsidP="0011261E">
      <w:pPr>
        <w:spacing w:line="260" w:lineRule="atLeast"/>
        <w:jc w:val="both"/>
        <w:rPr>
          <w:rFonts w:cs="Arial"/>
          <w:szCs w:val="20"/>
          <w:lang w:eastAsia="sl-SI"/>
        </w:rPr>
      </w:pPr>
      <w:r w:rsidRPr="00985460">
        <w:rPr>
          <w:rFonts w:cs="Arial"/>
          <w:szCs w:val="20"/>
          <w:lang w:val="x-none" w:eastAsia="sl-SI"/>
        </w:rPr>
        <w:t>(1) Pristojni organ iz 64.</w:t>
      </w:r>
      <w:r w:rsidRPr="00985460">
        <w:rPr>
          <w:rFonts w:cs="Arial"/>
          <w:szCs w:val="20"/>
          <w:lang w:eastAsia="sl-SI"/>
        </w:rPr>
        <w:t xml:space="preserve"> člena tega zakona, ki prejme evropski preiskovalni nalog</w:t>
      </w:r>
      <w:r w:rsidR="00985460">
        <w:rPr>
          <w:rFonts w:cs="Arial"/>
          <w:szCs w:val="20"/>
          <w:lang w:eastAsia="sl-SI"/>
        </w:rPr>
        <w:t>, brez odlašanja, najkasneje pa</w:t>
      </w:r>
      <w:r w:rsidRPr="00985460">
        <w:rPr>
          <w:rFonts w:cs="Arial"/>
          <w:szCs w:val="20"/>
          <w:lang w:eastAsia="sl-SI"/>
        </w:rPr>
        <w:t xml:space="preserve"> </w:t>
      </w:r>
      <w:r w:rsidR="00B67178" w:rsidRPr="00985460">
        <w:rPr>
          <w:rFonts w:cs="Arial"/>
          <w:szCs w:val="20"/>
          <w:lang w:eastAsia="sl-SI"/>
        </w:rPr>
        <w:t xml:space="preserve">v sedmih dneh </w:t>
      </w:r>
      <w:r w:rsidRPr="00985460">
        <w:rPr>
          <w:rFonts w:cs="Arial"/>
          <w:szCs w:val="20"/>
          <w:lang w:eastAsia="sl-SI"/>
        </w:rPr>
        <w:t>po prejemu potrdi njegov prejem, tako da izpolni in odreditvenemu pravosodnemu organu pošlje obrazec iz Pril</w:t>
      </w:r>
      <w:r w:rsidR="00143C1D" w:rsidRPr="00985460">
        <w:rPr>
          <w:rFonts w:cs="Arial"/>
          <w:szCs w:val="20"/>
          <w:lang w:eastAsia="sl-SI"/>
        </w:rPr>
        <w:t>oge 3a</w:t>
      </w:r>
      <w:r w:rsidR="0029259A" w:rsidRPr="00985460">
        <w:rPr>
          <w:rFonts w:cs="Arial"/>
          <w:szCs w:val="20"/>
          <w:lang w:eastAsia="sl-SI"/>
        </w:rPr>
        <w:t>, ki je sestavni del</w:t>
      </w:r>
      <w:r w:rsidR="00143C1D" w:rsidRPr="00985460">
        <w:rPr>
          <w:rFonts w:cs="Arial"/>
          <w:szCs w:val="20"/>
          <w:lang w:eastAsia="sl-SI"/>
        </w:rPr>
        <w:t xml:space="preserve"> tega zakona. </w:t>
      </w:r>
    </w:p>
    <w:p w:rsidR="00EA6FD0" w:rsidRPr="00EA6FD0" w:rsidRDefault="00EA6FD0" w:rsidP="0011261E">
      <w:pPr>
        <w:spacing w:line="260" w:lineRule="atLeast"/>
        <w:jc w:val="both"/>
        <w:rPr>
          <w:rFonts w:cs="Arial"/>
          <w:szCs w:val="20"/>
          <w:lang w:eastAsia="sl-SI"/>
        </w:rPr>
      </w:pPr>
    </w:p>
    <w:p w:rsidR="0011261E" w:rsidRPr="00985460" w:rsidRDefault="0011261E" w:rsidP="0011261E">
      <w:pPr>
        <w:spacing w:line="260" w:lineRule="atLeast"/>
        <w:jc w:val="both"/>
        <w:rPr>
          <w:rFonts w:cs="Arial"/>
          <w:szCs w:val="20"/>
          <w:lang w:val="x-none" w:eastAsia="sl-SI"/>
        </w:rPr>
      </w:pPr>
      <w:r w:rsidRPr="00985460">
        <w:rPr>
          <w:rFonts w:cs="Arial"/>
          <w:szCs w:val="20"/>
          <w:lang w:eastAsia="sl-SI"/>
        </w:rPr>
        <w:t xml:space="preserve">(2) </w:t>
      </w:r>
      <w:r w:rsidRPr="00985460">
        <w:rPr>
          <w:rFonts w:cs="Arial"/>
          <w:szCs w:val="20"/>
          <w:lang w:val="x-none" w:eastAsia="sl-SI"/>
        </w:rPr>
        <w:t>Pristojni organ iz 64.</w:t>
      </w:r>
      <w:r w:rsidR="00985460">
        <w:rPr>
          <w:rFonts w:cs="Arial"/>
          <w:szCs w:val="20"/>
          <w:lang w:eastAsia="sl-SI"/>
        </w:rPr>
        <w:t xml:space="preserve"> člena tega zakona</w:t>
      </w:r>
      <w:r w:rsidRPr="00985460">
        <w:rPr>
          <w:rFonts w:cs="Arial"/>
          <w:szCs w:val="20"/>
          <w:lang w:val="x-none" w:eastAsia="sl-SI"/>
        </w:rPr>
        <w:t xml:space="preserve"> </w:t>
      </w:r>
      <w:r w:rsidR="00EA6FD0">
        <w:rPr>
          <w:rFonts w:cs="Arial"/>
          <w:szCs w:val="20"/>
          <w:lang w:eastAsia="sl-SI"/>
        </w:rPr>
        <w:t>brez odlašanja</w:t>
      </w:r>
      <w:r w:rsidR="00903BED" w:rsidRPr="00985460">
        <w:rPr>
          <w:rFonts w:cs="Arial"/>
          <w:szCs w:val="20"/>
          <w:lang w:eastAsia="sl-SI"/>
        </w:rPr>
        <w:t xml:space="preserve"> obvesti </w:t>
      </w:r>
      <w:r w:rsidR="00985460">
        <w:rPr>
          <w:rFonts w:cs="Arial"/>
          <w:szCs w:val="20"/>
          <w:lang w:val="x-none" w:eastAsia="sl-SI"/>
        </w:rPr>
        <w:t>odreditveni pravosodni organ</w:t>
      </w:r>
      <w:r w:rsidRPr="00985460">
        <w:rPr>
          <w:rFonts w:cs="Arial"/>
          <w:szCs w:val="20"/>
          <w:lang w:val="x-none" w:eastAsia="sl-SI"/>
        </w:rPr>
        <w:t>:</w:t>
      </w:r>
    </w:p>
    <w:p w:rsidR="0011261E" w:rsidRPr="00985460" w:rsidRDefault="0011261E" w:rsidP="0011261E">
      <w:pPr>
        <w:spacing w:line="260" w:lineRule="atLeast"/>
        <w:jc w:val="both"/>
        <w:rPr>
          <w:rFonts w:cs="Arial"/>
          <w:szCs w:val="20"/>
          <w:lang w:val="x-none" w:eastAsia="sl-SI"/>
        </w:rPr>
      </w:pPr>
    </w:p>
    <w:p w:rsidR="0011261E" w:rsidRPr="00985460" w:rsidRDefault="0011261E" w:rsidP="0011261E">
      <w:pPr>
        <w:spacing w:line="260" w:lineRule="atLeast"/>
        <w:jc w:val="both"/>
        <w:rPr>
          <w:rFonts w:cs="Arial"/>
          <w:szCs w:val="20"/>
          <w:lang w:eastAsia="sl-SI"/>
        </w:rPr>
      </w:pPr>
      <w:r w:rsidRPr="00985460">
        <w:rPr>
          <w:rFonts w:cs="Arial"/>
          <w:szCs w:val="20"/>
          <w:lang w:eastAsia="sl-SI"/>
        </w:rPr>
        <w:t>- če se pri izvrševanju evropskega preiskovalnega naloga ugotovi, da bi bilo primerno opraviti preiskovalne ukrepe oziroma dejanja, ki na začetku niso bili predvideni ali jih ob izdaji evropskega preiskovalnega naloga ni bilo mogoče podrobno opredeliti, da lahko odreditveni pravosodni organ odredi nadaljnje ukrepe;</w:t>
      </w:r>
    </w:p>
    <w:p w:rsidR="0011261E" w:rsidRPr="00985460" w:rsidRDefault="0011261E" w:rsidP="0011261E">
      <w:pPr>
        <w:spacing w:line="260" w:lineRule="atLeast"/>
        <w:jc w:val="both"/>
        <w:rPr>
          <w:rFonts w:cs="Arial"/>
          <w:szCs w:val="20"/>
          <w:lang w:eastAsia="sl-SI"/>
        </w:rPr>
      </w:pPr>
      <w:r w:rsidRPr="00985460">
        <w:rPr>
          <w:rFonts w:cs="Arial"/>
          <w:szCs w:val="20"/>
          <w:lang w:eastAsia="sl-SI"/>
        </w:rPr>
        <w:t xml:space="preserve">- če ugotovi, da v posameznem primeru ne more izpolniti posebnih zahtev in postopkov, ki so navedeni v evropskem preiskovalnem nalogu (drugi </w:t>
      </w:r>
      <w:r w:rsidR="00EA6FD0">
        <w:rPr>
          <w:rFonts w:cs="Arial"/>
          <w:szCs w:val="20"/>
          <w:lang w:eastAsia="sl-SI"/>
        </w:rPr>
        <w:t>odstavek 66. člena tega zakona);</w:t>
      </w:r>
    </w:p>
    <w:p w:rsidR="00EA6FD0" w:rsidRDefault="00EA6FD0" w:rsidP="00EA6FD0">
      <w:pPr>
        <w:spacing w:line="260" w:lineRule="atLeast"/>
        <w:jc w:val="both"/>
        <w:rPr>
          <w:rFonts w:cs="Arial"/>
          <w:szCs w:val="20"/>
          <w:lang w:eastAsia="sl-SI"/>
        </w:rPr>
      </w:pPr>
      <w:r>
        <w:rPr>
          <w:rFonts w:cs="Arial"/>
          <w:szCs w:val="20"/>
          <w:lang w:eastAsia="sl-SI"/>
        </w:rPr>
        <w:t>- o odločitvah v zvezi z uporabo drugega preiskovalnega ukrepa oziroma dejanja (63.a člen tega zakona);</w:t>
      </w:r>
    </w:p>
    <w:p w:rsidR="00EA6FD0" w:rsidRPr="00851D8A" w:rsidRDefault="00EA6FD0" w:rsidP="00EA6FD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Pr="00851D8A">
        <w:rPr>
          <w:rFonts w:ascii="Arial" w:hAnsi="Arial" w:cs="Arial"/>
          <w:sz w:val="20"/>
          <w:szCs w:val="20"/>
        </w:rPr>
        <w:t>o zavrnitvi priznanja</w:t>
      </w:r>
      <w:r>
        <w:rPr>
          <w:rFonts w:ascii="Arial" w:hAnsi="Arial" w:cs="Arial"/>
          <w:sz w:val="20"/>
          <w:szCs w:val="20"/>
        </w:rPr>
        <w:t xml:space="preserve"> in izvršitve</w:t>
      </w:r>
      <w:r w:rsidRPr="00851D8A">
        <w:rPr>
          <w:rFonts w:ascii="Arial" w:hAnsi="Arial" w:cs="Arial"/>
          <w:sz w:val="20"/>
          <w:szCs w:val="20"/>
        </w:rPr>
        <w:t xml:space="preserve"> evrop</w:t>
      </w:r>
      <w:r>
        <w:rPr>
          <w:rFonts w:ascii="Arial" w:hAnsi="Arial" w:cs="Arial"/>
          <w:sz w:val="20"/>
          <w:szCs w:val="20"/>
        </w:rPr>
        <w:t>skega preiskovalnega naloga (62. člen</w:t>
      </w:r>
      <w:r w:rsidRPr="00851D8A">
        <w:rPr>
          <w:rFonts w:ascii="Arial" w:hAnsi="Arial" w:cs="Arial"/>
          <w:sz w:val="20"/>
          <w:szCs w:val="20"/>
        </w:rPr>
        <w:t xml:space="preserve"> tega zakona</w:t>
      </w:r>
      <w:r>
        <w:rPr>
          <w:rFonts w:ascii="Arial" w:hAnsi="Arial" w:cs="Arial"/>
          <w:sz w:val="20"/>
          <w:szCs w:val="20"/>
        </w:rPr>
        <w:t>)</w:t>
      </w:r>
      <w:r w:rsidRPr="00851D8A">
        <w:rPr>
          <w:rFonts w:ascii="Arial" w:hAnsi="Arial" w:cs="Arial"/>
          <w:sz w:val="20"/>
          <w:szCs w:val="20"/>
        </w:rPr>
        <w:t>, z obrazložitvijo takšne odločitve;</w:t>
      </w:r>
    </w:p>
    <w:p w:rsidR="00EA6FD0" w:rsidRDefault="00EA6FD0" w:rsidP="00EA6FD0">
      <w:pPr>
        <w:pStyle w:val="alineazaodstavkom0"/>
        <w:spacing w:before="0" w:beforeAutospacing="0" w:after="0" w:afterAutospacing="0" w:line="260" w:lineRule="atLeast"/>
        <w:jc w:val="both"/>
        <w:rPr>
          <w:rFonts w:ascii="Arial" w:hAnsi="Arial" w:cs="Arial"/>
          <w:sz w:val="20"/>
          <w:szCs w:val="20"/>
        </w:rPr>
      </w:pPr>
      <w:r w:rsidRPr="00851D8A">
        <w:rPr>
          <w:rFonts w:ascii="Arial" w:hAnsi="Arial" w:cs="Arial"/>
          <w:sz w:val="20"/>
          <w:szCs w:val="20"/>
        </w:rPr>
        <w:t>-</w:t>
      </w:r>
      <w:r>
        <w:rPr>
          <w:rFonts w:ascii="Arial" w:hAnsi="Arial" w:cs="Arial"/>
          <w:sz w:val="20"/>
          <w:szCs w:val="20"/>
        </w:rPr>
        <w:t xml:space="preserve"> </w:t>
      </w:r>
      <w:r w:rsidRPr="00851D8A">
        <w:rPr>
          <w:rFonts w:ascii="Arial" w:hAnsi="Arial" w:cs="Arial"/>
          <w:sz w:val="20"/>
          <w:szCs w:val="20"/>
        </w:rPr>
        <w:t>o odložitvi izvršitve al</w:t>
      </w:r>
      <w:r>
        <w:rPr>
          <w:rFonts w:ascii="Arial" w:hAnsi="Arial" w:cs="Arial"/>
          <w:sz w:val="20"/>
          <w:szCs w:val="20"/>
        </w:rPr>
        <w:t>i priznanja evropskega preiskovalnega</w:t>
      </w:r>
      <w:r w:rsidRPr="00851D8A">
        <w:rPr>
          <w:rFonts w:ascii="Arial" w:hAnsi="Arial" w:cs="Arial"/>
          <w:sz w:val="20"/>
          <w:szCs w:val="20"/>
        </w:rPr>
        <w:t xml:space="preserve"> naloga</w:t>
      </w:r>
      <w:r>
        <w:rPr>
          <w:rFonts w:ascii="Arial" w:hAnsi="Arial" w:cs="Arial"/>
          <w:sz w:val="20"/>
          <w:szCs w:val="20"/>
        </w:rPr>
        <w:t xml:space="preserve"> (69. člen tega zakona)</w:t>
      </w:r>
      <w:r w:rsidRPr="00851D8A">
        <w:rPr>
          <w:rFonts w:ascii="Arial" w:hAnsi="Arial" w:cs="Arial"/>
          <w:sz w:val="20"/>
          <w:szCs w:val="20"/>
        </w:rPr>
        <w:t>, razlogih za odložitev in, če je mogoče,</w:t>
      </w:r>
      <w:r>
        <w:rPr>
          <w:rFonts w:ascii="Arial" w:hAnsi="Arial" w:cs="Arial"/>
          <w:sz w:val="20"/>
          <w:szCs w:val="20"/>
        </w:rPr>
        <w:t xml:space="preserve"> o njenem pričakovanem trajanju;</w:t>
      </w:r>
    </w:p>
    <w:p w:rsidR="0011261E" w:rsidRDefault="00EA6FD0" w:rsidP="00EA6FD0">
      <w:pPr>
        <w:spacing w:line="260" w:lineRule="atLeast"/>
        <w:jc w:val="both"/>
        <w:rPr>
          <w:rFonts w:cs="Arial"/>
          <w:szCs w:val="20"/>
          <w:lang w:val="x-none" w:eastAsia="sl-SI"/>
        </w:rPr>
      </w:pPr>
      <w:r>
        <w:rPr>
          <w:rFonts w:cs="Arial"/>
          <w:szCs w:val="20"/>
        </w:rPr>
        <w:t>- da pri izvršitvi evropskega preiskovalnega naloga ne more izpolniti zahteve o zaupnosti.</w:t>
      </w:r>
    </w:p>
    <w:p w:rsidR="00EA6FD0" w:rsidRPr="00985460" w:rsidRDefault="00EA6FD0" w:rsidP="0011261E">
      <w:pPr>
        <w:spacing w:line="260" w:lineRule="atLeast"/>
        <w:jc w:val="both"/>
        <w:rPr>
          <w:rFonts w:cs="Arial"/>
          <w:szCs w:val="20"/>
          <w:lang w:val="x-none" w:eastAsia="sl-SI"/>
        </w:rPr>
      </w:pPr>
    </w:p>
    <w:p w:rsidR="0011261E" w:rsidRPr="00EA6FD0" w:rsidRDefault="0011261E" w:rsidP="00EA6FD0">
      <w:pPr>
        <w:spacing w:line="260" w:lineRule="atLeast"/>
        <w:jc w:val="both"/>
        <w:rPr>
          <w:rFonts w:cs="Arial"/>
          <w:szCs w:val="20"/>
          <w:lang w:val="x-none" w:eastAsia="sl-SI"/>
        </w:rPr>
      </w:pPr>
      <w:r w:rsidRPr="00985460">
        <w:rPr>
          <w:rFonts w:cs="Arial"/>
          <w:szCs w:val="20"/>
          <w:lang w:val="x-none" w:eastAsia="sl-SI"/>
        </w:rPr>
        <w:t>(3)</w:t>
      </w:r>
      <w:r w:rsidRPr="00985460">
        <w:rPr>
          <w:rFonts w:cs="Arial"/>
          <w:szCs w:val="20"/>
          <w:lang w:eastAsia="sl-SI"/>
        </w:rPr>
        <w:t xml:space="preserve"> Na zahtevo odreditvenega pravosodnega organa se informacije iz</w:t>
      </w:r>
      <w:r w:rsidR="00EA6FD0">
        <w:rPr>
          <w:rFonts w:cs="Arial"/>
          <w:szCs w:val="20"/>
          <w:lang w:eastAsia="sl-SI"/>
        </w:rPr>
        <w:t xml:space="preserve"> prve ali druge alineje</w:t>
      </w:r>
      <w:r w:rsidRPr="00985460">
        <w:rPr>
          <w:rFonts w:cs="Arial"/>
          <w:szCs w:val="20"/>
          <w:lang w:eastAsia="sl-SI"/>
        </w:rPr>
        <w:t xml:space="preserve"> prejšnjega odstavka ali iz prvega odstavka 67. člena tega zakona potrdijo brez odlašanja.</w:t>
      </w:r>
      <w:r>
        <w:rPr>
          <w:rFonts w:cs="Arial"/>
          <w:szCs w:val="20"/>
        </w:rPr>
        <w:t>«.</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AE0419" w:rsidP="0011261E">
      <w:pPr>
        <w:pStyle w:val="alineazaodstavkom0"/>
        <w:spacing w:before="0" w:beforeAutospacing="0" w:after="0" w:afterAutospacing="0" w:line="260" w:lineRule="atLeast"/>
        <w:jc w:val="center"/>
        <w:rPr>
          <w:rFonts w:ascii="Arial" w:hAnsi="Arial" w:cs="Arial"/>
          <w:b/>
          <w:sz w:val="20"/>
          <w:szCs w:val="20"/>
        </w:rPr>
      </w:pPr>
      <w:r>
        <w:rPr>
          <w:rFonts w:ascii="Arial" w:hAnsi="Arial" w:cs="Arial"/>
          <w:b/>
          <w:sz w:val="20"/>
          <w:szCs w:val="20"/>
        </w:rPr>
        <w:t>22</w:t>
      </w:r>
      <w:r w:rsidR="0011261E">
        <w:rPr>
          <w:rFonts w:ascii="Arial" w:hAnsi="Arial" w:cs="Arial"/>
          <w:b/>
          <w:sz w:val="20"/>
          <w:szCs w:val="20"/>
        </w:rPr>
        <w:t>. člen</w:t>
      </w:r>
    </w:p>
    <w:p w:rsidR="0011261E" w:rsidRDefault="0011261E" w:rsidP="0011261E">
      <w:pPr>
        <w:pStyle w:val="alineazaodstavkom0"/>
        <w:spacing w:before="0" w:beforeAutospacing="0" w:after="0" w:afterAutospacing="0" w:line="260" w:lineRule="atLeast"/>
        <w:jc w:val="center"/>
        <w:rPr>
          <w:rFonts w:ascii="Arial" w:hAnsi="Arial" w:cs="Arial"/>
          <w:b/>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Za 70. členom se dodata nova 70.a in 70.b člen, ki se glasita:</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 xml:space="preserve">»Kazenska </w:t>
      </w:r>
      <w:r w:rsidR="00337FAA" w:rsidRPr="009C35F5">
        <w:rPr>
          <w:rFonts w:ascii="Arial" w:hAnsi="Arial" w:cs="Arial"/>
          <w:b/>
          <w:sz w:val="20"/>
          <w:szCs w:val="20"/>
        </w:rPr>
        <w:t>in civilna odgovornost uradnih oseb</w:t>
      </w:r>
      <w:r w:rsidRPr="009C35F5">
        <w:rPr>
          <w:rFonts w:ascii="Arial" w:hAnsi="Arial" w:cs="Arial"/>
          <w:b/>
          <w:sz w:val="20"/>
          <w:szCs w:val="20"/>
        </w:rPr>
        <w:t xml:space="preserve"> druge države članice</w:t>
      </w: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70.a člen</w:t>
      </w:r>
    </w:p>
    <w:p w:rsidR="0011261E" w:rsidRDefault="0011261E" w:rsidP="0011261E">
      <w:pPr>
        <w:pStyle w:val="alineazaodstavkom0"/>
        <w:spacing w:before="0" w:beforeAutospacing="0" w:after="0" w:afterAutospacing="0" w:line="260" w:lineRule="atLeast"/>
        <w:jc w:val="center"/>
        <w:rPr>
          <w:rFonts w:ascii="Arial" w:hAnsi="Arial" w:cs="Arial"/>
          <w:sz w:val="20"/>
          <w:szCs w:val="20"/>
        </w:rPr>
      </w:pPr>
    </w:p>
    <w:p w:rsidR="0011261E" w:rsidRDefault="00143C1D"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(1) Kadar so uradne osebe</w:t>
      </w:r>
      <w:r w:rsidR="0011261E">
        <w:rPr>
          <w:rFonts w:ascii="Arial" w:hAnsi="Arial" w:cs="Arial"/>
          <w:sz w:val="20"/>
          <w:szCs w:val="20"/>
        </w:rPr>
        <w:t xml:space="preserve"> države izdaje na podlagi tretjega odstavka 66. člena</w:t>
      </w:r>
      <w:r>
        <w:rPr>
          <w:rFonts w:ascii="Arial" w:hAnsi="Arial" w:cs="Arial"/>
          <w:sz w:val="20"/>
          <w:szCs w:val="20"/>
        </w:rPr>
        <w:t xml:space="preserve"> </w:t>
      </w:r>
      <w:r w:rsidRPr="001F7EFD">
        <w:rPr>
          <w:rFonts w:ascii="Arial" w:hAnsi="Arial" w:cs="Arial"/>
          <w:sz w:val="20"/>
          <w:szCs w:val="20"/>
        </w:rPr>
        <w:t>ali 77.h člena</w:t>
      </w:r>
      <w:r w:rsidR="00972847" w:rsidRPr="001F7EFD">
        <w:rPr>
          <w:rFonts w:ascii="Arial" w:hAnsi="Arial" w:cs="Arial"/>
          <w:sz w:val="20"/>
          <w:szCs w:val="20"/>
        </w:rPr>
        <w:t xml:space="preserve"> </w:t>
      </w:r>
      <w:r w:rsidR="00972847">
        <w:rPr>
          <w:rFonts w:ascii="Arial" w:hAnsi="Arial" w:cs="Arial"/>
          <w:sz w:val="20"/>
          <w:szCs w:val="20"/>
        </w:rPr>
        <w:t>tega zakona prisotne</w:t>
      </w:r>
      <w:r w:rsidR="0011261E">
        <w:rPr>
          <w:rFonts w:ascii="Arial" w:hAnsi="Arial" w:cs="Arial"/>
          <w:sz w:val="20"/>
          <w:szCs w:val="20"/>
        </w:rPr>
        <w:t xml:space="preserve"> na ozemlju Republike Slovenije, se glede kaznivih dejanj, storjenih proti njim, </w:t>
      </w:r>
      <w:r w:rsidR="00972847">
        <w:rPr>
          <w:rFonts w:ascii="Arial" w:hAnsi="Arial" w:cs="Arial"/>
          <w:sz w:val="20"/>
          <w:szCs w:val="20"/>
        </w:rPr>
        <w:t>ali kaznivih dejanj, ki jih same</w:t>
      </w:r>
      <w:r w:rsidR="0011261E">
        <w:rPr>
          <w:rFonts w:ascii="Arial" w:hAnsi="Arial" w:cs="Arial"/>
          <w:sz w:val="20"/>
          <w:szCs w:val="20"/>
        </w:rPr>
        <w:t xml:space="preserve"> storijo na ozemlju Republike Slo</w:t>
      </w:r>
      <w:r w:rsidR="00972847">
        <w:rPr>
          <w:rFonts w:ascii="Arial" w:hAnsi="Arial" w:cs="Arial"/>
          <w:sz w:val="20"/>
          <w:szCs w:val="20"/>
        </w:rPr>
        <w:t>venije, obravnavajo kot uradne osebe</w:t>
      </w:r>
      <w:r w:rsidR="0011261E">
        <w:rPr>
          <w:rFonts w:ascii="Arial" w:hAnsi="Arial" w:cs="Arial"/>
          <w:sz w:val="20"/>
          <w:szCs w:val="20"/>
        </w:rPr>
        <w:t xml:space="preserve"> Republike Slovenije.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972847"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(2) Kadar so uradne osebe</w:t>
      </w:r>
      <w:r w:rsidR="0011261E">
        <w:rPr>
          <w:rFonts w:ascii="Arial" w:hAnsi="Arial" w:cs="Arial"/>
          <w:sz w:val="20"/>
          <w:szCs w:val="20"/>
        </w:rPr>
        <w:t xml:space="preserve"> države izdaje na podlagi tretjega odstavka 66. člena</w:t>
      </w:r>
      <w:r w:rsidR="00226141">
        <w:rPr>
          <w:rFonts w:ascii="Arial" w:hAnsi="Arial" w:cs="Arial"/>
          <w:sz w:val="20"/>
          <w:szCs w:val="20"/>
        </w:rPr>
        <w:t xml:space="preserve"> </w:t>
      </w:r>
      <w:r w:rsidR="00226141" w:rsidRPr="00286D67">
        <w:rPr>
          <w:rFonts w:ascii="Arial" w:hAnsi="Arial" w:cs="Arial"/>
          <w:sz w:val="20"/>
          <w:szCs w:val="20"/>
        </w:rPr>
        <w:t>ali 77.h člena</w:t>
      </w:r>
      <w:r w:rsidR="001B408C" w:rsidRPr="00286D67">
        <w:rPr>
          <w:rFonts w:ascii="Arial" w:hAnsi="Arial" w:cs="Arial"/>
          <w:sz w:val="20"/>
          <w:szCs w:val="20"/>
        </w:rPr>
        <w:t xml:space="preserve"> </w:t>
      </w:r>
      <w:r w:rsidR="001B408C">
        <w:rPr>
          <w:rFonts w:ascii="Arial" w:hAnsi="Arial" w:cs="Arial"/>
          <w:sz w:val="20"/>
          <w:szCs w:val="20"/>
        </w:rPr>
        <w:t>tega zakona prisotne</w:t>
      </w:r>
      <w:r w:rsidR="0011261E">
        <w:rPr>
          <w:rFonts w:ascii="Arial" w:hAnsi="Arial" w:cs="Arial"/>
          <w:sz w:val="20"/>
          <w:szCs w:val="20"/>
        </w:rPr>
        <w:t xml:space="preserve"> na ozemlju Republike Slovenije, je za vso škodo, ki jo povzročijo, odgovorna država izdaje v skladu s pravom Republike Slovenije.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(3) Republika Slovenija škodo iz prejšnjega odstavka poravna pod enakimi</w:t>
      </w:r>
      <w:r w:rsidR="001B408C">
        <w:rPr>
          <w:rFonts w:ascii="Arial" w:hAnsi="Arial" w:cs="Arial"/>
          <w:sz w:val="20"/>
          <w:szCs w:val="20"/>
        </w:rPr>
        <w:t xml:space="preserve"> pogoji, kot če bi jo povzročile njene uradne osebe</w:t>
      </w:r>
      <w:r>
        <w:rPr>
          <w:rFonts w:ascii="Arial" w:hAnsi="Arial" w:cs="Arial"/>
          <w:sz w:val="20"/>
          <w:szCs w:val="20"/>
        </w:rPr>
        <w:t>.</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(4</w:t>
      </w:r>
      <w:r w:rsidR="001B408C">
        <w:rPr>
          <w:rFonts w:ascii="Arial" w:hAnsi="Arial" w:cs="Arial"/>
          <w:sz w:val="20"/>
          <w:szCs w:val="20"/>
        </w:rPr>
        <w:t>) Država izdaje, katere uradne osebe</w:t>
      </w:r>
      <w:r>
        <w:rPr>
          <w:rFonts w:ascii="Arial" w:hAnsi="Arial" w:cs="Arial"/>
          <w:sz w:val="20"/>
          <w:szCs w:val="20"/>
        </w:rPr>
        <w:t xml:space="preserve"> so na ozemlju Republike Slovenije pov</w:t>
      </w:r>
      <w:r w:rsidR="001B408C">
        <w:rPr>
          <w:rFonts w:ascii="Arial" w:hAnsi="Arial" w:cs="Arial"/>
          <w:sz w:val="20"/>
          <w:szCs w:val="20"/>
        </w:rPr>
        <w:t>zročile</w:t>
      </w:r>
      <w:r>
        <w:rPr>
          <w:rFonts w:ascii="Arial" w:hAnsi="Arial" w:cs="Arial"/>
          <w:sz w:val="20"/>
          <w:szCs w:val="20"/>
        </w:rPr>
        <w:t xml:space="preserve"> škodo katerikoli osebi, v celoti povrne Republiki Sloveniji odškodnine, ki jih je po prejšnjem odstavku izplačala tem osebam ali osebam, ki so upravičene do odškodnine namesto njih.</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(5) Razen v primerih iz prejšnjega odstavka Republika Slovenija ne more zahtevati povračila škode, ki jo je utrpela, od države izdaje.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Stroški</w:t>
      </w: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70.b člen</w:t>
      </w:r>
    </w:p>
    <w:p w:rsidR="0011261E" w:rsidRDefault="0011261E" w:rsidP="0011261E">
      <w:pPr>
        <w:pStyle w:val="alineazaodstavkom0"/>
        <w:spacing w:before="0" w:beforeAutospacing="0" w:after="0" w:afterAutospacing="0" w:line="260" w:lineRule="atLeast"/>
        <w:jc w:val="center"/>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Če pristojni organ iz 64. člena tega zakona oceni, da bodo stroški izvrševanja evropskega prei</w:t>
      </w:r>
      <w:r w:rsidR="001F4C5E">
        <w:rPr>
          <w:rFonts w:ascii="Arial" w:hAnsi="Arial" w:cs="Arial"/>
          <w:sz w:val="20"/>
          <w:szCs w:val="20"/>
        </w:rPr>
        <w:t xml:space="preserve">skovalnega naloga </w:t>
      </w:r>
      <w:r w:rsidR="000253D4">
        <w:rPr>
          <w:rFonts w:ascii="Arial" w:hAnsi="Arial" w:cs="Arial"/>
          <w:sz w:val="20"/>
          <w:szCs w:val="20"/>
        </w:rPr>
        <w:t>presegli znesek, ki ga kazenski zakon določa za večjo premoženjsko korist</w:t>
      </w:r>
      <w:r>
        <w:rPr>
          <w:rFonts w:ascii="Arial" w:hAnsi="Arial" w:cs="Arial"/>
          <w:sz w:val="20"/>
          <w:szCs w:val="20"/>
        </w:rPr>
        <w:t>, lahko seznani odreditveni pravosodni organ s specifikacijo takšnih stroškov ter se z njim posvetuje in dogovori o spremembi evropskega preiskovalnega naloga oziroma o delitvi stroškov.«.</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AE0419" w:rsidP="0011261E">
      <w:pPr>
        <w:pStyle w:val="alineazaodstavkom0"/>
        <w:spacing w:before="0" w:beforeAutospacing="0" w:after="0" w:afterAutospacing="0" w:line="260" w:lineRule="atLeast"/>
        <w:jc w:val="center"/>
        <w:rPr>
          <w:rFonts w:ascii="Arial" w:hAnsi="Arial" w:cs="Arial"/>
          <w:b/>
          <w:sz w:val="20"/>
          <w:szCs w:val="20"/>
        </w:rPr>
      </w:pPr>
      <w:r>
        <w:rPr>
          <w:rFonts w:ascii="Arial" w:hAnsi="Arial" w:cs="Arial"/>
          <w:b/>
          <w:sz w:val="20"/>
          <w:szCs w:val="20"/>
        </w:rPr>
        <w:t>23</w:t>
      </w:r>
      <w:r w:rsidR="0011261E">
        <w:rPr>
          <w:rFonts w:ascii="Arial" w:hAnsi="Arial" w:cs="Arial"/>
          <w:b/>
          <w:sz w:val="20"/>
          <w:szCs w:val="20"/>
        </w:rPr>
        <w:t>. člen</w:t>
      </w:r>
    </w:p>
    <w:p w:rsidR="0011261E" w:rsidRDefault="0011261E" w:rsidP="0011261E">
      <w:pPr>
        <w:pStyle w:val="alineazaodstavkom0"/>
        <w:spacing w:before="0" w:beforeAutospacing="0" w:after="0" w:afterAutospacing="0" w:line="260" w:lineRule="atLeast"/>
        <w:jc w:val="center"/>
        <w:rPr>
          <w:rFonts w:ascii="Arial" w:hAnsi="Arial" w:cs="Arial"/>
          <w:b/>
          <w:sz w:val="20"/>
          <w:szCs w:val="20"/>
        </w:rPr>
      </w:pPr>
    </w:p>
    <w:p w:rsidR="00314677" w:rsidRDefault="0011261E" w:rsidP="0011261E">
      <w:pPr>
        <w:spacing w:line="260" w:lineRule="atLeast"/>
        <w:jc w:val="both"/>
        <w:rPr>
          <w:rFonts w:cs="Arial"/>
          <w:szCs w:val="20"/>
        </w:rPr>
      </w:pPr>
      <w:r>
        <w:rPr>
          <w:rFonts w:cs="Arial"/>
          <w:szCs w:val="20"/>
        </w:rPr>
        <w:t xml:space="preserve">Naslov 9. poglavja se spremeni tako, da se glasi: </w:t>
      </w:r>
    </w:p>
    <w:p w:rsidR="00314677" w:rsidRDefault="00314677" w:rsidP="0011261E">
      <w:pPr>
        <w:spacing w:line="260" w:lineRule="atLeast"/>
        <w:jc w:val="both"/>
        <w:rPr>
          <w:rFonts w:cs="Arial"/>
          <w:szCs w:val="20"/>
        </w:rPr>
      </w:pPr>
    </w:p>
    <w:p w:rsidR="00314677" w:rsidRPr="007D7580" w:rsidRDefault="0011261E" w:rsidP="00314677">
      <w:pPr>
        <w:spacing w:line="260" w:lineRule="atLeast"/>
        <w:jc w:val="center"/>
        <w:rPr>
          <w:rFonts w:cs="Arial"/>
          <w:szCs w:val="20"/>
        </w:rPr>
      </w:pPr>
      <w:r>
        <w:rPr>
          <w:rFonts w:cs="Arial"/>
          <w:szCs w:val="20"/>
        </w:rPr>
        <w:t>»</w:t>
      </w:r>
      <w:r w:rsidR="00314677" w:rsidRPr="007D7580">
        <w:rPr>
          <w:rFonts w:cs="Arial"/>
          <w:szCs w:val="20"/>
        </w:rPr>
        <w:t>9. poglavje</w:t>
      </w:r>
    </w:p>
    <w:p w:rsidR="0011261E" w:rsidRDefault="0011261E" w:rsidP="00314677">
      <w:pPr>
        <w:spacing w:line="260" w:lineRule="atLeast"/>
        <w:jc w:val="center"/>
        <w:rPr>
          <w:rFonts w:cs="Arial"/>
          <w:szCs w:val="20"/>
        </w:rPr>
      </w:pPr>
      <w:r>
        <w:rPr>
          <w:rFonts w:cs="Arial"/>
          <w:szCs w:val="20"/>
        </w:rPr>
        <w:t>Posredovanje evropskega preiskovalnega naloga v priznanje in izvršitev drugi državi članici«.</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24</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V 71. členu se beseda »dokazni« nadomesti z besedo »preiskovalni«; besedilo »predmetov, dokumentov in podatkov« pa se nadomesti z besedo »</w:t>
      </w:r>
      <w:r w:rsidRPr="001B408C">
        <w:rPr>
          <w:rFonts w:cs="Arial"/>
          <w:szCs w:val="20"/>
        </w:rPr>
        <w:t>dokazov</w:t>
      </w:r>
      <w:r>
        <w:rPr>
          <w:rFonts w:cs="Arial"/>
          <w:szCs w:val="20"/>
        </w:rPr>
        <w:t xml:space="preserve">«. </w:t>
      </w:r>
    </w:p>
    <w:p w:rsidR="0011261E" w:rsidRDefault="0011261E" w:rsidP="0011261E">
      <w:pPr>
        <w:spacing w:line="260" w:lineRule="atLeast"/>
        <w:jc w:val="both"/>
        <w:rPr>
          <w:rFonts w:cs="Arial"/>
          <w:i/>
          <w:szCs w:val="20"/>
        </w:rPr>
      </w:pPr>
    </w:p>
    <w:p w:rsidR="0011261E" w:rsidRDefault="0011261E" w:rsidP="0011261E">
      <w:pPr>
        <w:spacing w:line="260" w:lineRule="atLeast"/>
        <w:jc w:val="both"/>
        <w:rPr>
          <w:rFonts w:cs="Arial"/>
          <w:i/>
          <w:szCs w:val="20"/>
        </w:rPr>
      </w:pPr>
    </w:p>
    <w:p w:rsidR="0011261E" w:rsidRDefault="00AE0419" w:rsidP="0011261E">
      <w:pPr>
        <w:spacing w:line="260" w:lineRule="atLeast"/>
        <w:jc w:val="center"/>
        <w:rPr>
          <w:rFonts w:cs="Arial"/>
          <w:b/>
          <w:szCs w:val="20"/>
        </w:rPr>
      </w:pPr>
      <w:r>
        <w:rPr>
          <w:rFonts w:cs="Arial"/>
          <w:b/>
          <w:szCs w:val="20"/>
        </w:rPr>
        <w:t>25</w:t>
      </w:r>
      <w:r w:rsidR="0011261E">
        <w:rPr>
          <w:rFonts w:cs="Arial"/>
          <w:b/>
          <w:szCs w:val="20"/>
        </w:rPr>
        <w:t>. člen</w:t>
      </w:r>
    </w:p>
    <w:p w:rsidR="0011261E" w:rsidRDefault="0011261E" w:rsidP="0011261E">
      <w:pPr>
        <w:spacing w:line="260" w:lineRule="atLeast"/>
        <w:jc w:val="center"/>
        <w:rPr>
          <w:rFonts w:cs="Arial"/>
          <w:b/>
          <w:szCs w:val="20"/>
        </w:rPr>
      </w:pPr>
    </w:p>
    <w:p w:rsidR="0011261E" w:rsidRPr="00BC0B22" w:rsidRDefault="0011261E" w:rsidP="0011261E">
      <w:pPr>
        <w:spacing w:line="260" w:lineRule="atLeast"/>
        <w:jc w:val="both"/>
        <w:rPr>
          <w:rFonts w:cs="Arial"/>
          <w:szCs w:val="20"/>
        </w:rPr>
      </w:pPr>
      <w:r>
        <w:rPr>
          <w:rFonts w:cs="Arial"/>
          <w:szCs w:val="20"/>
        </w:rPr>
        <w:t>72</w:t>
      </w:r>
      <w:r w:rsidRPr="009C1001">
        <w:rPr>
          <w:rFonts w:cs="Arial"/>
          <w:szCs w:val="20"/>
        </w:rPr>
        <w:t>.</w:t>
      </w:r>
      <w:r>
        <w:rPr>
          <w:rFonts w:cs="Arial"/>
          <w:szCs w:val="20"/>
        </w:rPr>
        <w:t xml:space="preserve"> člen se spremeni tako, da se glasi:</w:t>
      </w:r>
    </w:p>
    <w:p w:rsidR="0011261E" w:rsidRDefault="0011261E" w:rsidP="0011261E">
      <w:pPr>
        <w:spacing w:line="260" w:lineRule="atLeast"/>
        <w:jc w:val="center"/>
        <w:rPr>
          <w:rFonts w:cs="Arial"/>
          <w:b/>
          <w:szCs w:val="20"/>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w:t>
      </w:r>
      <w:r w:rsidRPr="009C35F5">
        <w:rPr>
          <w:rFonts w:cs="Arial"/>
          <w:b/>
          <w:szCs w:val="20"/>
          <w:lang w:val="x-none" w:eastAsia="sl-SI"/>
        </w:rPr>
        <w:t>Dopustnost izdaje in vsebina evropskega preiskovalnega naloga</w:t>
      </w:r>
    </w:p>
    <w:p w:rsidR="0011261E" w:rsidRPr="009C35F5" w:rsidRDefault="0011261E" w:rsidP="0011261E">
      <w:pPr>
        <w:spacing w:line="260" w:lineRule="atLeast"/>
        <w:jc w:val="center"/>
        <w:rPr>
          <w:rFonts w:cs="Arial"/>
          <w:b/>
          <w:szCs w:val="20"/>
          <w:lang w:val="x-none" w:eastAsia="sl-SI"/>
        </w:rPr>
      </w:pPr>
      <w:r w:rsidRPr="009C35F5">
        <w:rPr>
          <w:rFonts w:cs="Arial"/>
          <w:b/>
          <w:szCs w:val="20"/>
          <w:lang w:val="x-none" w:eastAsia="sl-SI"/>
        </w:rPr>
        <w:t>72. člen</w:t>
      </w:r>
    </w:p>
    <w:p w:rsidR="0011261E" w:rsidRPr="00BC0B22" w:rsidRDefault="0011261E" w:rsidP="0011261E">
      <w:pPr>
        <w:spacing w:line="260" w:lineRule="atLeast"/>
        <w:jc w:val="center"/>
        <w:rPr>
          <w:rFonts w:cs="Arial"/>
          <w:szCs w:val="20"/>
          <w:lang w:eastAsia="sl-SI"/>
        </w:rPr>
      </w:pPr>
    </w:p>
    <w:p w:rsidR="0011261E" w:rsidRPr="00BC0B22" w:rsidRDefault="0011261E" w:rsidP="0011261E">
      <w:pPr>
        <w:spacing w:line="260" w:lineRule="atLeast"/>
        <w:jc w:val="both"/>
        <w:rPr>
          <w:rFonts w:cs="Arial"/>
          <w:szCs w:val="20"/>
          <w:lang w:eastAsia="sl-SI"/>
        </w:rPr>
      </w:pPr>
      <w:r>
        <w:rPr>
          <w:rFonts w:cs="Arial"/>
          <w:szCs w:val="20"/>
          <w:lang w:val="x-none" w:eastAsia="sl-SI"/>
        </w:rPr>
        <w:t>(1) Evropski preiskovalni nalog se sme izdati</w:t>
      </w:r>
      <w:r>
        <w:rPr>
          <w:rFonts w:cs="Arial"/>
          <w:szCs w:val="20"/>
          <w:lang w:eastAsia="sl-SI"/>
        </w:rPr>
        <w:t xml:space="preserve"> za izvršitev enega ali več preiskovalnih ukrepov oziroma dejanj</w:t>
      </w:r>
      <w:r w:rsidR="00281C55">
        <w:rPr>
          <w:rFonts w:cs="Arial"/>
          <w:szCs w:val="20"/>
          <w:lang w:eastAsia="sl-SI"/>
        </w:rPr>
        <w:t xml:space="preserve"> </w:t>
      </w:r>
      <w:r>
        <w:rPr>
          <w:rFonts w:cs="Arial"/>
          <w:szCs w:val="20"/>
          <w:lang w:val="x-none" w:eastAsia="sl-SI"/>
        </w:rPr>
        <w:t>za pridobitev dokazov za namene kazenskih postopkov in postopkov za prekrške</w:t>
      </w:r>
      <w:r w:rsidRPr="00BC0B22">
        <w:rPr>
          <w:rFonts w:cs="Arial"/>
          <w:szCs w:val="20"/>
          <w:lang w:val="x-none" w:eastAsia="sl-SI"/>
        </w:rPr>
        <w:t xml:space="preserve"> na obrazcu, ki je določen v Prilogi 3 tega zakona.</w:t>
      </w:r>
    </w:p>
    <w:p w:rsidR="0011261E" w:rsidRDefault="0011261E" w:rsidP="0011261E">
      <w:pPr>
        <w:spacing w:line="260" w:lineRule="atLeast"/>
        <w:jc w:val="both"/>
        <w:rPr>
          <w:rFonts w:cs="Arial"/>
          <w:szCs w:val="20"/>
          <w:lang w:eastAsia="sl-SI"/>
        </w:rPr>
      </w:pPr>
    </w:p>
    <w:p w:rsidR="0011261E" w:rsidRPr="00D2682E" w:rsidRDefault="0011261E" w:rsidP="0011261E">
      <w:pPr>
        <w:spacing w:line="260" w:lineRule="atLeast"/>
        <w:jc w:val="both"/>
        <w:rPr>
          <w:rFonts w:cs="Arial"/>
          <w:szCs w:val="20"/>
        </w:rPr>
      </w:pPr>
      <w:r w:rsidRPr="00BC0B22">
        <w:rPr>
          <w:rFonts w:cs="Arial"/>
          <w:szCs w:val="20"/>
          <w:lang w:val="x-none" w:eastAsia="sl-SI"/>
        </w:rPr>
        <w:t>(2)</w:t>
      </w:r>
      <w:r>
        <w:rPr>
          <w:rFonts w:cs="Arial"/>
          <w:szCs w:val="20"/>
          <w:lang w:val="x-none" w:eastAsia="sl-SI"/>
        </w:rPr>
        <w:t xml:space="preserve"> Ni dopustno izdati </w:t>
      </w:r>
      <w:r>
        <w:rPr>
          <w:rFonts w:cs="Arial"/>
          <w:szCs w:val="20"/>
        </w:rPr>
        <w:t>evropskega preiskovalnega naloga zaradi izvedbe ukrepov</w:t>
      </w:r>
      <w:r w:rsidRPr="00D2682E">
        <w:rPr>
          <w:rFonts w:cs="Arial"/>
          <w:szCs w:val="20"/>
        </w:rPr>
        <w:t xml:space="preserve"> iz 53. in 54. člena tega zakona.</w:t>
      </w:r>
    </w:p>
    <w:p w:rsidR="0011261E" w:rsidRPr="00BC0B22" w:rsidRDefault="0011261E" w:rsidP="0011261E">
      <w:pPr>
        <w:spacing w:line="260" w:lineRule="atLeast"/>
        <w:jc w:val="both"/>
        <w:rPr>
          <w:rFonts w:cs="Arial"/>
          <w:szCs w:val="20"/>
          <w:lang w:eastAsia="sl-SI"/>
        </w:rPr>
      </w:pPr>
      <w:r w:rsidRPr="00BC0B22">
        <w:rPr>
          <w:rFonts w:cs="Arial"/>
          <w:szCs w:val="20"/>
          <w:lang w:val="x-none" w:eastAsia="sl-SI"/>
        </w:rPr>
        <w:t xml:space="preserve"> </w:t>
      </w:r>
    </w:p>
    <w:p w:rsidR="0011261E" w:rsidRDefault="00864581" w:rsidP="0011261E">
      <w:pPr>
        <w:spacing w:line="260" w:lineRule="atLeast"/>
        <w:jc w:val="both"/>
        <w:rPr>
          <w:rFonts w:cs="Arial"/>
          <w:szCs w:val="20"/>
          <w:lang w:val="x-none" w:eastAsia="sl-SI"/>
        </w:rPr>
      </w:pPr>
      <w:r>
        <w:rPr>
          <w:rFonts w:cs="Arial"/>
          <w:szCs w:val="20"/>
          <w:lang w:val="x-none" w:eastAsia="sl-SI"/>
        </w:rPr>
        <w:t>(3) Ne glede na</w:t>
      </w:r>
      <w:r w:rsidR="0011261E">
        <w:rPr>
          <w:rFonts w:cs="Arial"/>
          <w:szCs w:val="20"/>
          <w:lang w:val="x-none" w:eastAsia="sl-SI"/>
        </w:rPr>
        <w:t xml:space="preserve"> </w:t>
      </w:r>
      <w:r w:rsidR="00B84541" w:rsidRPr="00864581">
        <w:rPr>
          <w:rFonts w:cs="Arial"/>
          <w:szCs w:val="20"/>
          <w:lang w:eastAsia="sl-SI"/>
        </w:rPr>
        <w:t xml:space="preserve">prvi in drugi odstavek tega člena </w:t>
      </w:r>
      <w:r w:rsidR="0011261E">
        <w:rPr>
          <w:rFonts w:cs="Arial"/>
          <w:szCs w:val="20"/>
          <w:lang w:val="x-none" w:eastAsia="sl-SI"/>
        </w:rPr>
        <w:t>se evropski preiskovalni nalog</w:t>
      </w:r>
      <w:r w:rsidR="0011261E" w:rsidRPr="00BC0B22">
        <w:rPr>
          <w:rFonts w:cs="Arial"/>
          <w:szCs w:val="20"/>
          <w:lang w:val="x-none" w:eastAsia="sl-SI"/>
        </w:rPr>
        <w:t xml:space="preserve"> lahko izda</w:t>
      </w:r>
      <w:r w:rsidR="0011261E">
        <w:rPr>
          <w:rFonts w:cs="Arial"/>
          <w:szCs w:val="20"/>
          <w:lang w:eastAsia="sl-SI"/>
        </w:rPr>
        <w:t xml:space="preserve"> tudi</w:t>
      </w:r>
      <w:r w:rsidR="001B408C">
        <w:rPr>
          <w:rFonts w:cs="Arial"/>
          <w:szCs w:val="20"/>
          <w:lang w:val="x-none" w:eastAsia="sl-SI"/>
        </w:rPr>
        <w:t>, če</w:t>
      </w:r>
      <w:r w:rsidR="0011261E" w:rsidRPr="00BC0B22">
        <w:rPr>
          <w:rFonts w:cs="Arial"/>
          <w:szCs w:val="20"/>
          <w:lang w:val="x-none" w:eastAsia="sl-SI"/>
        </w:rPr>
        <w:t xml:space="preserve"> pristojni organ države izvršitve že </w:t>
      </w:r>
      <w:r w:rsidR="0011261E">
        <w:rPr>
          <w:rFonts w:cs="Arial"/>
          <w:szCs w:val="20"/>
          <w:lang w:val="x-none" w:eastAsia="sl-SI"/>
        </w:rPr>
        <w:t xml:space="preserve">pred izdajo evropskega </w:t>
      </w:r>
      <w:r w:rsidR="001B408C">
        <w:rPr>
          <w:rFonts w:cs="Arial"/>
          <w:szCs w:val="20"/>
          <w:lang w:val="x-none" w:eastAsia="sl-SI"/>
        </w:rPr>
        <w:t>preiskovalnega naloga razpolaga</w:t>
      </w:r>
      <w:r w:rsidR="0011261E">
        <w:rPr>
          <w:rFonts w:cs="Arial"/>
          <w:szCs w:val="20"/>
          <w:lang w:val="x-none" w:eastAsia="sl-SI"/>
        </w:rPr>
        <w:t xml:space="preserve"> z dokazi, pridobljenimi z ukrepi iz 53. </w:t>
      </w:r>
      <w:r w:rsidR="0011261E">
        <w:rPr>
          <w:rFonts w:cs="Arial"/>
          <w:szCs w:val="20"/>
          <w:lang w:eastAsia="sl-SI"/>
        </w:rPr>
        <w:t>in 54. člena tega zakona</w:t>
      </w:r>
      <w:r w:rsidR="0011261E" w:rsidRPr="00BC0B22">
        <w:rPr>
          <w:rFonts w:cs="Arial"/>
          <w:szCs w:val="20"/>
          <w:lang w:val="x-none" w:eastAsia="sl-SI"/>
        </w:rPr>
        <w:t>.</w:t>
      </w:r>
    </w:p>
    <w:p w:rsidR="0011261E" w:rsidRPr="00BC0B22"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(4) V evropskem preiskovalnem</w:t>
      </w:r>
      <w:r w:rsidRPr="00BC0B22">
        <w:rPr>
          <w:rFonts w:cs="Arial"/>
          <w:szCs w:val="20"/>
          <w:lang w:val="x-none" w:eastAsia="sl-SI"/>
        </w:rPr>
        <w:t xml:space="preserve"> nalogu se lahko navede tudi:</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eastAsia="sl-SI"/>
        </w:rPr>
      </w:pPr>
      <w:r>
        <w:rPr>
          <w:rFonts w:cs="Arial"/>
          <w:szCs w:val="20"/>
          <w:lang w:eastAsia="sl-SI"/>
        </w:rPr>
        <w:lastRenderedPageBreak/>
        <w:t>- način izvršitve v skladu z zakonom, ki določa kazenski postopek ali postopek za prekrške, če je to potrebno zaradi uporabe dokazov v kazenskem postopku ali postopku za prekrške;</w:t>
      </w:r>
    </w:p>
    <w:p w:rsidR="0011261E" w:rsidRDefault="0011261E" w:rsidP="0011261E">
      <w:pPr>
        <w:spacing w:line="260" w:lineRule="atLeast"/>
        <w:jc w:val="both"/>
        <w:rPr>
          <w:rFonts w:cs="Arial"/>
          <w:szCs w:val="20"/>
          <w:lang w:eastAsia="sl-SI"/>
        </w:rPr>
      </w:pPr>
      <w:r>
        <w:rPr>
          <w:rFonts w:cs="Arial"/>
          <w:szCs w:val="20"/>
          <w:lang w:eastAsia="sl-SI"/>
        </w:rPr>
        <w:t>- zahteva, da en ali več</w:t>
      </w:r>
      <w:r w:rsidR="00F855EF">
        <w:rPr>
          <w:rFonts w:cs="Arial"/>
          <w:szCs w:val="20"/>
          <w:lang w:eastAsia="sl-SI"/>
        </w:rPr>
        <w:t xml:space="preserve"> uradnih oseb</w:t>
      </w:r>
      <w:r>
        <w:rPr>
          <w:rFonts w:cs="Arial"/>
          <w:szCs w:val="20"/>
          <w:lang w:eastAsia="sl-SI"/>
        </w:rPr>
        <w:t xml:space="preserve"> pristojnih organov Republike Slovenije sodeluje pri izvršitvi evropskega preiskovalnega naloga v drugi državi članici;</w:t>
      </w:r>
    </w:p>
    <w:p w:rsidR="0011261E" w:rsidRDefault="0011261E" w:rsidP="0011261E">
      <w:pPr>
        <w:spacing w:line="260" w:lineRule="atLeast"/>
        <w:jc w:val="both"/>
        <w:rPr>
          <w:rFonts w:cs="Arial"/>
          <w:szCs w:val="20"/>
          <w:lang w:eastAsia="sl-SI"/>
        </w:rPr>
      </w:pPr>
      <w:r>
        <w:rPr>
          <w:rFonts w:cs="Arial"/>
          <w:szCs w:val="20"/>
          <w:lang w:eastAsia="sl-SI"/>
        </w:rPr>
        <w:t>- rok za priznanje in izvršitev evropskega preiskovalnega naloga ter posredovanje pridobljenih dokazov, če je to potrebno zaradi zagotovitve postopkovnih rokov, teže kaznivega dejanja ali drugih posebno nujnih okoliščin v postopku v Republiki Sloveniji;</w:t>
      </w:r>
    </w:p>
    <w:p w:rsidR="005E20B8" w:rsidRDefault="0011261E" w:rsidP="0011261E">
      <w:pPr>
        <w:spacing w:line="260" w:lineRule="atLeast"/>
        <w:jc w:val="both"/>
        <w:rPr>
          <w:rFonts w:cs="Arial"/>
          <w:szCs w:val="20"/>
          <w:lang w:eastAsia="sl-SI"/>
        </w:rPr>
      </w:pPr>
      <w:r>
        <w:rPr>
          <w:rFonts w:cs="Arial"/>
          <w:szCs w:val="20"/>
          <w:lang w:eastAsia="sl-SI"/>
        </w:rPr>
        <w:t xml:space="preserve">- razloge, zaradi katerih je bistvenega pomena za izvedbo preiskave ali za zavarovanje pravic posameznika, da se dokazi posredujejo v Republiko Slovenijo še pred odločitvijo </w:t>
      </w:r>
      <w:r w:rsidR="00C340C6">
        <w:rPr>
          <w:rFonts w:cs="Arial"/>
          <w:szCs w:val="20"/>
          <w:lang w:eastAsia="sl-SI"/>
        </w:rPr>
        <w:t xml:space="preserve">pristojnega organa države </w:t>
      </w:r>
      <w:r w:rsidR="00F51065">
        <w:rPr>
          <w:rFonts w:cs="Arial"/>
          <w:szCs w:val="20"/>
          <w:lang w:eastAsia="sl-SI"/>
        </w:rPr>
        <w:t>izvršitve</w:t>
      </w:r>
      <w:r>
        <w:rPr>
          <w:rFonts w:cs="Arial"/>
          <w:szCs w:val="20"/>
          <w:lang w:eastAsia="sl-SI"/>
        </w:rPr>
        <w:t xml:space="preserve"> o pravnem sredstvu, vloženem v postopku priznanja in izvršitve evropskega preiskovalnega naloga</w:t>
      </w:r>
      <w:r w:rsidR="005E20B8">
        <w:rPr>
          <w:rFonts w:cs="Arial"/>
          <w:szCs w:val="20"/>
          <w:lang w:eastAsia="sl-SI"/>
        </w:rPr>
        <w:t>;</w:t>
      </w:r>
    </w:p>
    <w:p w:rsidR="0011261E" w:rsidRPr="00BC0B22" w:rsidRDefault="005E20B8" w:rsidP="0011261E">
      <w:pPr>
        <w:spacing w:line="260" w:lineRule="atLeast"/>
        <w:jc w:val="both"/>
        <w:rPr>
          <w:rFonts w:cs="Arial"/>
          <w:szCs w:val="20"/>
          <w:lang w:eastAsia="sl-SI"/>
        </w:rPr>
      </w:pPr>
      <w:r>
        <w:rPr>
          <w:rFonts w:cs="Arial"/>
          <w:szCs w:val="20"/>
          <w:lang w:eastAsia="sl-SI"/>
        </w:rPr>
        <w:t>- datum, na katerega naj se izvede preiskovalni ukrep oziroma dejanje</w:t>
      </w:r>
      <w:r w:rsidR="0011261E">
        <w:rPr>
          <w:rFonts w:cs="Arial"/>
          <w:szCs w:val="20"/>
          <w:lang w:eastAsia="sl-SI"/>
        </w:rPr>
        <w:t>.</w:t>
      </w:r>
    </w:p>
    <w:p w:rsidR="0011261E" w:rsidRDefault="0011261E" w:rsidP="0011261E">
      <w:pPr>
        <w:spacing w:line="260" w:lineRule="atLeast"/>
        <w:jc w:val="both"/>
        <w:rPr>
          <w:rFonts w:cs="Arial"/>
          <w:szCs w:val="20"/>
          <w:lang w:val="x-none" w:eastAsia="sl-SI"/>
        </w:rPr>
      </w:pPr>
    </w:p>
    <w:p w:rsidR="0011261E" w:rsidRPr="00864581" w:rsidRDefault="005E20B8" w:rsidP="0011261E">
      <w:pPr>
        <w:spacing w:line="260" w:lineRule="atLeast"/>
        <w:jc w:val="both"/>
        <w:rPr>
          <w:rFonts w:cs="Arial"/>
          <w:szCs w:val="20"/>
          <w:lang w:eastAsia="sl-SI"/>
        </w:rPr>
      </w:pPr>
      <w:r>
        <w:rPr>
          <w:rFonts w:cs="Arial"/>
          <w:szCs w:val="20"/>
          <w:lang w:val="x-none" w:eastAsia="sl-SI"/>
        </w:rPr>
        <w:t>(5</w:t>
      </w:r>
      <w:r w:rsidR="0011261E" w:rsidRPr="00BC0B22">
        <w:rPr>
          <w:rFonts w:cs="Arial"/>
          <w:szCs w:val="20"/>
          <w:lang w:val="x-none" w:eastAsia="sl-SI"/>
        </w:rPr>
        <w:t>) Če so izpolnjeni pogoj</w:t>
      </w:r>
      <w:r w:rsidR="0011261E">
        <w:rPr>
          <w:rFonts w:cs="Arial"/>
          <w:szCs w:val="20"/>
          <w:lang w:val="x-none" w:eastAsia="sl-SI"/>
        </w:rPr>
        <w:t>i za izdajo evropskega preiskovalnega</w:t>
      </w:r>
      <w:r w:rsidR="0011261E" w:rsidRPr="00BC0B22">
        <w:rPr>
          <w:rFonts w:cs="Arial"/>
          <w:szCs w:val="20"/>
          <w:lang w:val="x-none" w:eastAsia="sl-SI"/>
        </w:rPr>
        <w:t xml:space="preserve"> naloga po tem zakonu, l</w:t>
      </w:r>
      <w:r w:rsidR="00864581">
        <w:rPr>
          <w:rFonts w:cs="Arial"/>
          <w:szCs w:val="20"/>
          <w:lang w:val="x-none" w:eastAsia="sl-SI"/>
        </w:rPr>
        <w:t>ahko domači organ izda evropski</w:t>
      </w:r>
      <w:r w:rsidR="0011261E" w:rsidRPr="00BC0B22">
        <w:rPr>
          <w:rFonts w:cs="Arial"/>
          <w:szCs w:val="20"/>
          <w:lang w:val="x-none" w:eastAsia="sl-SI"/>
        </w:rPr>
        <w:t xml:space="preserve"> </w:t>
      </w:r>
      <w:r w:rsidR="0053190C" w:rsidRPr="00864581">
        <w:rPr>
          <w:rFonts w:cs="Arial"/>
          <w:szCs w:val="20"/>
          <w:lang w:eastAsia="sl-SI"/>
        </w:rPr>
        <w:t xml:space="preserve">preiskovalni </w:t>
      </w:r>
      <w:r w:rsidR="0011261E" w:rsidRPr="00864581">
        <w:rPr>
          <w:rFonts w:cs="Arial"/>
          <w:szCs w:val="20"/>
          <w:lang w:val="x-none" w:eastAsia="sl-SI"/>
        </w:rPr>
        <w:t>nalog tudi, ko je navzoč pri izvršitvi posameznih preiskovalnih</w:t>
      </w:r>
      <w:r w:rsidR="0011261E" w:rsidRPr="00864581">
        <w:rPr>
          <w:rFonts w:cs="Arial"/>
          <w:szCs w:val="20"/>
          <w:lang w:eastAsia="sl-SI"/>
        </w:rPr>
        <w:t xml:space="preserve"> ukrepov oziroma</w:t>
      </w:r>
      <w:r w:rsidR="0011261E" w:rsidRPr="00864581">
        <w:rPr>
          <w:rFonts w:cs="Arial"/>
          <w:szCs w:val="20"/>
          <w:lang w:val="x-none" w:eastAsia="sl-SI"/>
        </w:rPr>
        <w:t xml:space="preserve"> dejanj na ozemlju države izvršitve.</w:t>
      </w:r>
      <w:r w:rsidR="009C1001" w:rsidRPr="00864581">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D8074B" w:rsidRDefault="00AE0419" w:rsidP="009C1001">
      <w:pPr>
        <w:spacing w:line="260" w:lineRule="atLeast"/>
        <w:jc w:val="center"/>
        <w:rPr>
          <w:rFonts w:cs="Arial"/>
          <w:b/>
          <w:szCs w:val="20"/>
          <w:lang w:eastAsia="sl-SI"/>
        </w:rPr>
      </w:pPr>
      <w:r>
        <w:rPr>
          <w:rFonts w:cs="Arial"/>
          <w:b/>
          <w:szCs w:val="20"/>
          <w:lang w:eastAsia="sl-SI"/>
        </w:rPr>
        <w:t>26</w:t>
      </w:r>
      <w:r w:rsidR="009C1001" w:rsidRPr="00D8074B">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C0278A" w:rsidRDefault="009C1001" w:rsidP="009C1001">
      <w:pPr>
        <w:spacing w:line="260" w:lineRule="atLeast"/>
        <w:jc w:val="both"/>
        <w:rPr>
          <w:rFonts w:cs="Arial"/>
          <w:szCs w:val="20"/>
          <w:lang w:eastAsia="sl-SI"/>
        </w:rPr>
      </w:pPr>
      <w:r w:rsidRPr="00C0278A">
        <w:rPr>
          <w:rFonts w:cs="Arial"/>
          <w:szCs w:val="20"/>
          <w:lang w:eastAsia="sl-SI"/>
        </w:rPr>
        <w:t>73. člen se spremeni tako, da se glasi:</w:t>
      </w:r>
    </w:p>
    <w:p w:rsidR="0011261E" w:rsidRPr="00C0278A" w:rsidRDefault="0011261E" w:rsidP="0011261E">
      <w:pPr>
        <w:spacing w:line="260" w:lineRule="atLeast"/>
        <w:jc w:val="both"/>
        <w:rPr>
          <w:rFonts w:cs="Arial"/>
          <w:szCs w:val="20"/>
          <w:lang w:val="x-none" w:eastAsia="sl-SI"/>
        </w:rPr>
      </w:pPr>
    </w:p>
    <w:p w:rsidR="0011261E" w:rsidRPr="00C0278A" w:rsidRDefault="009C1001" w:rsidP="0011261E">
      <w:pPr>
        <w:spacing w:line="260" w:lineRule="atLeast"/>
        <w:jc w:val="center"/>
        <w:rPr>
          <w:rFonts w:cs="Arial"/>
          <w:b/>
          <w:szCs w:val="20"/>
          <w:lang w:eastAsia="sl-SI"/>
        </w:rPr>
      </w:pPr>
      <w:r w:rsidRPr="00C0278A">
        <w:rPr>
          <w:rFonts w:cs="Arial"/>
          <w:b/>
          <w:szCs w:val="20"/>
          <w:lang w:eastAsia="sl-SI"/>
        </w:rPr>
        <w:t>»</w:t>
      </w:r>
      <w:r w:rsidR="0011261E" w:rsidRPr="00C0278A">
        <w:rPr>
          <w:rFonts w:cs="Arial"/>
          <w:b/>
          <w:szCs w:val="20"/>
          <w:lang w:val="x-none" w:eastAsia="sl-SI"/>
        </w:rPr>
        <w:t>Izdaja in posredovanje naloga</w:t>
      </w:r>
    </w:p>
    <w:p w:rsidR="0011261E" w:rsidRPr="009C35F5" w:rsidRDefault="0011261E" w:rsidP="0011261E">
      <w:pPr>
        <w:spacing w:line="260" w:lineRule="atLeast"/>
        <w:jc w:val="center"/>
        <w:rPr>
          <w:rFonts w:cs="Arial"/>
          <w:b/>
          <w:szCs w:val="20"/>
          <w:lang w:eastAsia="sl-SI"/>
        </w:rPr>
      </w:pPr>
      <w:r w:rsidRPr="009C35F5">
        <w:rPr>
          <w:rFonts w:cs="Arial"/>
          <w:b/>
          <w:szCs w:val="20"/>
          <w:lang w:val="x-none" w:eastAsia="sl-SI"/>
        </w:rPr>
        <w:t>73. člen</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2D3564">
        <w:rPr>
          <w:rFonts w:cs="Arial"/>
          <w:szCs w:val="20"/>
          <w:lang w:val="x-none" w:eastAsia="sl-SI"/>
        </w:rPr>
        <w:t>(1) Organ, ki je pristojen za odreditev določenega</w:t>
      </w:r>
      <w:r w:rsidR="000812FB">
        <w:rPr>
          <w:rFonts w:cs="Arial"/>
          <w:szCs w:val="20"/>
          <w:lang w:eastAsia="sl-SI"/>
        </w:rPr>
        <w:t xml:space="preserve"> preiskovalnega ukrepa</w:t>
      </w:r>
      <w:r>
        <w:rPr>
          <w:rFonts w:cs="Arial"/>
          <w:szCs w:val="20"/>
          <w:lang w:eastAsia="sl-SI"/>
        </w:rPr>
        <w:t xml:space="preserve"> oziroma</w:t>
      </w:r>
      <w:r w:rsidR="000812FB">
        <w:rPr>
          <w:rFonts w:cs="Arial"/>
          <w:szCs w:val="20"/>
          <w:lang w:val="x-none" w:eastAsia="sl-SI"/>
        </w:rPr>
        <w:t xml:space="preserve"> dejanja</w:t>
      </w:r>
      <w:r w:rsidRPr="002D3564">
        <w:rPr>
          <w:rFonts w:cs="Arial"/>
          <w:szCs w:val="20"/>
          <w:lang w:val="x-none" w:eastAsia="sl-SI"/>
        </w:rPr>
        <w:t xml:space="preserve"> po zakonu, ki ureja kazenski postopek ali postopek za prekrške, lahko posreduje v priznanje in izvršitev pristojnemu organu druge</w:t>
      </w:r>
      <w:r>
        <w:rPr>
          <w:rFonts w:cs="Arial"/>
          <w:szCs w:val="20"/>
          <w:lang w:val="x-none" w:eastAsia="sl-SI"/>
        </w:rPr>
        <w:t xml:space="preserve"> države članice evropski preiskovalni</w:t>
      </w:r>
      <w:r w:rsidRPr="002D3564">
        <w:rPr>
          <w:rFonts w:cs="Arial"/>
          <w:szCs w:val="20"/>
          <w:lang w:val="x-none" w:eastAsia="sl-SI"/>
        </w:rPr>
        <w:t xml:space="preserve"> nalo</w:t>
      </w:r>
      <w:r>
        <w:rPr>
          <w:rFonts w:cs="Arial"/>
          <w:szCs w:val="20"/>
          <w:lang w:val="x-none" w:eastAsia="sl-SI"/>
        </w:rPr>
        <w:t>g, s katerim odredi pridobitev dokazov</w:t>
      </w:r>
      <w:r w:rsidRPr="002D3564">
        <w:rPr>
          <w:rFonts w:cs="Arial"/>
          <w:szCs w:val="20"/>
          <w:lang w:val="x-none" w:eastAsia="sl-SI"/>
        </w:rPr>
        <w:t>, za katere domneva, da so na njenem ozemlju, če so izpolnjeni naslednji pogoji:</w:t>
      </w:r>
    </w:p>
    <w:p w:rsidR="0011261E" w:rsidRPr="002D3564" w:rsidRDefault="0011261E" w:rsidP="0011261E">
      <w:pPr>
        <w:spacing w:line="260" w:lineRule="atLeast"/>
        <w:jc w:val="both"/>
        <w:rPr>
          <w:rFonts w:cs="Arial"/>
          <w:szCs w:val="20"/>
          <w:lang w:eastAsia="sl-SI"/>
        </w:rPr>
      </w:pPr>
    </w:p>
    <w:p w:rsidR="0011261E" w:rsidRPr="002D3564" w:rsidRDefault="0011261E" w:rsidP="0011261E">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Pr="002D3564">
        <w:rPr>
          <w:rFonts w:cs="Arial"/>
          <w:szCs w:val="20"/>
          <w:lang w:eastAsia="sl-SI"/>
        </w:rPr>
        <w:t>pridobitev je</w:t>
      </w:r>
      <w:r>
        <w:rPr>
          <w:rFonts w:cs="Arial"/>
          <w:szCs w:val="20"/>
          <w:lang w:eastAsia="sl-SI"/>
        </w:rPr>
        <w:t xml:space="preserve"> ob upoštevanju pravic osumljenca oziroma obdolženca</w:t>
      </w:r>
      <w:r w:rsidRPr="002D3564">
        <w:rPr>
          <w:rFonts w:cs="Arial"/>
          <w:szCs w:val="20"/>
          <w:lang w:eastAsia="sl-SI"/>
        </w:rPr>
        <w:t xml:space="preserve"> nujna in sorazmerna za izvedbo kazenskega po</w:t>
      </w:r>
      <w:r>
        <w:rPr>
          <w:rFonts w:cs="Arial"/>
          <w:szCs w:val="20"/>
          <w:lang w:eastAsia="sl-SI"/>
        </w:rPr>
        <w:t>stopka ali postopka za prekrške in</w:t>
      </w:r>
    </w:p>
    <w:p w:rsidR="0011261E" w:rsidRPr="002D3564" w:rsidRDefault="0011261E" w:rsidP="0011261E">
      <w:pPr>
        <w:spacing w:line="260" w:lineRule="atLeast"/>
        <w:jc w:val="both"/>
        <w:rPr>
          <w:rFonts w:cs="Arial"/>
          <w:szCs w:val="20"/>
          <w:lang w:eastAsia="sl-SI"/>
        </w:rPr>
      </w:pPr>
      <w:r w:rsidRPr="002D3564">
        <w:rPr>
          <w:rFonts w:cs="Arial"/>
          <w:szCs w:val="20"/>
          <w:lang w:eastAsia="sl-SI"/>
        </w:rPr>
        <w:t>-</w:t>
      </w:r>
      <w:r w:rsidR="009D3DC5">
        <w:rPr>
          <w:rFonts w:cs="Arial"/>
          <w:szCs w:val="20"/>
          <w:lang w:eastAsia="sl-SI"/>
        </w:rPr>
        <w:t xml:space="preserve"> izvedba preiskovalnega ukrepa oziroma dejanja bi bila dopustna v podobnem notranjem primeru po pravu Republike Slovenije</w:t>
      </w:r>
      <w:r w:rsidRPr="002D3564">
        <w:rPr>
          <w:rFonts w:cs="Arial"/>
          <w:szCs w:val="20"/>
          <w:lang w:eastAsia="sl-SI"/>
        </w:rPr>
        <w:t>.</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(2) Evropski preiskovalni</w:t>
      </w:r>
      <w:r w:rsidRPr="002D3564">
        <w:rPr>
          <w:rFonts w:cs="Arial"/>
          <w:szCs w:val="20"/>
          <w:lang w:val="x-none" w:eastAsia="sl-SI"/>
        </w:rPr>
        <w:t xml:space="preserve"> nalog, ki ga</w:t>
      </w:r>
      <w:r w:rsidR="00C340C6">
        <w:rPr>
          <w:rFonts w:cs="Arial"/>
          <w:szCs w:val="20"/>
          <w:lang w:eastAsia="sl-SI"/>
        </w:rPr>
        <w:t xml:space="preserve"> predlaga organ, ki </w:t>
      </w:r>
      <w:r w:rsidR="00C340C6" w:rsidRPr="00B51CDD">
        <w:rPr>
          <w:rFonts w:cs="Arial"/>
          <w:szCs w:val="20"/>
          <w:lang w:eastAsia="sl-SI"/>
        </w:rPr>
        <w:t>ni</w:t>
      </w:r>
      <w:r w:rsidRPr="00B51CDD">
        <w:rPr>
          <w:rFonts w:cs="Arial"/>
          <w:szCs w:val="20"/>
          <w:lang w:eastAsia="sl-SI"/>
        </w:rPr>
        <w:t xml:space="preserve"> domače</w:t>
      </w:r>
      <w:r w:rsidRPr="00B51CDD">
        <w:rPr>
          <w:rFonts w:cs="Arial"/>
          <w:szCs w:val="20"/>
          <w:lang w:val="x-none" w:eastAsia="sl-SI"/>
        </w:rPr>
        <w:t xml:space="preserve"> sodišče oziroma državno tožilstvo, mora biti pred posredovanjem v</w:t>
      </w:r>
      <w:r w:rsidR="00C340C6" w:rsidRPr="00B51CDD">
        <w:rPr>
          <w:rFonts w:cs="Arial"/>
          <w:szCs w:val="20"/>
          <w:lang w:eastAsia="sl-SI"/>
        </w:rPr>
        <w:t xml:space="preserve"> priznanje in</w:t>
      </w:r>
      <w:r w:rsidRPr="00B51CDD">
        <w:rPr>
          <w:rFonts w:cs="Arial"/>
          <w:szCs w:val="20"/>
          <w:lang w:val="x-none" w:eastAsia="sl-SI"/>
        </w:rPr>
        <w:t xml:space="preserve"> izvršitev</w:t>
      </w:r>
      <w:r w:rsidR="00C340C6" w:rsidRPr="00B51CDD">
        <w:rPr>
          <w:rFonts w:cs="Arial"/>
          <w:szCs w:val="20"/>
          <w:lang w:eastAsia="sl-SI"/>
        </w:rPr>
        <w:t xml:space="preserve"> drugi državi članici</w:t>
      </w:r>
      <w:r w:rsidRPr="00B51CDD">
        <w:rPr>
          <w:rFonts w:cs="Arial"/>
          <w:szCs w:val="20"/>
          <w:lang w:val="x-none" w:eastAsia="sl-SI"/>
        </w:rPr>
        <w:t xml:space="preserve"> </w:t>
      </w:r>
      <w:r w:rsidRPr="002D3564">
        <w:rPr>
          <w:rFonts w:cs="Arial"/>
          <w:szCs w:val="20"/>
          <w:lang w:val="x-none" w:eastAsia="sl-SI"/>
        </w:rPr>
        <w:t>potrjen</w:t>
      </w:r>
      <w:r>
        <w:rPr>
          <w:rFonts w:cs="Arial"/>
          <w:szCs w:val="20"/>
          <w:lang w:eastAsia="sl-SI"/>
        </w:rPr>
        <w:t xml:space="preserve"> s strani:</w:t>
      </w:r>
      <w:r w:rsidRPr="002D3564">
        <w:rPr>
          <w:rFonts w:cs="Arial"/>
          <w:szCs w:val="20"/>
          <w:lang w:val="x-none" w:eastAsia="sl-SI"/>
        </w:rPr>
        <w:t xml:space="preserve"> </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Pr>
          <w:rFonts w:cs="Arial"/>
          <w:szCs w:val="20"/>
          <w:lang w:eastAsia="sl-SI"/>
        </w:rPr>
        <w:t>, če je po zakonu, ki ureja kazenski postopek, on pristojen za odreditev preiskovalnega ukrepa oziroma dejanja, ki je predvideno v evropskem preiskovalnem nalogu</w:t>
      </w:r>
      <w:r>
        <w:rPr>
          <w:rFonts w:cs="Arial"/>
          <w:szCs w:val="20"/>
          <w:lang w:val="x-none" w:eastAsia="sl-SI"/>
        </w:rPr>
        <w:t>,</w:t>
      </w:r>
    </w:p>
    <w:p w:rsidR="0011261E" w:rsidRDefault="0011261E" w:rsidP="0011261E">
      <w:pPr>
        <w:spacing w:line="260" w:lineRule="atLeast"/>
        <w:jc w:val="both"/>
        <w:rPr>
          <w:rFonts w:cs="Arial"/>
          <w:szCs w:val="20"/>
          <w:lang w:val="x-none" w:eastAsia="sl-SI"/>
        </w:rPr>
      </w:pPr>
      <w:r>
        <w:rPr>
          <w:rFonts w:cs="Arial"/>
          <w:szCs w:val="20"/>
          <w:lang w:eastAsia="sl-SI"/>
        </w:rPr>
        <w:t>- državnega tožilca, če je po zakonu, ki ureja kazenski postopek, on pristojen za odreditev preiskovalnega ukrepa oziroma dejanja, ki je predvideno v evropskem preiskovalnem nalogu</w:t>
      </w:r>
      <w:r>
        <w:rPr>
          <w:rFonts w:cs="Arial"/>
          <w:szCs w:val="20"/>
          <w:lang w:val="x-none" w:eastAsia="sl-SI"/>
        </w:rPr>
        <w:t>,</w:t>
      </w:r>
    </w:p>
    <w:p w:rsidR="0011261E" w:rsidRDefault="0011261E" w:rsidP="0011261E">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11261E" w:rsidRDefault="0011261E" w:rsidP="0011261E">
      <w:pPr>
        <w:spacing w:line="260" w:lineRule="atLeast"/>
        <w:jc w:val="both"/>
        <w:rPr>
          <w:rFonts w:cs="Arial"/>
          <w:szCs w:val="20"/>
          <w:lang w:val="x-none" w:eastAsia="sl-SI"/>
        </w:rPr>
      </w:pPr>
    </w:p>
    <w:p w:rsidR="0011261E" w:rsidRPr="00A13E44" w:rsidRDefault="0011261E" w:rsidP="0011261E">
      <w:pPr>
        <w:spacing w:line="260" w:lineRule="atLeast"/>
        <w:jc w:val="both"/>
        <w:rPr>
          <w:rFonts w:cs="Arial"/>
          <w:szCs w:val="20"/>
          <w:lang w:eastAsia="sl-SI"/>
        </w:rPr>
      </w:pPr>
      <w:r>
        <w:rPr>
          <w:rFonts w:cs="Arial"/>
          <w:szCs w:val="20"/>
          <w:lang w:eastAsia="sl-SI"/>
        </w:rPr>
        <w:t xml:space="preserve">(3) </w:t>
      </w:r>
      <w:r>
        <w:rPr>
          <w:rFonts w:cs="Arial"/>
          <w:szCs w:val="20"/>
          <w:lang w:val="x-none" w:eastAsia="sl-SI"/>
        </w:rPr>
        <w:t>V</w:t>
      </w:r>
      <w:r w:rsidRPr="002D3564">
        <w:rPr>
          <w:rFonts w:cs="Arial"/>
          <w:szCs w:val="20"/>
          <w:lang w:val="x-none" w:eastAsia="sl-SI"/>
        </w:rPr>
        <w:t xml:space="preserve"> postopku potrditve</w:t>
      </w:r>
      <w:r>
        <w:rPr>
          <w:rFonts w:cs="Arial"/>
          <w:szCs w:val="20"/>
          <w:lang w:eastAsia="sl-SI"/>
        </w:rPr>
        <w:t xml:space="preserve"> se</w:t>
      </w:r>
      <w:r w:rsidRPr="002D3564">
        <w:rPr>
          <w:rFonts w:cs="Arial"/>
          <w:szCs w:val="20"/>
          <w:lang w:val="x-none" w:eastAsia="sl-SI"/>
        </w:rPr>
        <w:t xml:space="preserve"> preveri le, ali so izpolnjeni pogoji za odreditev ukrepa po pravu Republike Slovenije</w:t>
      </w:r>
      <w:r w:rsidRPr="00A13E44">
        <w:rPr>
          <w:rFonts w:cs="Arial"/>
          <w:szCs w:val="20"/>
          <w:lang w:val="x-none" w:eastAsia="sl-SI"/>
        </w:rPr>
        <w:t>.</w:t>
      </w:r>
      <w:r w:rsidR="009C1001" w:rsidRPr="00A13E44">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27</w:t>
      </w:r>
      <w:r w:rsidR="009C1001" w:rsidRPr="00932108">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A13E44" w:rsidRDefault="009C1001" w:rsidP="009C1001">
      <w:pPr>
        <w:spacing w:line="260" w:lineRule="atLeast"/>
        <w:jc w:val="both"/>
        <w:rPr>
          <w:rFonts w:cs="Arial"/>
          <w:szCs w:val="20"/>
          <w:lang w:eastAsia="sl-SI"/>
        </w:rPr>
      </w:pPr>
      <w:r w:rsidRPr="00A13E44">
        <w:rPr>
          <w:rFonts w:cs="Arial"/>
          <w:szCs w:val="20"/>
          <w:lang w:eastAsia="sl-SI"/>
        </w:rPr>
        <w:t>74. člen se spremeni tako, da se glasi:</w:t>
      </w:r>
    </w:p>
    <w:p w:rsidR="0011261E" w:rsidRPr="00A13E44" w:rsidRDefault="0011261E" w:rsidP="0011261E">
      <w:pPr>
        <w:spacing w:line="260" w:lineRule="atLeast"/>
        <w:jc w:val="both"/>
        <w:rPr>
          <w:rFonts w:cs="Arial"/>
          <w:szCs w:val="20"/>
          <w:lang w:eastAsia="sl-SI"/>
        </w:rPr>
      </w:pPr>
    </w:p>
    <w:p w:rsidR="0011261E" w:rsidRPr="00A13E44" w:rsidRDefault="009C1001" w:rsidP="0011261E">
      <w:pPr>
        <w:spacing w:line="260" w:lineRule="atLeast"/>
        <w:jc w:val="center"/>
        <w:rPr>
          <w:rFonts w:cs="Arial"/>
          <w:b/>
          <w:szCs w:val="20"/>
          <w:lang w:eastAsia="sl-SI"/>
        </w:rPr>
      </w:pPr>
      <w:r w:rsidRPr="00A13E44">
        <w:rPr>
          <w:rFonts w:cs="Arial"/>
          <w:b/>
          <w:szCs w:val="20"/>
          <w:lang w:eastAsia="sl-SI"/>
        </w:rPr>
        <w:t>»</w:t>
      </w:r>
      <w:r w:rsidR="006758F1">
        <w:rPr>
          <w:rFonts w:cs="Arial"/>
          <w:b/>
          <w:szCs w:val="20"/>
          <w:lang w:val="x-none" w:eastAsia="sl-SI"/>
        </w:rPr>
        <w:t>Posvetovanje</w:t>
      </w:r>
    </w:p>
    <w:p w:rsidR="0011261E" w:rsidRPr="00A13E44" w:rsidRDefault="0011261E" w:rsidP="0011261E">
      <w:pPr>
        <w:spacing w:line="260" w:lineRule="atLeast"/>
        <w:jc w:val="center"/>
        <w:rPr>
          <w:rFonts w:cs="Arial"/>
          <w:b/>
          <w:szCs w:val="20"/>
          <w:lang w:eastAsia="sl-SI"/>
        </w:rPr>
      </w:pPr>
      <w:r w:rsidRPr="00A13E44">
        <w:rPr>
          <w:rFonts w:cs="Arial"/>
          <w:b/>
          <w:szCs w:val="20"/>
          <w:lang w:val="x-none" w:eastAsia="sl-SI"/>
        </w:rPr>
        <w:t>74. člen</w:t>
      </w:r>
    </w:p>
    <w:p w:rsidR="0011261E" w:rsidRPr="00A13E44" w:rsidRDefault="0011261E" w:rsidP="0011261E">
      <w:pPr>
        <w:spacing w:line="260" w:lineRule="atLeast"/>
        <w:jc w:val="both"/>
        <w:rPr>
          <w:rFonts w:cs="Arial"/>
          <w:b/>
          <w:szCs w:val="20"/>
          <w:lang w:val="x-none" w:eastAsia="sl-SI"/>
        </w:rPr>
      </w:pPr>
    </w:p>
    <w:p w:rsidR="0011261E" w:rsidRDefault="0011261E" w:rsidP="0011261E">
      <w:pPr>
        <w:spacing w:line="260" w:lineRule="atLeast"/>
        <w:jc w:val="both"/>
        <w:rPr>
          <w:rFonts w:cs="Arial"/>
          <w:szCs w:val="20"/>
          <w:lang w:val="x-none" w:eastAsia="sl-SI"/>
        </w:rPr>
      </w:pPr>
      <w:r w:rsidRPr="00A13E44">
        <w:rPr>
          <w:rFonts w:cs="Arial"/>
          <w:szCs w:val="20"/>
          <w:lang w:eastAsia="sl-SI"/>
        </w:rPr>
        <w:t xml:space="preserve">(1) </w:t>
      </w:r>
      <w:r w:rsidRPr="00A13E44">
        <w:rPr>
          <w:rFonts w:cs="Arial"/>
          <w:szCs w:val="20"/>
          <w:lang w:val="x-none" w:eastAsia="sl-SI"/>
        </w:rPr>
        <w:t>Pristojni domači org</w:t>
      </w:r>
      <w:r w:rsidR="00A13E44">
        <w:rPr>
          <w:rFonts w:cs="Arial"/>
          <w:szCs w:val="20"/>
          <w:lang w:val="x-none" w:eastAsia="sl-SI"/>
        </w:rPr>
        <w:t>an se lahko kadarkoli posvetuje z</w:t>
      </w:r>
      <w:r w:rsidRPr="00A13E44">
        <w:rPr>
          <w:rFonts w:cs="Arial"/>
          <w:szCs w:val="20"/>
          <w:lang w:val="x-none" w:eastAsia="sl-SI"/>
        </w:rPr>
        <w:t xml:space="preserve"> </w:t>
      </w:r>
      <w:r w:rsidR="00CD4D6E" w:rsidRPr="00A13E44">
        <w:rPr>
          <w:rFonts w:cs="Arial"/>
          <w:szCs w:val="20"/>
          <w:lang w:eastAsia="sl-SI"/>
        </w:rPr>
        <w:t xml:space="preserve">izvršitvenim pravosodnim </w:t>
      </w:r>
      <w:r w:rsidR="00CD4D6E" w:rsidRPr="00A13E44">
        <w:rPr>
          <w:rFonts w:cs="Arial"/>
          <w:szCs w:val="20"/>
          <w:lang w:val="x-none" w:eastAsia="sl-SI"/>
        </w:rPr>
        <w:t>organom</w:t>
      </w:r>
      <w:r w:rsidRPr="00A13E44">
        <w:rPr>
          <w:rFonts w:cs="Arial"/>
          <w:szCs w:val="20"/>
          <w:lang w:val="x-none" w:eastAsia="sl-SI"/>
        </w:rPr>
        <w:t xml:space="preserve">, zlasti glede </w:t>
      </w:r>
      <w:r w:rsidRPr="00A13E44">
        <w:rPr>
          <w:rFonts w:cs="Arial"/>
          <w:szCs w:val="20"/>
          <w:lang w:eastAsia="sl-SI"/>
        </w:rPr>
        <w:t xml:space="preserve">izbire </w:t>
      </w:r>
      <w:r w:rsidRPr="00A13E44">
        <w:rPr>
          <w:rFonts w:cs="Arial"/>
          <w:szCs w:val="20"/>
          <w:lang w:val="x-none" w:eastAsia="sl-SI"/>
        </w:rPr>
        <w:t>načina izvršitve</w:t>
      </w:r>
      <w:r w:rsidRPr="00A13E44">
        <w:rPr>
          <w:rFonts w:cs="Arial"/>
          <w:szCs w:val="20"/>
          <w:lang w:eastAsia="sl-SI"/>
        </w:rPr>
        <w:t xml:space="preserve"> preiskovalnih</w:t>
      </w:r>
      <w:r w:rsidRPr="00A13E44">
        <w:rPr>
          <w:rFonts w:cs="Arial"/>
          <w:szCs w:val="20"/>
          <w:lang w:val="x-none" w:eastAsia="sl-SI"/>
        </w:rPr>
        <w:t xml:space="preserve"> ukrepov</w:t>
      </w:r>
      <w:r w:rsidRPr="00A13E44">
        <w:rPr>
          <w:rFonts w:cs="Arial"/>
          <w:szCs w:val="20"/>
          <w:lang w:eastAsia="sl-SI"/>
        </w:rPr>
        <w:t xml:space="preserve"> oziroma </w:t>
      </w:r>
      <w:r>
        <w:rPr>
          <w:rFonts w:cs="Arial"/>
          <w:szCs w:val="20"/>
          <w:lang w:eastAsia="sl-SI"/>
        </w:rPr>
        <w:t>dejanj</w:t>
      </w:r>
      <w:r w:rsidRPr="00E379DD">
        <w:rPr>
          <w:rFonts w:cs="Arial"/>
          <w:szCs w:val="20"/>
          <w:lang w:val="x-none" w:eastAsia="sl-SI"/>
        </w:rPr>
        <w:t>, navzočnosti</w:t>
      </w:r>
      <w:r>
        <w:rPr>
          <w:rFonts w:cs="Arial"/>
          <w:szCs w:val="20"/>
          <w:lang w:eastAsia="sl-SI"/>
        </w:rPr>
        <w:t xml:space="preserve"> pri izvrševanju</w:t>
      </w:r>
      <w:r w:rsidRPr="00E379DD">
        <w:rPr>
          <w:rFonts w:cs="Arial"/>
          <w:szCs w:val="20"/>
          <w:lang w:val="x-none" w:eastAsia="sl-SI"/>
        </w:rPr>
        <w:t xml:space="preserve"> ali morebit</w:t>
      </w:r>
      <w:r>
        <w:rPr>
          <w:rFonts w:cs="Arial"/>
          <w:szCs w:val="20"/>
          <w:lang w:val="x-none" w:eastAsia="sl-SI"/>
        </w:rPr>
        <w:t>ne izdaje dopolnilnega preiskovalnega</w:t>
      </w:r>
      <w:r w:rsidRPr="00E379DD">
        <w:rPr>
          <w:rFonts w:cs="Arial"/>
          <w:szCs w:val="20"/>
          <w:lang w:val="x-none" w:eastAsia="sl-SI"/>
        </w:rPr>
        <w:t xml:space="preserve"> naloga.</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eastAsia="sl-SI"/>
        </w:rPr>
      </w:pPr>
      <w:r>
        <w:rPr>
          <w:rFonts w:cs="Arial"/>
          <w:szCs w:val="20"/>
          <w:lang w:eastAsia="sl-SI"/>
        </w:rPr>
        <w:t>(2) Če pristojn</w:t>
      </w:r>
      <w:r w:rsidR="00A13E44">
        <w:rPr>
          <w:rFonts w:cs="Arial"/>
          <w:szCs w:val="20"/>
          <w:lang w:eastAsia="sl-SI"/>
        </w:rPr>
        <w:t>i domači organ prejme obvestilo</w:t>
      </w:r>
      <w:r>
        <w:rPr>
          <w:rFonts w:cs="Arial"/>
          <w:szCs w:val="20"/>
          <w:lang w:eastAsia="sl-SI"/>
        </w:rPr>
        <w:t xml:space="preserve"> </w:t>
      </w:r>
      <w:r w:rsidR="00CD4D6E" w:rsidRPr="00A13E44">
        <w:rPr>
          <w:rFonts w:cs="Arial"/>
          <w:szCs w:val="20"/>
          <w:lang w:eastAsia="sl-SI"/>
        </w:rPr>
        <w:t xml:space="preserve">izvršitvenega pravosodnega </w:t>
      </w:r>
      <w:r w:rsidR="00A13E44">
        <w:rPr>
          <w:rFonts w:cs="Arial"/>
          <w:szCs w:val="20"/>
          <w:lang w:eastAsia="sl-SI"/>
        </w:rPr>
        <w:t>organa</w:t>
      </w:r>
      <w:r>
        <w:rPr>
          <w:rFonts w:cs="Arial"/>
          <w:szCs w:val="20"/>
          <w:lang w:eastAsia="sl-SI"/>
        </w:rPr>
        <w:t xml:space="preserve"> s specifikacijo tistih stroškov, ki jih v zvezi z izvršitvijo evropskega preiskovalnega naloga šteje za izjemno visoke, se </w:t>
      </w:r>
      <w:r w:rsidR="001061DA">
        <w:rPr>
          <w:rFonts w:cs="Arial"/>
          <w:szCs w:val="20"/>
          <w:lang w:eastAsia="sl-SI"/>
        </w:rPr>
        <w:t xml:space="preserve">z njim </w:t>
      </w:r>
      <w:r>
        <w:rPr>
          <w:rFonts w:cs="Arial"/>
          <w:szCs w:val="20"/>
          <w:lang w:eastAsia="sl-SI"/>
        </w:rPr>
        <w:t>posvetuje in dogovori o delitvi teh stroškov oziroma spremembi izdanega evropskega preiskovalnega naloga.</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(3) V primerih, ko dogovora po prejšnjem odstavku ni mogoče doseči, pristojni domači organ lahko:</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 popolnoma ali delno umakne evropski preiskovalni nalog ali</w:t>
      </w:r>
    </w:p>
    <w:p w:rsidR="0011261E" w:rsidRPr="0018306C" w:rsidRDefault="0011261E" w:rsidP="0011261E">
      <w:pPr>
        <w:spacing w:line="260" w:lineRule="atLeast"/>
        <w:jc w:val="both"/>
        <w:rPr>
          <w:rFonts w:cs="Arial"/>
          <w:szCs w:val="20"/>
          <w:lang w:eastAsia="sl-SI"/>
        </w:rPr>
      </w:pPr>
      <w:r>
        <w:rPr>
          <w:rFonts w:cs="Arial"/>
          <w:szCs w:val="20"/>
          <w:lang w:eastAsia="sl-SI"/>
        </w:rPr>
        <w:t>- obdrži evropski preiskovalni nalog v veljavi in državi izvršitve krije tiste stroške, ki so izjemno visoki</w:t>
      </w:r>
      <w:r w:rsidRPr="0018306C">
        <w:rPr>
          <w:rFonts w:cs="Arial"/>
          <w:szCs w:val="20"/>
          <w:lang w:eastAsia="sl-SI"/>
        </w:rPr>
        <w:t>.</w:t>
      </w:r>
      <w:r w:rsidR="009C1001" w:rsidRPr="0018306C">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28</w:t>
      </w:r>
      <w:r w:rsidR="009C1001" w:rsidRPr="00932108">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D92490" w:rsidRDefault="009C1001" w:rsidP="009C1001">
      <w:pPr>
        <w:spacing w:line="260" w:lineRule="atLeast"/>
        <w:jc w:val="both"/>
        <w:rPr>
          <w:rFonts w:cs="Arial"/>
          <w:szCs w:val="20"/>
          <w:lang w:eastAsia="sl-SI"/>
        </w:rPr>
      </w:pPr>
      <w:r w:rsidRPr="00D92490">
        <w:rPr>
          <w:rFonts w:cs="Arial"/>
          <w:szCs w:val="20"/>
          <w:lang w:eastAsia="sl-SI"/>
        </w:rPr>
        <w:t>75.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9C1001"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Obveščanje</w:t>
      </w:r>
    </w:p>
    <w:p w:rsidR="0011261E" w:rsidRPr="00D92490" w:rsidRDefault="0011261E" w:rsidP="0011261E">
      <w:pPr>
        <w:spacing w:line="260" w:lineRule="atLeast"/>
        <w:jc w:val="center"/>
        <w:rPr>
          <w:rFonts w:cs="Arial"/>
          <w:b/>
          <w:szCs w:val="20"/>
          <w:lang w:eastAsia="sl-SI"/>
        </w:rPr>
      </w:pPr>
      <w:r w:rsidRPr="00D92490">
        <w:rPr>
          <w:rFonts w:cs="Arial"/>
          <w:b/>
          <w:szCs w:val="20"/>
          <w:lang w:val="x-none" w:eastAsia="sl-SI"/>
        </w:rPr>
        <w:t>75. člen</w:t>
      </w:r>
    </w:p>
    <w:p w:rsidR="0011261E" w:rsidRPr="00D92490" w:rsidRDefault="0011261E" w:rsidP="0011261E">
      <w:pPr>
        <w:spacing w:line="260" w:lineRule="atLeast"/>
        <w:jc w:val="both"/>
        <w:rPr>
          <w:rFonts w:cs="Arial"/>
          <w:szCs w:val="20"/>
          <w:lang w:val="x-none" w:eastAsia="sl-SI"/>
        </w:rPr>
      </w:pPr>
    </w:p>
    <w:p w:rsidR="0011261E" w:rsidRPr="00D92490" w:rsidRDefault="0011261E" w:rsidP="0011261E">
      <w:pPr>
        <w:spacing w:line="260" w:lineRule="atLeast"/>
        <w:jc w:val="both"/>
        <w:rPr>
          <w:rFonts w:cs="Arial"/>
          <w:szCs w:val="20"/>
          <w:lang w:val="x-none" w:eastAsia="sl-SI"/>
        </w:rPr>
      </w:pPr>
      <w:r w:rsidRPr="00D92490">
        <w:rPr>
          <w:rFonts w:cs="Arial"/>
          <w:szCs w:val="20"/>
          <w:lang w:val="x-none" w:eastAsia="sl-SI"/>
        </w:rPr>
        <w:t>Pristojni do</w:t>
      </w:r>
      <w:r w:rsidR="009D007D" w:rsidRPr="00D92490">
        <w:rPr>
          <w:rFonts w:cs="Arial"/>
          <w:szCs w:val="20"/>
          <w:lang w:val="x-none" w:eastAsia="sl-SI"/>
        </w:rPr>
        <w:t>mači organ lahko zahteva, da ga</w:t>
      </w:r>
      <w:r w:rsidRPr="00D92490">
        <w:rPr>
          <w:rFonts w:cs="Arial"/>
          <w:szCs w:val="20"/>
          <w:lang w:val="x-none" w:eastAsia="sl-SI"/>
        </w:rPr>
        <w:t xml:space="preserve"> </w:t>
      </w:r>
      <w:r w:rsidR="005916D8" w:rsidRPr="00D92490">
        <w:rPr>
          <w:rFonts w:cs="Arial"/>
          <w:szCs w:val="20"/>
          <w:lang w:eastAsia="sl-SI"/>
        </w:rPr>
        <w:t>pristojni</w:t>
      </w:r>
      <w:r w:rsidR="00B3604B" w:rsidRPr="00D92490">
        <w:rPr>
          <w:rFonts w:cs="Arial"/>
          <w:szCs w:val="20"/>
          <w:lang w:eastAsia="sl-SI"/>
        </w:rPr>
        <w:t xml:space="preserve"> </w:t>
      </w:r>
      <w:r w:rsidR="005916D8" w:rsidRPr="00D92490">
        <w:rPr>
          <w:rFonts w:cs="Arial"/>
          <w:szCs w:val="20"/>
          <w:lang w:eastAsia="sl-SI"/>
        </w:rPr>
        <w:t xml:space="preserve">organ države izvršitve </w:t>
      </w:r>
      <w:r w:rsidRPr="00D92490">
        <w:rPr>
          <w:rFonts w:cs="Arial"/>
          <w:szCs w:val="20"/>
          <w:lang w:val="x-none" w:eastAsia="sl-SI"/>
        </w:rPr>
        <w:t>obvesti o:</w:t>
      </w:r>
    </w:p>
    <w:p w:rsidR="0011261E" w:rsidRPr="00D92490" w:rsidRDefault="0011261E" w:rsidP="0011261E">
      <w:pPr>
        <w:spacing w:line="260" w:lineRule="atLeast"/>
        <w:jc w:val="both"/>
        <w:rPr>
          <w:rFonts w:cs="Arial"/>
          <w:szCs w:val="20"/>
          <w:lang w:eastAsia="sl-SI"/>
        </w:rPr>
      </w:pPr>
    </w:p>
    <w:p w:rsidR="0011261E" w:rsidRPr="00D92490" w:rsidRDefault="0011261E" w:rsidP="0011261E">
      <w:pPr>
        <w:spacing w:line="260" w:lineRule="atLeast"/>
        <w:jc w:val="both"/>
        <w:rPr>
          <w:rFonts w:cs="Arial"/>
          <w:szCs w:val="20"/>
          <w:lang w:eastAsia="sl-SI"/>
        </w:rPr>
      </w:pPr>
      <w:r w:rsidRPr="00D92490">
        <w:rPr>
          <w:rFonts w:cs="Arial"/>
          <w:szCs w:val="20"/>
          <w:lang w:eastAsia="sl-SI"/>
        </w:rPr>
        <w:t>- posredovanju evropskega preiskovalnega naloga organu, ki je pristojen za njegovo priznanje;</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zavrnitvi priznanja evropskega preiskovalnega naloga in razlogih za takšno odločitev;</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odložitvi izvršitve ali priznanja evropskega preiskovalnega naloga, razlogih za odložitev in, če je mogoče, o njenem pričakovanem trajanju;</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odločitvah v zvezi z uporabo drugega preiskovalnega ukrepa oziroma dejanja (63.a člen tega zakona).</w:t>
      </w:r>
      <w:r w:rsidR="009C1001" w:rsidRPr="00D92490">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29</w:t>
      </w:r>
      <w:r w:rsidR="009C1001" w:rsidRPr="00932108">
        <w:rPr>
          <w:rFonts w:cs="Arial"/>
          <w:b/>
          <w:szCs w:val="20"/>
          <w:lang w:eastAsia="sl-SI"/>
        </w:rPr>
        <w:t>. člen</w:t>
      </w:r>
    </w:p>
    <w:p w:rsidR="009C1001" w:rsidRPr="00932108" w:rsidRDefault="009C1001" w:rsidP="009C1001">
      <w:pPr>
        <w:spacing w:line="260" w:lineRule="atLeast"/>
        <w:jc w:val="center"/>
        <w:rPr>
          <w:rFonts w:cs="Arial"/>
          <w:b/>
          <w:szCs w:val="20"/>
          <w:lang w:eastAsia="sl-SI"/>
        </w:rPr>
      </w:pPr>
    </w:p>
    <w:p w:rsidR="009C1001" w:rsidRPr="00D92490" w:rsidRDefault="00593D4A" w:rsidP="009C1001">
      <w:pPr>
        <w:spacing w:line="260" w:lineRule="atLeast"/>
        <w:jc w:val="both"/>
        <w:rPr>
          <w:rFonts w:cs="Arial"/>
          <w:szCs w:val="20"/>
          <w:lang w:eastAsia="sl-SI"/>
        </w:rPr>
      </w:pPr>
      <w:r w:rsidRPr="00D92490">
        <w:rPr>
          <w:rFonts w:cs="Arial"/>
          <w:szCs w:val="20"/>
          <w:lang w:eastAsia="sl-SI"/>
        </w:rPr>
        <w:t>76.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593D4A"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Uporaba osebnih podatkov</w:t>
      </w:r>
    </w:p>
    <w:p w:rsidR="0011261E" w:rsidRPr="009C35F5" w:rsidRDefault="0011261E" w:rsidP="0011261E">
      <w:pPr>
        <w:spacing w:line="260" w:lineRule="atLeast"/>
        <w:jc w:val="center"/>
        <w:rPr>
          <w:rFonts w:cs="Arial"/>
          <w:b/>
          <w:szCs w:val="20"/>
          <w:lang w:eastAsia="sl-SI"/>
        </w:rPr>
      </w:pPr>
      <w:r w:rsidRPr="009C35F5">
        <w:rPr>
          <w:rFonts w:cs="Arial"/>
          <w:b/>
          <w:szCs w:val="20"/>
          <w:lang w:val="x-none" w:eastAsia="sl-SI"/>
        </w:rPr>
        <w:t>76. člen</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7463EB">
        <w:rPr>
          <w:rFonts w:cs="Arial"/>
          <w:szCs w:val="20"/>
          <w:lang w:val="x-none" w:eastAsia="sl-SI"/>
        </w:rPr>
        <w:t>(1) Osebne podatke, pridobljene</w:t>
      </w:r>
      <w:r>
        <w:rPr>
          <w:rFonts w:cs="Arial"/>
          <w:szCs w:val="20"/>
          <w:lang w:val="x-none" w:eastAsia="sl-SI"/>
        </w:rPr>
        <w:t xml:space="preserve"> na podlagi evropskega preiskovalnega</w:t>
      </w:r>
      <w:r w:rsidRPr="007463EB">
        <w:rPr>
          <w:rFonts w:cs="Arial"/>
          <w:szCs w:val="20"/>
          <w:lang w:val="x-none" w:eastAsia="sl-SI"/>
        </w:rPr>
        <w:t xml:space="preserve"> naloga, se lahko uporabi zgolj za:</w:t>
      </w:r>
    </w:p>
    <w:p w:rsidR="0011261E" w:rsidRPr="007463EB" w:rsidRDefault="0011261E" w:rsidP="0011261E">
      <w:pPr>
        <w:spacing w:line="260" w:lineRule="atLeast"/>
        <w:jc w:val="both"/>
        <w:rPr>
          <w:rFonts w:cs="Arial"/>
          <w:szCs w:val="20"/>
          <w:lang w:eastAsia="sl-SI"/>
        </w:rPr>
      </w:pPr>
    </w:p>
    <w:p w:rsidR="0011261E" w:rsidRPr="007463EB" w:rsidRDefault="0011261E" w:rsidP="0011261E">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Pr="007463EB">
        <w:rPr>
          <w:rFonts w:cs="Arial"/>
          <w:szCs w:val="20"/>
          <w:lang w:eastAsia="sl-SI"/>
        </w:rPr>
        <w:t>postopke, za kater</w:t>
      </w:r>
      <w:r>
        <w:rPr>
          <w:rFonts w:cs="Arial"/>
          <w:szCs w:val="20"/>
          <w:lang w:eastAsia="sl-SI"/>
        </w:rPr>
        <w:t>e se lahko izda evropski preiskovalni</w:t>
      </w:r>
      <w:r w:rsidRPr="007463EB">
        <w:rPr>
          <w:rFonts w:cs="Arial"/>
          <w:szCs w:val="20"/>
          <w:lang w:eastAsia="sl-SI"/>
        </w:rPr>
        <w:t xml:space="preserve"> nalog;</w:t>
      </w:r>
    </w:p>
    <w:p w:rsidR="0011261E" w:rsidRPr="007463EB" w:rsidRDefault="0011261E" w:rsidP="0011261E">
      <w:pPr>
        <w:spacing w:line="260" w:lineRule="atLeast"/>
        <w:jc w:val="both"/>
        <w:rPr>
          <w:rFonts w:cs="Arial"/>
          <w:szCs w:val="20"/>
          <w:lang w:eastAsia="sl-SI"/>
        </w:rPr>
      </w:pPr>
      <w:r w:rsidRPr="007463EB">
        <w:rPr>
          <w:rFonts w:cs="Arial"/>
          <w:szCs w:val="20"/>
          <w:lang w:eastAsia="sl-SI"/>
        </w:rPr>
        <w:t>- druge sodne postopke in postopke za prekrške, ki so neposredno povezan</w:t>
      </w:r>
      <w:r>
        <w:rPr>
          <w:rFonts w:cs="Arial"/>
          <w:szCs w:val="20"/>
          <w:lang w:eastAsia="sl-SI"/>
        </w:rPr>
        <w:t>i</w:t>
      </w:r>
      <w:r w:rsidRPr="007463EB">
        <w:rPr>
          <w:rFonts w:cs="Arial"/>
          <w:szCs w:val="20"/>
          <w:lang w:eastAsia="sl-SI"/>
        </w:rPr>
        <w:t xml:space="preserve"> s postopki iz prejšnje alineje;</w:t>
      </w:r>
    </w:p>
    <w:p w:rsidR="0011261E" w:rsidRPr="007463EB" w:rsidRDefault="0011261E" w:rsidP="0011261E">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Pr="007463EB">
        <w:rPr>
          <w:rFonts w:cs="Arial"/>
          <w:szCs w:val="20"/>
          <w:lang w:eastAsia="sl-SI"/>
        </w:rPr>
        <w:t>preprečevanje neposredne in resne grožnje javni varnosti.</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7463EB">
        <w:rPr>
          <w:rFonts w:cs="Arial"/>
          <w:szCs w:val="20"/>
          <w:lang w:val="x-none" w:eastAsia="sl-SI"/>
        </w:rPr>
        <w:t>(2) Za druge namene, določene z zakoni, se osebni podatki iz prejšnjega odstavka lahko nadalje obdelujejo le na podlagi predhodnega soglasja države izvršiteljice</w:t>
      </w:r>
      <w:r>
        <w:rPr>
          <w:rFonts w:cs="Arial"/>
          <w:szCs w:val="20"/>
          <w:lang w:eastAsia="sl-SI"/>
        </w:rPr>
        <w:t>,</w:t>
      </w:r>
      <w:r w:rsidRPr="007463EB">
        <w:rPr>
          <w:rFonts w:cs="Arial"/>
          <w:szCs w:val="20"/>
          <w:lang w:val="x-none" w:eastAsia="sl-SI"/>
        </w:rPr>
        <w:t xml:space="preserve"> in če njihova nadaljnja obdelava za uradne postopke ni nezdružljiva s prvotnim namenom zbiranja teh podatkov, razen če je država izdajateljica pridobila privolitev posameznika, na katerega se podatki nanašajo.</w:t>
      </w:r>
    </w:p>
    <w:p w:rsidR="0011261E" w:rsidRPr="007463EB" w:rsidRDefault="0011261E" w:rsidP="0011261E">
      <w:pPr>
        <w:spacing w:line="260" w:lineRule="atLeast"/>
        <w:jc w:val="both"/>
        <w:rPr>
          <w:rFonts w:cs="Arial"/>
          <w:szCs w:val="20"/>
          <w:lang w:eastAsia="sl-SI"/>
        </w:rPr>
      </w:pPr>
    </w:p>
    <w:p w:rsidR="0011261E" w:rsidRPr="00D92490" w:rsidRDefault="0011261E" w:rsidP="0011261E">
      <w:pPr>
        <w:spacing w:line="260" w:lineRule="atLeast"/>
        <w:jc w:val="both"/>
        <w:rPr>
          <w:rFonts w:cs="Arial"/>
          <w:szCs w:val="20"/>
          <w:lang w:eastAsia="sl-SI"/>
        </w:rPr>
      </w:pPr>
      <w:r w:rsidRPr="007463EB">
        <w:rPr>
          <w:rFonts w:cs="Arial"/>
          <w:szCs w:val="20"/>
          <w:lang w:val="x-none" w:eastAsia="sl-SI"/>
        </w:rPr>
        <w:t xml:space="preserve">(3) Določbi prejšnjih odstavkov se ne uporabljata za osebne podatke, ki jih pristojni domači organ pridobi v skladu s tem poglavjem in izvirajo iz Republike </w:t>
      </w:r>
      <w:r w:rsidRPr="00D92490">
        <w:rPr>
          <w:rFonts w:cs="Arial"/>
          <w:szCs w:val="20"/>
          <w:lang w:val="x-none" w:eastAsia="sl-SI"/>
        </w:rPr>
        <w:t>Slovenije.</w:t>
      </w:r>
      <w:r w:rsidR="00593D4A" w:rsidRPr="00D92490">
        <w:rPr>
          <w:rFonts w:cs="Arial"/>
          <w:szCs w:val="20"/>
          <w:lang w:eastAsia="sl-SI"/>
        </w:rPr>
        <w:t>«.</w:t>
      </w:r>
    </w:p>
    <w:p w:rsidR="00593D4A" w:rsidRDefault="00593D4A" w:rsidP="0011261E">
      <w:pPr>
        <w:spacing w:line="260" w:lineRule="atLeast"/>
        <w:jc w:val="both"/>
        <w:rPr>
          <w:rFonts w:cs="Arial"/>
          <w:color w:val="FF0000"/>
          <w:szCs w:val="20"/>
          <w:lang w:eastAsia="sl-SI"/>
        </w:rPr>
      </w:pPr>
    </w:p>
    <w:p w:rsidR="00593D4A" w:rsidRDefault="00593D4A" w:rsidP="0011261E">
      <w:pPr>
        <w:spacing w:line="260" w:lineRule="atLeast"/>
        <w:jc w:val="both"/>
        <w:rPr>
          <w:rFonts w:cs="Arial"/>
          <w:color w:val="FF0000"/>
          <w:szCs w:val="20"/>
          <w:lang w:eastAsia="sl-SI"/>
        </w:rPr>
      </w:pPr>
    </w:p>
    <w:p w:rsidR="00593D4A" w:rsidRPr="00932108" w:rsidRDefault="00AE0419" w:rsidP="00593D4A">
      <w:pPr>
        <w:spacing w:line="260" w:lineRule="atLeast"/>
        <w:jc w:val="center"/>
        <w:rPr>
          <w:rFonts w:cs="Arial"/>
          <w:b/>
          <w:szCs w:val="20"/>
          <w:lang w:eastAsia="sl-SI"/>
        </w:rPr>
      </w:pPr>
      <w:r>
        <w:rPr>
          <w:rFonts w:cs="Arial"/>
          <w:b/>
          <w:szCs w:val="20"/>
          <w:lang w:eastAsia="sl-SI"/>
        </w:rPr>
        <w:t>30</w:t>
      </w:r>
      <w:r w:rsidR="00593D4A" w:rsidRPr="00932108">
        <w:rPr>
          <w:rFonts w:cs="Arial"/>
          <w:b/>
          <w:szCs w:val="20"/>
          <w:lang w:eastAsia="sl-SI"/>
        </w:rPr>
        <w:t>. člen</w:t>
      </w:r>
    </w:p>
    <w:p w:rsidR="00593D4A" w:rsidRDefault="00593D4A" w:rsidP="00593D4A">
      <w:pPr>
        <w:spacing w:line="260" w:lineRule="atLeast"/>
        <w:jc w:val="center"/>
        <w:rPr>
          <w:rFonts w:cs="Arial"/>
          <w:b/>
          <w:color w:val="FF0000"/>
          <w:szCs w:val="20"/>
          <w:lang w:eastAsia="sl-SI"/>
        </w:rPr>
      </w:pPr>
    </w:p>
    <w:p w:rsidR="00593D4A" w:rsidRPr="00D92490" w:rsidRDefault="00593D4A" w:rsidP="00593D4A">
      <w:pPr>
        <w:spacing w:line="260" w:lineRule="atLeast"/>
        <w:jc w:val="both"/>
        <w:rPr>
          <w:rFonts w:cs="Arial"/>
          <w:szCs w:val="20"/>
          <w:lang w:eastAsia="sl-SI"/>
        </w:rPr>
      </w:pPr>
      <w:r w:rsidRPr="00D92490">
        <w:rPr>
          <w:rFonts w:cs="Arial"/>
          <w:szCs w:val="20"/>
          <w:lang w:eastAsia="sl-SI"/>
        </w:rPr>
        <w:t>77.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593D4A"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Odškodninska odgovornost</w:t>
      </w:r>
    </w:p>
    <w:p w:rsidR="0011261E" w:rsidRPr="00D92490" w:rsidRDefault="0011261E" w:rsidP="00437B15">
      <w:pPr>
        <w:spacing w:line="260" w:lineRule="atLeast"/>
        <w:jc w:val="center"/>
        <w:rPr>
          <w:rFonts w:cs="Arial"/>
          <w:b/>
          <w:szCs w:val="20"/>
          <w:lang w:val="x-none" w:eastAsia="sl-SI"/>
        </w:rPr>
      </w:pPr>
      <w:r w:rsidRPr="00D92490">
        <w:rPr>
          <w:rFonts w:cs="Arial"/>
          <w:b/>
          <w:szCs w:val="20"/>
          <w:lang w:val="x-none" w:eastAsia="sl-SI"/>
        </w:rPr>
        <w:t>77. člen</w:t>
      </w:r>
    </w:p>
    <w:p w:rsidR="00593D4A" w:rsidRPr="009C35F5" w:rsidRDefault="00593D4A" w:rsidP="00437B15">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sidRPr="001240F4">
        <w:rPr>
          <w:rFonts w:cs="Arial"/>
          <w:szCs w:val="20"/>
          <w:lang w:val="x-none" w:eastAsia="sl-SI"/>
        </w:rPr>
        <w:t>Republika Slovenij</w:t>
      </w:r>
      <w:r>
        <w:rPr>
          <w:rFonts w:cs="Arial"/>
          <w:szCs w:val="20"/>
          <w:lang w:val="x-none" w:eastAsia="sl-SI"/>
        </w:rPr>
        <w:t>a je dolžna državi izvršitve</w:t>
      </w:r>
      <w:r w:rsidRPr="001240F4">
        <w:rPr>
          <w:rFonts w:cs="Arial"/>
          <w:szCs w:val="20"/>
          <w:lang w:val="x-none" w:eastAsia="sl-SI"/>
        </w:rPr>
        <w:t xml:space="preserve"> povrniti vse izplačane odškodnine iz naslova odškodninske odgovornosti, kadar j</w:t>
      </w:r>
      <w:r w:rsidR="00437B15">
        <w:rPr>
          <w:rFonts w:cs="Arial"/>
          <w:szCs w:val="20"/>
          <w:lang w:val="x-none" w:eastAsia="sl-SI"/>
        </w:rPr>
        <w:t>e ta država po svoji zakonodaji</w:t>
      </w:r>
      <w:r w:rsidRPr="005916D8">
        <w:rPr>
          <w:rFonts w:cs="Arial"/>
          <w:color w:val="FF0000"/>
          <w:szCs w:val="20"/>
          <w:lang w:val="x-none" w:eastAsia="sl-SI"/>
        </w:rPr>
        <w:t xml:space="preserve"> </w:t>
      </w:r>
      <w:r w:rsidR="005916D8" w:rsidRPr="00437B15">
        <w:rPr>
          <w:rFonts w:cs="Arial"/>
          <w:szCs w:val="20"/>
          <w:lang w:eastAsia="sl-SI"/>
        </w:rPr>
        <w:t>izplačala od</w:t>
      </w:r>
      <w:r w:rsidR="005916D8" w:rsidRPr="00437B15">
        <w:rPr>
          <w:rFonts w:cs="Arial"/>
          <w:szCs w:val="20"/>
          <w:lang w:val="x-none" w:eastAsia="sl-SI"/>
        </w:rPr>
        <w:t>škodnino</w:t>
      </w:r>
      <w:r w:rsidRPr="001240F4">
        <w:rPr>
          <w:rFonts w:cs="Arial"/>
          <w:szCs w:val="20"/>
          <w:lang w:val="x-none" w:eastAsia="sl-SI"/>
        </w:rPr>
        <w:t>, ki je nastala osebi</w:t>
      </w:r>
      <w:r>
        <w:rPr>
          <w:rFonts w:cs="Arial"/>
          <w:szCs w:val="20"/>
          <w:lang w:eastAsia="sl-SI"/>
        </w:rPr>
        <w:t xml:space="preserve"> zaradi delovanja pristojnih organov Republike Slovenije v zvezi z izvršitvijo evropskega preiskovalnega naloga na ozemlju države izvršitve.«.</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31</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rPr>
      </w:pPr>
      <w:r>
        <w:rPr>
          <w:rFonts w:cs="Arial"/>
          <w:szCs w:val="20"/>
        </w:rPr>
        <w:t>Za 77. členom se doda novo 9.a poglavje</w:t>
      </w:r>
      <w:r w:rsidR="009C35F5">
        <w:rPr>
          <w:rFonts w:cs="Arial"/>
          <w:szCs w:val="20"/>
        </w:rPr>
        <w:t xml:space="preserve"> </w:t>
      </w:r>
      <w:r w:rsidR="009C35F5" w:rsidRPr="00D92490">
        <w:rPr>
          <w:rFonts w:cs="Arial"/>
          <w:szCs w:val="20"/>
        </w:rPr>
        <w:t>in novi 77.a do 77.k členi</w:t>
      </w:r>
      <w:r>
        <w:rPr>
          <w:rFonts w:cs="Arial"/>
          <w:szCs w:val="20"/>
        </w:rPr>
        <w:t>, ki se glasijo:</w:t>
      </w:r>
    </w:p>
    <w:p w:rsidR="009C35F5" w:rsidRDefault="009C35F5" w:rsidP="0011261E">
      <w:pPr>
        <w:spacing w:line="260" w:lineRule="atLeast"/>
        <w:jc w:val="both"/>
        <w:rPr>
          <w:rFonts w:cs="Arial"/>
          <w:szCs w:val="20"/>
        </w:rPr>
      </w:pPr>
    </w:p>
    <w:p w:rsidR="009C35F5" w:rsidRPr="00D92490" w:rsidRDefault="009C35F5" w:rsidP="009C35F5">
      <w:pPr>
        <w:spacing w:line="260" w:lineRule="atLeast"/>
        <w:jc w:val="center"/>
        <w:rPr>
          <w:rFonts w:cs="Arial"/>
          <w:szCs w:val="20"/>
        </w:rPr>
      </w:pPr>
      <w:r w:rsidRPr="00D92490">
        <w:rPr>
          <w:rFonts w:cs="Arial"/>
          <w:szCs w:val="20"/>
        </w:rPr>
        <w:t>»9.</w:t>
      </w:r>
      <w:r w:rsidR="009E2A1E" w:rsidRPr="00D92490">
        <w:rPr>
          <w:rFonts w:cs="Arial"/>
          <w:szCs w:val="20"/>
        </w:rPr>
        <w:t>a</w:t>
      </w:r>
      <w:r w:rsidRPr="00D92490">
        <w:rPr>
          <w:rFonts w:cs="Arial"/>
          <w:szCs w:val="20"/>
        </w:rPr>
        <w:t xml:space="preserve"> poglavje</w:t>
      </w:r>
    </w:p>
    <w:p w:rsidR="009C35F5" w:rsidRPr="00D92490" w:rsidRDefault="009C35F5" w:rsidP="009C35F5">
      <w:pPr>
        <w:spacing w:line="260" w:lineRule="atLeast"/>
        <w:jc w:val="center"/>
        <w:rPr>
          <w:rFonts w:cs="Arial"/>
          <w:szCs w:val="20"/>
        </w:rPr>
      </w:pPr>
      <w:r w:rsidRPr="00D92490">
        <w:rPr>
          <w:rFonts w:cs="Arial"/>
          <w:szCs w:val="20"/>
        </w:rPr>
        <w:t>Posebne določbe za nekatere preiskovalne ukrepe oziroma dejanja v okviru evropskega preiskovalnega naloga</w:t>
      </w:r>
    </w:p>
    <w:p w:rsidR="0011261E" w:rsidRPr="0068739E" w:rsidRDefault="0011261E" w:rsidP="0011261E">
      <w:pPr>
        <w:spacing w:line="260" w:lineRule="atLeast"/>
        <w:jc w:val="both"/>
        <w:rPr>
          <w:rFonts w:cs="Arial"/>
          <w:szCs w:val="20"/>
        </w:rPr>
      </w:pPr>
    </w:p>
    <w:p w:rsidR="0011261E" w:rsidRPr="009C35F5" w:rsidRDefault="0011261E" w:rsidP="0011261E">
      <w:pPr>
        <w:spacing w:line="260" w:lineRule="atLeast"/>
        <w:jc w:val="center"/>
        <w:rPr>
          <w:rFonts w:cs="Arial"/>
          <w:b/>
          <w:szCs w:val="20"/>
        </w:rPr>
      </w:pPr>
      <w:r w:rsidRPr="009C35F5">
        <w:rPr>
          <w:rFonts w:cs="Arial"/>
          <w:b/>
          <w:szCs w:val="20"/>
        </w:rPr>
        <w:t>Izdaja evropskega preiskovalnega naloga zaradi začasne premestitve priprtih oseb v Republiko Slovenijo zaradi izvršitve preiskovalnega ukrepa oziroma dejanja</w:t>
      </w:r>
    </w:p>
    <w:p w:rsidR="0011261E" w:rsidRPr="009C35F5" w:rsidRDefault="0011261E" w:rsidP="0011261E">
      <w:pPr>
        <w:spacing w:line="260" w:lineRule="atLeast"/>
        <w:jc w:val="center"/>
        <w:rPr>
          <w:rFonts w:cs="Arial"/>
          <w:b/>
          <w:szCs w:val="20"/>
        </w:rPr>
      </w:pPr>
      <w:r w:rsidRPr="009C35F5">
        <w:rPr>
          <w:rFonts w:cs="Arial"/>
          <w:b/>
          <w:szCs w:val="20"/>
        </w:rPr>
        <w:t>77.a člen</w:t>
      </w:r>
    </w:p>
    <w:p w:rsidR="0011261E" w:rsidRPr="0068739E" w:rsidRDefault="0011261E" w:rsidP="0011261E">
      <w:pPr>
        <w:spacing w:line="260" w:lineRule="atLeast"/>
        <w:jc w:val="center"/>
        <w:rPr>
          <w:rFonts w:cs="Arial"/>
          <w:szCs w:val="20"/>
        </w:rPr>
      </w:pPr>
    </w:p>
    <w:p w:rsidR="0011261E" w:rsidRPr="0068739E" w:rsidRDefault="001E3330" w:rsidP="0011261E">
      <w:pPr>
        <w:spacing w:line="260" w:lineRule="atLeast"/>
        <w:jc w:val="both"/>
        <w:rPr>
          <w:rFonts w:cs="Arial"/>
          <w:szCs w:val="20"/>
        </w:rPr>
      </w:pPr>
      <w:r>
        <w:rPr>
          <w:rFonts w:cs="Arial"/>
          <w:szCs w:val="20"/>
        </w:rPr>
        <w:t>(1) Domače sodišče</w:t>
      </w:r>
      <w:r w:rsidR="0011261E" w:rsidRPr="0068739E">
        <w:rPr>
          <w:rFonts w:cs="Arial"/>
          <w:szCs w:val="20"/>
        </w:rPr>
        <w:t xml:space="preserve"> lahko izda evropski preiskovalni nalog zaradi premestitve oseb</w:t>
      </w:r>
      <w:r w:rsidR="0011261E">
        <w:rPr>
          <w:rFonts w:cs="Arial"/>
          <w:szCs w:val="20"/>
        </w:rPr>
        <w:t>e, priprte v drugi državi članici,</w:t>
      </w:r>
      <w:r w:rsidR="0011261E" w:rsidRPr="0068739E">
        <w:rPr>
          <w:rFonts w:cs="Arial"/>
          <w:szCs w:val="20"/>
        </w:rPr>
        <w:t xml:space="preserve"> v Republiko Slovenijo, zaradi izvršitve preiskovalnega ukrepa</w:t>
      </w:r>
      <w:r w:rsidR="0011261E">
        <w:rPr>
          <w:rFonts w:cs="Arial"/>
          <w:szCs w:val="20"/>
        </w:rPr>
        <w:t xml:space="preserve"> oziroma dejanja</w:t>
      </w:r>
      <w:r w:rsidR="0011261E" w:rsidRPr="0068739E">
        <w:rPr>
          <w:rFonts w:cs="Arial"/>
          <w:szCs w:val="20"/>
        </w:rPr>
        <w:t xml:space="preserve"> na ozemlju Republike Slovenij</w:t>
      </w:r>
      <w:r w:rsidR="0011261E">
        <w:rPr>
          <w:rFonts w:cs="Arial"/>
          <w:szCs w:val="20"/>
        </w:rPr>
        <w:t>e</w:t>
      </w:r>
      <w:r w:rsidR="0011261E" w:rsidRPr="0068739E">
        <w:rPr>
          <w:rFonts w:cs="Arial"/>
          <w:szCs w:val="20"/>
        </w:rPr>
        <w:t>.</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w:t>
      </w:r>
      <w:r w:rsidRPr="0068739E">
        <w:rPr>
          <w:rFonts w:cs="Arial"/>
          <w:szCs w:val="20"/>
        </w:rPr>
        <w:t>2) O posameznih praktičnih vidikih začasne premestitve osebe, vključno s podrobnostmi pripora v Republiki Sloveniji, in datumih, do katerih mora biti premeščen</w:t>
      </w:r>
      <w:r>
        <w:rPr>
          <w:rFonts w:cs="Arial"/>
          <w:szCs w:val="20"/>
        </w:rPr>
        <w:t>a z ozemlja države izvršitve</w:t>
      </w:r>
      <w:r w:rsidRPr="0068739E">
        <w:rPr>
          <w:rFonts w:cs="Arial"/>
          <w:szCs w:val="20"/>
        </w:rPr>
        <w:t xml:space="preserve"> oziroma s</w:t>
      </w:r>
      <w:r w:rsidR="009E3F9B">
        <w:rPr>
          <w:rFonts w:cs="Arial"/>
          <w:szCs w:val="20"/>
        </w:rPr>
        <w:t xml:space="preserve">e mora vrniti nanj, se </w:t>
      </w:r>
      <w:r w:rsidR="00FB4974">
        <w:rPr>
          <w:rFonts w:cs="Arial"/>
          <w:szCs w:val="20"/>
        </w:rPr>
        <w:t>pristojni domači organ</w:t>
      </w:r>
      <w:r w:rsidRPr="0068739E">
        <w:rPr>
          <w:rFonts w:cs="Arial"/>
          <w:szCs w:val="20"/>
        </w:rPr>
        <w:t xml:space="preserve"> dogovori n</w:t>
      </w:r>
      <w:r>
        <w:rPr>
          <w:rFonts w:cs="Arial"/>
          <w:szCs w:val="20"/>
        </w:rPr>
        <w:t>eposredno s pristojnim organom države izvršitve. Pri tem</w:t>
      </w:r>
      <w:r w:rsidRPr="0068739E">
        <w:rPr>
          <w:rFonts w:cs="Arial"/>
          <w:szCs w:val="20"/>
        </w:rPr>
        <w:t xml:space="preserve"> se zagotovi, da sta upoštevana f</w:t>
      </w:r>
      <w:r>
        <w:rPr>
          <w:rFonts w:cs="Arial"/>
          <w:szCs w:val="20"/>
        </w:rPr>
        <w:t>izično in duševno stanje osebe ter ustrezna raven varnosti</w:t>
      </w:r>
      <w:r w:rsidRPr="0068739E">
        <w:rPr>
          <w:rFonts w:cs="Arial"/>
          <w:szCs w:val="20"/>
        </w:rPr>
        <w:t xml:space="preserve">. </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 xml:space="preserve">(3) </w:t>
      </w:r>
      <w:r w:rsidR="00F113FF" w:rsidRPr="00107BEC">
        <w:rPr>
          <w:rFonts w:cs="Arial"/>
          <w:szCs w:val="20"/>
        </w:rPr>
        <w:t xml:space="preserve">V skladu </w:t>
      </w:r>
      <w:r w:rsidRPr="0068739E">
        <w:rPr>
          <w:rFonts w:cs="Arial"/>
          <w:szCs w:val="20"/>
        </w:rPr>
        <w:t>z dogovorjenimi pogoji</w:t>
      </w:r>
      <w:r>
        <w:rPr>
          <w:rFonts w:cs="Arial"/>
          <w:szCs w:val="20"/>
        </w:rPr>
        <w:t xml:space="preserve"> po prejšnjem odstavku</w:t>
      </w:r>
      <w:r w:rsidRPr="0068739E">
        <w:rPr>
          <w:rFonts w:cs="Arial"/>
          <w:szCs w:val="20"/>
        </w:rPr>
        <w:t xml:space="preserve"> predajo zahtevane osebe izvrši policija, ki se o način</w:t>
      </w:r>
      <w:r>
        <w:rPr>
          <w:rFonts w:cs="Arial"/>
          <w:szCs w:val="20"/>
        </w:rPr>
        <w:t>u, času in kraju predaje</w:t>
      </w:r>
      <w:r w:rsidRPr="0068739E">
        <w:rPr>
          <w:rFonts w:cs="Arial"/>
          <w:szCs w:val="20"/>
        </w:rPr>
        <w:t xml:space="preserve"> dogovori s pristoj</w:t>
      </w:r>
      <w:r>
        <w:rPr>
          <w:rFonts w:cs="Arial"/>
          <w:szCs w:val="20"/>
        </w:rPr>
        <w:t>nimi organi države izvršitve</w:t>
      </w:r>
      <w:r w:rsidRPr="0068739E">
        <w:rPr>
          <w:rFonts w:cs="Arial"/>
          <w:szCs w:val="20"/>
        </w:rPr>
        <w:t>.</w:t>
      </w:r>
    </w:p>
    <w:p w:rsidR="0011261E" w:rsidRPr="0068739E" w:rsidRDefault="0011261E" w:rsidP="0011261E">
      <w:pPr>
        <w:spacing w:line="260" w:lineRule="atLeast"/>
        <w:jc w:val="both"/>
        <w:rPr>
          <w:rFonts w:cs="Arial"/>
          <w:szCs w:val="20"/>
        </w:rPr>
      </w:pPr>
    </w:p>
    <w:p w:rsidR="0011261E" w:rsidRPr="0068739E" w:rsidRDefault="0011261E" w:rsidP="0011261E">
      <w:pPr>
        <w:spacing w:line="260" w:lineRule="atLeast"/>
        <w:jc w:val="both"/>
        <w:rPr>
          <w:rFonts w:cs="Arial"/>
          <w:szCs w:val="20"/>
        </w:rPr>
      </w:pPr>
      <w:r>
        <w:rPr>
          <w:rFonts w:cs="Arial"/>
          <w:szCs w:val="20"/>
        </w:rPr>
        <w:t>(4</w:t>
      </w:r>
      <w:r w:rsidRPr="0068739E">
        <w:rPr>
          <w:rFonts w:cs="Arial"/>
          <w:szCs w:val="20"/>
        </w:rPr>
        <w:t>) Premeščena oseba ostane v Republiki Sloveniji priprta zaradi dejanj ali obsodb, zaradi katerih je bi</w:t>
      </w:r>
      <w:r>
        <w:rPr>
          <w:rFonts w:cs="Arial"/>
          <w:szCs w:val="20"/>
        </w:rPr>
        <w:t>la v priporu v državi izvršitve</w:t>
      </w:r>
      <w:r w:rsidRPr="0068739E">
        <w:rPr>
          <w:rFonts w:cs="Arial"/>
          <w:szCs w:val="20"/>
        </w:rPr>
        <w:t>, razen, če</w:t>
      </w:r>
      <w:r>
        <w:rPr>
          <w:rFonts w:cs="Arial"/>
          <w:szCs w:val="20"/>
        </w:rPr>
        <w:t xml:space="preserve"> ta država</w:t>
      </w:r>
      <w:r w:rsidRPr="0068739E">
        <w:rPr>
          <w:rFonts w:cs="Arial"/>
          <w:szCs w:val="20"/>
        </w:rPr>
        <w:t xml:space="preserve"> zaprosi za njeno izpustitev.</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lastRenderedPageBreak/>
        <w:t>(5) Za t</w:t>
      </w:r>
      <w:r w:rsidRPr="0068739E">
        <w:rPr>
          <w:rFonts w:cs="Arial"/>
          <w:szCs w:val="20"/>
        </w:rPr>
        <w:t xml:space="preserve">ranzit priprte osebe preko ozemlja tretje </w:t>
      </w:r>
      <w:r>
        <w:rPr>
          <w:rFonts w:cs="Arial"/>
          <w:szCs w:val="20"/>
        </w:rPr>
        <w:t>države članice je potreben</w:t>
      </w:r>
      <w:r w:rsidRPr="0068739E">
        <w:rPr>
          <w:rFonts w:cs="Arial"/>
          <w:szCs w:val="20"/>
        </w:rPr>
        <w:t xml:space="preserve"> zahtev</w:t>
      </w:r>
      <w:r>
        <w:rPr>
          <w:rFonts w:cs="Arial"/>
          <w:szCs w:val="20"/>
        </w:rPr>
        <w:t>ek</w:t>
      </w:r>
      <w:r w:rsidRPr="0068739E">
        <w:rPr>
          <w:rFonts w:cs="Arial"/>
          <w:szCs w:val="20"/>
        </w:rPr>
        <w:t>, ki so mu priloženi</w:t>
      </w:r>
      <w:r>
        <w:rPr>
          <w:rFonts w:cs="Arial"/>
          <w:szCs w:val="20"/>
        </w:rPr>
        <w:t xml:space="preserve"> vsi potrebni dokumenti.</w:t>
      </w:r>
    </w:p>
    <w:p w:rsidR="0011261E" w:rsidRPr="0068739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(6) O</w:t>
      </w:r>
      <w:r w:rsidRPr="0068739E">
        <w:rPr>
          <w:rFonts w:cs="Arial"/>
          <w:szCs w:val="20"/>
        </w:rPr>
        <w:t>sebe</w:t>
      </w:r>
      <w:r>
        <w:rPr>
          <w:rFonts w:cs="Arial"/>
          <w:szCs w:val="20"/>
        </w:rPr>
        <w:t>, ki je v Republiko Slovenijo premeščena po tem členu,</w:t>
      </w:r>
      <w:r w:rsidRPr="0068739E">
        <w:rPr>
          <w:rFonts w:cs="Arial"/>
          <w:szCs w:val="20"/>
        </w:rPr>
        <w:t xml:space="preserve"> se v Republiki Sloveniji ne</w:t>
      </w:r>
      <w:r>
        <w:rPr>
          <w:rFonts w:cs="Arial"/>
          <w:szCs w:val="20"/>
        </w:rPr>
        <w:t xml:space="preserve"> sme preganjati ali</w:t>
      </w:r>
      <w:r w:rsidRPr="0068739E">
        <w:rPr>
          <w:rFonts w:cs="Arial"/>
          <w:szCs w:val="20"/>
        </w:rPr>
        <w:t xml:space="preserve"> ji kakor koli omejevati osebne svobode zaradi dejanj, ki so bila storjena, </w:t>
      </w:r>
      <w:r>
        <w:rPr>
          <w:rFonts w:cs="Arial"/>
          <w:szCs w:val="20"/>
        </w:rPr>
        <w:t>ali obsodb, ki so bile izrečene</w:t>
      </w:r>
      <w:r w:rsidRPr="0068739E">
        <w:rPr>
          <w:rFonts w:cs="Arial"/>
          <w:szCs w:val="20"/>
        </w:rPr>
        <w:t xml:space="preserve"> pred njenim odhodo</w:t>
      </w:r>
      <w:r>
        <w:rPr>
          <w:rFonts w:cs="Arial"/>
          <w:szCs w:val="20"/>
        </w:rPr>
        <w:t>m z ozemlja države izvršitve in niso navedena</w:t>
      </w:r>
      <w:r w:rsidRPr="0068739E">
        <w:rPr>
          <w:rFonts w:cs="Arial"/>
          <w:szCs w:val="20"/>
        </w:rPr>
        <w:t xml:space="preserve"> v evropskem preiskovalnem nalogu.</w:t>
      </w:r>
    </w:p>
    <w:p w:rsidR="0011261E" w:rsidRPr="0068739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w:t>
      </w:r>
      <w:r w:rsidRPr="0068739E">
        <w:rPr>
          <w:rFonts w:cs="Arial"/>
          <w:szCs w:val="20"/>
        </w:rPr>
        <w:t xml:space="preserve">7) </w:t>
      </w:r>
      <w:r w:rsidR="00654FAC" w:rsidRPr="00A740EF">
        <w:rPr>
          <w:rFonts w:cs="Arial"/>
          <w:szCs w:val="20"/>
        </w:rPr>
        <w:t>Prepoved</w:t>
      </w:r>
      <w:r w:rsidR="00654FAC">
        <w:rPr>
          <w:rFonts w:cs="Arial"/>
          <w:color w:val="FF0000"/>
          <w:szCs w:val="20"/>
        </w:rPr>
        <w:t xml:space="preserve"> </w:t>
      </w:r>
      <w:r w:rsidRPr="0068739E">
        <w:rPr>
          <w:rFonts w:cs="Arial"/>
          <w:szCs w:val="20"/>
        </w:rPr>
        <w:t>iz prejšnjega odstavka preneha, če premeščena oseba, potem, ko je</w:t>
      </w:r>
      <w:r>
        <w:rPr>
          <w:rFonts w:cs="Arial"/>
          <w:szCs w:val="20"/>
        </w:rPr>
        <w:t xml:space="preserve"> imela možnost odhoda petnajst zaporednih dni od datuma, ko je pristojni domači organ odločil</w:t>
      </w:r>
      <w:r w:rsidRPr="0068739E">
        <w:rPr>
          <w:rFonts w:cs="Arial"/>
          <w:szCs w:val="20"/>
        </w:rPr>
        <w:t>, da nje</w:t>
      </w:r>
      <w:r>
        <w:rPr>
          <w:rFonts w:cs="Arial"/>
          <w:szCs w:val="20"/>
        </w:rPr>
        <w:t>na navzočnost ni več potrebna, kljub temu ostane na</w:t>
      </w:r>
      <w:r w:rsidRPr="0068739E">
        <w:rPr>
          <w:rFonts w:cs="Arial"/>
          <w:szCs w:val="20"/>
        </w:rPr>
        <w:t xml:space="preserve"> ozemlju</w:t>
      </w:r>
      <w:r>
        <w:rPr>
          <w:rFonts w:cs="Arial"/>
          <w:szCs w:val="20"/>
        </w:rPr>
        <w:t xml:space="preserve"> Republike Slovenije ali </w:t>
      </w:r>
      <w:r w:rsidRPr="0068739E">
        <w:rPr>
          <w:rFonts w:cs="Arial"/>
          <w:szCs w:val="20"/>
        </w:rPr>
        <w:t>pa ga zapusti in se nato vrne.</w:t>
      </w:r>
    </w:p>
    <w:p w:rsidR="0011261E" w:rsidRPr="0068739E" w:rsidRDefault="0011261E" w:rsidP="0011261E">
      <w:pPr>
        <w:spacing w:line="260" w:lineRule="atLeast"/>
        <w:jc w:val="both"/>
        <w:rPr>
          <w:rFonts w:cs="Arial"/>
          <w:szCs w:val="20"/>
        </w:rPr>
      </w:pPr>
    </w:p>
    <w:p w:rsidR="0011261E" w:rsidRPr="0068739E" w:rsidRDefault="0011261E" w:rsidP="0011261E">
      <w:pPr>
        <w:spacing w:line="260" w:lineRule="atLeast"/>
        <w:jc w:val="both"/>
        <w:rPr>
          <w:rFonts w:cs="Arial"/>
          <w:szCs w:val="20"/>
        </w:rPr>
      </w:pPr>
      <w:r>
        <w:rPr>
          <w:rFonts w:cs="Arial"/>
          <w:szCs w:val="20"/>
        </w:rPr>
        <w:t>(8) Stroške, ki nastanejo zaradi postopkov po tem členu,</w:t>
      </w:r>
      <w:r w:rsidRPr="0068739E">
        <w:rPr>
          <w:rFonts w:cs="Arial"/>
          <w:szCs w:val="20"/>
        </w:rPr>
        <w:t xml:space="preserve"> krije Republika Slovenija.</w:t>
      </w:r>
    </w:p>
    <w:p w:rsidR="0011261E" w:rsidRPr="0068739E" w:rsidRDefault="0011261E" w:rsidP="0011261E">
      <w:pPr>
        <w:spacing w:line="260" w:lineRule="atLeast"/>
        <w:rPr>
          <w:rFonts w:cs="Arial"/>
          <w:b/>
          <w:szCs w:val="20"/>
        </w:rPr>
      </w:pPr>
    </w:p>
    <w:p w:rsidR="0011261E" w:rsidRPr="0034607D" w:rsidRDefault="0011261E" w:rsidP="0011261E">
      <w:pPr>
        <w:spacing w:line="260" w:lineRule="atLeast"/>
        <w:jc w:val="center"/>
        <w:rPr>
          <w:rFonts w:cs="Arial"/>
          <w:b/>
          <w:szCs w:val="20"/>
        </w:rPr>
      </w:pPr>
      <w:r w:rsidRPr="0034607D">
        <w:rPr>
          <w:rFonts w:cs="Arial"/>
          <w:b/>
          <w:szCs w:val="20"/>
        </w:rPr>
        <w:t>Začasna premestitev priprtih oseb iz Republike Slovenije zaradi izvršitve preiskovalnega ukrepa oziroma dejanja</w:t>
      </w:r>
    </w:p>
    <w:p w:rsidR="0011261E" w:rsidRPr="0034607D" w:rsidRDefault="0011261E" w:rsidP="0011261E">
      <w:pPr>
        <w:spacing w:line="260" w:lineRule="atLeast"/>
        <w:jc w:val="center"/>
        <w:rPr>
          <w:rFonts w:cs="Arial"/>
          <w:b/>
          <w:szCs w:val="20"/>
        </w:rPr>
      </w:pPr>
      <w:r w:rsidRPr="0034607D">
        <w:rPr>
          <w:rFonts w:cs="Arial"/>
          <w:b/>
          <w:szCs w:val="20"/>
        </w:rPr>
        <w:t>77.b člen</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(1) Domače sodišče izvrši e</w:t>
      </w:r>
      <w:r>
        <w:rPr>
          <w:rStyle w:val="pt-zadanifontodlomka-000002"/>
          <w:rFonts w:cs="Arial"/>
          <w:szCs w:val="20"/>
        </w:rPr>
        <w:t>vropski preiskovalni</w:t>
      </w:r>
      <w:r w:rsidRPr="0068739E">
        <w:rPr>
          <w:rStyle w:val="pt-zadanifontodlomka-000002"/>
          <w:rFonts w:cs="Arial"/>
          <w:szCs w:val="20"/>
        </w:rPr>
        <w:t xml:space="preserve"> nalog, ki je izdan zaradi začasne premestitve osebe, priprte v Republiki Sloveniji, zaradi izvršitve preiskovalnega ukrepa</w:t>
      </w:r>
      <w:r>
        <w:rPr>
          <w:rStyle w:val="pt-zadanifontodlomka-000002"/>
          <w:rFonts w:cs="Arial"/>
          <w:szCs w:val="20"/>
        </w:rPr>
        <w:t xml:space="preserve"> oziroma dejanja</w:t>
      </w:r>
      <w:r w:rsidRPr="0068739E">
        <w:rPr>
          <w:rStyle w:val="pt-zadanifontodlomka-000002"/>
          <w:rFonts w:cs="Arial"/>
          <w:szCs w:val="20"/>
        </w:rPr>
        <w:t xml:space="preserve"> z namenom zbiranja dokazov, pri katerem je potrebna njena navzočnost</w:t>
      </w:r>
      <w:r>
        <w:rPr>
          <w:rStyle w:val="pt-zadanifontodlomka-000002"/>
          <w:rFonts w:cs="Arial"/>
          <w:szCs w:val="20"/>
        </w:rPr>
        <w:t xml:space="preserve"> na ozemlju države izdaje</w:t>
      </w:r>
      <w:r w:rsidRPr="0068739E">
        <w:rPr>
          <w:rStyle w:val="pt-zadanifontodlomka-000002"/>
          <w:rFonts w:cs="Arial"/>
          <w:szCs w:val="20"/>
        </w:rPr>
        <w:t>.</w:t>
      </w:r>
    </w:p>
    <w:p w:rsidR="0011261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sidRPr="0068739E">
        <w:rPr>
          <w:rStyle w:val="pt-zadanifontodlomka-000002"/>
          <w:rFonts w:cs="Arial"/>
          <w:szCs w:val="20"/>
        </w:rPr>
        <w:t>(2) Za odločanj</w:t>
      </w:r>
      <w:r>
        <w:rPr>
          <w:rStyle w:val="pt-zadanifontodlomka-000002"/>
          <w:rFonts w:cs="Arial"/>
          <w:szCs w:val="20"/>
        </w:rPr>
        <w:t>e o izvršitvi evropskega preiskovalnega</w:t>
      </w:r>
      <w:r w:rsidRPr="0068739E">
        <w:rPr>
          <w:rStyle w:val="pt-zadanifontodlomka-000002"/>
          <w:rFonts w:cs="Arial"/>
          <w:szCs w:val="20"/>
        </w:rPr>
        <w:t xml:space="preserve"> naloga, ki je izdan zaradi začasne premestitve osebe</w:t>
      </w:r>
      <w:r>
        <w:rPr>
          <w:rStyle w:val="pt-zadanifontodlomka-000002"/>
          <w:rFonts w:cs="Arial"/>
          <w:szCs w:val="20"/>
        </w:rPr>
        <w:t xml:space="preserve"> iz Republike Slovenije, je pristojen preiskovalni sodnik</w:t>
      </w:r>
      <w:r w:rsidRPr="0068739E">
        <w:rPr>
          <w:rStyle w:val="pt-zadanifontodlomka-000002"/>
          <w:rFonts w:cs="Arial"/>
          <w:szCs w:val="20"/>
        </w:rPr>
        <w:t xml:space="preserve"> sodišča, na katerega območju ima zahtevana oseba stalno ali začasno prebival</w:t>
      </w:r>
      <w:r>
        <w:rPr>
          <w:rStyle w:val="pt-zadanifontodlomka-000002"/>
          <w:rFonts w:cs="Arial"/>
          <w:szCs w:val="20"/>
        </w:rPr>
        <w:t>išče oziroma na katerega območju je priprta</w:t>
      </w:r>
      <w:r w:rsidRPr="0068739E">
        <w:rPr>
          <w:rStyle w:val="pt-zadanifontodlomka-000002"/>
          <w:rFonts w:cs="Arial"/>
          <w:szCs w:val="20"/>
        </w:rPr>
        <w:t>.</w:t>
      </w:r>
    </w:p>
    <w:p w:rsidR="0011261E" w:rsidRPr="0068739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t>(</w:t>
      </w:r>
      <w:r w:rsidR="00326A92">
        <w:rPr>
          <w:rStyle w:val="pt-zadanifontodlomka-000002"/>
          <w:rFonts w:cs="Arial"/>
          <w:szCs w:val="20"/>
        </w:rPr>
        <w:t>3</w:t>
      </w:r>
      <w:r w:rsidRPr="0068739E">
        <w:rPr>
          <w:rStyle w:val="pt-zadanifontodlomka-000002"/>
          <w:rFonts w:cs="Arial"/>
          <w:szCs w:val="20"/>
        </w:rPr>
        <w:t>) Ko preiskovalni sodnik prejme evropski preisk</w:t>
      </w:r>
      <w:r>
        <w:rPr>
          <w:rStyle w:val="pt-zadanifontodlomka-000002"/>
          <w:rFonts w:cs="Arial"/>
          <w:szCs w:val="20"/>
        </w:rPr>
        <w:t>ovalni nalog</w:t>
      </w:r>
      <w:r w:rsidRPr="0068739E">
        <w:rPr>
          <w:rStyle w:val="pt-zadanifontodlomka-000002"/>
          <w:rFonts w:cs="Arial"/>
          <w:szCs w:val="20"/>
        </w:rPr>
        <w:t>, preveri, če obsega potrebne podatke za odločanje o njegovi izvršitvi. Če je nalog v bistvenih delih nepopoln, preiskovalni sodnik</w:t>
      </w:r>
      <w:r w:rsidR="00730887">
        <w:rPr>
          <w:rStyle w:val="pt-zadanifontodlomka-000002"/>
          <w:rFonts w:cs="Arial"/>
          <w:szCs w:val="20"/>
        </w:rPr>
        <w:t xml:space="preserve"> </w:t>
      </w:r>
      <w:r w:rsidR="00730887" w:rsidRPr="00F76497">
        <w:rPr>
          <w:rStyle w:val="pt-zadanifontodlomka-000002"/>
          <w:rFonts w:cs="Arial"/>
          <w:szCs w:val="20"/>
        </w:rPr>
        <w:t>odreditvenemu pravosodnemu</w:t>
      </w:r>
      <w:r w:rsidRPr="00F76497">
        <w:rPr>
          <w:rStyle w:val="pt-zadanifontodlomka-000002"/>
          <w:rFonts w:cs="Arial"/>
          <w:szCs w:val="20"/>
        </w:rPr>
        <w:t xml:space="preserve"> </w:t>
      </w:r>
      <w:r w:rsidR="00F76497">
        <w:rPr>
          <w:rStyle w:val="pt-zadanifontodlomka-000002"/>
          <w:rFonts w:cs="Arial"/>
          <w:szCs w:val="20"/>
        </w:rPr>
        <w:t>organu</w:t>
      </w:r>
      <w:r w:rsidRPr="0068739E">
        <w:rPr>
          <w:rStyle w:val="pt-zadanifontodlomka-000002"/>
          <w:rFonts w:cs="Arial"/>
          <w:szCs w:val="20"/>
        </w:rPr>
        <w:t xml:space="preserve"> določi primeren rok, v katerem naj mu ta pošlje dodatne podatke za začetek postopka odločanja.</w:t>
      </w:r>
    </w:p>
    <w:p w:rsidR="0011261E" w:rsidRPr="0068739E" w:rsidRDefault="0011261E" w:rsidP="0011261E">
      <w:pPr>
        <w:spacing w:line="260" w:lineRule="atLeast"/>
        <w:jc w:val="both"/>
        <w:rPr>
          <w:rStyle w:val="pt-zadanifontodlomka-000002"/>
          <w:rFonts w:cs="Arial"/>
          <w:szCs w:val="20"/>
        </w:rPr>
      </w:pPr>
    </w:p>
    <w:p w:rsidR="0011261E" w:rsidRPr="0068739E" w:rsidRDefault="00326A92" w:rsidP="0011261E">
      <w:pPr>
        <w:spacing w:line="260" w:lineRule="atLeast"/>
        <w:jc w:val="both"/>
        <w:rPr>
          <w:rStyle w:val="pt-zadanifontodlomka-000002"/>
          <w:rFonts w:cs="Arial"/>
          <w:szCs w:val="20"/>
        </w:rPr>
      </w:pPr>
      <w:r>
        <w:rPr>
          <w:rStyle w:val="pt-zadanifontodlomka-000002"/>
          <w:rFonts w:cs="Arial"/>
          <w:szCs w:val="20"/>
        </w:rPr>
        <w:t>(4</w:t>
      </w:r>
      <w:r w:rsidR="0011261E">
        <w:rPr>
          <w:rStyle w:val="pt-zadanifontodlomka-000002"/>
          <w:rFonts w:cs="Arial"/>
          <w:szCs w:val="20"/>
        </w:rPr>
        <w:t>) Po izpolnitvi pogojev</w:t>
      </w:r>
      <w:r w:rsidR="0011261E" w:rsidRPr="0068739E">
        <w:rPr>
          <w:rStyle w:val="pt-zadanifontodlomka-000002"/>
          <w:rFonts w:cs="Arial"/>
          <w:szCs w:val="20"/>
        </w:rPr>
        <w:t xml:space="preserve"> iz prejšnjega odstavka, preiskovalni sodnik izda odredbo za privedbo zahtevane osebe.</w:t>
      </w:r>
    </w:p>
    <w:p w:rsidR="0011261E" w:rsidRDefault="0011261E" w:rsidP="0011261E">
      <w:pPr>
        <w:spacing w:line="260" w:lineRule="atLeast"/>
        <w:jc w:val="both"/>
        <w:rPr>
          <w:rStyle w:val="pt-zadanifontodlomka-000002"/>
          <w:rFonts w:cs="Arial"/>
          <w:szCs w:val="20"/>
        </w:rPr>
      </w:pPr>
    </w:p>
    <w:p w:rsidR="0011261E" w:rsidRDefault="00326A92" w:rsidP="0011261E">
      <w:pPr>
        <w:spacing w:line="260" w:lineRule="atLeast"/>
        <w:jc w:val="both"/>
        <w:rPr>
          <w:rStyle w:val="pt-zadanifontodlomka-000002"/>
          <w:rFonts w:cs="Arial"/>
          <w:szCs w:val="20"/>
        </w:rPr>
      </w:pPr>
      <w:r>
        <w:rPr>
          <w:rStyle w:val="pt-zadanifontodlomka-000002"/>
          <w:rFonts w:cs="Arial"/>
          <w:szCs w:val="20"/>
        </w:rPr>
        <w:t>(5</w:t>
      </w:r>
      <w:r w:rsidR="0011261E" w:rsidRPr="0068739E">
        <w:rPr>
          <w:rStyle w:val="pt-zadanifontodlomka-000002"/>
          <w:rFonts w:cs="Arial"/>
          <w:szCs w:val="20"/>
        </w:rPr>
        <w:t>) Preiskovalni sodnik preveri istovetnost privedene osebe, nato pa jo pouči o njenih pravicah ter seznani z vsebino naloga. Preiskovalni sodnik zasliši privedeno osebo v zvezi z okoliščinami s podajo njenega soglasja.</w:t>
      </w:r>
    </w:p>
    <w:p w:rsidR="0011261E" w:rsidRPr="0068739E" w:rsidRDefault="0011261E" w:rsidP="0011261E">
      <w:pPr>
        <w:spacing w:line="260" w:lineRule="atLeast"/>
        <w:jc w:val="both"/>
        <w:rPr>
          <w:rStyle w:val="pt-zadanifontodlomka-000002"/>
          <w:rFonts w:cs="Arial"/>
          <w:szCs w:val="20"/>
        </w:rPr>
      </w:pPr>
    </w:p>
    <w:p w:rsidR="0011261E" w:rsidRPr="0068739E" w:rsidRDefault="00326A92" w:rsidP="0011261E">
      <w:pPr>
        <w:spacing w:line="260" w:lineRule="atLeast"/>
        <w:jc w:val="both"/>
        <w:rPr>
          <w:rStyle w:val="pt-zadanifontodlomka-000002"/>
          <w:rFonts w:cs="Arial"/>
          <w:szCs w:val="20"/>
        </w:rPr>
      </w:pPr>
      <w:r>
        <w:rPr>
          <w:rStyle w:val="pt-zadanifontodlomka-000002"/>
          <w:rFonts w:cs="Arial"/>
          <w:szCs w:val="20"/>
        </w:rPr>
        <w:t>(6</w:t>
      </w:r>
      <w:r w:rsidR="0011261E" w:rsidRPr="0068739E">
        <w:rPr>
          <w:rStyle w:val="pt-zadanifontodlomka-000002"/>
          <w:rFonts w:cs="Arial"/>
          <w:szCs w:val="20"/>
        </w:rPr>
        <w:t>) Preiskovalni sodnik o začasni premestitvi osebe odloči s sklepom, ki obsega naslednje podatke:</w:t>
      </w:r>
    </w:p>
    <w:p w:rsidR="0011261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ime, priimek, datum in kraj rojstva ter državljanstvo zahtevne osebe,</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državo članico, kateri se zahtevana oseba začasno predaja,</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navedbo, da je zahtevana oseba z začasno predajo soglašala,</w:t>
      </w:r>
    </w:p>
    <w:p w:rsidR="0011261E" w:rsidRPr="0068739E" w:rsidRDefault="0011261E" w:rsidP="0011261E">
      <w:pPr>
        <w:pStyle w:val="Odstavekseznama"/>
        <w:ind w:left="0"/>
        <w:jc w:val="both"/>
        <w:rPr>
          <w:rFonts w:cs="Arial"/>
          <w:szCs w:val="20"/>
        </w:rPr>
      </w:pPr>
      <w:r>
        <w:rPr>
          <w:rStyle w:val="pt-zadanifontodlomka-000002"/>
          <w:rFonts w:cs="Arial"/>
          <w:szCs w:val="20"/>
        </w:rPr>
        <w:t>-</w:t>
      </w:r>
      <w:r w:rsidRPr="0068739E">
        <w:rPr>
          <w:rStyle w:val="pt-zadanifontodlomka-000002"/>
          <w:rFonts w:cs="Arial"/>
          <w:szCs w:val="20"/>
        </w:rPr>
        <w:t xml:space="preserve"> navedbo, da se zahtevane osebe ne sme </w:t>
      </w:r>
      <w:r>
        <w:rPr>
          <w:rFonts w:cs="Arial"/>
          <w:szCs w:val="20"/>
        </w:rPr>
        <w:t>preganjati ali</w:t>
      </w:r>
      <w:r w:rsidRPr="0068739E">
        <w:rPr>
          <w:rFonts w:cs="Arial"/>
          <w:szCs w:val="20"/>
        </w:rPr>
        <w:t xml:space="preserve"> ji kakor koli omejevati osebne svobode zaradi dejanj, ki so bila storjena, ali obsodb, ki so bile izrečene, pred njenim odhodo</w:t>
      </w:r>
      <w:r>
        <w:rPr>
          <w:rFonts w:cs="Arial"/>
          <w:szCs w:val="20"/>
        </w:rPr>
        <w:t>m z ozemlja države odreditve, ki niso navedena</w:t>
      </w:r>
      <w:r w:rsidRPr="0068739E">
        <w:rPr>
          <w:rFonts w:cs="Arial"/>
          <w:szCs w:val="20"/>
        </w:rPr>
        <w:t xml:space="preserve"> v evropskem preiskovalnem nalogu,</w:t>
      </w:r>
    </w:p>
    <w:p w:rsidR="0011261E" w:rsidRPr="0068739E" w:rsidRDefault="0011261E" w:rsidP="0011261E">
      <w:pPr>
        <w:pStyle w:val="Odstavekseznama"/>
        <w:ind w:left="0"/>
        <w:jc w:val="both"/>
        <w:rPr>
          <w:rFonts w:cs="Arial"/>
          <w:szCs w:val="20"/>
        </w:rPr>
      </w:pPr>
      <w:r>
        <w:rPr>
          <w:rFonts w:cs="Arial"/>
          <w:szCs w:val="20"/>
        </w:rPr>
        <w:t>-</w:t>
      </w:r>
      <w:r w:rsidRPr="0068739E">
        <w:rPr>
          <w:rFonts w:cs="Arial"/>
          <w:szCs w:val="20"/>
        </w:rPr>
        <w:t xml:space="preserve"> navedbo, kdaj je bila zahtevani osebi odvzeta prostost in koliko časa je odvzem prostosti trajal.</w:t>
      </w:r>
    </w:p>
    <w:p w:rsidR="0011261E" w:rsidRPr="0068739E" w:rsidRDefault="0011261E" w:rsidP="0011261E">
      <w:pPr>
        <w:pStyle w:val="Odstavekseznama"/>
        <w:ind w:left="0"/>
        <w:jc w:val="both"/>
        <w:rPr>
          <w:rFonts w:cs="Arial"/>
          <w:szCs w:val="20"/>
        </w:rPr>
      </w:pPr>
    </w:p>
    <w:p w:rsidR="0011261E" w:rsidRPr="0068739E" w:rsidRDefault="00326A92" w:rsidP="0011261E">
      <w:pPr>
        <w:spacing w:line="260" w:lineRule="atLeast"/>
        <w:jc w:val="both"/>
        <w:rPr>
          <w:rFonts w:cs="Arial"/>
          <w:szCs w:val="20"/>
        </w:rPr>
      </w:pPr>
      <w:r>
        <w:rPr>
          <w:rFonts w:cs="Arial"/>
          <w:szCs w:val="20"/>
        </w:rPr>
        <w:lastRenderedPageBreak/>
        <w:t>(7</w:t>
      </w:r>
      <w:r w:rsidR="0011261E" w:rsidRPr="0068739E">
        <w:rPr>
          <w:rFonts w:cs="Arial"/>
          <w:szCs w:val="20"/>
        </w:rPr>
        <w:t>) Sklep o predaji preiskovalni sodnik nemudoma pošlje v izvršitev policiji. Policija se s pristojnimi organi države odreditve dogovori o načinu, času in kraju predaje zahtevane osebe.</w:t>
      </w:r>
    </w:p>
    <w:p w:rsidR="0011261E" w:rsidRDefault="0011261E" w:rsidP="0011261E">
      <w:pPr>
        <w:spacing w:line="260" w:lineRule="atLeast"/>
        <w:jc w:val="both"/>
        <w:rPr>
          <w:rFonts w:cs="Arial"/>
          <w:szCs w:val="20"/>
        </w:rPr>
      </w:pPr>
    </w:p>
    <w:p w:rsidR="0011261E" w:rsidRDefault="00326A92" w:rsidP="0011261E">
      <w:pPr>
        <w:spacing w:line="260" w:lineRule="atLeast"/>
        <w:jc w:val="both"/>
        <w:rPr>
          <w:rFonts w:cs="Arial"/>
          <w:szCs w:val="20"/>
        </w:rPr>
      </w:pPr>
      <w:r>
        <w:rPr>
          <w:rFonts w:cs="Arial"/>
          <w:szCs w:val="20"/>
        </w:rPr>
        <w:t>(8</w:t>
      </w:r>
      <w:r w:rsidR="0011261E" w:rsidRPr="0068739E">
        <w:rPr>
          <w:rFonts w:cs="Arial"/>
          <w:szCs w:val="20"/>
        </w:rPr>
        <w:t>) P</w:t>
      </w:r>
      <w:r w:rsidR="0011261E">
        <w:rPr>
          <w:rFonts w:cs="Arial"/>
          <w:szCs w:val="20"/>
        </w:rPr>
        <w:t>oleg razlogov za zavrnitev iz 62</w:t>
      </w:r>
      <w:r w:rsidR="0011261E" w:rsidRPr="0068739E">
        <w:rPr>
          <w:rFonts w:cs="Arial"/>
          <w:szCs w:val="20"/>
        </w:rPr>
        <w:t>. člena tega zakona, se lahko začasna predaja zavrne tudi:</w:t>
      </w:r>
    </w:p>
    <w:p w:rsidR="0011261E" w:rsidRPr="0068739E" w:rsidRDefault="0011261E" w:rsidP="0011261E">
      <w:pPr>
        <w:spacing w:line="260" w:lineRule="atLeast"/>
        <w:jc w:val="both"/>
        <w:rPr>
          <w:rFonts w:cs="Arial"/>
          <w:szCs w:val="20"/>
        </w:rPr>
      </w:pPr>
    </w:p>
    <w:p w:rsidR="0011261E" w:rsidRPr="0068739E" w:rsidRDefault="0011261E" w:rsidP="0011261E">
      <w:pPr>
        <w:pStyle w:val="Odstavekseznama"/>
        <w:ind w:left="0"/>
        <w:jc w:val="both"/>
        <w:rPr>
          <w:rFonts w:cs="Arial"/>
          <w:szCs w:val="20"/>
        </w:rPr>
      </w:pPr>
      <w:r>
        <w:rPr>
          <w:rFonts w:cs="Arial"/>
          <w:szCs w:val="20"/>
        </w:rPr>
        <w:t xml:space="preserve">- </w:t>
      </w:r>
      <w:r w:rsidRPr="0068739E">
        <w:rPr>
          <w:rFonts w:cs="Arial"/>
          <w:szCs w:val="20"/>
        </w:rPr>
        <w:t>če priprta oseba s predajo ne soglaša ali</w:t>
      </w:r>
    </w:p>
    <w:p w:rsidR="0011261E" w:rsidRDefault="0011261E" w:rsidP="0011261E">
      <w:pPr>
        <w:pStyle w:val="Odstavekseznama"/>
        <w:ind w:left="0"/>
        <w:jc w:val="both"/>
        <w:rPr>
          <w:rFonts w:cs="Arial"/>
          <w:szCs w:val="20"/>
        </w:rPr>
      </w:pPr>
      <w:r>
        <w:rPr>
          <w:rFonts w:cs="Arial"/>
          <w:szCs w:val="20"/>
        </w:rPr>
        <w:t xml:space="preserve">- </w:t>
      </w:r>
      <w:r w:rsidRPr="0068739E">
        <w:rPr>
          <w:rFonts w:cs="Arial"/>
          <w:szCs w:val="20"/>
        </w:rPr>
        <w:t>bi se priprti osebi</w:t>
      </w:r>
      <w:r>
        <w:rPr>
          <w:rFonts w:cs="Arial"/>
          <w:szCs w:val="20"/>
        </w:rPr>
        <w:t xml:space="preserve"> zaradi predaje</w:t>
      </w:r>
      <w:r w:rsidRPr="0068739E">
        <w:rPr>
          <w:rFonts w:cs="Arial"/>
          <w:szCs w:val="20"/>
        </w:rPr>
        <w:t xml:space="preserve"> lahko podaljšal pripor.</w:t>
      </w:r>
    </w:p>
    <w:p w:rsidR="0011261E" w:rsidRPr="0068739E" w:rsidRDefault="0011261E" w:rsidP="0011261E">
      <w:pPr>
        <w:pStyle w:val="Odstavekseznama"/>
        <w:ind w:left="0"/>
        <w:jc w:val="both"/>
        <w:rPr>
          <w:rFonts w:cs="Arial"/>
          <w:szCs w:val="20"/>
        </w:rPr>
      </w:pPr>
    </w:p>
    <w:p w:rsidR="0011261E" w:rsidRPr="0068739E" w:rsidRDefault="00326A92" w:rsidP="0011261E">
      <w:pPr>
        <w:spacing w:line="260" w:lineRule="atLeast"/>
        <w:jc w:val="both"/>
        <w:rPr>
          <w:rFonts w:cs="Arial"/>
          <w:szCs w:val="20"/>
        </w:rPr>
      </w:pPr>
      <w:r>
        <w:rPr>
          <w:rFonts w:cs="Arial"/>
          <w:szCs w:val="20"/>
        </w:rPr>
        <w:t>(9</w:t>
      </w:r>
      <w:r w:rsidR="0011261E" w:rsidRPr="0068739E">
        <w:rPr>
          <w:rFonts w:cs="Arial"/>
          <w:szCs w:val="20"/>
        </w:rPr>
        <w:t>) Obdobj</w:t>
      </w:r>
      <w:r w:rsidR="0011261E">
        <w:rPr>
          <w:rFonts w:cs="Arial"/>
          <w:szCs w:val="20"/>
        </w:rPr>
        <w:t>e pripora v državi odreditve</w:t>
      </w:r>
      <w:r w:rsidR="0011261E" w:rsidRPr="0068739E">
        <w:rPr>
          <w:rFonts w:cs="Arial"/>
          <w:szCs w:val="20"/>
        </w:rPr>
        <w:t xml:space="preserve"> se odšteje od o</w:t>
      </w:r>
      <w:r w:rsidR="0011261E">
        <w:rPr>
          <w:rFonts w:cs="Arial"/>
          <w:szCs w:val="20"/>
        </w:rPr>
        <w:t>bdobja pripora, ki ga je</w:t>
      </w:r>
      <w:r w:rsidR="0011261E" w:rsidRPr="0068739E">
        <w:rPr>
          <w:rFonts w:cs="Arial"/>
          <w:szCs w:val="20"/>
        </w:rPr>
        <w:t xml:space="preserve"> oseba že ali ga še mora prestati na ozemlju Republike Slovenije.</w:t>
      </w:r>
    </w:p>
    <w:p w:rsidR="0011261E" w:rsidRPr="0068739E" w:rsidRDefault="0011261E" w:rsidP="0011261E">
      <w:pPr>
        <w:spacing w:line="260" w:lineRule="atLeast"/>
        <w:rPr>
          <w:rFonts w:cs="Arial"/>
          <w:b/>
          <w:szCs w:val="20"/>
        </w:rPr>
      </w:pPr>
    </w:p>
    <w:p w:rsidR="0011261E" w:rsidRPr="0034607D" w:rsidRDefault="0011261E" w:rsidP="0011261E">
      <w:pPr>
        <w:spacing w:line="260" w:lineRule="atLeast"/>
        <w:jc w:val="center"/>
        <w:rPr>
          <w:rFonts w:cs="Arial"/>
          <w:b/>
          <w:szCs w:val="20"/>
        </w:rPr>
      </w:pPr>
      <w:r w:rsidRPr="0034607D">
        <w:rPr>
          <w:rFonts w:cs="Arial"/>
          <w:b/>
          <w:szCs w:val="20"/>
        </w:rPr>
        <w:t>Izdaja evropskega preiskovalnega naloga zaradi zaslišanja preko videokonference ali z drugim avdiovizualnim prenosom</w:t>
      </w:r>
    </w:p>
    <w:p w:rsidR="0011261E" w:rsidRPr="0034607D" w:rsidRDefault="0011261E" w:rsidP="0011261E">
      <w:pPr>
        <w:spacing w:line="260" w:lineRule="atLeast"/>
        <w:jc w:val="center"/>
        <w:rPr>
          <w:rFonts w:cs="Arial"/>
          <w:b/>
          <w:szCs w:val="20"/>
        </w:rPr>
      </w:pPr>
      <w:r w:rsidRPr="0034607D">
        <w:rPr>
          <w:rFonts w:cs="Arial"/>
          <w:b/>
          <w:szCs w:val="20"/>
        </w:rPr>
        <w:t>77.c člen</w:t>
      </w:r>
    </w:p>
    <w:p w:rsidR="0011261E" w:rsidRPr="0068739E" w:rsidRDefault="0011261E" w:rsidP="0011261E">
      <w:pPr>
        <w:spacing w:line="260" w:lineRule="atLeast"/>
        <w:jc w:val="center"/>
        <w:rPr>
          <w:rFonts w:cs="Arial"/>
          <w:b/>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(1) Kadar se oseba nahaja</w:t>
      </w:r>
      <w:r>
        <w:rPr>
          <w:rStyle w:val="pt-zadanifontodlomka-000002"/>
          <w:rFonts w:cs="Arial"/>
          <w:szCs w:val="20"/>
        </w:rPr>
        <w:t xml:space="preserve"> na ozemlju druge države članice</w:t>
      </w:r>
      <w:r w:rsidRPr="0068739E">
        <w:rPr>
          <w:rStyle w:val="pt-zadanifontodlomka-000002"/>
          <w:rFonts w:cs="Arial"/>
          <w:szCs w:val="20"/>
        </w:rPr>
        <w:t xml:space="preserve"> in jo morajo domači pravosodni organi zaslišati k</w:t>
      </w:r>
      <w:r>
        <w:rPr>
          <w:rStyle w:val="pt-zadanifontodlomka-000002"/>
          <w:rFonts w:cs="Arial"/>
          <w:szCs w:val="20"/>
        </w:rPr>
        <w:t>ot pričo ali izvedenca, lahko</w:t>
      </w:r>
      <w:r w:rsidRPr="0068739E">
        <w:rPr>
          <w:rStyle w:val="pt-zadanifontodlomka-000002"/>
          <w:rFonts w:cs="Arial"/>
          <w:szCs w:val="20"/>
        </w:rPr>
        <w:t xml:space="preserve"> izdajo evropski preiskovalni nalog za zaslišanje priče ali izvedenca preko videokonference ali z drugim avdiovizualnim prenosom. </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(2) Evropski preiskovalni nalog se lahko izda tudi za zaslišanje osumljenca ali obdolženca prek videokonference ali z drugim avdiovizualnim prenosom.</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(3)</w:t>
      </w:r>
      <w:r>
        <w:rPr>
          <w:rStyle w:val="pt-zadanifontodlomka-000002"/>
          <w:rFonts w:cs="Arial"/>
          <w:szCs w:val="20"/>
        </w:rPr>
        <w:t xml:space="preserve"> Evropski preiskovalni nalog za namen zaslišanja preko videokonference ali z drugim avdiovizualnim prenosom se lahko izda v primerih, ko zakon, ki ureja kazenski postopek, dopušča takšno zaslišanje.</w:t>
      </w:r>
      <w:r w:rsidRPr="0068739E">
        <w:rPr>
          <w:rStyle w:val="pt-zadanifontodlomka-000002"/>
          <w:rFonts w:cs="Arial"/>
          <w:szCs w:val="20"/>
        </w:rPr>
        <w:t xml:space="preserve">   </w:t>
      </w:r>
    </w:p>
    <w:p w:rsidR="0011261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t>(4) Če pristojni</w:t>
      </w:r>
      <w:r w:rsidRPr="0068739E">
        <w:rPr>
          <w:rStyle w:val="pt-zadanifontodlomka-000002"/>
          <w:rFonts w:cs="Arial"/>
          <w:szCs w:val="20"/>
        </w:rPr>
        <w:t xml:space="preserve"> organ</w:t>
      </w:r>
      <w:r>
        <w:rPr>
          <w:rStyle w:val="pt-zadanifontodlomka-000002"/>
          <w:rFonts w:cs="Arial"/>
          <w:szCs w:val="20"/>
        </w:rPr>
        <w:t xml:space="preserve"> države izvršitve</w:t>
      </w:r>
      <w:r w:rsidRPr="0068739E">
        <w:rPr>
          <w:rStyle w:val="pt-zadanifontodlomka-000002"/>
          <w:rFonts w:cs="Arial"/>
          <w:szCs w:val="20"/>
        </w:rPr>
        <w:t xml:space="preserve"> nima dostopa do tehničnih sredstev za zaslišanje preko videokonference, mu takšna sredstva po skupnem dogovoru lahko zagotovi Republika Slovenija.</w:t>
      </w:r>
    </w:p>
    <w:p w:rsidR="0011261E" w:rsidRPr="0068739E" w:rsidRDefault="0011261E" w:rsidP="0011261E">
      <w:pPr>
        <w:spacing w:line="260" w:lineRule="atLeast"/>
        <w:rPr>
          <w:rStyle w:val="pt-zadanifontodlomka-000002"/>
          <w:rFonts w:cs="Arial"/>
          <w:b/>
          <w:szCs w:val="20"/>
        </w:rPr>
      </w:pPr>
    </w:p>
    <w:p w:rsidR="0011261E" w:rsidRPr="0034607D" w:rsidRDefault="0011261E" w:rsidP="0011261E">
      <w:pPr>
        <w:spacing w:line="260" w:lineRule="atLeast"/>
        <w:jc w:val="center"/>
        <w:rPr>
          <w:rFonts w:cs="Arial"/>
          <w:b/>
          <w:szCs w:val="20"/>
        </w:rPr>
      </w:pPr>
      <w:r w:rsidRPr="0034607D">
        <w:rPr>
          <w:rStyle w:val="pt-zadanifontodlomka-000002"/>
          <w:rFonts w:cs="Arial"/>
          <w:b/>
          <w:szCs w:val="20"/>
        </w:rPr>
        <w:t xml:space="preserve">Izvršitev </w:t>
      </w:r>
      <w:r w:rsidRPr="0034607D">
        <w:rPr>
          <w:rFonts w:cs="Arial"/>
          <w:b/>
          <w:szCs w:val="20"/>
        </w:rPr>
        <w:t>evropskega preiskovalnega naloga zaradi zaslišanja preko videokonference ali z drugim avdiovizualnim prenosom</w:t>
      </w:r>
    </w:p>
    <w:p w:rsidR="0011261E" w:rsidRPr="0034607D" w:rsidRDefault="0011261E" w:rsidP="0011261E">
      <w:pPr>
        <w:spacing w:line="260" w:lineRule="atLeast"/>
        <w:jc w:val="center"/>
        <w:rPr>
          <w:rFonts w:cs="Arial"/>
          <w:b/>
          <w:szCs w:val="20"/>
        </w:rPr>
      </w:pPr>
      <w:r w:rsidRPr="0034607D">
        <w:rPr>
          <w:rFonts w:cs="Arial"/>
          <w:b/>
          <w:szCs w:val="20"/>
        </w:rPr>
        <w:t>77.č člen</w:t>
      </w:r>
    </w:p>
    <w:p w:rsidR="0011261E" w:rsidRPr="0068739E" w:rsidRDefault="0011261E" w:rsidP="0011261E">
      <w:pPr>
        <w:spacing w:line="260" w:lineRule="atLeast"/>
        <w:jc w:val="center"/>
        <w:rPr>
          <w:rFonts w:cs="Arial"/>
          <w:b/>
          <w:szCs w:val="20"/>
        </w:rPr>
      </w:pPr>
    </w:p>
    <w:p w:rsidR="0011261E" w:rsidRDefault="0011261E" w:rsidP="0011261E">
      <w:pPr>
        <w:spacing w:line="260" w:lineRule="atLeast"/>
        <w:jc w:val="both"/>
        <w:rPr>
          <w:rStyle w:val="pt-zadanifontodlomka-000002"/>
          <w:rFonts w:cs="Arial"/>
          <w:szCs w:val="20"/>
        </w:rPr>
      </w:pPr>
      <w:r w:rsidRPr="0068739E">
        <w:rPr>
          <w:rStyle w:val="pt-zadanifontodlomka-000002"/>
          <w:rFonts w:cs="Arial"/>
          <w:szCs w:val="20"/>
        </w:rPr>
        <w:t>(1) Preiskovalni sodnik pristojnega sodišča odloči o izvršitvi evropskega</w:t>
      </w:r>
      <w:r>
        <w:rPr>
          <w:rStyle w:val="pt-zadanifontodlomka-000002"/>
          <w:rFonts w:cs="Arial"/>
          <w:szCs w:val="20"/>
        </w:rPr>
        <w:t xml:space="preserve"> preiskovalnega naloga, izdanega</w:t>
      </w:r>
      <w:r w:rsidRPr="0068739E">
        <w:rPr>
          <w:rStyle w:val="pt-zadanifontodlomka-000002"/>
          <w:rFonts w:cs="Arial"/>
          <w:szCs w:val="20"/>
        </w:rPr>
        <w:t xml:space="preserve"> zaradi zaslišanja priče, izvedenca, osumljenca ali obdolženca, ki se nahaja na ozemlju Republike Slovenije preko vid</w:t>
      </w:r>
      <w:r>
        <w:rPr>
          <w:rStyle w:val="pt-zadanifontodlomka-000002"/>
          <w:rFonts w:cs="Arial"/>
          <w:szCs w:val="20"/>
        </w:rPr>
        <w:t>eokonference, po postopku in pod pogoji, ki jih predpisuje zakon, ki ureja kazenski postopek</w:t>
      </w:r>
      <w:r w:rsidRPr="0068739E">
        <w:rPr>
          <w:rStyle w:val="pt-zadanifontodlomka-000002"/>
          <w:rFonts w:cs="Arial"/>
          <w:szCs w:val="20"/>
        </w:rPr>
        <w:t>.</w:t>
      </w:r>
    </w:p>
    <w:p w:rsidR="0011261E" w:rsidRPr="0068739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w:t>
      </w:r>
      <w:r>
        <w:rPr>
          <w:rStyle w:val="pt-zadanifontodlomka-000002"/>
          <w:rFonts w:cs="Arial"/>
          <w:szCs w:val="20"/>
        </w:rPr>
        <w:t xml:space="preserve">2) </w:t>
      </w:r>
      <w:r w:rsidR="0098440B">
        <w:rPr>
          <w:rStyle w:val="pt-zadanifontodlomka-000002"/>
          <w:rFonts w:cs="Arial"/>
          <w:szCs w:val="20"/>
        </w:rPr>
        <w:t xml:space="preserve">Poleg razlogov za zavrnitev priznanja in izvršitve iz 62. člena tega zakona, se evropski preiskovalni nalog iz prejšnjega odstavka </w:t>
      </w:r>
      <w:r>
        <w:rPr>
          <w:rStyle w:val="pt-zadanifontodlomka-000002"/>
          <w:rFonts w:cs="Arial"/>
          <w:szCs w:val="20"/>
        </w:rPr>
        <w:t>lahko zavrne</w:t>
      </w:r>
      <w:r w:rsidR="0098440B">
        <w:rPr>
          <w:rStyle w:val="pt-zadanifontodlomka-000002"/>
          <w:rFonts w:cs="Arial"/>
          <w:szCs w:val="20"/>
        </w:rPr>
        <w:t xml:space="preserve"> tudi,</w:t>
      </w:r>
      <w:r>
        <w:rPr>
          <w:rStyle w:val="pt-zadanifontodlomka-000002"/>
          <w:rFonts w:cs="Arial"/>
          <w:szCs w:val="20"/>
        </w:rPr>
        <w:t xml:space="preserve"> če </w:t>
      </w:r>
      <w:r w:rsidRPr="0068739E">
        <w:rPr>
          <w:rStyle w:val="pt-zadanifontodlomka-000002"/>
          <w:rFonts w:cs="Arial"/>
          <w:szCs w:val="20"/>
        </w:rPr>
        <w:t>osumljenec ali obdolženec ne privoli</w:t>
      </w:r>
      <w:r>
        <w:rPr>
          <w:rStyle w:val="pt-zadanifontodlomka-000002"/>
          <w:rFonts w:cs="Arial"/>
          <w:szCs w:val="20"/>
        </w:rPr>
        <w:t xml:space="preserve"> v zaslišanje</w:t>
      </w:r>
      <w:r w:rsidRPr="0068739E">
        <w:rPr>
          <w:rStyle w:val="pt-zadanifontodlomka-000002"/>
          <w:rFonts w:cs="Arial"/>
          <w:szCs w:val="20"/>
        </w:rPr>
        <w:t>.</w:t>
      </w:r>
    </w:p>
    <w:p w:rsidR="0011261E" w:rsidRPr="0068739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(3</w:t>
      </w:r>
      <w:r w:rsidRPr="0068739E">
        <w:rPr>
          <w:rStyle w:val="pt-zadanifontodlomka-000002"/>
          <w:rFonts w:cs="Arial"/>
          <w:szCs w:val="20"/>
        </w:rPr>
        <w:t>) Preiskovalni sodnik pristojnega sodišča se o praktičnih vidikih izvedbe evrops</w:t>
      </w:r>
      <w:r>
        <w:rPr>
          <w:rStyle w:val="pt-zadanifontodlomka-000002"/>
          <w:rFonts w:cs="Arial"/>
          <w:szCs w:val="20"/>
        </w:rPr>
        <w:t>kega preiskovalnega naloga iz prvega</w:t>
      </w:r>
      <w:r w:rsidRPr="0068739E">
        <w:rPr>
          <w:rStyle w:val="pt-zadanifontodlomka-000002"/>
          <w:rFonts w:cs="Arial"/>
          <w:szCs w:val="20"/>
        </w:rPr>
        <w:t xml:space="preserve"> odstavka tega člena dogovori neposredno z od</w:t>
      </w:r>
      <w:r>
        <w:rPr>
          <w:rStyle w:val="pt-zadanifontodlomka-000002"/>
          <w:rFonts w:cs="Arial"/>
          <w:szCs w:val="20"/>
        </w:rPr>
        <w:t>reditvenim organom. Za izvedbo evropskega preiskovalnega naloga mora:</w:t>
      </w:r>
    </w:p>
    <w:p w:rsidR="0011261E" w:rsidRPr="0068739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 pričo ali izvedenca povabiti na zaslišanje ter navesti čas in</w:t>
      </w:r>
      <w:r w:rsidRPr="0068739E">
        <w:rPr>
          <w:rStyle w:val="pt-zadanifontodlomka-000002"/>
          <w:rFonts w:cs="Arial"/>
          <w:szCs w:val="20"/>
        </w:rPr>
        <w:t xml:space="preserve"> kraj zaslišanja;</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osumljenca ali obd</w:t>
      </w:r>
      <w:r>
        <w:rPr>
          <w:rStyle w:val="pt-zadanifontodlomka-000002"/>
          <w:rFonts w:cs="Arial"/>
          <w:szCs w:val="20"/>
        </w:rPr>
        <w:t>olženca povabiti</w:t>
      </w:r>
      <w:r w:rsidRPr="0068739E">
        <w:rPr>
          <w:rStyle w:val="pt-zadanifontodlomka-000002"/>
          <w:rFonts w:cs="Arial"/>
          <w:szCs w:val="20"/>
        </w:rPr>
        <w:t xml:space="preserve"> na zasliš</w:t>
      </w:r>
      <w:r>
        <w:rPr>
          <w:rStyle w:val="pt-zadanifontodlomka-000002"/>
          <w:rFonts w:cs="Arial"/>
          <w:szCs w:val="20"/>
        </w:rPr>
        <w:t>anje v skladu s pravnim redom Republike Slovenije in ga poučiti</w:t>
      </w:r>
      <w:r w:rsidRPr="0068739E">
        <w:rPr>
          <w:rStyle w:val="pt-zadanifontodlomka-000002"/>
          <w:rFonts w:cs="Arial"/>
          <w:szCs w:val="20"/>
        </w:rPr>
        <w:t xml:space="preserve"> o pravicah, ki j</w:t>
      </w:r>
      <w:r>
        <w:rPr>
          <w:rStyle w:val="pt-zadanifontodlomka-000002"/>
          <w:rFonts w:cs="Arial"/>
          <w:szCs w:val="20"/>
        </w:rPr>
        <w:t>ih ima v skladu s pravnim redom Republike Slovenije</w:t>
      </w:r>
      <w:r w:rsidRPr="0068739E">
        <w:rPr>
          <w:rStyle w:val="pt-zadanifontodlomka-000002"/>
          <w:rFonts w:cs="Arial"/>
          <w:szCs w:val="20"/>
        </w:rPr>
        <w:t xml:space="preserve"> in</w:t>
      </w:r>
    </w:p>
    <w:p w:rsidR="0011261E" w:rsidRDefault="0011261E" w:rsidP="0011261E">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zagotovil identiteto zaslišane osebe.</w:t>
      </w:r>
    </w:p>
    <w:p w:rsidR="0011261E" w:rsidRPr="0068739E" w:rsidRDefault="0011261E" w:rsidP="0011261E">
      <w:pPr>
        <w:pStyle w:val="Odstavekseznama"/>
        <w:ind w:left="0"/>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lastRenderedPageBreak/>
        <w:t>(4) Zaslišanje</w:t>
      </w:r>
      <w:r w:rsidRPr="0068739E">
        <w:rPr>
          <w:rStyle w:val="pt-zadanifontodlomka-000002"/>
          <w:rFonts w:cs="Arial"/>
          <w:szCs w:val="20"/>
        </w:rPr>
        <w:t xml:space="preserve"> prek videokonference ali z drugim avdiovizua</w:t>
      </w:r>
      <w:r>
        <w:rPr>
          <w:rStyle w:val="pt-zadanifontodlomka-000002"/>
          <w:rFonts w:cs="Arial"/>
          <w:szCs w:val="20"/>
        </w:rPr>
        <w:t>lnim prenosom ter priprava z</w:t>
      </w:r>
      <w:r w:rsidR="00F76497">
        <w:rPr>
          <w:rStyle w:val="pt-zadanifontodlomka-000002"/>
          <w:rFonts w:cs="Arial"/>
          <w:szCs w:val="20"/>
        </w:rPr>
        <w:t>apisa oziroma prepisa se opravi</w:t>
      </w:r>
      <w:r>
        <w:rPr>
          <w:rStyle w:val="pt-zadanifontodlomka-000002"/>
          <w:rFonts w:cs="Arial"/>
          <w:szCs w:val="20"/>
        </w:rPr>
        <w:t xml:space="preserve"> </w:t>
      </w:r>
      <w:r w:rsidR="00D168E9" w:rsidRPr="00F76497">
        <w:rPr>
          <w:rStyle w:val="pt-zadanifontodlomka-000002"/>
          <w:rFonts w:cs="Arial"/>
          <w:szCs w:val="20"/>
        </w:rPr>
        <w:t xml:space="preserve">v skladu </w:t>
      </w:r>
      <w:r>
        <w:rPr>
          <w:rStyle w:val="pt-zadanifontodlomka-000002"/>
          <w:rFonts w:cs="Arial"/>
          <w:szCs w:val="20"/>
        </w:rPr>
        <w:t>z določbami zakona, ki ureja kazenski postopek.</w:t>
      </w:r>
    </w:p>
    <w:p w:rsidR="0011261E" w:rsidRPr="00E62FFF" w:rsidRDefault="0011261E" w:rsidP="0011261E">
      <w:pPr>
        <w:pStyle w:val="Odstavekseznama"/>
        <w:ind w:left="0"/>
        <w:rPr>
          <w:rStyle w:val="pt-zadanifontodlomka-000002"/>
          <w:rFonts w:cs="Arial"/>
          <w:szCs w:val="20"/>
        </w:rPr>
      </w:pP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Zaslišanje priče ali izvedenca preko telefonske konference</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77.d člen</w:t>
      </w:r>
    </w:p>
    <w:p w:rsidR="0011261E" w:rsidRPr="0068739E" w:rsidRDefault="0011261E" w:rsidP="0011261E">
      <w:pPr>
        <w:pStyle w:val="Odstavekseznama"/>
        <w:ind w:left="0"/>
        <w:jc w:val="center"/>
        <w:rPr>
          <w:rStyle w:val="pt-zadanifontodlomka-000002"/>
          <w:rFonts w:cs="Arial"/>
          <w:b/>
          <w:szCs w:val="20"/>
        </w:rPr>
      </w:pPr>
    </w:p>
    <w:p w:rsidR="0011261E" w:rsidRDefault="0011261E" w:rsidP="0011261E">
      <w:pPr>
        <w:pStyle w:val="Odstavekseznama"/>
        <w:ind w:left="0"/>
        <w:jc w:val="both"/>
        <w:rPr>
          <w:rStyle w:val="pt-zadanifontodlomka-000002"/>
          <w:rFonts w:cs="Arial"/>
          <w:szCs w:val="20"/>
        </w:rPr>
      </w:pPr>
      <w:r>
        <w:rPr>
          <w:rStyle w:val="pt-zadanifontodlomka-000002"/>
          <w:rFonts w:cs="Arial"/>
          <w:szCs w:val="20"/>
        </w:rPr>
        <w:t>Ob smiselni uporabi določb 77.c in 77.č člena tega zakona se lahko izda ter prizna oziroma izvrši tudi evropski preiskovalni nalog, izdan zaradi zaslišanja priče ali izvedenca preko telefonske konference.</w:t>
      </w:r>
    </w:p>
    <w:p w:rsidR="0011261E" w:rsidRPr="0068739E" w:rsidRDefault="0011261E" w:rsidP="0011261E">
      <w:pPr>
        <w:pStyle w:val="Odstavekseznama"/>
        <w:ind w:left="0"/>
        <w:rPr>
          <w:rStyle w:val="pt-zadanifontodlomka-000002"/>
          <w:rFonts w:cs="Arial"/>
          <w:b/>
          <w:szCs w:val="20"/>
        </w:rPr>
      </w:pP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Izdaja evropskega preiskovalnega naloga zaradi izvršitve preiskovalnih ukrepov, pri katerih se dokazi zbirajo v realnem času, nepretrgano in v določenem obdobju</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77.e člen</w:t>
      </w:r>
    </w:p>
    <w:p w:rsidR="0011261E" w:rsidRPr="0068739E" w:rsidRDefault="0011261E" w:rsidP="0011261E">
      <w:pPr>
        <w:pStyle w:val="Odstavekseznama"/>
        <w:ind w:left="0"/>
        <w:jc w:val="both"/>
        <w:rPr>
          <w:rStyle w:val="pt-zadanifontodlomka-000002"/>
          <w:rFonts w:cs="Arial"/>
          <w:szCs w:val="20"/>
        </w:rPr>
      </w:pPr>
    </w:p>
    <w:p w:rsidR="0011261E" w:rsidRDefault="0011261E" w:rsidP="0011261E">
      <w:pPr>
        <w:spacing w:line="260" w:lineRule="atLeast"/>
        <w:jc w:val="both"/>
        <w:rPr>
          <w:rFonts w:cs="Arial"/>
          <w:szCs w:val="20"/>
          <w:lang w:eastAsia="sl-SI"/>
        </w:rPr>
      </w:pPr>
      <w:r>
        <w:rPr>
          <w:rFonts w:cs="Arial"/>
          <w:szCs w:val="20"/>
          <w:lang w:eastAsia="sl-SI"/>
        </w:rPr>
        <w:t>(1) Pristojni preiskovalni s</w:t>
      </w:r>
      <w:r w:rsidR="00F76497">
        <w:rPr>
          <w:rFonts w:cs="Arial"/>
          <w:szCs w:val="20"/>
          <w:lang w:eastAsia="sl-SI"/>
        </w:rPr>
        <w:t>odnik ali državni tožilec lahko</w:t>
      </w:r>
      <w:r>
        <w:rPr>
          <w:rFonts w:cs="Arial"/>
          <w:szCs w:val="20"/>
          <w:lang w:eastAsia="sl-SI"/>
        </w:rPr>
        <w:t xml:space="preserve"> </w:t>
      </w:r>
      <w:r w:rsidR="00D168E9" w:rsidRPr="00F76497">
        <w:rPr>
          <w:rFonts w:cs="Arial"/>
          <w:szCs w:val="20"/>
          <w:lang w:eastAsia="sl-SI"/>
        </w:rPr>
        <w:t xml:space="preserve">v skladu </w:t>
      </w:r>
      <w:r>
        <w:rPr>
          <w:rFonts w:cs="Arial"/>
          <w:szCs w:val="20"/>
          <w:lang w:eastAsia="sl-SI"/>
        </w:rPr>
        <w:t>z zakonom, ki ureja kazenski postopek,</w:t>
      </w:r>
      <w:r w:rsidRPr="0068739E">
        <w:rPr>
          <w:rFonts w:cs="Arial"/>
          <w:szCs w:val="20"/>
          <w:lang w:eastAsia="sl-SI"/>
        </w:rPr>
        <w:t xml:space="preserve"> izda evropski preiskovalni nalog za izvršitev preiskovalnega ukrepa, pri katerem se podatki zbirajo v realnem času, nepretrgan</w:t>
      </w:r>
      <w:r>
        <w:rPr>
          <w:rFonts w:cs="Arial"/>
          <w:szCs w:val="20"/>
          <w:lang w:eastAsia="sl-SI"/>
        </w:rPr>
        <w:t>o in v določenem obdobju, kot so</w:t>
      </w:r>
      <w:r w:rsidRPr="0068739E">
        <w:rPr>
          <w:rFonts w:cs="Arial"/>
          <w:szCs w:val="20"/>
          <w:lang w:eastAsia="sl-SI"/>
        </w:rPr>
        <w:t>:</w:t>
      </w:r>
    </w:p>
    <w:p w:rsidR="0011261E" w:rsidRPr="0068739E" w:rsidRDefault="0011261E" w:rsidP="0011261E">
      <w:pPr>
        <w:spacing w:line="260" w:lineRule="atLeast"/>
        <w:jc w:val="both"/>
        <w:rPr>
          <w:rFonts w:cs="Arial"/>
          <w:szCs w:val="20"/>
          <w:lang w:eastAsia="sl-SI"/>
        </w:rPr>
      </w:pPr>
    </w:p>
    <w:p w:rsidR="0011261E" w:rsidRPr="00A740EF"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w:t>
      </w:r>
      <w:r w:rsidR="009C3887" w:rsidRPr="00A740EF">
        <w:rPr>
          <w:rFonts w:cs="Arial"/>
          <w:szCs w:val="20"/>
          <w:lang w:eastAsia="sl-SI"/>
        </w:rPr>
        <w:t xml:space="preserve">tekoče </w:t>
      </w:r>
      <w:r w:rsidRPr="00A740EF">
        <w:rPr>
          <w:rFonts w:cs="Arial"/>
          <w:szCs w:val="20"/>
          <w:lang w:eastAsia="sl-SI"/>
        </w:rPr>
        <w:t>spremljanje bančnih ali drugih finančnih poslov</w:t>
      </w:r>
      <w:r w:rsidR="009C3887" w:rsidRPr="00A740EF">
        <w:rPr>
          <w:rFonts w:cs="Arial"/>
          <w:szCs w:val="20"/>
          <w:lang w:eastAsia="sl-SI"/>
        </w:rPr>
        <w:t xml:space="preserve"> oziroma finančnega poslovanja, ki se vrši</w:t>
      </w:r>
      <w:r w:rsidRPr="00A740EF">
        <w:rPr>
          <w:rFonts w:cs="Arial"/>
          <w:szCs w:val="20"/>
          <w:lang w:eastAsia="sl-SI"/>
        </w:rPr>
        <w:t xml:space="preserve"> prek enega ali več določenih računov;</w:t>
      </w:r>
    </w:p>
    <w:p w:rsidR="0011261E" w:rsidRPr="0068739E"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nadzorovanje pošiljk na ozemlju države izvršiteljice in </w:t>
      </w:r>
    </w:p>
    <w:p w:rsidR="0011261E"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drugi primeri zbiranja dokazov v realnem času, nepretrgano in v določenem obdobju.</w:t>
      </w:r>
    </w:p>
    <w:p w:rsidR="0011261E" w:rsidRPr="0068739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(2) V</w:t>
      </w:r>
      <w:r w:rsidRPr="0068739E">
        <w:rPr>
          <w:rFonts w:cs="Arial"/>
          <w:szCs w:val="20"/>
          <w:lang w:eastAsia="sl-SI"/>
        </w:rPr>
        <w:t xml:space="preserve"> evropskem preiskovalnem nalogu</w:t>
      </w:r>
      <w:r>
        <w:rPr>
          <w:rFonts w:cs="Arial"/>
          <w:szCs w:val="20"/>
          <w:lang w:eastAsia="sl-SI"/>
        </w:rPr>
        <w:t xml:space="preserve"> iz prejšnjega odstavka se</w:t>
      </w:r>
      <w:r w:rsidRPr="0068739E">
        <w:rPr>
          <w:rFonts w:cs="Arial"/>
          <w:szCs w:val="20"/>
          <w:lang w:eastAsia="sl-SI"/>
        </w:rPr>
        <w:t xml:space="preserve"> navede, zakaj so zahtevn</w:t>
      </w:r>
      <w:r>
        <w:rPr>
          <w:rFonts w:cs="Arial"/>
          <w:szCs w:val="20"/>
          <w:lang w:eastAsia="sl-SI"/>
        </w:rPr>
        <w:t>e informacije pomembne za konkretni</w:t>
      </w:r>
      <w:r w:rsidRPr="0068739E">
        <w:rPr>
          <w:rFonts w:cs="Arial"/>
          <w:szCs w:val="20"/>
          <w:lang w:eastAsia="sl-SI"/>
        </w:rPr>
        <w:t xml:space="preserve"> kazenski postopek.</w:t>
      </w:r>
    </w:p>
    <w:p w:rsidR="0011261E" w:rsidRPr="0068739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sidRPr="0068739E">
        <w:rPr>
          <w:rFonts w:cs="Arial"/>
          <w:szCs w:val="20"/>
          <w:lang w:eastAsia="sl-SI"/>
        </w:rPr>
        <w:t>(3) Kadar je</w:t>
      </w:r>
      <w:r>
        <w:rPr>
          <w:rFonts w:cs="Arial"/>
          <w:szCs w:val="20"/>
          <w:lang w:eastAsia="sl-SI"/>
        </w:rPr>
        <w:t xml:space="preserve"> to potrebno, se pristojni</w:t>
      </w:r>
      <w:r w:rsidRPr="0068739E">
        <w:rPr>
          <w:rFonts w:cs="Arial"/>
          <w:szCs w:val="20"/>
          <w:lang w:eastAsia="sl-SI"/>
        </w:rPr>
        <w:t xml:space="preserve"> organ</w:t>
      </w:r>
      <w:r>
        <w:rPr>
          <w:rFonts w:cs="Arial"/>
          <w:szCs w:val="20"/>
          <w:lang w:eastAsia="sl-SI"/>
        </w:rPr>
        <w:t xml:space="preserve"> iz prvega odstavka tega člena</w:t>
      </w:r>
      <w:r w:rsidRPr="0068739E">
        <w:rPr>
          <w:rFonts w:cs="Arial"/>
          <w:szCs w:val="20"/>
          <w:lang w:eastAsia="sl-SI"/>
        </w:rPr>
        <w:t xml:space="preserve"> in</w:t>
      </w:r>
      <w:r>
        <w:rPr>
          <w:rFonts w:cs="Arial"/>
          <w:szCs w:val="20"/>
          <w:lang w:eastAsia="sl-SI"/>
        </w:rPr>
        <w:t xml:space="preserve"> pristojni organ države izvršitve</w:t>
      </w:r>
      <w:r w:rsidRPr="0068739E">
        <w:rPr>
          <w:rFonts w:cs="Arial"/>
          <w:szCs w:val="20"/>
          <w:lang w:eastAsia="sl-SI"/>
        </w:rPr>
        <w:t xml:space="preserve"> d</w:t>
      </w:r>
      <w:r>
        <w:rPr>
          <w:rFonts w:cs="Arial"/>
          <w:szCs w:val="20"/>
          <w:lang w:eastAsia="sl-SI"/>
        </w:rPr>
        <w:t>ogovorita o praktičnih vidikih</w:t>
      </w:r>
      <w:r w:rsidRPr="0068739E">
        <w:rPr>
          <w:rFonts w:cs="Arial"/>
          <w:szCs w:val="20"/>
          <w:lang w:eastAsia="sl-SI"/>
        </w:rPr>
        <w:t xml:space="preserve"> v zvezi z</w:t>
      </w:r>
      <w:r>
        <w:rPr>
          <w:rFonts w:cs="Arial"/>
          <w:szCs w:val="20"/>
          <w:lang w:eastAsia="sl-SI"/>
        </w:rPr>
        <w:t xml:space="preserve"> izvršitvijo zaprošenega preiskovalnega ukrepa</w:t>
      </w:r>
      <w:r w:rsidRPr="0068739E">
        <w:rPr>
          <w:rFonts w:cs="Arial"/>
          <w:szCs w:val="20"/>
          <w:lang w:eastAsia="sl-SI"/>
        </w:rPr>
        <w:t>.</w:t>
      </w:r>
    </w:p>
    <w:p w:rsidR="0011261E" w:rsidRPr="00AE2457" w:rsidRDefault="0011261E" w:rsidP="0011261E">
      <w:pPr>
        <w:spacing w:line="260" w:lineRule="atLeast"/>
        <w:rPr>
          <w:rFonts w:cs="Arial"/>
          <w:szCs w:val="20"/>
          <w:lang w:eastAsia="sl-SI"/>
        </w:rPr>
      </w:pPr>
    </w:p>
    <w:p w:rsidR="0011261E" w:rsidRPr="0034607D" w:rsidRDefault="0011261E" w:rsidP="0011261E">
      <w:pPr>
        <w:spacing w:line="260" w:lineRule="atLeast"/>
        <w:jc w:val="center"/>
        <w:rPr>
          <w:rStyle w:val="pt-zadanifontodlomka-000002"/>
          <w:rFonts w:cs="Arial"/>
          <w:b/>
          <w:szCs w:val="20"/>
        </w:rPr>
      </w:pPr>
      <w:r w:rsidRPr="0034607D">
        <w:rPr>
          <w:rFonts w:cs="Arial"/>
          <w:b/>
          <w:szCs w:val="20"/>
          <w:lang w:eastAsia="sl-SI"/>
        </w:rPr>
        <w:t xml:space="preserve">Izvršitev evropskega preiskovalnega naloga izdanega zaradi </w:t>
      </w:r>
      <w:r w:rsidRPr="0034607D">
        <w:rPr>
          <w:rStyle w:val="pt-zadanifontodlomka-000002"/>
          <w:rFonts w:cs="Arial"/>
          <w:b/>
          <w:szCs w:val="20"/>
        </w:rPr>
        <w:t>preiskovalnih ukrepov, pri katerih se dokazi zbirajo v realnem času, nepretrgano in v določenem obdobju</w:t>
      </w:r>
    </w:p>
    <w:p w:rsidR="0011261E" w:rsidRPr="0034607D" w:rsidRDefault="0011261E" w:rsidP="0011261E">
      <w:pPr>
        <w:spacing w:line="260" w:lineRule="atLeast"/>
        <w:jc w:val="center"/>
        <w:rPr>
          <w:rFonts w:cs="Arial"/>
          <w:b/>
          <w:szCs w:val="20"/>
          <w:lang w:eastAsia="sl-SI"/>
        </w:rPr>
      </w:pPr>
      <w:r w:rsidRPr="0034607D">
        <w:rPr>
          <w:rStyle w:val="pt-zadanifontodlomka-000002"/>
          <w:rFonts w:cs="Arial"/>
          <w:b/>
          <w:szCs w:val="20"/>
        </w:rPr>
        <w:t>77.f člen</w:t>
      </w:r>
    </w:p>
    <w:p w:rsidR="0011261E" w:rsidRPr="0068739E" w:rsidRDefault="0011261E" w:rsidP="0011261E">
      <w:pPr>
        <w:pStyle w:val="Odstavekseznama"/>
        <w:ind w:left="0"/>
        <w:jc w:val="center"/>
        <w:rPr>
          <w:rStyle w:val="pt-zadanifontodlomka-000002"/>
          <w:rFonts w:cs="Arial"/>
          <w:b/>
          <w:szCs w:val="20"/>
        </w:rPr>
      </w:pPr>
    </w:p>
    <w:p w:rsidR="0011261E" w:rsidRPr="00A740EF" w:rsidRDefault="0011261E" w:rsidP="0011261E">
      <w:pPr>
        <w:pStyle w:val="Odstavekseznama"/>
        <w:ind w:left="0"/>
        <w:jc w:val="both"/>
        <w:rPr>
          <w:rStyle w:val="pt-zadanifontodlomka-000002"/>
          <w:rFonts w:cs="Arial"/>
          <w:szCs w:val="20"/>
        </w:rPr>
      </w:pPr>
      <w:r>
        <w:rPr>
          <w:rStyle w:val="pt-zadanifontodlomka-000002"/>
          <w:rFonts w:cs="Arial"/>
          <w:szCs w:val="20"/>
        </w:rPr>
        <w:t>(1) Pristojni preiskovalni sodnik ali državni tožilec prizna in odredi izvršitev evropskega preiskovalnega</w:t>
      </w:r>
      <w:r w:rsidRPr="0068739E">
        <w:rPr>
          <w:rStyle w:val="pt-zadanifontodlomka-000002"/>
          <w:rFonts w:cs="Arial"/>
          <w:szCs w:val="20"/>
        </w:rPr>
        <w:t xml:space="preserve"> nalog</w:t>
      </w:r>
      <w:r>
        <w:rPr>
          <w:rStyle w:val="pt-zadanifontodlomka-000002"/>
          <w:rFonts w:cs="Arial"/>
          <w:szCs w:val="20"/>
        </w:rPr>
        <w:t>a,</w:t>
      </w:r>
      <w:r w:rsidRPr="0068739E">
        <w:rPr>
          <w:rStyle w:val="pt-zadanifontodlomka-000002"/>
          <w:rFonts w:cs="Arial"/>
          <w:szCs w:val="20"/>
        </w:rPr>
        <w:t xml:space="preserve"> prejet</w:t>
      </w:r>
      <w:r>
        <w:rPr>
          <w:rStyle w:val="pt-zadanifontodlomka-000002"/>
          <w:rFonts w:cs="Arial"/>
          <w:szCs w:val="20"/>
        </w:rPr>
        <w:t>ega</w:t>
      </w:r>
      <w:r w:rsidRPr="0068739E">
        <w:rPr>
          <w:rStyle w:val="pt-zadanifontodlomka-000002"/>
          <w:rFonts w:cs="Arial"/>
          <w:szCs w:val="20"/>
        </w:rPr>
        <w:t xml:space="preserve"> zaradi izvedbe preiskovalnih ukrepov</w:t>
      </w:r>
      <w:r w:rsidR="00A740EF" w:rsidRPr="00A740EF">
        <w:rPr>
          <w:rStyle w:val="pt-zadanifontodlomka-000002"/>
          <w:rFonts w:cs="Arial"/>
          <w:color w:val="FF0000"/>
          <w:szCs w:val="20"/>
        </w:rPr>
        <w:t xml:space="preserve"> </w:t>
      </w:r>
      <w:r w:rsidR="00D87BE5" w:rsidRPr="00A740EF">
        <w:rPr>
          <w:rStyle w:val="pt-zadanifontodlomka-000002"/>
          <w:rFonts w:cs="Arial"/>
          <w:szCs w:val="20"/>
        </w:rPr>
        <w:t xml:space="preserve">iz prvega odstavka prejšnjega člena </w:t>
      </w:r>
      <w:r w:rsidRPr="00A740EF">
        <w:rPr>
          <w:rStyle w:val="pt-zadanifontodlomka-000002"/>
          <w:rFonts w:cs="Arial"/>
          <w:szCs w:val="20"/>
        </w:rPr>
        <w:t>po postopku in pod pogoji, ki jih določa zakon, ki ureja kazenski postopek.</w:t>
      </w:r>
    </w:p>
    <w:p w:rsidR="0011261E" w:rsidRPr="00A740EF" w:rsidRDefault="0011261E" w:rsidP="0011261E">
      <w:pPr>
        <w:pStyle w:val="Odstavekseznama"/>
        <w:ind w:left="0"/>
        <w:jc w:val="both"/>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68739E">
        <w:rPr>
          <w:rStyle w:val="pt-zadanifontodlomka-000002"/>
          <w:rFonts w:cs="Arial"/>
          <w:szCs w:val="20"/>
        </w:rPr>
        <w:t>(2) Evropski preiskovalni nalog</w:t>
      </w:r>
      <w:r>
        <w:rPr>
          <w:rStyle w:val="pt-zadanifontodlomka-000002"/>
          <w:rFonts w:cs="Arial"/>
          <w:szCs w:val="20"/>
        </w:rPr>
        <w:t xml:space="preserve"> iz prejšnjega odstavka se lahko zavrne, če je podan razlog iz 62</w:t>
      </w:r>
      <w:r w:rsidRPr="0068739E">
        <w:rPr>
          <w:rStyle w:val="pt-zadanifontodlomka-000002"/>
          <w:rFonts w:cs="Arial"/>
          <w:szCs w:val="20"/>
        </w:rPr>
        <w:t>.</w:t>
      </w:r>
      <w:r>
        <w:rPr>
          <w:rStyle w:val="pt-zadanifontodlomka-000002"/>
          <w:rFonts w:cs="Arial"/>
          <w:szCs w:val="20"/>
        </w:rPr>
        <w:t xml:space="preserve"> člena tega zakona, ali</w:t>
      </w:r>
      <w:r w:rsidRPr="0068739E">
        <w:rPr>
          <w:rStyle w:val="pt-zadanifontodlomka-000002"/>
          <w:rFonts w:cs="Arial"/>
          <w:szCs w:val="20"/>
        </w:rPr>
        <w:t xml:space="preserve"> če izvršitev</w:t>
      </w:r>
      <w:r>
        <w:rPr>
          <w:rStyle w:val="pt-zadanifontodlomka-000002"/>
          <w:rFonts w:cs="Arial"/>
          <w:szCs w:val="20"/>
        </w:rPr>
        <w:t xml:space="preserve"> zahtevanega</w:t>
      </w:r>
      <w:r w:rsidRPr="0068739E">
        <w:rPr>
          <w:rStyle w:val="pt-zadanifontodlomka-000002"/>
          <w:rFonts w:cs="Arial"/>
          <w:szCs w:val="20"/>
        </w:rPr>
        <w:t xml:space="preserve"> p</w:t>
      </w:r>
      <w:r w:rsidR="00A740EF">
        <w:rPr>
          <w:rStyle w:val="pt-zadanifontodlomka-000002"/>
          <w:rFonts w:cs="Arial"/>
          <w:szCs w:val="20"/>
        </w:rPr>
        <w:t>reiskovalnega ukrepa ne bi bila</w:t>
      </w:r>
      <w:r w:rsidRPr="0068739E">
        <w:rPr>
          <w:rStyle w:val="pt-zadanifontodlomka-000002"/>
          <w:rFonts w:cs="Arial"/>
          <w:szCs w:val="20"/>
        </w:rPr>
        <w:t xml:space="preserve"> </w:t>
      </w:r>
      <w:r w:rsidR="00D87BE5" w:rsidRPr="00A740EF">
        <w:rPr>
          <w:rStyle w:val="pt-zadanifontodlomka-000002"/>
          <w:rFonts w:cs="Arial"/>
          <w:szCs w:val="20"/>
        </w:rPr>
        <w:t xml:space="preserve">odrejena </w:t>
      </w:r>
      <w:r w:rsidRPr="00A740EF">
        <w:rPr>
          <w:rStyle w:val="pt-zadanifontodlomka-000002"/>
          <w:rFonts w:cs="Arial"/>
          <w:szCs w:val="20"/>
        </w:rPr>
        <w:t>v podobnem notranjem primeru.</w:t>
      </w:r>
    </w:p>
    <w:p w:rsidR="0011261E" w:rsidRPr="00A740EF" w:rsidRDefault="0011261E" w:rsidP="0011261E">
      <w:pPr>
        <w:pStyle w:val="Odstavekseznama"/>
        <w:ind w:left="0"/>
        <w:rPr>
          <w:rStyle w:val="pt-zadanifontodlomka-000002"/>
          <w:rFonts w:cs="Arial"/>
          <w:b/>
          <w:szCs w:val="20"/>
        </w:rPr>
      </w:pPr>
    </w:p>
    <w:p w:rsidR="0011261E" w:rsidRPr="0034607D" w:rsidRDefault="0011261E" w:rsidP="0011261E">
      <w:pPr>
        <w:pStyle w:val="Odstavekseznama"/>
        <w:ind w:left="0"/>
        <w:jc w:val="center"/>
        <w:rPr>
          <w:rStyle w:val="pt-zadanifontodlomka-000002"/>
          <w:rFonts w:cs="Arial"/>
          <w:b/>
          <w:strike/>
          <w:color w:val="FF0000"/>
          <w:szCs w:val="20"/>
        </w:rPr>
      </w:pPr>
      <w:r w:rsidRPr="0034607D">
        <w:rPr>
          <w:rStyle w:val="pt-zadanifontodlomka-000002"/>
          <w:rFonts w:cs="Arial"/>
          <w:b/>
          <w:szCs w:val="20"/>
        </w:rPr>
        <w:t>Izdaja evropskega preiskovalnega naloga zaradi izvedbe tajnega</w:t>
      </w:r>
      <w:r w:rsidR="003C7BAF" w:rsidRPr="0034607D">
        <w:rPr>
          <w:rStyle w:val="pt-zadanifontodlomka-000002"/>
          <w:rFonts w:cs="Arial"/>
          <w:b/>
          <w:szCs w:val="20"/>
        </w:rPr>
        <w:t xml:space="preserve"> delovanja</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77.g člen</w:t>
      </w:r>
    </w:p>
    <w:p w:rsidR="0011261E" w:rsidRPr="0068739E" w:rsidRDefault="0011261E" w:rsidP="0011261E">
      <w:pPr>
        <w:pStyle w:val="Odstavekseznama"/>
        <w:ind w:left="0"/>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68739E">
        <w:rPr>
          <w:rStyle w:val="pt-zadanifontodlomka-000002"/>
          <w:rFonts w:cs="Arial"/>
          <w:szCs w:val="20"/>
        </w:rPr>
        <w:t xml:space="preserve">(1) </w:t>
      </w:r>
      <w:r>
        <w:rPr>
          <w:rFonts w:cs="Arial"/>
          <w:szCs w:val="20"/>
          <w:lang w:eastAsia="sl-SI"/>
        </w:rPr>
        <w:t>Pristojni preiskovalni s</w:t>
      </w:r>
      <w:r w:rsidR="00B42F2F">
        <w:rPr>
          <w:rFonts w:cs="Arial"/>
          <w:szCs w:val="20"/>
          <w:lang w:eastAsia="sl-SI"/>
        </w:rPr>
        <w:t>odnik ali državni tožilec lahko</w:t>
      </w:r>
      <w:r>
        <w:rPr>
          <w:rFonts w:cs="Arial"/>
          <w:szCs w:val="20"/>
          <w:lang w:eastAsia="sl-SI"/>
        </w:rPr>
        <w:t xml:space="preserve"> </w:t>
      </w:r>
      <w:r w:rsidR="00226218" w:rsidRPr="00B42F2F">
        <w:rPr>
          <w:rFonts w:cs="Arial"/>
          <w:szCs w:val="20"/>
          <w:lang w:eastAsia="sl-SI"/>
        </w:rPr>
        <w:t xml:space="preserve">v skladu </w:t>
      </w:r>
      <w:r>
        <w:rPr>
          <w:rFonts w:cs="Arial"/>
          <w:szCs w:val="20"/>
          <w:lang w:eastAsia="sl-SI"/>
        </w:rPr>
        <w:t>z zakonom, ki ureja kazenski postopek,</w:t>
      </w:r>
      <w:r w:rsidRPr="0068739E">
        <w:rPr>
          <w:rFonts w:cs="Arial"/>
          <w:szCs w:val="20"/>
          <w:lang w:eastAsia="sl-SI"/>
        </w:rPr>
        <w:t xml:space="preserve"> izda evropski</w:t>
      </w:r>
      <w:r>
        <w:rPr>
          <w:rFonts w:cs="Arial"/>
          <w:szCs w:val="20"/>
          <w:lang w:eastAsia="sl-SI"/>
        </w:rPr>
        <w:t xml:space="preserve"> preiskovalni nalog za izvedbo</w:t>
      </w:r>
      <w:r w:rsidRPr="0068739E">
        <w:rPr>
          <w:rFonts w:cs="Arial"/>
          <w:szCs w:val="20"/>
          <w:lang w:eastAsia="sl-SI"/>
        </w:rPr>
        <w:t xml:space="preserve"> preiskovalnega ukrepa</w:t>
      </w:r>
      <w:r>
        <w:rPr>
          <w:rFonts w:cs="Arial"/>
          <w:szCs w:val="20"/>
          <w:lang w:eastAsia="sl-SI"/>
        </w:rPr>
        <w:t xml:space="preserve"> tajnega</w:t>
      </w:r>
      <w:r w:rsidR="003C7BAF">
        <w:rPr>
          <w:rFonts w:cs="Arial"/>
          <w:szCs w:val="20"/>
          <w:lang w:eastAsia="sl-SI"/>
        </w:rPr>
        <w:t xml:space="preserve"> </w:t>
      </w:r>
      <w:r w:rsidR="003C7BAF" w:rsidRPr="00A740EF">
        <w:rPr>
          <w:rFonts w:cs="Arial"/>
          <w:szCs w:val="20"/>
          <w:lang w:eastAsia="sl-SI"/>
        </w:rPr>
        <w:t>delovanja</w:t>
      </w:r>
      <w:r w:rsidR="003C7BAF" w:rsidRPr="00A740EF">
        <w:rPr>
          <w:rStyle w:val="pt-zadanifontodlomka-000002"/>
          <w:rFonts w:cs="Arial"/>
          <w:szCs w:val="20"/>
        </w:rPr>
        <w:t xml:space="preserve"> z uradnimi osebami</w:t>
      </w:r>
      <w:r w:rsidRPr="00A740EF">
        <w:rPr>
          <w:rStyle w:val="pt-zadanifontodlomka-000002"/>
          <w:rFonts w:cs="Arial"/>
          <w:szCs w:val="20"/>
        </w:rPr>
        <w:t>,</w:t>
      </w:r>
      <w:r w:rsidR="00992531">
        <w:rPr>
          <w:rStyle w:val="pt-zadanifontodlomka-000002"/>
          <w:rFonts w:cs="Arial"/>
          <w:szCs w:val="20"/>
        </w:rPr>
        <w:t xml:space="preserve"> ki delujejo pod prirejeno</w:t>
      </w:r>
      <w:r w:rsidRPr="00A740EF">
        <w:rPr>
          <w:rStyle w:val="pt-zadanifontodlomka-000002"/>
          <w:rFonts w:cs="Arial"/>
          <w:szCs w:val="20"/>
        </w:rPr>
        <w:t xml:space="preserve"> identiteto.</w:t>
      </w:r>
    </w:p>
    <w:p w:rsidR="0011261E" w:rsidRPr="00A740EF" w:rsidRDefault="0011261E" w:rsidP="0011261E">
      <w:pPr>
        <w:pStyle w:val="Odstavekseznama"/>
        <w:ind w:left="0"/>
        <w:jc w:val="both"/>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A740EF">
        <w:rPr>
          <w:rStyle w:val="pt-zadanifontodlomka-000002"/>
          <w:rFonts w:cs="Arial"/>
          <w:szCs w:val="20"/>
        </w:rPr>
        <w:t>(2) Pristojni organ iz prejšnjega odstavka ob izdaji evropskega preiskovalnega naloga navede, zakaj meni, da bo tajno</w:t>
      </w:r>
      <w:r w:rsidR="003C7BAF" w:rsidRPr="00A740EF">
        <w:rPr>
          <w:rStyle w:val="pt-zadanifontodlomka-000002"/>
          <w:rFonts w:cs="Arial"/>
          <w:szCs w:val="20"/>
        </w:rPr>
        <w:t xml:space="preserve"> delovanje</w:t>
      </w:r>
      <w:r w:rsidRPr="00A740EF">
        <w:rPr>
          <w:rStyle w:val="pt-zadanifontodlomka-000002"/>
          <w:rFonts w:cs="Arial"/>
          <w:szCs w:val="20"/>
        </w:rPr>
        <w:t xml:space="preserve"> pomembno za konkretni kazenski postopek.</w:t>
      </w:r>
    </w:p>
    <w:p w:rsidR="0011261E" w:rsidRPr="00A740EF" w:rsidRDefault="0011261E" w:rsidP="0011261E">
      <w:pPr>
        <w:spacing w:line="260" w:lineRule="atLeast"/>
        <w:rPr>
          <w:rStyle w:val="pt-zadanifontodlomka-000002"/>
          <w:rFonts w:cs="Arial"/>
          <w:b/>
          <w:szCs w:val="20"/>
        </w:rPr>
      </w:pPr>
    </w:p>
    <w:p w:rsidR="0011261E" w:rsidRPr="0034607D" w:rsidRDefault="0011261E" w:rsidP="0011261E">
      <w:pPr>
        <w:spacing w:line="260" w:lineRule="atLeast"/>
        <w:jc w:val="center"/>
        <w:rPr>
          <w:rStyle w:val="pt-zadanifontodlomka-000002"/>
          <w:rFonts w:cs="Arial"/>
          <w:b/>
          <w:strike/>
          <w:szCs w:val="20"/>
        </w:rPr>
      </w:pPr>
      <w:r w:rsidRPr="0034607D">
        <w:rPr>
          <w:rStyle w:val="pt-zadanifontodlomka-000002"/>
          <w:rFonts w:cs="Arial"/>
          <w:b/>
          <w:szCs w:val="20"/>
        </w:rPr>
        <w:t>Izvršitev evropskega preiskovalnega naloga zaradi izvedbe tajnega</w:t>
      </w:r>
      <w:r w:rsidR="003C7BAF" w:rsidRPr="0034607D">
        <w:rPr>
          <w:rStyle w:val="pt-zadanifontodlomka-000002"/>
          <w:rFonts w:cs="Arial"/>
          <w:b/>
          <w:szCs w:val="20"/>
        </w:rPr>
        <w:t xml:space="preserve"> delovanja</w:t>
      </w:r>
    </w:p>
    <w:p w:rsidR="0011261E" w:rsidRPr="0034607D" w:rsidRDefault="0011261E" w:rsidP="0011261E">
      <w:pPr>
        <w:spacing w:line="260" w:lineRule="atLeast"/>
        <w:jc w:val="center"/>
        <w:rPr>
          <w:rStyle w:val="pt-zadanifontodlomka-000002"/>
          <w:rFonts w:cs="Arial"/>
          <w:b/>
          <w:szCs w:val="20"/>
        </w:rPr>
      </w:pPr>
      <w:r w:rsidRPr="0034607D">
        <w:rPr>
          <w:rStyle w:val="pt-zadanifontodlomka-000002"/>
          <w:rFonts w:cs="Arial"/>
          <w:b/>
          <w:szCs w:val="20"/>
        </w:rPr>
        <w:lastRenderedPageBreak/>
        <w:t>77.h člen</w:t>
      </w:r>
    </w:p>
    <w:p w:rsidR="0011261E" w:rsidRPr="00A740EF" w:rsidRDefault="0011261E" w:rsidP="0011261E">
      <w:pPr>
        <w:spacing w:line="260" w:lineRule="atLeast"/>
        <w:jc w:val="center"/>
        <w:rPr>
          <w:rStyle w:val="pt-zadanifontodlomka-000002"/>
          <w:rFonts w:cs="Arial"/>
          <w:szCs w:val="20"/>
        </w:rPr>
      </w:pPr>
    </w:p>
    <w:p w:rsidR="0011261E" w:rsidRDefault="0011261E" w:rsidP="0011261E">
      <w:pPr>
        <w:spacing w:line="260" w:lineRule="atLeast"/>
        <w:jc w:val="both"/>
        <w:rPr>
          <w:rFonts w:cs="Arial"/>
          <w:szCs w:val="20"/>
          <w:lang w:eastAsia="sl-SI"/>
        </w:rPr>
      </w:pPr>
      <w:r w:rsidRPr="00A740EF">
        <w:rPr>
          <w:rFonts w:cs="Arial"/>
          <w:szCs w:val="20"/>
          <w:lang w:eastAsia="sl-SI"/>
        </w:rPr>
        <w:t>(1) Evropski preiskovalni nalog zaradi izvedbe tajnega</w:t>
      </w:r>
      <w:r w:rsidR="00792F34" w:rsidRPr="00A740EF">
        <w:rPr>
          <w:rFonts w:cs="Arial"/>
          <w:szCs w:val="20"/>
          <w:lang w:eastAsia="sl-SI"/>
        </w:rPr>
        <w:t xml:space="preserve"> delovanja</w:t>
      </w:r>
      <w:r w:rsidRPr="00A740EF">
        <w:rPr>
          <w:rFonts w:cs="Arial"/>
          <w:szCs w:val="20"/>
          <w:lang w:eastAsia="sl-SI"/>
        </w:rPr>
        <w:t xml:space="preserve"> v Republiki Sloveniji prizna in odredi njegovo izvršitev državni tožilec ali preiskovalni sodnik, pristojen za obm</w:t>
      </w:r>
      <w:r w:rsidR="00792F34" w:rsidRPr="00A740EF">
        <w:rPr>
          <w:rFonts w:cs="Arial"/>
          <w:szCs w:val="20"/>
          <w:lang w:eastAsia="sl-SI"/>
        </w:rPr>
        <w:t>očje, na katerem naj bi se tajno delovanje predvidoma začelo</w:t>
      </w:r>
      <w:r w:rsidRPr="00A740EF">
        <w:rPr>
          <w:rFonts w:cs="Arial"/>
          <w:szCs w:val="20"/>
          <w:lang w:eastAsia="sl-SI"/>
        </w:rPr>
        <w:t xml:space="preserve"> izvajati, po</w:t>
      </w:r>
      <w:r w:rsidRPr="0068739E">
        <w:rPr>
          <w:rFonts w:cs="Arial"/>
          <w:szCs w:val="20"/>
          <w:lang w:eastAsia="sl-SI"/>
        </w:rPr>
        <w:t xml:space="preserve">d pogoji in v trajanju, kot je določeno z zakonom, ki ureja kazenski postopek. </w:t>
      </w:r>
    </w:p>
    <w:p w:rsidR="0011261E" w:rsidRPr="0068739E" w:rsidRDefault="0011261E" w:rsidP="0011261E">
      <w:pPr>
        <w:spacing w:line="260" w:lineRule="atLeast"/>
        <w:jc w:val="both"/>
        <w:rPr>
          <w:rFonts w:cs="Arial"/>
          <w:szCs w:val="20"/>
          <w:lang w:eastAsia="sl-SI"/>
        </w:rPr>
      </w:pPr>
    </w:p>
    <w:p w:rsidR="0011261E" w:rsidRPr="00E86FFE" w:rsidRDefault="0011261E" w:rsidP="0011261E">
      <w:pPr>
        <w:spacing w:line="260" w:lineRule="atLeast"/>
        <w:jc w:val="both"/>
        <w:rPr>
          <w:rStyle w:val="pt-zadanifontodlomka-000002"/>
          <w:rFonts w:cs="Arial"/>
          <w:szCs w:val="20"/>
        </w:rPr>
      </w:pPr>
      <w:r w:rsidRPr="0068739E">
        <w:rPr>
          <w:rFonts w:cs="Arial"/>
          <w:szCs w:val="20"/>
          <w:lang w:eastAsia="sl-SI"/>
        </w:rPr>
        <w:t>(</w:t>
      </w:r>
      <w:r>
        <w:rPr>
          <w:rFonts w:cs="Arial"/>
          <w:szCs w:val="20"/>
          <w:lang w:eastAsia="sl-SI"/>
        </w:rPr>
        <w:t>2) Poleg razlogov za zavrnitev priznanja in izvršitve iz 62</w:t>
      </w:r>
      <w:r w:rsidRPr="0068739E">
        <w:rPr>
          <w:rFonts w:cs="Arial"/>
          <w:szCs w:val="20"/>
          <w:lang w:eastAsia="sl-SI"/>
        </w:rPr>
        <w:t>. člena</w:t>
      </w:r>
      <w:r>
        <w:rPr>
          <w:rFonts w:cs="Arial"/>
          <w:szCs w:val="20"/>
          <w:lang w:eastAsia="sl-SI"/>
        </w:rPr>
        <w:t xml:space="preserve"> tega zakona,</w:t>
      </w:r>
      <w:r w:rsidRPr="0068739E">
        <w:rPr>
          <w:rFonts w:cs="Arial"/>
          <w:szCs w:val="20"/>
          <w:lang w:eastAsia="sl-SI"/>
        </w:rPr>
        <w:t xml:space="preserve"> se evropski preiskovalni nalog</w:t>
      </w:r>
      <w:r>
        <w:rPr>
          <w:rFonts w:cs="Arial"/>
          <w:szCs w:val="20"/>
          <w:lang w:eastAsia="sl-SI"/>
        </w:rPr>
        <w:t xml:space="preserve"> iz prejšnjega odstavka</w:t>
      </w:r>
      <w:r w:rsidRPr="0068739E">
        <w:rPr>
          <w:rFonts w:cs="Arial"/>
          <w:szCs w:val="20"/>
          <w:lang w:eastAsia="sl-SI"/>
        </w:rPr>
        <w:t xml:space="preserve"> lahko zavrne tudi, </w:t>
      </w:r>
      <w:r w:rsidRPr="0068739E">
        <w:rPr>
          <w:rStyle w:val="pt-zadanifontodlomka-000002"/>
          <w:rFonts w:cs="Arial"/>
          <w:szCs w:val="20"/>
        </w:rPr>
        <w:t>če izvršitev</w:t>
      </w:r>
      <w:r>
        <w:rPr>
          <w:rStyle w:val="pt-zadanifontodlomka-000002"/>
          <w:rFonts w:cs="Arial"/>
          <w:szCs w:val="20"/>
        </w:rPr>
        <w:t xml:space="preserve"> zahtevanega</w:t>
      </w:r>
      <w:r w:rsidRPr="0068739E">
        <w:rPr>
          <w:rStyle w:val="pt-zadanifontodlomka-000002"/>
          <w:rFonts w:cs="Arial"/>
          <w:szCs w:val="20"/>
        </w:rPr>
        <w:t xml:space="preserve"> </w:t>
      </w:r>
      <w:r w:rsidRPr="00E86FFE">
        <w:rPr>
          <w:rStyle w:val="pt-zadanifontodlomka-000002"/>
          <w:rFonts w:cs="Arial"/>
          <w:szCs w:val="20"/>
        </w:rPr>
        <w:t>preiskovalnega ukrepa ne bi bila odobrena v podobnem notranjem primeru, ali če ni bilo mogoče doseči dogovora o ureditvi tajnega</w:t>
      </w:r>
      <w:r w:rsidR="00792F34" w:rsidRPr="00E86FFE">
        <w:rPr>
          <w:rStyle w:val="pt-zadanifontodlomka-000002"/>
          <w:rFonts w:cs="Arial"/>
          <w:szCs w:val="20"/>
        </w:rPr>
        <w:t xml:space="preserve"> delovanja</w:t>
      </w:r>
      <w:r w:rsidRPr="00E86FFE">
        <w:rPr>
          <w:rStyle w:val="pt-zadanifontodlomka-000002"/>
          <w:rFonts w:cs="Arial"/>
          <w:szCs w:val="20"/>
        </w:rPr>
        <w:t xml:space="preserve"> po tretjem odstavku tega člena.</w:t>
      </w:r>
    </w:p>
    <w:p w:rsidR="0011261E" w:rsidRPr="00E86FFE" w:rsidRDefault="0011261E" w:rsidP="0011261E">
      <w:pPr>
        <w:spacing w:line="260" w:lineRule="atLeast"/>
        <w:jc w:val="both"/>
        <w:rPr>
          <w:rStyle w:val="pt-zadanifontodlomka-000002"/>
          <w:rFonts w:cs="Arial"/>
          <w:szCs w:val="20"/>
          <w:lang w:eastAsia="sl-SI"/>
        </w:rPr>
      </w:pPr>
    </w:p>
    <w:p w:rsidR="0011261E" w:rsidRPr="00E86FFE" w:rsidRDefault="0011261E" w:rsidP="0011261E">
      <w:pPr>
        <w:pStyle w:val="Odstavekseznama"/>
        <w:ind w:left="0"/>
        <w:jc w:val="both"/>
        <w:rPr>
          <w:rStyle w:val="pt-zadanifontodlomka-000002"/>
          <w:rFonts w:cs="Arial"/>
          <w:szCs w:val="20"/>
        </w:rPr>
      </w:pPr>
      <w:r w:rsidRPr="00E86FFE">
        <w:rPr>
          <w:rStyle w:val="pt-zadanifontodlomka-000002"/>
          <w:rFonts w:cs="Arial"/>
          <w:szCs w:val="20"/>
        </w:rPr>
        <w:t>(3) Tajno</w:t>
      </w:r>
      <w:r w:rsidR="00792F34" w:rsidRPr="00E86FFE">
        <w:rPr>
          <w:rStyle w:val="pt-zadanifontodlomka-000002"/>
          <w:rFonts w:cs="Arial"/>
          <w:szCs w:val="20"/>
        </w:rPr>
        <w:t xml:space="preserve"> delovanje</w:t>
      </w:r>
      <w:r w:rsidRPr="00E86FFE">
        <w:rPr>
          <w:rStyle w:val="pt-zadanifontodlomka-000002"/>
          <w:rFonts w:cs="Arial"/>
          <w:szCs w:val="20"/>
        </w:rPr>
        <w:t xml:space="preserve"> se izvaja v skladu z zakonom, ki ureja kazenski postopek. Domači organi, ki izvršujejo evropski preiskovalni nalog iz prvega odstavka tega člena, imajo izključno pravico, da usmerjajo in nadzorujejo operacije v zvezi s tajnim</w:t>
      </w:r>
      <w:r w:rsidR="00792F34" w:rsidRPr="00E86FFE">
        <w:rPr>
          <w:rStyle w:val="pt-zadanifontodlomka-000002"/>
          <w:rFonts w:cs="Arial"/>
          <w:szCs w:val="20"/>
        </w:rPr>
        <w:t xml:space="preserve"> delovanjem</w:t>
      </w:r>
      <w:r w:rsidRPr="00E86FFE">
        <w:rPr>
          <w:rStyle w:val="pt-zadanifontodlomka-000002"/>
          <w:rFonts w:cs="Arial"/>
          <w:szCs w:val="20"/>
        </w:rPr>
        <w:t>. O trajanju tajnega</w:t>
      </w:r>
      <w:r w:rsidR="00792F34" w:rsidRPr="00E86FFE">
        <w:rPr>
          <w:rStyle w:val="pt-zadanifontodlomka-000002"/>
          <w:rFonts w:cs="Arial"/>
          <w:szCs w:val="20"/>
        </w:rPr>
        <w:t xml:space="preserve"> delovanja</w:t>
      </w:r>
      <w:r w:rsidRPr="00E86FFE">
        <w:rPr>
          <w:rStyle w:val="pt-zadanifontodlomka-000002"/>
          <w:rFonts w:cs="Arial"/>
          <w:szCs w:val="20"/>
        </w:rPr>
        <w:t>, po</w:t>
      </w:r>
      <w:r w:rsidR="00792F34" w:rsidRPr="00E86FFE">
        <w:rPr>
          <w:rStyle w:val="pt-zadanifontodlomka-000002"/>
          <w:rFonts w:cs="Arial"/>
          <w:szCs w:val="20"/>
        </w:rPr>
        <w:t>gojih in pravnem statusu uradnih oseb</w:t>
      </w:r>
      <w:r w:rsidRPr="00E86FFE">
        <w:rPr>
          <w:rStyle w:val="pt-zadanifontodlomka-000002"/>
          <w:rFonts w:cs="Arial"/>
          <w:szCs w:val="20"/>
        </w:rPr>
        <w:t>, vključenih v tajno</w:t>
      </w:r>
      <w:r w:rsidR="00792F34" w:rsidRPr="00E86FFE">
        <w:rPr>
          <w:rStyle w:val="pt-zadanifontodlomka-000002"/>
          <w:rFonts w:cs="Arial"/>
          <w:szCs w:val="20"/>
        </w:rPr>
        <w:t xml:space="preserve"> delovanje</w:t>
      </w:r>
      <w:r w:rsidRPr="00E86FFE">
        <w:rPr>
          <w:rStyle w:val="pt-zadanifontodlomka-000002"/>
          <w:rFonts w:cs="Arial"/>
          <w:szCs w:val="20"/>
        </w:rPr>
        <w:t>, se domači organi dogovorijo neposredno z državo izdaje.</w:t>
      </w:r>
    </w:p>
    <w:p w:rsidR="0011261E" w:rsidRPr="00E86FFE" w:rsidRDefault="0011261E" w:rsidP="0011261E">
      <w:pPr>
        <w:pStyle w:val="Odstavekseznama"/>
        <w:ind w:left="0"/>
        <w:jc w:val="both"/>
        <w:rPr>
          <w:rStyle w:val="pt-zadanifontodlomka-000002"/>
          <w:rFonts w:cs="Arial"/>
          <w:szCs w:val="20"/>
        </w:rPr>
      </w:pPr>
    </w:p>
    <w:p w:rsidR="0011261E" w:rsidRDefault="0011261E" w:rsidP="0011261E">
      <w:pPr>
        <w:pStyle w:val="Odstavekseznama"/>
        <w:ind w:left="0"/>
        <w:jc w:val="both"/>
        <w:rPr>
          <w:rStyle w:val="pt-zadanifontodlomka-000002"/>
          <w:rFonts w:cs="Arial"/>
          <w:szCs w:val="20"/>
        </w:rPr>
      </w:pPr>
      <w:r w:rsidRPr="0068739E">
        <w:rPr>
          <w:rStyle w:val="pt-zadanifontodlomka-000002"/>
          <w:rFonts w:cs="Arial"/>
          <w:szCs w:val="20"/>
        </w:rPr>
        <w:t>(4) Tajni delavec</w:t>
      </w:r>
      <w:r w:rsidR="00792F34">
        <w:rPr>
          <w:rStyle w:val="pt-zadanifontodlomka-000002"/>
          <w:rFonts w:cs="Arial"/>
          <w:szCs w:val="20"/>
        </w:rPr>
        <w:t xml:space="preserve"> </w:t>
      </w:r>
      <w:r w:rsidR="00792F34" w:rsidRPr="00E86FFE">
        <w:rPr>
          <w:rStyle w:val="pt-zadanifontodlomka-000002"/>
          <w:rFonts w:cs="Arial"/>
          <w:szCs w:val="20"/>
        </w:rPr>
        <w:t>druge</w:t>
      </w:r>
      <w:r w:rsidRPr="0068739E">
        <w:rPr>
          <w:rStyle w:val="pt-zadanifontodlomka-000002"/>
          <w:rFonts w:cs="Arial"/>
          <w:szCs w:val="20"/>
        </w:rPr>
        <w:t xml:space="preserve"> države članice deluje na ozemlju Republike Slovenije pod vodstvom in nadzorom policije, ki se ji odredba o dovolitvi delovanja tajnega </w:t>
      </w:r>
      <w:r w:rsidR="0019723F">
        <w:rPr>
          <w:rStyle w:val="pt-zadanifontodlomka-000002"/>
          <w:rFonts w:cs="Arial"/>
          <w:szCs w:val="20"/>
        </w:rPr>
        <w:t>delavca pošlje z označbo »interno</w:t>
      </w:r>
      <w:r w:rsidRPr="0068739E">
        <w:rPr>
          <w:rStyle w:val="pt-zadanifontodlomka-000002"/>
          <w:rFonts w:cs="Arial"/>
          <w:szCs w:val="20"/>
        </w:rPr>
        <w:t>« v skladu z zakonom, ki ureja tajne podatke.</w:t>
      </w:r>
    </w:p>
    <w:p w:rsidR="0011261E" w:rsidRPr="0068739E"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Izdaja evro</w:t>
      </w:r>
      <w:r w:rsidR="00772DFB">
        <w:rPr>
          <w:rStyle w:val="pt-zadanifontodlomka-000002"/>
          <w:rFonts w:cs="Arial"/>
          <w:b/>
          <w:szCs w:val="20"/>
        </w:rPr>
        <w:t>pskega preiskovalnega naloga za</w:t>
      </w:r>
      <w:r w:rsidRPr="000A06CE">
        <w:rPr>
          <w:rStyle w:val="pt-zadanifontodlomka-000002"/>
          <w:rFonts w:cs="Arial"/>
          <w:b/>
          <w:szCs w:val="20"/>
        </w:rPr>
        <w:t xml:space="preserve"> </w:t>
      </w:r>
      <w:r w:rsidR="000D7717">
        <w:rPr>
          <w:rStyle w:val="pt-zadanifontodlomka-000002"/>
          <w:rFonts w:cs="Arial"/>
          <w:b/>
          <w:szCs w:val="20"/>
        </w:rPr>
        <w:t>nadzor tele</w:t>
      </w:r>
      <w:r w:rsidR="005E7E0B" w:rsidRPr="00772DFB">
        <w:rPr>
          <w:rStyle w:val="pt-zadanifontodlomka-000002"/>
          <w:rFonts w:cs="Arial"/>
          <w:b/>
          <w:szCs w:val="20"/>
        </w:rPr>
        <w:t>komunikaci</w:t>
      </w:r>
      <w:r w:rsidR="00A35D29" w:rsidRPr="00772DFB">
        <w:rPr>
          <w:rStyle w:val="pt-zadanifontodlomka-000002"/>
          <w:rFonts w:cs="Arial"/>
          <w:b/>
          <w:szCs w:val="20"/>
        </w:rPr>
        <w:t>j</w:t>
      </w:r>
      <w:r w:rsidR="005E7E0B" w:rsidRPr="00772DFB">
        <w:rPr>
          <w:rStyle w:val="pt-zadanifontodlomka-000002"/>
          <w:rFonts w:cs="Arial"/>
          <w:b/>
          <w:szCs w:val="20"/>
        </w:rPr>
        <w:t xml:space="preserve"> </w:t>
      </w:r>
      <w:r w:rsidRPr="00772DFB">
        <w:rPr>
          <w:rStyle w:val="pt-zadanifontodlomka-000002"/>
          <w:rFonts w:cs="Arial"/>
          <w:b/>
          <w:szCs w:val="20"/>
        </w:rPr>
        <w:t>s tehnično pomočjo druge države članice</w:t>
      </w: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77.i člen</w:t>
      </w:r>
    </w:p>
    <w:p w:rsidR="0011261E" w:rsidRPr="00772DFB" w:rsidRDefault="0011261E" w:rsidP="0011261E">
      <w:pPr>
        <w:pStyle w:val="Odstavekseznama"/>
        <w:ind w:left="0"/>
        <w:jc w:val="center"/>
        <w:rPr>
          <w:rStyle w:val="pt-zadanifontodlomka-000002"/>
          <w:rFonts w:cs="Arial"/>
          <w:b/>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xml:space="preserve">(1) Pristojni preiskovalni sodnik lahko izda evropski preiskovalni nalog za </w:t>
      </w:r>
      <w:r w:rsidR="000D7717">
        <w:rPr>
          <w:rStyle w:val="pt-zadanifontodlomka-000002"/>
          <w:rFonts w:cs="Arial"/>
          <w:szCs w:val="20"/>
        </w:rPr>
        <w:t>nadzor tele</w:t>
      </w:r>
      <w:r w:rsidR="000A06CE" w:rsidRPr="00772DFB">
        <w:rPr>
          <w:rStyle w:val="pt-zadanifontodlomka-000002"/>
          <w:rFonts w:cs="Arial"/>
          <w:szCs w:val="20"/>
        </w:rPr>
        <w:t xml:space="preserve">komunikacij </w:t>
      </w:r>
      <w:r w:rsidRPr="00772DFB">
        <w:rPr>
          <w:rStyle w:val="pt-zadanifontodlomka-000002"/>
          <w:rFonts w:cs="Arial"/>
          <w:szCs w:val="20"/>
        </w:rPr>
        <w:t>v državi članici, katere tehnična pomoč je potrebna. Ob izdaji se navede, zakaj je predvideni preiskovalni ukrep pomemben za konkretni kazenski postopek.</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xml:space="preserve">(2) Kadar lahko vso potrebno tehnično pomoč zagotovi več kot ena država članica, se evropski preiskovalni nalog pošlje samo eni od njih. Prednost ima vedno država članica, v kateri se oseba, katere </w:t>
      </w:r>
      <w:r w:rsidR="000D7717">
        <w:rPr>
          <w:rStyle w:val="pt-zadanifontodlomka-000002"/>
          <w:rFonts w:cs="Arial"/>
          <w:szCs w:val="20"/>
        </w:rPr>
        <w:t>tele</w:t>
      </w:r>
      <w:r w:rsidR="00D3490D" w:rsidRPr="00772DFB">
        <w:rPr>
          <w:rStyle w:val="pt-zadanifontodlomka-000002"/>
          <w:rFonts w:cs="Arial"/>
          <w:szCs w:val="20"/>
        </w:rPr>
        <w:t xml:space="preserve">komunikacije </w:t>
      </w:r>
      <w:r w:rsidRPr="00772DFB">
        <w:rPr>
          <w:rStyle w:val="pt-zadanifontodlomka-000002"/>
          <w:rFonts w:cs="Arial"/>
          <w:szCs w:val="20"/>
        </w:rPr>
        <w:t>se</w:t>
      </w:r>
      <w:r w:rsidR="00D3490D" w:rsidRPr="00772DFB">
        <w:rPr>
          <w:rStyle w:val="pt-zadanifontodlomka-000002"/>
          <w:rFonts w:cs="Arial"/>
          <w:szCs w:val="20"/>
        </w:rPr>
        <w:t xml:space="preserve"> nadzirajo</w:t>
      </w:r>
      <w:r w:rsidRPr="00772DFB">
        <w:rPr>
          <w:rStyle w:val="pt-zadanifontodlomka-000002"/>
          <w:rFonts w:cs="Arial"/>
          <w:szCs w:val="20"/>
        </w:rPr>
        <w:t>, nahaja ali se bo nahajala.</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(3) Evropski preiskovalni nalog mora vsebovati naslednje podatke:</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informacije za namene identifikacije osebe, kat</w:t>
      </w:r>
      <w:r w:rsidR="00792F34" w:rsidRPr="00772DFB">
        <w:rPr>
          <w:rStyle w:val="pt-zadanifontodlomka-000002"/>
          <w:rFonts w:cs="Arial"/>
          <w:szCs w:val="20"/>
        </w:rPr>
        <w:t>e</w:t>
      </w:r>
      <w:r w:rsidR="001B1C1C">
        <w:rPr>
          <w:rStyle w:val="pt-zadanifontodlomka-000002"/>
          <w:rFonts w:cs="Arial"/>
          <w:szCs w:val="20"/>
        </w:rPr>
        <w:t>re telekomunikacije</w:t>
      </w:r>
      <w:r w:rsidR="00D3490D" w:rsidRPr="00772DFB">
        <w:rPr>
          <w:rStyle w:val="pt-zadanifontodlomka-000002"/>
          <w:rFonts w:cs="Arial"/>
          <w:szCs w:val="20"/>
        </w:rPr>
        <w:t xml:space="preserve"> </w:t>
      </w:r>
      <w:r w:rsidRPr="00772DFB">
        <w:rPr>
          <w:rStyle w:val="pt-zadanifontodlomka-000002"/>
          <w:rFonts w:cs="Arial"/>
          <w:szCs w:val="20"/>
        </w:rPr>
        <w:t xml:space="preserve">se </w:t>
      </w:r>
      <w:r w:rsidR="00D3490D" w:rsidRPr="00772DFB">
        <w:rPr>
          <w:rStyle w:val="pt-zadanifontodlomka-000002"/>
          <w:rFonts w:cs="Arial"/>
          <w:szCs w:val="20"/>
        </w:rPr>
        <w:t>nadzirajo</w:t>
      </w:r>
      <w:r w:rsidRPr="00772DFB">
        <w:rPr>
          <w:rStyle w:val="pt-zadanifontodlomka-000002"/>
          <w:rFonts w:cs="Arial"/>
          <w:szCs w:val="20"/>
        </w:rPr>
        <w:t>;</w:t>
      </w:r>
    </w:p>
    <w:p w:rsidR="0011261E" w:rsidRPr="00772DFB" w:rsidRDefault="0011261E" w:rsidP="0011261E">
      <w:pPr>
        <w:pStyle w:val="Odstavekseznama"/>
        <w:ind w:left="0"/>
        <w:jc w:val="both"/>
        <w:rPr>
          <w:rStyle w:val="pt-zadanifontodlomka-000002"/>
          <w:rFonts w:cs="Arial"/>
          <w:szCs w:val="20"/>
        </w:rPr>
      </w:pPr>
      <w:r>
        <w:rPr>
          <w:rStyle w:val="pt-zadanifontodlomka-000002"/>
          <w:rFonts w:cs="Arial"/>
          <w:szCs w:val="20"/>
        </w:rPr>
        <w:t>-</w:t>
      </w:r>
      <w:r w:rsidR="00772DFB">
        <w:rPr>
          <w:rStyle w:val="pt-zadanifontodlomka-000002"/>
          <w:rFonts w:cs="Arial"/>
          <w:szCs w:val="20"/>
        </w:rPr>
        <w:t xml:space="preserve"> zaželeno trajanje</w:t>
      </w:r>
      <w:r w:rsidRPr="0068739E">
        <w:rPr>
          <w:rStyle w:val="pt-zadanifontodlomka-000002"/>
          <w:rFonts w:cs="Arial"/>
          <w:szCs w:val="20"/>
        </w:rPr>
        <w:t xml:space="preserve"> </w:t>
      </w:r>
      <w:r w:rsidR="001B1C1C">
        <w:rPr>
          <w:rStyle w:val="pt-zadanifontodlomka-000002"/>
          <w:rFonts w:cs="Arial"/>
          <w:szCs w:val="20"/>
        </w:rPr>
        <w:t>nadzora tele</w:t>
      </w:r>
      <w:r w:rsidR="00D3490D" w:rsidRPr="00772DFB">
        <w:rPr>
          <w:rStyle w:val="pt-zadanifontodlomka-000002"/>
          <w:rFonts w:cs="Arial"/>
          <w:szCs w:val="20"/>
        </w:rPr>
        <w:t xml:space="preserve">komunikacij </w:t>
      </w:r>
      <w:r w:rsidRPr="00772DFB">
        <w:rPr>
          <w:rStyle w:val="pt-zadanifontodlomka-000002"/>
          <w:rFonts w:cs="Arial"/>
          <w:szCs w:val="20"/>
        </w:rPr>
        <w:t xml:space="preserve">in </w:t>
      </w: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dovolj tehničnih poda</w:t>
      </w:r>
      <w:r w:rsidR="002466F3" w:rsidRPr="00772DFB">
        <w:rPr>
          <w:rStyle w:val="pt-zadanifontodlomka-000002"/>
          <w:rFonts w:cs="Arial"/>
          <w:szCs w:val="20"/>
        </w:rPr>
        <w:t xml:space="preserve">tkov, </w:t>
      </w:r>
      <w:r w:rsidR="001B1C1C">
        <w:rPr>
          <w:rStyle w:val="pt-zadanifontodlomka-000002"/>
          <w:rFonts w:cs="Arial"/>
          <w:szCs w:val="20"/>
        </w:rPr>
        <w:t>zlasti številka ali druga oblika identifikacije elektronskega komunikacijskega sredstva</w:t>
      </w:r>
      <w:r w:rsidRPr="00772DFB">
        <w:rPr>
          <w:rStyle w:val="pt-zadanifontodlomka-000002"/>
          <w:rFonts w:cs="Arial"/>
          <w:szCs w:val="20"/>
        </w:rPr>
        <w:t>, da se zagotovi izvršitev evropskega preiskovalnega naloga.</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(4) Ob izdaji evropskeg</w:t>
      </w:r>
      <w:r w:rsidR="00772DFB">
        <w:rPr>
          <w:rStyle w:val="pt-zadanifontodlomka-000002"/>
          <w:rFonts w:cs="Arial"/>
          <w:szCs w:val="20"/>
        </w:rPr>
        <w:t>a preiskovalnega naloga ali med</w:t>
      </w:r>
      <w:r w:rsidRPr="00772DFB">
        <w:rPr>
          <w:rStyle w:val="pt-zadanifontodlomka-000002"/>
          <w:rFonts w:cs="Arial"/>
          <w:szCs w:val="20"/>
        </w:rPr>
        <w:t xml:space="preserve"> </w:t>
      </w:r>
      <w:r w:rsidR="007A339D" w:rsidRPr="00772DFB">
        <w:rPr>
          <w:rStyle w:val="pt-zadanifontodlomka-000002"/>
          <w:rFonts w:cs="Arial"/>
          <w:szCs w:val="20"/>
        </w:rPr>
        <w:t xml:space="preserve">nadzorom </w:t>
      </w:r>
      <w:r w:rsidRPr="00772DFB">
        <w:rPr>
          <w:rStyle w:val="pt-zadanifontodlomka-000002"/>
          <w:rFonts w:cs="Arial"/>
          <w:szCs w:val="20"/>
        </w:rPr>
        <w:t>lahko domače sodišče, kadar ima za to poseben razlog, zaprosi tudi za prepis, dekodiranje ali dešifriranje posnetka, če se izvršitveni organ s tem strinja.</w:t>
      </w:r>
    </w:p>
    <w:p w:rsidR="0011261E" w:rsidRPr="00772DFB" w:rsidRDefault="0011261E" w:rsidP="0011261E">
      <w:pPr>
        <w:pStyle w:val="Odstavekseznama"/>
        <w:ind w:left="0"/>
        <w:rPr>
          <w:rStyle w:val="pt-zadanifontodlomka-000002"/>
          <w:rFonts w:cs="Arial"/>
          <w:b/>
          <w:szCs w:val="20"/>
        </w:rPr>
      </w:pP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Izvršitev evro</w:t>
      </w:r>
      <w:r w:rsidR="00772DFB">
        <w:rPr>
          <w:rStyle w:val="pt-zadanifontodlomka-000002"/>
          <w:rFonts w:cs="Arial"/>
          <w:b/>
          <w:szCs w:val="20"/>
        </w:rPr>
        <w:t>pskega preiskovalnega naloga za</w:t>
      </w:r>
      <w:r w:rsidR="00EC6016">
        <w:rPr>
          <w:rStyle w:val="pt-zadanifontodlomka-000002"/>
          <w:rFonts w:cs="Arial"/>
          <w:b/>
          <w:szCs w:val="20"/>
        </w:rPr>
        <w:t xml:space="preserve"> nadzor tele</w:t>
      </w:r>
      <w:r w:rsidR="00AF713E" w:rsidRPr="00772DFB">
        <w:rPr>
          <w:rStyle w:val="pt-zadanifontodlomka-000002"/>
          <w:rFonts w:cs="Arial"/>
          <w:b/>
          <w:szCs w:val="20"/>
        </w:rPr>
        <w:t>komunikacij</w:t>
      </w:r>
      <w:r w:rsidRPr="00772DFB">
        <w:rPr>
          <w:rStyle w:val="pt-zadanifontodlomka-000002"/>
          <w:rFonts w:cs="Arial"/>
          <w:b/>
          <w:szCs w:val="20"/>
        </w:rPr>
        <w:t xml:space="preserve"> s tehnično pomočjo Republike Slovenije</w:t>
      </w: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77.j člen</w:t>
      </w:r>
    </w:p>
    <w:p w:rsidR="0011261E" w:rsidRPr="00772DFB" w:rsidRDefault="0011261E" w:rsidP="0011261E">
      <w:pPr>
        <w:pStyle w:val="Odstavekseznama"/>
        <w:ind w:left="0"/>
        <w:jc w:val="center"/>
        <w:rPr>
          <w:rStyle w:val="pt-zadanifontodlomka-000002"/>
          <w:rFonts w:cs="Arial"/>
          <w:b/>
          <w:szCs w:val="20"/>
        </w:rPr>
      </w:pPr>
    </w:p>
    <w:p w:rsidR="0011261E" w:rsidRPr="00792F34" w:rsidRDefault="0011261E" w:rsidP="0011261E">
      <w:pPr>
        <w:pStyle w:val="pt-normal"/>
        <w:spacing w:before="0" w:beforeAutospacing="0" w:after="0" w:afterAutospacing="0" w:line="260" w:lineRule="atLeast"/>
        <w:jc w:val="both"/>
        <w:rPr>
          <w:rFonts w:ascii="Arial" w:hAnsi="Arial" w:cs="Arial"/>
          <w:sz w:val="20"/>
          <w:szCs w:val="20"/>
        </w:rPr>
      </w:pPr>
      <w:r w:rsidRPr="00772DFB">
        <w:rPr>
          <w:rStyle w:val="pt-zadanifontodlomka-000002"/>
          <w:rFonts w:ascii="Arial" w:hAnsi="Arial" w:cs="Arial"/>
          <w:sz w:val="20"/>
          <w:szCs w:val="20"/>
        </w:rPr>
        <w:t>(1)</w:t>
      </w:r>
      <w:r w:rsidR="00772DFB">
        <w:rPr>
          <w:rStyle w:val="pt-zadanifontodlomka-000002"/>
          <w:rFonts w:ascii="Arial" w:hAnsi="Arial" w:cs="Arial"/>
          <w:sz w:val="20"/>
          <w:szCs w:val="20"/>
        </w:rPr>
        <w:t xml:space="preserve"> Evropski preiskovalni nalog za</w:t>
      </w:r>
      <w:r w:rsidRPr="00772DFB">
        <w:rPr>
          <w:rStyle w:val="pt-zadanifontodlomka-000002"/>
          <w:rFonts w:ascii="Arial" w:hAnsi="Arial" w:cs="Arial"/>
          <w:sz w:val="20"/>
          <w:szCs w:val="20"/>
        </w:rPr>
        <w:t xml:space="preserve"> </w:t>
      </w:r>
      <w:r w:rsidR="008730C8">
        <w:rPr>
          <w:rStyle w:val="pt-zadanifontodlomka-000002"/>
          <w:rFonts w:ascii="Arial" w:hAnsi="Arial" w:cs="Arial"/>
          <w:sz w:val="20"/>
          <w:szCs w:val="20"/>
        </w:rPr>
        <w:t>nadzor tele</w:t>
      </w:r>
      <w:r w:rsidR="00BC29B9" w:rsidRPr="00772DFB">
        <w:rPr>
          <w:rStyle w:val="pt-zadanifontodlomka-000002"/>
          <w:rFonts w:ascii="Arial" w:hAnsi="Arial" w:cs="Arial"/>
          <w:sz w:val="20"/>
          <w:szCs w:val="20"/>
        </w:rPr>
        <w:t>komunikacij</w:t>
      </w:r>
      <w:r w:rsidR="00BC29B9">
        <w:rPr>
          <w:rStyle w:val="pt-zadanifontodlomka-000002"/>
          <w:rFonts w:cs="Arial"/>
          <w:color w:val="FF0000"/>
          <w:szCs w:val="20"/>
        </w:rPr>
        <w:t xml:space="preserve"> </w:t>
      </w:r>
      <w:r w:rsidR="00BC29B9">
        <w:rPr>
          <w:rStyle w:val="pt-zadanifontodlomka-000002"/>
          <w:rFonts w:ascii="Arial" w:hAnsi="Arial" w:cs="Arial"/>
          <w:sz w:val="20"/>
          <w:szCs w:val="20"/>
        </w:rPr>
        <w:t>s</w:t>
      </w:r>
      <w:r w:rsidRPr="00E86FFE">
        <w:rPr>
          <w:rStyle w:val="pt-zadanifontodlomka-000002"/>
          <w:rFonts w:ascii="Arial" w:hAnsi="Arial" w:cs="Arial"/>
          <w:sz w:val="20"/>
          <w:szCs w:val="20"/>
        </w:rPr>
        <w:t xml:space="preserve"> tehnično pomočjo v Republiki Sloveniji prizna in odredi izvršitev</w:t>
      </w:r>
      <w:r w:rsidR="0049724A">
        <w:rPr>
          <w:rStyle w:val="pt-zadanifontodlomka-000002"/>
          <w:rFonts w:ascii="Arial" w:hAnsi="Arial" w:cs="Arial"/>
          <w:sz w:val="20"/>
          <w:szCs w:val="20"/>
        </w:rPr>
        <w:t xml:space="preserve"> pristojni</w:t>
      </w:r>
      <w:r w:rsidRPr="00E86FFE">
        <w:rPr>
          <w:rStyle w:val="pt-zadanifontodlomka-000002"/>
          <w:rFonts w:ascii="Arial" w:hAnsi="Arial" w:cs="Arial"/>
          <w:sz w:val="20"/>
          <w:szCs w:val="20"/>
        </w:rPr>
        <w:t xml:space="preserve"> </w:t>
      </w:r>
      <w:r w:rsidRPr="00E86FFE">
        <w:rPr>
          <w:rFonts w:ascii="Arial" w:hAnsi="Arial" w:cs="Arial"/>
          <w:sz w:val="20"/>
          <w:szCs w:val="20"/>
        </w:rPr>
        <w:t>preiskovalni sodnik</w:t>
      </w:r>
      <w:r w:rsidRPr="00792F34">
        <w:rPr>
          <w:rFonts w:ascii="Arial" w:hAnsi="Arial" w:cs="Arial"/>
          <w:sz w:val="20"/>
          <w:szCs w:val="20"/>
        </w:rPr>
        <w:t xml:space="preserve"> pod pogoji in v trajanju, kot je določeno z zakonom, ki ureja kazenski postopek.</w:t>
      </w:r>
    </w:p>
    <w:p w:rsidR="0011261E" w:rsidRPr="00792F34"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792F34" w:rsidRDefault="00B42F2F"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(2) Pristojno sodišče se</w:t>
      </w:r>
      <w:r w:rsidR="009B2316">
        <w:rPr>
          <w:rStyle w:val="pt-zadanifontodlomka-000002"/>
          <w:rFonts w:ascii="Arial" w:hAnsi="Arial" w:cs="Arial"/>
          <w:sz w:val="20"/>
          <w:szCs w:val="20"/>
        </w:rPr>
        <w:t xml:space="preserve"> </w:t>
      </w:r>
      <w:r w:rsidR="009B2316" w:rsidRPr="00B42F2F">
        <w:rPr>
          <w:rStyle w:val="pt-zadanifontodlomka-000002"/>
          <w:rFonts w:ascii="Arial" w:hAnsi="Arial" w:cs="Arial"/>
          <w:sz w:val="20"/>
          <w:szCs w:val="20"/>
        </w:rPr>
        <w:t>z odreditvenim pravosodnim</w:t>
      </w:r>
      <w:r w:rsidR="006D4B12" w:rsidRPr="00B42F2F">
        <w:rPr>
          <w:rStyle w:val="pt-zadanifontodlomka-000002"/>
          <w:rFonts w:ascii="Arial" w:hAnsi="Arial" w:cs="Arial"/>
          <w:sz w:val="20"/>
          <w:szCs w:val="20"/>
        </w:rPr>
        <w:t xml:space="preserve"> </w:t>
      </w:r>
      <w:r>
        <w:rPr>
          <w:rStyle w:val="pt-zadanifontodlomka-000002"/>
          <w:rFonts w:ascii="Arial" w:hAnsi="Arial" w:cs="Arial"/>
          <w:sz w:val="20"/>
          <w:szCs w:val="20"/>
        </w:rPr>
        <w:t>organom</w:t>
      </w:r>
      <w:r w:rsidR="0011261E" w:rsidRPr="00792F34">
        <w:rPr>
          <w:rStyle w:val="pt-zadanifontodlomka-000002"/>
          <w:rFonts w:ascii="Arial" w:hAnsi="Arial" w:cs="Arial"/>
          <w:sz w:val="20"/>
          <w:szCs w:val="20"/>
        </w:rPr>
        <w:t xml:space="preserve"> posvetuje ali bo nalog izvršen:</w:t>
      </w:r>
    </w:p>
    <w:p w:rsidR="0011261E" w:rsidRPr="00792F34"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03467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s prenosom</w:t>
      </w:r>
      <w:r w:rsidR="006D4B12" w:rsidRPr="00034675">
        <w:rPr>
          <w:rStyle w:val="pt-zadanifontodlomka-000002"/>
          <w:rFonts w:ascii="Arial" w:hAnsi="Arial" w:cs="Arial"/>
          <w:sz w:val="20"/>
          <w:szCs w:val="20"/>
        </w:rPr>
        <w:t xml:space="preserve"> </w:t>
      </w:r>
      <w:r w:rsidR="005D0DF4">
        <w:rPr>
          <w:rStyle w:val="pt-zadanifontodlomka-000002"/>
          <w:rFonts w:ascii="Arial" w:hAnsi="Arial" w:cs="Arial"/>
          <w:sz w:val="20"/>
          <w:szCs w:val="20"/>
        </w:rPr>
        <w:t>tele</w:t>
      </w:r>
      <w:r w:rsidR="00BC29B9" w:rsidRPr="00034675">
        <w:rPr>
          <w:rStyle w:val="pt-zadanifontodlomka-000002"/>
          <w:rFonts w:ascii="Arial" w:hAnsi="Arial" w:cs="Arial"/>
          <w:sz w:val="20"/>
          <w:szCs w:val="20"/>
        </w:rPr>
        <w:t xml:space="preserve">komunikacij </w:t>
      </w:r>
      <w:r w:rsidR="006D4B12" w:rsidRPr="00034675">
        <w:rPr>
          <w:rStyle w:val="pt-zadanifontodlomka-000002"/>
          <w:rFonts w:ascii="Arial" w:hAnsi="Arial" w:cs="Arial"/>
          <w:sz w:val="20"/>
          <w:szCs w:val="20"/>
        </w:rPr>
        <w:t>neposredno državi izdaje</w:t>
      </w:r>
      <w:r w:rsidR="0011261E" w:rsidRPr="00034675">
        <w:rPr>
          <w:rStyle w:val="pt-zadanifontodlomka-000002"/>
          <w:rFonts w:ascii="Arial" w:hAnsi="Arial" w:cs="Arial"/>
          <w:sz w:val="20"/>
          <w:szCs w:val="20"/>
        </w:rPr>
        <w:t xml:space="preserve"> ali</w:t>
      </w:r>
    </w:p>
    <w:p w:rsidR="0011261E" w:rsidRPr="00034675" w:rsidRDefault="0003467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z</w:t>
      </w:r>
      <w:r w:rsidR="0011261E" w:rsidRPr="00034675">
        <w:rPr>
          <w:rStyle w:val="pt-zadanifontodlomka-000002"/>
          <w:rFonts w:ascii="Arial" w:hAnsi="Arial" w:cs="Arial"/>
          <w:sz w:val="20"/>
          <w:szCs w:val="20"/>
        </w:rPr>
        <w:t xml:space="preserve"> </w:t>
      </w:r>
      <w:r w:rsidR="005D0DF4">
        <w:rPr>
          <w:rStyle w:val="pt-zadanifontodlomka-000002"/>
          <w:rFonts w:ascii="Arial" w:hAnsi="Arial" w:cs="Arial"/>
          <w:sz w:val="20"/>
          <w:szCs w:val="20"/>
        </w:rPr>
        <w:t>nadzorom tele</w:t>
      </w:r>
      <w:r w:rsidR="00BC29B9" w:rsidRPr="00034675">
        <w:rPr>
          <w:rStyle w:val="pt-zadanifontodlomka-000002"/>
          <w:rFonts w:ascii="Arial" w:hAnsi="Arial" w:cs="Arial"/>
          <w:sz w:val="20"/>
          <w:szCs w:val="20"/>
        </w:rPr>
        <w:t xml:space="preserve">komunikacij </w:t>
      </w:r>
      <w:r>
        <w:rPr>
          <w:rStyle w:val="pt-zadanifontodlomka-000002"/>
          <w:rFonts w:ascii="Arial" w:hAnsi="Arial" w:cs="Arial"/>
          <w:sz w:val="20"/>
          <w:szCs w:val="20"/>
        </w:rPr>
        <w:t>in naknadnim prenosom</w:t>
      </w:r>
      <w:r w:rsidR="006D4B12" w:rsidRPr="00034675">
        <w:rPr>
          <w:rStyle w:val="pt-zadanifontodlomka-000002"/>
          <w:rFonts w:ascii="Arial" w:hAnsi="Arial" w:cs="Arial"/>
          <w:sz w:val="20"/>
          <w:szCs w:val="20"/>
        </w:rPr>
        <w:t xml:space="preserve"> državi izdaje</w:t>
      </w:r>
      <w:r w:rsidR="0011261E" w:rsidRPr="00034675">
        <w:rPr>
          <w:rStyle w:val="pt-zadanifontodlomka-000002"/>
          <w:rFonts w:ascii="Arial" w:hAnsi="Arial" w:cs="Arial"/>
          <w:sz w:val="20"/>
          <w:szCs w:val="20"/>
        </w:rPr>
        <w:t xml:space="preserve">. </w:t>
      </w: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034675">
        <w:rPr>
          <w:rStyle w:val="pt-zadanifontodlomka-000002"/>
          <w:rFonts w:ascii="Arial" w:hAnsi="Arial" w:cs="Arial"/>
          <w:sz w:val="20"/>
          <w:szCs w:val="20"/>
        </w:rPr>
        <w:t>(3) Poleg razlogov za nepriznanje ali neizvršitev iz 62. člena tega zakona se lahko izvršitev evropskega preiskovalnega naloga</w:t>
      </w:r>
      <w:r w:rsidR="00235EB1">
        <w:rPr>
          <w:rStyle w:val="pt-zadanifontodlomka-000002"/>
          <w:rFonts w:ascii="Arial" w:hAnsi="Arial" w:cs="Arial"/>
          <w:sz w:val="20"/>
          <w:szCs w:val="20"/>
        </w:rPr>
        <w:t xml:space="preserve"> za nadzor telekomunikacij</w:t>
      </w:r>
      <w:r w:rsidRPr="00034675">
        <w:rPr>
          <w:rStyle w:val="pt-zadanifontodlomka-000002"/>
          <w:rFonts w:ascii="Arial" w:hAnsi="Arial" w:cs="Arial"/>
          <w:sz w:val="20"/>
          <w:szCs w:val="20"/>
        </w:rPr>
        <w:t xml:space="preserve"> zavrne tudi, če preiskovalni ukrep ne bi bil odobren v podobnem notranjem primeru. Domače sodišče lahko svoje soglasje pogojuje z izpolnitvijo katerega koli pogoja, ki bi ga bilo treba izpolniti v podobnem notranjem primeru. </w:t>
      </w: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034675">
        <w:rPr>
          <w:rStyle w:val="pt-zadanifontodlomka-000002"/>
          <w:rFonts w:ascii="Arial" w:hAnsi="Arial" w:cs="Arial"/>
          <w:sz w:val="20"/>
          <w:szCs w:val="20"/>
        </w:rPr>
        <w:t>(4) Stroški, ki nastanejo ob uporabi tega člena, se krijejo v skladu s smiselno uporabo drugega in tretjega odstavka 74. člena tega zakona, razen stroškov prepisa, dekodiranja in dešifriranja prestreženih komunikacij, ki jih krije država odreditve.</w:t>
      </w:r>
    </w:p>
    <w:p w:rsidR="0011261E" w:rsidRPr="00034675" w:rsidRDefault="0011261E" w:rsidP="0011261E">
      <w:pPr>
        <w:pStyle w:val="pt-normal"/>
        <w:spacing w:before="0" w:beforeAutospacing="0" w:after="0" w:afterAutospacing="0" w:line="260" w:lineRule="atLeast"/>
        <w:rPr>
          <w:rStyle w:val="pt-zadanifontodlomka-000002"/>
          <w:rFonts w:ascii="Arial" w:hAnsi="Arial" w:cs="Arial"/>
          <w:b/>
          <w:sz w:val="20"/>
          <w:szCs w:val="20"/>
        </w:rPr>
      </w:pPr>
    </w:p>
    <w:p w:rsidR="0011261E" w:rsidRPr="00034675" w:rsidRDefault="0011261E" w:rsidP="0011261E">
      <w:pPr>
        <w:pStyle w:val="pt-normal"/>
        <w:spacing w:before="0" w:beforeAutospacing="0" w:after="0" w:afterAutospacing="0" w:line="260" w:lineRule="atLeast"/>
        <w:jc w:val="center"/>
        <w:rPr>
          <w:rStyle w:val="pt-zadanifontodlomka-000002"/>
          <w:rFonts w:ascii="Arial" w:hAnsi="Arial" w:cs="Arial"/>
          <w:b/>
          <w:sz w:val="20"/>
          <w:szCs w:val="20"/>
        </w:rPr>
      </w:pPr>
      <w:r w:rsidRPr="00034675">
        <w:rPr>
          <w:rStyle w:val="pt-zadanifontodlomka-000002"/>
          <w:rFonts w:ascii="Arial" w:hAnsi="Arial" w:cs="Arial"/>
          <w:b/>
          <w:sz w:val="20"/>
          <w:szCs w:val="20"/>
        </w:rPr>
        <w:t>Uradno obvestilo države članice, v</w:t>
      </w:r>
      <w:r w:rsidR="004B752D">
        <w:rPr>
          <w:rStyle w:val="pt-zadanifontodlomka-000002"/>
          <w:rFonts w:ascii="Arial" w:hAnsi="Arial" w:cs="Arial"/>
          <w:b/>
          <w:sz w:val="20"/>
          <w:szCs w:val="20"/>
        </w:rPr>
        <w:t xml:space="preserve"> kateri se nahaja oseba, katere</w:t>
      </w:r>
      <w:r w:rsidR="00C72B37" w:rsidRPr="00034675">
        <w:rPr>
          <w:rStyle w:val="pt-zadanifontodlomka-000002"/>
          <w:rFonts w:ascii="Arial" w:hAnsi="Arial" w:cs="Arial"/>
          <w:b/>
          <w:sz w:val="20"/>
          <w:szCs w:val="20"/>
        </w:rPr>
        <w:t xml:space="preserve"> </w:t>
      </w:r>
      <w:r w:rsidR="004B752D">
        <w:rPr>
          <w:rStyle w:val="pt-zadanifontodlomka-000002"/>
          <w:rFonts w:ascii="Arial" w:hAnsi="Arial" w:cs="Arial"/>
          <w:b/>
          <w:sz w:val="20"/>
          <w:szCs w:val="20"/>
        </w:rPr>
        <w:t>tele</w:t>
      </w:r>
      <w:r w:rsidR="00C72B37" w:rsidRPr="00034675">
        <w:rPr>
          <w:rStyle w:val="pt-zadanifontodlomka-000002"/>
          <w:rFonts w:ascii="Arial" w:hAnsi="Arial" w:cs="Arial"/>
          <w:b/>
          <w:sz w:val="20"/>
          <w:szCs w:val="20"/>
        </w:rPr>
        <w:t xml:space="preserve">komunikacije </w:t>
      </w:r>
      <w:r w:rsidR="00ED708E">
        <w:rPr>
          <w:rStyle w:val="pt-zadanifontodlomka-000002"/>
          <w:rFonts w:ascii="Arial" w:hAnsi="Arial" w:cs="Arial"/>
          <w:b/>
          <w:sz w:val="20"/>
          <w:szCs w:val="20"/>
        </w:rPr>
        <w:t>se nadzirajo</w:t>
      </w:r>
      <w:r w:rsidRPr="00034675">
        <w:rPr>
          <w:rStyle w:val="pt-zadanifontodlomka-000002"/>
          <w:rFonts w:ascii="Arial" w:hAnsi="Arial" w:cs="Arial"/>
          <w:b/>
          <w:sz w:val="20"/>
          <w:szCs w:val="20"/>
        </w:rPr>
        <w:t>, in katere tehnična pomoč ni potrebna</w:t>
      </w:r>
    </w:p>
    <w:p w:rsidR="0011261E" w:rsidRPr="0034607D" w:rsidRDefault="0011261E" w:rsidP="0011261E">
      <w:pPr>
        <w:pStyle w:val="pt-normal"/>
        <w:spacing w:before="0" w:beforeAutospacing="0" w:after="0" w:afterAutospacing="0" w:line="260" w:lineRule="atLeast"/>
        <w:jc w:val="center"/>
        <w:rPr>
          <w:rStyle w:val="pt-zadanifontodlomka-000002"/>
          <w:rFonts w:ascii="Arial" w:hAnsi="Arial" w:cs="Arial"/>
          <w:b/>
          <w:sz w:val="20"/>
          <w:szCs w:val="20"/>
        </w:rPr>
      </w:pPr>
      <w:r w:rsidRPr="0034607D">
        <w:rPr>
          <w:rStyle w:val="pt-zadanifontodlomka-000002"/>
          <w:rFonts w:ascii="Arial" w:hAnsi="Arial" w:cs="Arial"/>
          <w:b/>
          <w:sz w:val="20"/>
          <w:szCs w:val="20"/>
        </w:rPr>
        <w:t>77.k</w:t>
      </w:r>
    </w:p>
    <w:p w:rsidR="0011261E" w:rsidRPr="00792F34" w:rsidRDefault="0011261E" w:rsidP="0011261E">
      <w:pPr>
        <w:pStyle w:val="pt-normal"/>
        <w:spacing w:before="0" w:beforeAutospacing="0" w:after="0" w:afterAutospacing="0" w:line="260" w:lineRule="atLeast"/>
        <w:jc w:val="center"/>
        <w:rPr>
          <w:rStyle w:val="pt-zadanifontodlomka-000002"/>
          <w:rFonts w:ascii="Arial" w:hAnsi="Arial" w:cs="Arial"/>
          <w:sz w:val="20"/>
          <w:szCs w:val="20"/>
        </w:rPr>
      </w:pP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4B752D">
        <w:rPr>
          <w:rStyle w:val="pt-zadanifontodlomka-000002"/>
          <w:rFonts w:ascii="Arial" w:hAnsi="Arial" w:cs="Arial"/>
          <w:sz w:val="20"/>
          <w:szCs w:val="20"/>
        </w:rPr>
        <w:t xml:space="preserve">(1) Kadar preiskovalni sodnik pristojnega domačega sodišča odredi </w:t>
      </w:r>
      <w:r w:rsidR="004B752D" w:rsidRPr="004B752D">
        <w:rPr>
          <w:rStyle w:val="pt-zadanifontodlomka-000002"/>
          <w:rFonts w:ascii="Arial" w:hAnsi="Arial" w:cs="Arial"/>
          <w:sz w:val="20"/>
          <w:szCs w:val="20"/>
        </w:rPr>
        <w:t>nadzor tele</w:t>
      </w:r>
      <w:r w:rsidR="00C72B37" w:rsidRPr="004B752D">
        <w:rPr>
          <w:rStyle w:val="pt-zadanifontodlomka-000002"/>
          <w:rFonts w:ascii="Arial" w:hAnsi="Arial" w:cs="Arial"/>
          <w:sz w:val="20"/>
          <w:szCs w:val="20"/>
        </w:rPr>
        <w:t xml:space="preserve">komunikacij </w:t>
      </w:r>
      <w:r w:rsidR="00CD2845" w:rsidRPr="004B752D">
        <w:rPr>
          <w:rStyle w:val="pt-zadanifontodlomka-000002"/>
          <w:rFonts w:ascii="Arial" w:hAnsi="Arial" w:cs="Arial"/>
          <w:sz w:val="20"/>
          <w:szCs w:val="20"/>
        </w:rPr>
        <w:t>in se</w:t>
      </w:r>
      <w:r w:rsidR="004B752D" w:rsidRPr="004B752D">
        <w:rPr>
          <w:rStyle w:val="pt-zadanifontodlomka-000002"/>
          <w:rFonts w:ascii="Arial" w:hAnsi="Arial" w:cs="Arial"/>
          <w:sz w:val="20"/>
          <w:szCs w:val="20"/>
        </w:rPr>
        <w:t xml:space="preserve"> </w:t>
      </w:r>
      <w:r w:rsidR="004B752D" w:rsidRPr="004B752D">
        <w:rPr>
          <w:rStyle w:val="pt-zadanifontodlomka-000002"/>
          <w:rFonts w:ascii="Arial" w:hAnsi="Arial" w:cs="Arial"/>
          <w:sz w:val="20"/>
          <w:szCs w:val="20"/>
        </w:rPr>
        <w:t>številka ali druga oblika identifikacije</w:t>
      </w:r>
      <w:r w:rsidR="00CD2845" w:rsidRPr="004B752D">
        <w:rPr>
          <w:rStyle w:val="pt-zadanifontodlomka-000002"/>
          <w:rFonts w:ascii="Arial" w:hAnsi="Arial" w:cs="Arial"/>
          <w:sz w:val="20"/>
          <w:szCs w:val="20"/>
        </w:rPr>
        <w:t xml:space="preserve"> elektronskega</w:t>
      </w:r>
      <w:r w:rsidR="00C72B37" w:rsidRPr="004B752D">
        <w:rPr>
          <w:rStyle w:val="pt-zadanifontodlomka-000002"/>
          <w:rFonts w:ascii="Arial" w:hAnsi="Arial" w:cs="Arial"/>
          <w:sz w:val="20"/>
          <w:szCs w:val="20"/>
        </w:rPr>
        <w:t xml:space="preserve"> </w:t>
      </w:r>
      <w:r w:rsidRPr="004B752D">
        <w:rPr>
          <w:rStyle w:val="pt-zadanifontodlomka-000002"/>
          <w:rFonts w:ascii="Arial" w:hAnsi="Arial" w:cs="Arial"/>
          <w:sz w:val="20"/>
          <w:szCs w:val="20"/>
        </w:rPr>
        <w:t xml:space="preserve">komunikacijskega </w:t>
      </w:r>
      <w:r w:rsidR="00C72B37" w:rsidRPr="004B752D">
        <w:rPr>
          <w:rStyle w:val="pt-zadanifontodlomka-000002"/>
          <w:rFonts w:ascii="Arial" w:hAnsi="Arial" w:cs="Arial"/>
          <w:sz w:val="20"/>
          <w:szCs w:val="20"/>
        </w:rPr>
        <w:t xml:space="preserve">sredstva </w:t>
      </w:r>
      <w:r w:rsidR="00CD2845" w:rsidRPr="004B752D">
        <w:rPr>
          <w:rStyle w:val="pt-zadanifontodlomka-000002"/>
          <w:rFonts w:ascii="Arial" w:hAnsi="Arial" w:cs="Arial"/>
          <w:sz w:val="20"/>
          <w:szCs w:val="20"/>
        </w:rPr>
        <w:t>osebe, katere</w:t>
      </w:r>
      <w:r w:rsidRPr="004B752D">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C72B37" w:rsidRPr="004B752D">
        <w:rPr>
          <w:rStyle w:val="pt-zadanifontodlomka-000002"/>
          <w:rFonts w:ascii="Arial" w:hAnsi="Arial" w:cs="Arial"/>
          <w:sz w:val="20"/>
          <w:szCs w:val="20"/>
        </w:rPr>
        <w:t xml:space="preserve">komunikacije </w:t>
      </w:r>
      <w:r w:rsidR="00CD2845" w:rsidRPr="004B752D">
        <w:rPr>
          <w:rStyle w:val="pt-zadanifontodlomka-000002"/>
          <w:rFonts w:ascii="Arial" w:hAnsi="Arial" w:cs="Arial"/>
          <w:sz w:val="20"/>
          <w:szCs w:val="20"/>
        </w:rPr>
        <w:t>se</w:t>
      </w:r>
      <w:r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nadzirajo </w:t>
      </w:r>
      <w:r w:rsidRPr="00CD2845">
        <w:rPr>
          <w:rStyle w:val="pt-zadanifontodlomka-000002"/>
          <w:rFonts w:ascii="Arial" w:hAnsi="Arial" w:cs="Arial"/>
          <w:sz w:val="20"/>
          <w:szCs w:val="20"/>
        </w:rPr>
        <w:t>po odredbi, uporablja na ozemlju druge države članice, k</w:t>
      </w:r>
      <w:r w:rsidR="00CD2845">
        <w:rPr>
          <w:rStyle w:val="pt-zadanifontodlomka-000002"/>
          <w:rFonts w:ascii="Arial" w:hAnsi="Arial" w:cs="Arial"/>
          <w:sz w:val="20"/>
          <w:szCs w:val="20"/>
        </w:rPr>
        <w:t>atere tehnična pomoč za izvedbo</w:t>
      </w:r>
      <w:r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nadzora </w:t>
      </w:r>
      <w:r w:rsidRPr="00CD2845">
        <w:rPr>
          <w:rStyle w:val="pt-zadanifontodlomka-000002"/>
          <w:rFonts w:ascii="Arial" w:hAnsi="Arial" w:cs="Arial"/>
          <w:sz w:val="20"/>
          <w:szCs w:val="20"/>
        </w:rPr>
        <w:t xml:space="preserve">ni potrebna, </w:t>
      </w:r>
      <w:r w:rsidR="00224F1C" w:rsidRPr="00CD2845">
        <w:rPr>
          <w:rStyle w:val="m-2143879700436331426gmail-pt-zadanifontodlomka-000002"/>
          <w:rFonts w:ascii="Arial" w:hAnsi="Arial" w:cs="Arial"/>
          <w:bCs/>
          <w:sz w:val="20"/>
          <w:szCs w:val="20"/>
        </w:rPr>
        <w:t>organ, ki izvaja</w:t>
      </w:r>
      <w:r w:rsidR="00C72B37" w:rsidRPr="00CD2845">
        <w:rPr>
          <w:rStyle w:val="m-2143879700436331426gmail-pt-zadanifontodlomka-000002"/>
          <w:rFonts w:ascii="Arial" w:hAnsi="Arial" w:cs="Arial"/>
          <w:bCs/>
          <w:sz w:val="20"/>
          <w:szCs w:val="20"/>
        </w:rPr>
        <w:t xml:space="preserve"> nadzor</w:t>
      </w:r>
      <w:r w:rsidR="00224F1C" w:rsidRPr="00CD2845">
        <w:rPr>
          <w:rStyle w:val="m-2143879700436331426gmail-pt-zadanifontodlomka-000002"/>
          <w:rFonts w:ascii="Arial" w:hAnsi="Arial" w:cs="Arial"/>
          <w:bCs/>
          <w:sz w:val="20"/>
          <w:szCs w:val="20"/>
        </w:rPr>
        <w:t>, o tem nemudoma obvesti državnega tožilca, ta pa</w:t>
      </w:r>
      <w:r w:rsidR="00224F1C" w:rsidRPr="00CD2845">
        <w:rPr>
          <w:rStyle w:val="pt-zadanifontodlomka-000002"/>
          <w:rFonts w:ascii="Arial" w:hAnsi="Arial" w:cs="Arial"/>
          <w:sz w:val="20"/>
          <w:szCs w:val="20"/>
        </w:rPr>
        <w:t xml:space="preserve"> </w:t>
      </w:r>
      <w:r w:rsidRPr="00CD2845">
        <w:rPr>
          <w:rStyle w:val="pt-zadanifontodlomka-000002"/>
          <w:rFonts w:ascii="Arial" w:hAnsi="Arial" w:cs="Arial"/>
          <w:sz w:val="20"/>
          <w:szCs w:val="20"/>
        </w:rPr>
        <w:t>uradno obvesti pristojni organ te države članice:</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CD2845" w:rsidRDefault="00CD284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pred</w:t>
      </w:r>
      <w:r w:rsidR="0011261E"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nadzorom </w:t>
      </w:r>
      <w:r w:rsidR="0011261E" w:rsidRPr="00CD2845">
        <w:rPr>
          <w:rStyle w:val="pt-zadanifontodlomka-000002"/>
          <w:rFonts w:ascii="Arial" w:hAnsi="Arial" w:cs="Arial"/>
          <w:sz w:val="20"/>
          <w:szCs w:val="20"/>
        </w:rPr>
        <w:t xml:space="preserve">ali ob njegovi odreditvi, če ve, da oseba, katere </w:t>
      </w:r>
      <w:r w:rsidR="004B752D">
        <w:rPr>
          <w:rStyle w:val="pt-zadanifontodlomka-000002"/>
          <w:rFonts w:ascii="Arial" w:hAnsi="Arial" w:cs="Arial"/>
          <w:sz w:val="20"/>
          <w:szCs w:val="20"/>
        </w:rPr>
        <w:t>tele</w:t>
      </w:r>
      <w:r w:rsidR="00C72B37" w:rsidRPr="00CD2845">
        <w:rPr>
          <w:rStyle w:val="pt-zadanifontodlomka-000002"/>
          <w:rFonts w:ascii="Arial" w:hAnsi="Arial" w:cs="Arial"/>
          <w:sz w:val="20"/>
          <w:szCs w:val="20"/>
        </w:rPr>
        <w:t xml:space="preserve">komunikacije </w:t>
      </w:r>
      <w:r w:rsidR="0011261E" w:rsidRPr="00CD2845">
        <w:rPr>
          <w:rStyle w:val="pt-zadanifontodlomka-000002"/>
          <w:rFonts w:ascii="Arial" w:hAnsi="Arial" w:cs="Arial"/>
          <w:sz w:val="20"/>
          <w:szCs w:val="20"/>
        </w:rPr>
        <w:t>se</w:t>
      </w:r>
      <w:r w:rsidR="00C72B37" w:rsidRPr="00CD2845">
        <w:rPr>
          <w:rStyle w:val="pt-zadanifontodlomka-000002"/>
          <w:rFonts w:ascii="Arial" w:hAnsi="Arial" w:cs="Arial"/>
          <w:sz w:val="20"/>
          <w:szCs w:val="20"/>
        </w:rPr>
        <w:t xml:space="preserve"> nadzirajo</w:t>
      </w:r>
      <w:r w:rsidR="0011261E" w:rsidRPr="00CD2845">
        <w:rPr>
          <w:rStyle w:val="pt-zadanifontodlomka-000002"/>
          <w:rFonts w:ascii="Arial" w:hAnsi="Arial" w:cs="Arial"/>
          <w:sz w:val="20"/>
          <w:szCs w:val="20"/>
        </w:rPr>
        <w:t>, je ali bo na ozemlju obveščene države članice;</w:t>
      </w:r>
    </w:p>
    <w:p w:rsidR="0011261E" w:rsidRPr="00CD2845" w:rsidRDefault="00CD2845" w:rsidP="0011261E">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 med</w:t>
      </w:r>
      <w:r w:rsidR="0011261E"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nadzorom </w:t>
      </w:r>
      <w:r w:rsidR="0011261E" w:rsidRPr="00CD2845">
        <w:rPr>
          <w:rStyle w:val="pt-zadanifontodlomka-000002"/>
          <w:rFonts w:ascii="Arial" w:hAnsi="Arial" w:cs="Arial"/>
          <w:sz w:val="20"/>
          <w:szCs w:val="20"/>
        </w:rPr>
        <w:t xml:space="preserve">ali po njem in sicer takoj, ko izve, da </w:t>
      </w:r>
      <w:r w:rsidR="00DA713A" w:rsidRPr="00CD2845">
        <w:rPr>
          <w:rStyle w:val="pt-zadanifontodlomka-000002"/>
          <w:rFonts w:ascii="Arial" w:hAnsi="Arial" w:cs="Arial"/>
          <w:sz w:val="20"/>
          <w:szCs w:val="20"/>
        </w:rPr>
        <w:t>se ali s</w:t>
      </w:r>
      <w:r w:rsidR="00500D25" w:rsidRPr="00CD2845">
        <w:rPr>
          <w:rStyle w:val="pt-zadanifontodlomka-000002"/>
          <w:rFonts w:ascii="Arial" w:hAnsi="Arial" w:cs="Arial"/>
          <w:sz w:val="20"/>
          <w:szCs w:val="20"/>
        </w:rPr>
        <w:t>e</w:t>
      </w:r>
      <w:r w:rsidR="00DA713A" w:rsidRPr="00CD2845">
        <w:rPr>
          <w:rStyle w:val="pt-zadanifontodlomka-000002"/>
          <w:rFonts w:ascii="Arial" w:hAnsi="Arial" w:cs="Arial"/>
          <w:sz w:val="20"/>
          <w:szCs w:val="20"/>
        </w:rPr>
        <w:t xml:space="preserve"> </w:t>
      </w:r>
      <w:r w:rsidR="00500D25" w:rsidRPr="00CD2845">
        <w:rPr>
          <w:rStyle w:val="pt-zadanifontodlomka-000002"/>
          <w:rFonts w:ascii="Arial" w:hAnsi="Arial" w:cs="Arial"/>
          <w:sz w:val="20"/>
          <w:szCs w:val="20"/>
        </w:rPr>
        <w:t>je izvajalo nadziranje</w:t>
      </w:r>
      <w:r w:rsidR="00C72B37" w:rsidRPr="00CD2845">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C72B37" w:rsidRPr="00CD2845">
        <w:rPr>
          <w:rStyle w:val="pt-zadanifontodlomka-000002"/>
          <w:rFonts w:ascii="Arial" w:hAnsi="Arial" w:cs="Arial"/>
          <w:sz w:val="20"/>
          <w:szCs w:val="20"/>
        </w:rPr>
        <w:t xml:space="preserve">komunikacije </w:t>
      </w:r>
      <w:r w:rsidR="00DA713A" w:rsidRPr="00CD2845">
        <w:rPr>
          <w:rStyle w:val="pt-zadanifontodlomka-000002"/>
          <w:rFonts w:ascii="Arial" w:hAnsi="Arial" w:cs="Arial"/>
          <w:sz w:val="20"/>
          <w:szCs w:val="20"/>
        </w:rPr>
        <w:t>osebe</w:t>
      </w:r>
      <w:r w:rsidR="0011261E" w:rsidRPr="00CD2845">
        <w:rPr>
          <w:rStyle w:val="pt-zadanifontodlomka-000002"/>
          <w:rFonts w:ascii="Arial" w:hAnsi="Arial" w:cs="Arial"/>
          <w:sz w:val="20"/>
          <w:szCs w:val="20"/>
        </w:rPr>
        <w:t xml:space="preserve">, </w:t>
      </w:r>
      <w:r w:rsidR="00DA713A" w:rsidRPr="00CD2845">
        <w:rPr>
          <w:rStyle w:val="pt-zadanifontodlomka-000002"/>
          <w:rFonts w:ascii="Arial" w:hAnsi="Arial" w:cs="Arial"/>
          <w:sz w:val="20"/>
          <w:szCs w:val="20"/>
        </w:rPr>
        <w:t xml:space="preserve">medtem ko </w:t>
      </w:r>
      <w:r w:rsidR="0011261E" w:rsidRPr="00CD2845">
        <w:rPr>
          <w:rStyle w:val="pt-zadanifontodlomka-000002"/>
          <w:rFonts w:ascii="Arial" w:hAnsi="Arial" w:cs="Arial"/>
          <w:sz w:val="20"/>
          <w:szCs w:val="20"/>
        </w:rPr>
        <w:t>je ali je bila na ozemlju obveščene države članice.</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(2) Za uradno obvestilo iz prejšnjega odstavka se uporablja obrazec iz Priloge 3b</w:t>
      </w:r>
      <w:r w:rsidR="00AF3086" w:rsidRPr="00CD2845">
        <w:rPr>
          <w:rStyle w:val="pt-zadanifontodlomka-000002"/>
          <w:rFonts w:ascii="Arial" w:hAnsi="Arial" w:cs="Arial"/>
          <w:sz w:val="20"/>
          <w:szCs w:val="20"/>
        </w:rPr>
        <w:t>, ki je sestavni del</w:t>
      </w:r>
      <w:r w:rsidRPr="00CD2845">
        <w:rPr>
          <w:rStyle w:val="pt-zadanifontodlomka-000002"/>
          <w:rFonts w:ascii="Arial" w:hAnsi="Arial" w:cs="Arial"/>
          <w:sz w:val="20"/>
          <w:szCs w:val="20"/>
        </w:rPr>
        <w:t xml:space="preserve"> tega zakona.</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A261AD" w:rsidRPr="00CD2845" w:rsidRDefault="0011261E" w:rsidP="00A261AD">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 xml:space="preserve">(3) </w:t>
      </w:r>
      <w:r w:rsidR="00A261AD" w:rsidRPr="00CD2845">
        <w:rPr>
          <w:rStyle w:val="pt-zadanifontodlomka-000002"/>
          <w:rFonts w:ascii="Arial" w:hAnsi="Arial" w:cs="Arial"/>
          <w:sz w:val="20"/>
          <w:szCs w:val="20"/>
        </w:rPr>
        <w:t>Kadar se oseba, katere</w:t>
      </w:r>
      <w:r w:rsidR="004B752D">
        <w:rPr>
          <w:rStyle w:val="pt-zadanifontodlomka-000002"/>
          <w:rFonts w:ascii="Arial" w:hAnsi="Arial" w:cs="Arial"/>
          <w:sz w:val="20"/>
          <w:szCs w:val="20"/>
        </w:rPr>
        <w:t xml:space="preserve"> tele</w:t>
      </w:r>
      <w:r w:rsidR="00440D3A" w:rsidRPr="00CD2845">
        <w:rPr>
          <w:rStyle w:val="pt-zadanifontodlomka-000002"/>
          <w:rFonts w:ascii="Arial" w:hAnsi="Arial" w:cs="Arial"/>
          <w:sz w:val="20"/>
          <w:szCs w:val="20"/>
        </w:rPr>
        <w:t>komunikacije</w:t>
      </w:r>
      <w:r w:rsidR="00A261AD" w:rsidRPr="00CD2845">
        <w:rPr>
          <w:rStyle w:val="pt-zadanifontodlomka-000002"/>
          <w:rFonts w:ascii="Arial" w:hAnsi="Arial" w:cs="Arial"/>
          <w:sz w:val="20"/>
          <w:szCs w:val="20"/>
        </w:rPr>
        <w:t xml:space="preserve"> se</w:t>
      </w:r>
      <w:r w:rsidR="0047234C">
        <w:rPr>
          <w:rStyle w:val="pt-zadanifontodlomka-000002"/>
          <w:rFonts w:ascii="Arial" w:hAnsi="Arial" w:cs="Arial"/>
          <w:sz w:val="20"/>
          <w:szCs w:val="20"/>
        </w:rPr>
        <w:t xml:space="preserve"> nadzirajo</w:t>
      </w:r>
      <w:r w:rsidR="00A261AD" w:rsidRPr="00CD2845">
        <w:rPr>
          <w:rStyle w:val="pt-zadanifontodlomka-000002"/>
          <w:rFonts w:ascii="Arial" w:hAnsi="Arial" w:cs="Arial"/>
          <w:sz w:val="20"/>
          <w:szCs w:val="20"/>
        </w:rPr>
        <w:t>, nahaja na ozemlju Republike Slovenije, vendar Republika Slovenija ne nudi tehnične pomoči pri izvedbi</w:t>
      </w:r>
      <w:r w:rsidR="00440D3A" w:rsidRPr="00CD2845">
        <w:rPr>
          <w:rStyle w:val="pt-zadanifontodlomka-000002"/>
          <w:rFonts w:ascii="Arial" w:hAnsi="Arial" w:cs="Arial"/>
          <w:sz w:val="20"/>
          <w:szCs w:val="20"/>
        </w:rPr>
        <w:t xml:space="preserve"> preiskovalnega</w:t>
      </w:r>
      <w:r w:rsidR="00A261AD" w:rsidRPr="00CD2845">
        <w:rPr>
          <w:rStyle w:val="pt-zadanifontodlomka-000002"/>
          <w:rFonts w:ascii="Arial" w:hAnsi="Arial" w:cs="Arial"/>
          <w:sz w:val="20"/>
          <w:szCs w:val="20"/>
        </w:rPr>
        <w:t xml:space="preserve"> ukrepa, je za prejem obvestila iz prejšnjih odstavkov pristojno Okrožno sodišče v Ljubljani. Pristojno sodišče </w:t>
      </w:r>
      <w:r w:rsidR="00B87A87" w:rsidRPr="00CD2845">
        <w:rPr>
          <w:rStyle w:val="m-2143879700436331426gmail-pt-zadanifontodlomka-000002"/>
          <w:rFonts w:ascii="Arial" w:hAnsi="Arial" w:cs="Arial"/>
          <w:bCs/>
          <w:sz w:val="20"/>
          <w:szCs w:val="20"/>
        </w:rPr>
        <w:t xml:space="preserve">po predhodnem mnenju pristojnega državnega tožilca </w:t>
      </w:r>
      <w:r w:rsidR="00A261AD" w:rsidRPr="00CD2845">
        <w:rPr>
          <w:rStyle w:val="pt-zadanifontodlomka-000002"/>
          <w:rFonts w:ascii="Arial" w:hAnsi="Arial" w:cs="Arial"/>
          <w:sz w:val="20"/>
          <w:szCs w:val="20"/>
        </w:rPr>
        <w:t xml:space="preserve">brez odlašanja in najpozneje v 96 urah po prejemu uradnega obvestila obvesti pristojni organ države </w:t>
      </w:r>
      <w:r w:rsidR="00A261AD" w:rsidRPr="00927DB0">
        <w:rPr>
          <w:rStyle w:val="pt-zadanifontodlomka-000002"/>
          <w:rFonts w:ascii="Arial" w:hAnsi="Arial" w:cs="Arial"/>
          <w:sz w:val="20"/>
          <w:szCs w:val="20"/>
        </w:rPr>
        <w:t>članice, ki</w:t>
      </w:r>
      <w:r w:rsidR="004B752D">
        <w:rPr>
          <w:rStyle w:val="pt-zadanifontodlomka-000002"/>
          <w:rFonts w:ascii="Arial" w:hAnsi="Arial" w:cs="Arial"/>
          <w:sz w:val="20"/>
          <w:szCs w:val="20"/>
        </w:rPr>
        <w:t xml:space="preserve"> nadzira</w:t>
      </w:r>
      <w:r w:rsidR="00440D3A" w:rsidRPr="00927DB0">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440D3A" w:rsidRPr="00927DB0">
        <w:rPr>
          <w:rStyle w:val="pt-zadanifontodlomka-000002"/>
          <w:rFonts w:ascii="Arial" w:hAnsi="Arial" w:cs="Arial"/>
          <w:sz w:val="20"/>
          <w:szCs w:val="20"/>
        </w:rPr>
        <w:t>komunikacije</w:t>
      </w:r>
      <w:r w:rsidR="00A261AD" w:rsidRPr="00927DB0">
        <w:rPr>
          <w:rStyle w:val="pt-zadanifontodlomka-000002"/>
          <w:rFonts w:ascii="Arial" w:hAnsi="Arial" w:cs="Arial"/>
          <w:sz w:val="20"/>
          <w:szCs w:val="20"/>
        </w:rPr>
        <w:t>:</w:t>
      </w:r>
    </w:p>
    <w:p w:rsidR="00440D3A" w:rsidRPr="00CD2845" w:rsidRDefault="00440D3A" w:rsidP="00A261AD">
      <w:pPr>
        <w:pStyle w:val="pt-normal"/>
        <w:spacing w:before="0" w:beforeAutospacing="0" w:after="0" w:afterAutospacing="0" w:line="260" w:lineRule="atLeast"/>
        <w:jc w:val="both"/>
        <w:rPr>
          <w:rStyle w:val="pt-zadanifontodlomka-000002"/>
          <w:rFonts w:ascii="Arial" w:hAnsi="Arial" w:cs="Arial"/>
          <w:sz w:val="20"/>
          <w:szCs w:val="20"/>
        </w:rPr>
      </w:pPr>
    </w:p>
    <w:p w:rsidR="00A261AD" w:rsidRPr="00CD2845" w:rsidRDefault="00927DB0" w:rsidP="00A261A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da</w:t>
      </w:r>
      <w:r w:rsidR="00A261AD" w:rsidRPr="00CD2845">
        <w:rPr>
          <w:rStyle w:val="pt-zadanifontodlomka-000002"/>
          <w:rFonts w:ascii="Arial" w:hAnsi="Arial" w:cs="Arial"/>
          <w:sz w:val="20"/>
          <w:szCs w:val="20"/>
        </w:rPr>
        <w:t xml:space="preserve"> </w:t>
      </w:r>
      <w:r w:rsidR="00440D3A" w:rsidRPr="00CD2845">
        <w:rPr>
          <w:rStyle w:val="pt-zadanifontodlomka-000002"/>
          <w:rFonts w:ascii="Arial" w:hAnsi="Arial" w:cs="Arial"/>
          <w:sz w:val="20"/>
          <w:szCs w:val="20"/>
        </w:rPr>
        <w:t xml:space="preserve">nadzora </w:t>
      </w:r>
      <w:r w:rsidR="00A261AD" w:rsidRPr="00CD2845">
        <w:rPr>
          <w:rStyle w:val="pt-zadanifontodlomka-000002"/>
          <w:rFonts w:ascii="Arial" w:hAnsi="Arial" w:cs="Arial"/>
          <w:sz w:val="20"/>
          <w:szCs w:val="20"/>
        </w:rPr>
        <w:t>ne dovoli ali da</w:t>
      </w:r>
      <w:r w:rsidR="00044158" w:rsidRPr="00CD2845">
        <w:rPr>
          <w:rStyle w:val="pt-zadanifontodlomka-000002"/>
          <w:rFonts w:ascii="Arial" w:hAnsi="Arial" w:cs="Arial"/>
          <w:sz w:val="20"/>
          <w:szCs w:val="20"/>
        </w:rPr>
        <w:t xml:space="preserve"> naj</w:t>
      </w:r>
      <w:r w:rsidR="00A261AD" w:rsidRPr="00CD2845">
        <w:rPr>
          <w:rStyle w:val="pt-zadanifontodlomka-000002"/>
          <w:rFonts w:ascii="Arial" w:hAnsi="Arial" w:cs="Arial"/>
          <w:sz w:val="20"/>
          <w:szCs w:val="20"/>
        </w:rPr>
        <w:t xml:space="preserve"> bo končano, ker ne bi bilo dovoljeno v podobnem notranjem primeru, in</w:t>
      </w:r>
    </w:p>
    <w:p w:rsidR="0011261E" w:rsidRPr="00CD2845" w:rsidRDefault="00A261AD" w:rsidP="0011261E">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 da se po potrebi gradivo, ki je že bilo</w:t>
      </w:r>
      <w:r w:rsidR="00440D3A" w:rsidRPr="00CD2845">
        <w:rPr>
          <w:rStyle w:val="pt-zadanifontodlomka-000002"/>
          <w:rFonts w:ascii="Arial" w:hAnsi="Arial" w:cs="Arial"/>
          <w:sz w:val="20"/>
          <w:szCs w:val="20"/>
        </w:rPr>
        <w:t xml:space="preserve"> pridobljeno z nadzorom</w:t>
      </w:r>
      <w:r w:rsidRPr="00CD2845">
        <w:rPr>
          <w:rStyle w:val="pt-zadanifontodlomka-000002"/>
          <w:rFonts w:ascii="Arial" w:hAnsi="Arial" w:cs="Arial"/>
          <w:sz w:val="20"/>
          <w:szCs w:val="20"/>
        </w:rPr>
        <w:t>, medtem ko je bila oseba, katere</w:t>
      </w:r>
      <w:r w:rsidR="004B752D">
        <w:rPr>
          <w:rStyle w:val="pt-zadanifontodlomka-000002"/>
          <w:rFonts w:ascii="Arial" w:hAnsi="Arial" w:cs="Arial"/>
          <w:sz w:val="20"/>
          <w:szCs w:val="20"/>
        </w:rPr>
        <w:t xml:space="preserve"> tele</w:t>
      </w:r>
      <w:r w:rsidR="00440D3A" w:rsidRPr="00CD2845">
        <w:rPr>
          <w:rStyle w:val="pt-zadanifontodlomka-000002"/>
          <w:rFonts w:ascii="Arial" w:hAnsi="Arial" w:cs="Arial"/>
          <w:sz w:val="20"/>
          <w:szCs w:val="20"/>
        </w:rPr>
        <w:t>komunikacije</w:t>
      </w:r>
      <w:r w:rsidRPr="00CD2845">
        <w:rPr>
          <w:rStyle w:val="pt-zadanifontodlomka-000002"/>
          <w:rFonts w:ascii="Arial" w:hAnsi="Arial" w:cs="Arial"/>
          <w:sz w:val="20"/>
          <w:szCs w:val="20"/>
        </w:rPr>
        <w:t xml:space="preserve"> se</w:t>
      </w:r>
      <w:r w:rsidR="00440D3A" w:rsidRPr="00CD2845">
        <w:rPr>
          <w:rStyle w:val="pt-zadanifontodlomka-000002"/>
          <w:rFonts w:ascii="Arial" w:hAnsi="Arial" w:cs="Arial"/>
          <w:sz w:val="20"/>
          <w:szCs w:val="20"/>
        </w:rPr>
        <w:t xml:space="preserve"> nadzirajo</w:t>
      </w:r>
      <w:r w:rsidRPr="00CD2845">
        <w:rPr>
          <w:rStyle w:val="pt-zadanifontodlomka-000002"/>
          <w:rFonts w:ascii="Arial" w:hAnsi="Arial" w:cs="Arial"/>
          <w:sz w:val="20"/>
          <w:szCs w:val="20"/>
        </w:rPr>
        <w:t>, na ozemlju Republike Slovenije, ne sme uporabiti oziroma se sme uporabiti samo pod pogoji, ki jih določi sodišče.</w:t>
      </w:r>
      <w:r w:rsidR="00DA0B01" w:rsidRPr="00CD2845">
        <w:rPr>
          <w:rStyle w:val="pt-zadanifontodlomka-000002"/>
          <w:rFonts w:ascii="Arial" w:hAnsi="Arial" w:cs="Arial"/>
          <w:sz w:val="20"/>
          <w:szCs w:val="20"/>
        </w:rPr>
        <w:t>«.</w:t>
      </w:r>
      <w:r w:rsidR="0011261E" w:rsidRPr="00CD2845">
        <w:rPr>
          <w:rStyle w:val="pt-zadanifontodlomka-000002"/>
          <w:rFonts w:ascii="Arial" w:hAnsi="Arial" w:cs="Arial"/>
          <w:sz w:val="20"/>
          <w:szCs w:val="20"/>
        </w:rPr>
        <w:t xml:space="preserve"> </w:t>
      </w:r>
    </w:p>
    <w:p w:rsidR="0011261E" w:rsidRPr="00CD2845" w:rsidRDefault="0011261E" w:rsidP="00B42F2F">
      <w:pPr>
        <w:spacing w:line="260" w:lineRule="atLeast"/>
        <w:rPr>
          <w:rFonts w:cs="Arial"/>
          <w:b/>
          <w:strike/>
          <w:szCs w:val="20"/>
          <w:lang w:eastAsia="sl-SI"/>
        </w:rPr>
      </w:pPr>
    </w:p>
    <w:p w:rsidR="0011261E" w:rsidRPr="00CD2845" w:rsidRDefault="0011261E" w:rsidP="0011261E">
      <w:pPr>
        <w:spacing w:line="260" w:lineRule="atLeast"/>
        <w:jc w:val="both"/>
        <w:rPr>
          <w:rFonts w:cs="Arial"/>
          <w:szCs w:val="20"/>
          <w:lang w:val="x-none" w:eastAsia="sl-SI"/>
        </w:rPr>
      </w:pPr>
    </w:p>
    <w:p w:rsidR="0011261E" w:rsidRDefault="00AE0419" w:rsidP="0011261E">
      <w:pPr>
        <w:spacing w:line="260" w:lineRule="atLeast"/>
        <w:jc w:val="center"/>
        <w:rPr>
          <w:rFonts w:cs="Arial"/>
          <w:b/>
          <w:szCs w:val="20"/>
          <w:lang w:eastAsia="sl-SI"/>
        </w:rPr>
      </w:pPr>
      <w:r>
        <w:rPr>
          <w:rFonts w:cs="Arial"/>
          <w:b/>
          <w:szCs w:val="20"/>
          <w:lang w:eastAsia="sl-SI"/>
        </w:rPr>
        <w:t>32</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Pr="00B42F2F" w:rsidRDefault="0011261E" w:rsidP="0011261E">
      <w:pPr>
        <w:spacing w:line="260" w:lineRule="atLeast"/>
        <w:jc w:val="both"/>
        <w:rPr>
          <w:rFonts w:cs="Arial"/>
          <w:szCs w:val="20"/>
          <w:lang w:eastAsia="sl-SI"/>
        </w:rPr>
      </w:pPr>
      <w:r w:rsidRPr="00B42F2F">
        <w:rPr>
          <w:rFonts w:cs="Arial"/>
          <w:szCs w:val="20"/>
        </w:rPr>
        <w:t xml:space="preserve">(1) </w:t>
      </w:r>
      <w:r w:rsidR="00DA0B01" w:rsidRPr="00B42F2F">
        <w:rPr>
          <w:rFonts w:cs="Arial"/>
          <w:szCs w:val="20"/>
        </w:rPr>
        <w:t>Priloga</w:t>
      </w:r>
      <w:r w:rsidRPr="00B42F2F">
        <w:rPr>
          <w:rFonts w:cs="Arial"/>
          <w:szCs w:val="20"/>
        </w:rPr>
        <w:t xml:space="preserve"> 3 se nadomesti z</w:t>
      </w:r>
      <w:r w:rsidR="00DA0B01" w:rsidRPr="00B42F2F">
        <w:rPr>
          <w:rFonts w:cs="Arial"/>
          <w:szCs w:val="20"/>
        </w:rPr>
        <w:t xml:space="preserve"> novo Prilogo 3, ki je kot Pri</w:t>
      </w:r>
      <w:r w:rsidR="00B42F2F" w:rsidRPr="00B42F2F">
        <w:rPr>
          <w:rFonts w:cs="Arial"/>
          <w:szCs w:val="20"/>
        </w:rPr>
        <w:t>loga 1 sestavni del tega zakona.</w:t>
      </w:r>
    </w:p>
    <w:p w:rsidR="0011261E" w:rsidRPr="00B42F2F" w:rsidRDefault="0011261E" w:rsidP="0011261E">
      <w:pPr>
        <w:spacing w:line="260" w:lineRule="atLeast"/>
        <w:jc w:val="both"/>
        <w:rPr>
          <w:rFonts w:cs="Arial"/>
          <w:szCs w:val="20"/>
          <w:lang w:eastAsia="sl-SI"/>
        </w:rPr>
      </w:pPr>
    </w:p>
    <w:p w:rsidR="00C942EE" w:rsidRPr="00024032" w:rsidRDefault="0011261E" w:rsidP="0011261E">
      <w:pPr>
        <w:spacing w:line="260" w:lineRule="atLeast"/>
        <w:jc w:val="both"/>
        <w:rPr>
          <w:rFonts w:cs="Arial"/>
          <w:szCs w:val="20"/>
          <w:lang w:eastAsia="sl-SI"/>
        </w:rPr>
      </w:pPr>
      <w:r w:rsidRPr="00B42F2F">
        <w:rPr>
          <w:rFonts w:cs="Arial"/>
          <w:szCs w:val="20"/>
          <w:lang w:eastAsia="sl-SI"/>
        </w:rPr>
        <w:t>(2) Za Prilogo 3 se dodata novi Priloga 3a in Priloga 3b, ki sta</w:t>
      </w:r>
      <w:r w:rsidR="00DA0B01" w:rsidRPr="00B42F2F">
        <w:rPr>
          <w:rFonts w:cs="Arial"/>
          <w:szCs w:val="20"/>
          <w:lang w:eastAsia="sl-SI"/>
        </w:rPr>
        <w:t xml:space="preserve"> kot Priloga 2 sestavni del tega zakona.</w:t>
      </w:r>
    </w:p>
    <w:p w:rsidR="00DA0B01" w:rsidRPr="00B42F2F" w:rsidRDefault="00DA0B01" w:rsidP="00DA0B01">
      <w:pPr>
        <w:spacing w:line="260" w:lineRule="atLeast"/>
        <w:jc w:val="center"/>
        <w:rPr>
          <w:rFonts w:cs="Arial"/>
          <w:b/>
          <w:szCs w:val="20"/>
          <w:lang w:eastAsia="sl-SI"/>
        </w:rPr>
      </w:pPr>
      <w:r w:rsidRPr="00B42F2F">
        <w:rPr>
          <w:rFonts w:cs="Arial"/>
          <w:b/>
          <w:szCs w:val="20"/>
          <w:lang w:eastAsia="sl-SI"/>
        </w:rPr>
        <w:lastRenderedPageBreak/>
        <w:t>KONČNA DOLOČBA</w:t>
      </w: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33</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Ta zakon začne veljati en mesec po objavi v Uradnem listu Republike Slovenije.</w:t>
      </w:r>
    </w:p>
    <w:p w:rsidR="0011261E" w:rsidRDefault="0011261E"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9A69D9" w:rsidRDefault="00EC532F" w:rsidP="009A69D9">
      <w:pPr>
        <w:pStyle w:val="doc-ti"/>
        <w:spacing w:before="0" w:beforeAutospacing="0" w:after="0" w:afterAutospacing="0" w:line="260" w:lineRule="atLeast"/>
        <w:jc w:val="both"/>
        <w:rPr>
          <w:rFonts w:ascii="Arial" w:hAnsi="Arial" w:cs="Arial"/>
          <w:b/>
          <w:sz w:val="20"/>
          <w:szCs w:val="20"/>
        </w:rPr>
      </w:pPr>
      <w:r>
        <w:rPr>
          <w:rFonts w:ascii="Arial" w:hAnsi="Arial" w:cs="Arial"/>
          <w:b/>
          <w:sz w:val="20"/>
          <w:szCs w:val="20"/>
        </w:rPr>
        <w:lastRenderedPageBreak/>
        <w:t>Priloga 1:</w:t>
      </w:r>
    </w:p>
    <w:p w:rsidR="00EC532F" w:rsidRPr="00EC532F" w:rsidRDefault="00EC532F" w:rsidP="009A69D9">
      <w:pPr>
        <w:pStyle w:val="doc-ti"/>
        <w:spacing w:before="0" w:beforeAutospacing="0" w:after="0" w:afterAutospacing="0" w:line="260" w:lineRule="atLeast"/>
        <w:jc w:val="both"/>
        <w:rPr>
          <w:rFonts w:ascii="Arial" w:hAnsi="Arial" w:cs="Arial"/>
          <w:b/>
          <w:sz w:val="20"/>
          <w:szCs w:val="20"/>
        </w:rPr>
      </w:pPr>
    </w:p>
    <w:p w:rsidR="009A69D9" w:rsidRDefault="009A69D9" w:rsidP="009A69D9">
      <w:pPr>
        <w:pStyle w:val="doc-ti"/>
        <w:spacing w:before="0" w:beforeAutospacing="0" w:after="0" w:afterAutospacing="0" w:line="260" w:lineRule="atLeast"/>
        <w:jc w:val="both"/>
        <w:rPr>
          <w:rFonts w:ascii="Arial" w:hAnsi="Arial" w:cs="Arial"/>
          <w:b/>
          <w:sz w:val="20"/>
          <w:szCs w:val="20"/>
        </w:rPr>
      </w:pPr>
      <w:r w:rsidRPr="00EC532F">
        <w:rPr>
          <w:rFonts w:ascii="Arial" w:hAnsi="Arial" w:cs="Arial"/>
          <w:b/>
          <w:sz w:val="20"/>
          <w:szCs w:val="20"/>
        </w:rPr>
        <w:t>»Priloga 3</w:t>
      </w:r>
    </w:p>
    <w:p w:rsidR="003513E4" w:rsidRDefault="003513E4" w:rsidP="003513E4">
      <w:pPr>
        <w:pStyle w:val="NormalCentered"/>
        <w:rPr>
          <w:bCs/>
        </w:rPr>
      </w:pPr>
      <w:r>
        <w:t>EVROPSKI PREISKOVALNI NALOG (EPN)</w:t>
      </w:r>
    </w:p>
    <w:p w:rsidR="003513E4" w:rsidRDefault="003513E4" w:rsidP="003513E4">
      <w:pPr>
        <w:jc w:val="both"/>
      </w:pPr>
      <w:r>
        <w:t>Ta EPN je izdal pristojni organ. Odreditveni organ potrjuje, da je izdaja tega EPN nujna in sorazmerna za namene postopkov, ki so določeni v njem, ter da so pri tem upoštevane pravice osumljenca ali obdolženca, zahtevani preiskovalni ukrepi pa bi lahko bili pod istimi pogoji odrejeni tudi v podobnem notranjem primeru. Zahtevam, da se ob ustreznem upoštevanju zaupnosti preiskave izvede(-jo) spodaj navedeni ukrep(-i) in posredujejo dokazi, pridobljeni pri izvršitvi EPN.</w:t>
      </w:r>
    </w:p>
    <w:p w:rsidR="00E80555" w:rsidRDefault="00E80555" w:rsidP="003513E4">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7"/>
        <w:gridCol w:w="20"/>
        <w:gridCol w:w="108"/>
      </w:tblGrid>
      <w:tr w:rsidR="003513E4" w:rsidTr="003513E4">
        <w:tc>
          <w:tcPr>
            <w:tcW w:w="9855" w:type="dxa"/>
            <w:gridSpan w:val="3"/>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A:</w:t>
            </w:r>
          </w:p>
          <w:p w:rsidR="003513E4" w:rsidRDefault="003513E4">
            <w:pPr>
              <w:spacing w:before="60" w:after="60" w:line="240" w:lineRule="auto"/>
              <w:rPr>
                <w:bCs/>
                <w:iCs/>
              </w:rPr>
            </w:pPr>
            <w:r>
              <w:t>Država izdajateljica:........................................................................................................................................</w:t>
            </w:r>
          </w:p>
          <w:p w:rsidR="003513E4" w:rsidRDefault="003513E4">
            <w:pPr>
              <w:spacing w:before="60" w:after="60" w:line="240" w:lineRule="auto"/>
              <w:rPr>
                <w:bCs/>
                <w:iCs/>
              </w:rPr>
            </w:pPr>
            <w:r>
              <w:t>Država izvršiteljica: ............................................................................................................................</w:t>
            </w:r>
          </w:p>
        </w:tc>
      </w:tr>
      <w:tr w:rsidR="003513E4" w:rsidTr="003513E4">
        <w:tc>
          <w:tcPr>
            <w:tcW w:w="9855" w:type="dxa"/>
            <w:gridSpan w:val="3"/>
            <w:tcBorders>
              <w:top w:val="single" w:sz="4" w:space="0" w:color="auto"/>
              <w:left w:val="single" w:sz="4" w:space="0" w:color="auto"/>
              <w:bottom w:val="single" w:sz="4" w:space="0" w:color="auto"/>
              <w:right w:val="single" w:sz="4" w:space="0" w:color="auto"/>
            </w:tcBorders>
          </w:tcPr>
          <w:p w:rsidR="003513E4" w:rsidRDefault="003513E4">
            <w:pPr>
              <w:spacing w:before="60" w:after="60" w:line="240" w:lineRule="auto"/>
              <w:rPr>
                <w:bCs/>
                <w:iCs/>
              </w:rPr>
            </w:pPr>
            <w:r>
              <w:t>RUBRIKA B: Nujnost</w:t>
            </w:r>
          </w:p>
          <w:p w:rsidR="003513E4" w:rsidRDefault="003513E4">
            <w:pPr>
              <w:spacing w:before="60" w:after="60" w:line="240" w:lineRule="auto"/>
              <w:rPr>
                <w:bCs/>
                <w:iCs/>
              </w:rPr>
            </w:pPr>
            <w:r>
              <w:t>Navedite, ali gre za nujen primer zaradi</w:t>
            </w:r>
          </w:p>
          <w:p w:rsidR="003513E4" w:rsidRDefault="003513E4">
            <w:pPr>
              <w:spacing w:before="60" w:after="60" w:line="240" w:lineRule="auto"/>
              <w:rPr>
                <w:bCs/>
                <w:iCs/>
              </w:rPr>
            </w:pPr>
            <w:r>
              <w:rPr>
                <w:bCs/>
                <w:iCs/>
              </w:rPr>
              <w:sym w:font="Wingdings" w:char="F06F"/>
            </w:r>
            <w:r>
              <w:t xml:space="preserve"> prikrivanja ali uničevanja dokazov</w:t>
            </w:r>
          </w:p>
          <w:p w:rsidR="003513E4" w:rsidRDefault="003513E4">
            <w:pPr>
              <w:spacing w:before="60" w:after="60" w:line="240" w:lineRule="auto"/>
              <w:rPr>
                <w:bCs/>
                <w:iCs/>
              </w:rPr>
            </w:pPr>
            <w:r>
              <w:rPr>
                <w:bCs/>
                <w:iCs/>
              </w:rPr>
              <w:sym w:font="Wingdings" w:char="F06F"/>
            </w:r>
            <w:r>
              <w:t xml:space="preserve"> skorajšnjega začetka sojenja</w:t>
            </w:r>
          </w:p>
          <w:p w:rsidR="003513E4" w:rsidRDefault="003513E4">
            <w:pPr>
              <w:spacing w:before="60" w:after="60" w:line="240" w:lineRule="auto"/>
              <w:rPr>
                <w:bCs/>
                <w:iCs/>
              </w:rPr>
            </w:pPr>
            <w:r>
              <w:rPr>
                <w:bCs/>
                <w:iCs/>
              </w:rPr>
              <w:sym w:font="Wingdings" w:char="F06F"/>
            </w:r>
            <w:r>
              <w:t xml:space="preserve"> drugih razlogov</w:t>
            </w:r>
          </w:p>
          <w:p w:rsidR="003513E4" w:rsidRDefault="003513E4">
            <w:pPr>
              <w:spacing w:before="60" w:after="60" w:line="240" w:lineRule="auto"/>
              <w:rPr>
                <w:bCs/>
                <w:iCs/>
              </w:rPr>
            </w:pPr>
            <w:r>
              <w:t>Točno navedite:</w:t>
            </w:r>
          </w:p>
          <w:p w:rsidR="003513E4" w:rsidRDefault="003513E4">
            <w:pPr>
              <w:spacing w:before="60" w:after="60" w:line="240" w:lineRule="auto"/>
              <w:rPr>
                <w:bCs/>
                <w:iCs/>
              </w:rPr>
            </w:pPr>
            <w:r>
              <w:t xml:space="preserve">Roki za izvršitev EPN so določeni v Direktivi </w:t>
            </w:r>
            <w:r>
              <w:rPr>
                <w:iCs/>
              </w:rPr>
              <w:t>…/…/EU</w:t>
            </w:r>
            <w:r>
              <w:rPr>
                <w:iCs/>
                <w:vertAlign w:val="superscript"/>
              </w:rPr>
              <w:t>*</w:t>
            </w:r>
            <w:r>
              <w:rPr>
                <w:iCs/>
              </w:rPr>
              <w:t>.</w:t>
            </w:r>
            <w:r>
              <w:t xml:space="preserve"> Če je potreben krajši ali posebej določen rok, navedite datum in razloge zanj:</w:t>
            </w:r>
          </w:p>
          <w:p w:rsidR="003513E4" w:rsidRDefault="003513E4">
            <w:pPr>
              <w:spacing w:before="60" w:after="60" w:line="240" w:lineRule="auto"/>
              <w:rPr>
                <w:bCs/>
                <w:iCs/>
              </w:rPr>
            </w:pPr>
            <w:r>
              <w:t>................................................................................................................................................................</w:t>
            </w:r>
          </w:p>
          <w:p w:rsidR="003513E4" w:rsidRDefault="003513E4">
            <w:pPr>
              <w:spacing w:before="60" w:after="60" w:line="240" w:lineRule="auto"/>
            </w:pPr>
            <w:r>
              <w:t>................................................................................................................................................................</w:t>
            </w:r>
          </w:p>
          <w:p w:rsidR="003513E4" w:rsidRDefault="003513E4">
            <w:pPr>
              <w:spacing w:before="60" w:after="60" w:line="240" w:lineRule="auto"/>
            </w:pPr>
            <w:r>
              <w:t>...............................................................................................................................................................</w:t>
            </w:r>
          </w:p>
          <w:p w:rsidR="003513E4" w:rsidRDefault="003513E4">
            <w:pPr>
              <w:spacing w:before="60" w:after="60" w:line="240" w:lineRule="auto"/>
            </w:pPr>
          </w:p>
          <w:p w:rsidR="00E8545E" w:rsidRDefault="00E8545E" w:rsidP="00E8545E">
            <w:pPr>
              <w:pageBreakBefore/>
              <w:spacing w:before="60" w:after="60" w:line="240" w:lineRule="auto"/>
              <w:rPr>
                <w:bCs/>
                <w:iCs/>
              </w:rPr>
            </w:pPr>
            <w:r>
              <w:t>RUBRIKA C: Preiskovalni ukrep(-i), ki ga(-jih) je treba izvesti</w:t>
            </w:r>
          </w:p>
          <w:p w:rsidR="00E8545E" w:rsidRDefault="00E8545E" w:rsidP="00E8545E">
            <w:pPr>
              <w:spacing w:before="60" w:after="60" w:line="240" w:lineRule="auto"/>
              <w:rPr>
                <w:bCs/>
                <w:iCs/>
              </w:rPr>
            </w:pPr>
            <w:r>
              <w:t>1.</w:t>
            </w:r>
            <w:r>
              <w:tab/>
              <w:t>Opišite zahtevano pomoč/preiskovalni(-e) ukrep(-e) in, če je ustrezno, navedite, ali gre za enega od naslednjih preiskovalnih ukrepov:</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rPr>
                <w:bCs/>
                <w:iCs/>
              </w:rPr>
              <w:sym w:font="Wingdings" w:char="F06F"/>
            </w:r>
            <w:r>
              <w:t xml:space="preserve"> pridobitev informacij ali dokazov, ki jih izvršitveni organ že ima</w:t>
            </w:r>
          </w:p>
          <w:p w:rsidR="00E8545E" w:rsidRDefault="00E8545E" w:rsidP="00E8545E">
            <w:pPr>
              <w:spacing w:before="60" w:after="60" w:line="240" w:lineRule="auto"/>
              <w:rPr>
                <w:bCs/>
                <w:iCs/>
              </w:rPr>
            </w:pPr>
            <w:r>
              <w:rPr>
                <w:bCs/>
                <w:iCs/>
              </w:rPr>
              <w:sym w:font="Wingdings" w:char="F06F"/>
            </w:r>
            <w:r>
              <w:t xml:space="preserve"> pridobitev informacij iz podatkovnih zbirk policije ali pravosodnih organov</w:t>
            </w:r>
          </w:p>
          <w:p w:rsidR="00E8545E" w:rsidRDefault="00E8545E" w:rsidP="00E8545E">
            <w:pPr>
              <w:spacing w:before="60" w:after="60" w:line="240" w:lineRule="auto"/>
              <w:rPr>
                <w:bCs/>
                <w:iCs/>
              </w:rPr>
            </w:pPr>
            <w:r>
              <w:rPr>
                <w:bCs/>
                <w:iCs/>
              </w:rPr>
              <w:sym w:font="Wingdings" w:char="F06F"/>
            </w:r>
            <w:r>
              <w:t xml:space="preserve"> zaslišanje</w:t>
            </w:r>
          </w:p>
          <w:p w:rsidR="00E8545E" w:rsidRDefault="00E8545E" w:rsidP="00E8545E">
            <w:pPr>
              <w:spacing w:before="60" w:after="60" w:line="240" w:lineRule="auto"/>
              <w:ind w:left="1134" w:hanging="567"/>
              <w:rPr>
                <w:bCs/>
                <w:iCs/>
              </w:rPr>
            </w:pPr>
            <w:r>
              <w:t>□</w:t>
            </w:r>
            <w:r>
              <w:tab/>
              <w:t>priče</w:t>
            </w:r>
          </w:p>
          <w:p w:rsidR="00E8545E" w:rsidRDefault="00E8545E" w:rsidP="00E8545E">
            <w:pPr>
              <w:spacing w:before="60" w:after="60" w:line="240" w:lineRule="auto"/>
              <w:ind w:left="1134" w:hanging="567"/>
              <w:rPr>
                <w:bCs/>
                <w:iCs/>
              </w:rPr>
            </w:pPr>
            <w:r>
              <w:t>□</w:t>
            </w:r>
            <w:r>
              <w:tab/>
              <w:t>izvedenca</w:t>
            </w:r>
          </w:p>
          <w:p w:rsidR="00E8545E" w:rsidRDefault="00E8545E" w:rsidP="00E8545E">
            <w:pPr>
              <w:spacing w:before="60" w:after="60" w:line="240" w:lineRule="auto"/>
              <w:ind w:left="1134" w:hanging="567"/>
              <w:rPr>
                <w:bCs/>
                <w:iCs/>
              </w:rPr>
            </w:pPr>
            <w:r>
              <w:t>□</w:t>
            </w:r>
            <w:r>
              <w:tab/>
              <w:t>osumljenca ali obdolženca</w:t>
            </w:r>
          </w:p>
          <w:p w:rsidR="00E8545E" w:rsidRDefault="00E8545E" w:rsidP="00E8545E">
            <w:pPr>
              <w:spacing w:before="60" w:after="60" w:line="240" w:lineRule="auto"/>
              <w:ind w:left="1134" w:hanging="567"/>
              <w:rPr>
                <w:bCs/>
                <w:iCs/>
              </w:rPr>
            </w:pPr>
            <w:r>
              <w:t>□</w:t>
            </w:r>
            <w:r>
              <w:tab/>
              <w:t>žrtve</w:t>
            </w:r>
          </w:p>
          <w:p w:rsidR="00E8545E" w:rsidRDefault="00E8545E" w:rsidP="00E8545E">
            <w:pPr>
              <w:spacing w:before="60" w:after="60" w:line="240" w:lineRule="auto"/>
              <w:ind w:left="1134" w:hanging="567"/>
              <w:rPr>
                <w:bCs/>
                <w:iCs/>
              </w:rPr>
            </w:pPr>
            <w:r>
              <w:t>□</w:t>
            </w:r>
            <w:r>
              <w:tab/>
              <w:t>tretje osebe</w:t>
            </w:r>
          </w:p>
          <w:p w:rsidR="00E8545E" w:rsidRDefault="00E8545E" w:rsidP="00E8545E">
            <w:pPr>
              <w:spacing w:before="60" w:after="60" w:line="240" w:lineRule="auto"/>
              <w:rPr>
                <w:bCs/>
                <w:iCs/>
              </w:rPr>
            </w:pPr>
            <w:r>
              <w:rPr>
                <w:bCs/>
                <w:iCs/>
              </w:rPr>
              <w:sym w:font="Wingdings" w:char="F06F"/>
            </w:r>
            <w:r>
              <w:t xml:space="preserve"> identifikacija oseb, ki so naročniki ali imajo določeno telefonsko številko ali naslov IP</w:t>
            </w:r>
          </w:p>
          <w:p w:rsidR="00E8545E" w:rsidRDefault="00E8545E" w:rsidP="00E8545E">
            <w:pPr>
              <w:spacing w:before="60" w:after="60" w:line="240" w:lineRule="auto"/>
              <w:rPr>
                <w:bCs/>
                <w:iCs/>
              </w:rPr>
            </w:pPr>
            <w:r>
              <w:rPr>
                <w:bCs/>
                <w:iCs/>
              </w:rPr>
              <w:sym w:font="Wingdings" w:char="F06F"/>
            </w:r>
            <w:r>
              <w:t xml:space="preserve"> začasna premestitev priprte osebe v državo izdajateljico</w:t>
            </w:r>
          </w:p>
          <w:p w:rsidR="00E8545E" w:rsidRDefault="00E8545E" w:rsidP="00E8545E">
            <w:pPr>
              <w:spacing w:before="60" w:after="60" w:line="240" w:lineRule="auto"/>
              <w:rPr>
                <w:bCs/>
                <w:iCs/>
              </w:rPr>
            </w:pPr>
            <w:r>
              <w:rPr>
                <w:bCs/>
                <w:iCs/>
              </w:rPr>
              <w:sym w:font="Wingdings" w:char="F06F"/>
            </w:r>
            <w:r>
              <w:t xml:space="preserve"> začasna premestitev priprte osebe v državo izvršiteljico</w:t>
            </w:r>
          </w:p>
          <w:p w:rsidR="00E8545E" w:rsidRDefault="00E8545E" w:rsidP="00E8545E">
            <w:pPr>
              <w:spacing w:before="60" w:after="60" w:line="240" w:lineRule="auto"/>
              <w:rPr>
                <w:bCs/>
                <w:iCs/>
              </w:rPr>
            </w:pPr>
            <w:r>
              <w:rPr>
                <w:bCs/>
                <w:iCs/>
              </w:rPr>
              <w:lastRenderedPageBreak/>
              <w:sym w:font="Wingdings" w:char="F06F"/>
            </w:r>
            <w:r>
              <w:t xml:space="preserve"> zaslišanje prek videokonference ali z drugim avdiovizualnim prenosom</w:t>
            </w:r>
          </w:p>
          <w:p w:rsidR="00E8545E" w:rsidRDefault="00E8545E" w:rsidP="00E8545E">
            <w:pPr>
              <w:spacing w:before="60" w:after="60" w:line="240" w:lineRule="auto"/>
              <w:ind w:left="1134" w:hanging="567"/>
            </w:pPr>
            <w:r>
              <w:t>□</w:t>
            </w:r>
            <w:r>
              <w:tab/>
              <w:t>priče</w:t>
            </w:r>
          </w:p>
          <w:p w:rsidR="00E8545E" w:rsidRDefault="00E8545E" w:rsidP="00E8545E">
            <w:pPr>
              <w:spacing w:before="60" w:after="60" w:line="240" w:lineRule="auto"/>
              <w:ind w:left="1134" w:hanging="567"/>
            </w:pPr>
            <w:r>
              <w:t>□</w:t>
            </w:r>
            <w:r>
              <w:tab/>
              <w:t>izvedenca</w:t>
            </w:r>
          </w:p>
          <w:p w:rsidR="00E8545E" w:rsidRDefault="00E8545E" w:rsidP="00E8545E">
            <w:pPr>
              <w:spacing w:before="60" w:after="60" w:line="240" w:lineRule="auto"/>
            </w:pPr>
            <w:r>
              <w:t>□</w:t>
            </w:r>
            <w:r>
              <w:tab/>
              <w:t>osumljenca ali obdolženca</w:t>
            </w:r>
          </w:p>
          <w:p w:rsidR="00E8545E" w:rsidRDefault="00E8545E">
            <w:pPr>
              <w:spacing w:before="60" w:after="60" w:line="240" w:lineRule="auto"/>
            </w:pPr>
          </w:p>
          <w:p w:rsidR="00E8545E" w:rsidRDefault="00E8545E" w:rsidP="00E8545E">
            <w:pPr>
              <w:pageBreakBefore/>
              <w:spacing w:before="60" w:after="60" w:line="240" w:lineRule="auto"/>
              <w:rPr>
                <w:bCs/>
                <w:iCs/>
              </w:rPr>
            </w:pPr>
            <w:r>
              <w:rPr>
                <w:bCs/>
                <w:iCs/>
              </w:rPr>
              <w:sym w:font="Wingdings" w:char="F06F"/>
            </w:r>
            <w:r>
              <w:t xml:space="preserve"> zaslišanje prek telefonske konference</w:t>
            </w:r>
          </w:p>
          <w:p w:rsidR="00E8545E" w:rsidRDefault="00E8545E" w:rsidP="00E8545E">
            <w:pPr>
              <w:spacing w:before="60" w:after="60" w:line="240" w:lineRule="auto"/>
              <w:ind w:left="1134" w:hanging="567"/>
            </w:pPr>
            <w:r>
              <w:t>□</w:t>
            </w:r>
            <w:r>
              <w:tab/>
              <w:t>priče</w:t>
            </w:r>
          </w:p>
          <w:p w:rsidR="00E8545E" w:rsidRDefault="00E8545E" w:rsidP="00E8545E">
            <w:pPr>
              <w:spacing w:before="60" w:after="60" w:line="240" w:lineRule="auto"/>
              <w:ind w:left="1134" w:hanging="567"/>
              <w:rPr>
                <w:bCs/>
                <w:iCs/>
              </w:rPr>
            </w:pPr>
            <w:r>
              <w:t>□</w:t>
            </w:r>
            <w:r>
              <w:tab/>
              <w:t>izvedenca</w:t>
            </w:r>
          </w:p>
          <w:p w:rsidR="00E8545E" w:rsidRDefault="00E8545E" w:rsidP="00E8545E">
            <w:pPr>
              <w:spacing w:before="60" w:after="60" w:line="240" w:lineRule="auto"/>
              <w:rPr>
                <w:bCs/>
                <w:iCs/>
              </w:rPr>
            </w:pPr>
            <w:r>
              <w:rPr>
                <w:bCs/>
                <w:iCs/>
              </w:rPr>
              <w:sym w:font="Wingdings" w:char="F06F"/>
            </w:r>
            <w:r>
              <w:t xml:space="preserve"> informacije o bančnih in drugih finančnih računih</w:t>
            </w:r>
          </w:p>
          <w:p w:rsidR="00E8545E" w:rsidRDefault="00E8545E" w:rsidP="00E8545E">
            <w:pPr>
              <w:spacing w:before="60" w:after="60" w:line="240" w:lineRule="auto"/>
              <w:rPr>
                <w:bCs/>
                <w:iCs/>
              </w:rPr>
            </w:pPr>
            <w:r>
              <w:rPr>
                <w:bCs/>
                <w:iCs/>
              </w:rPr>
              <w:sym w:font="Wingdings" w:char="F06F"/>
            </w:r>
            <w:r>
              <w:t xml:space="preserve"> informacije o bančnih in drugih finančnih poslih</w:t>
            </w:r>
          </w:p>
          <w:p w:rsidR="00E8545E" w:rsidRDefault="00E8545E" w:rsidP="00E8545E">
            <w:pPr>
              <w:spacing w:before="60" w:after="60" w:line="240" w:lineRule="auto"/>
              <w:rPr>
                <w:bCs/>
                <w:iCs/>
              </w:rPr>
            </w:pPr>
            <w:r>
              <w:rPr>
                <w:bCs/>
                <w:iCs/>
              </w:rPr>
              <w:sym w:font="Wingdings" w:char="F06F"/>
            </w:r>
            <w:r>
              <w:t xml:space="preserve"> preiskovalni ukrepi, pri katerih se dokazi zbirajo v realnem času, nepretrgano in v določenem obdobju</w:t>
            </w:r>
          </w:p>
          <w:p w:rsidR="00E8545E" w:rsidRDefault="00E8545E" w:rsidP="00E8545E">
            <w:pPr>
              <w:spacing w:before="60" w:after="60" w:line="240" w:lineRule="auto"/>
              <w:ind w:left="1134" w:hanging="567"/>
            </w:pPr>
            <w:r>
              <w:t>□</w:t>
            </w:r>
            <w:r>
              <w:tab/>
              <w:t>spremljanje bančnih in drugih finančnih poslov</w:t>
            </w:r>
          </w:p>
          <w:p w:rsidR="00E8545E" w:rsidRDefault="00E8545E" w:rsidP="00E8545E">
            <w:pPr>
              <w:spacing w:before="60" w:after="60" w:line="240" w:lineRule="auto"/>
              <w:ind w:left="1134" w:hanging="567"/>
              <w:rPr>
                <w:bCs/>
                <w:iCs/>
              </w:rPr>
            </w:pPr>
            <w:r>
              <w:t>□</w:t>
            </w:r>
            <w:r>
              <w:tab/>
              <w:t>nadzorovanje pošiljk</w:t>
            </w:r>
          </w:p>
          <w:p w:rsidR="00E8545E" w:rsidRDefault="00E8545E" w:rsidP="00E8545E">
            <w:pPr>
              <w:spacing w:before="60" w:after="60" w:line="240" w:lineRule="auto"/>
              <w:ind w:left="1134" w:hanging="567"/>
              <w:rPr>
                <w:bCs/>
                <w:iCs/>
              </w:rPr>
            </w:pPr>
            <w:r>
              <w:t>□</w:t>
            </w:r>
            <w:r>
              <w:tab/>
              <w:t>drugo</w:t>
            </w:r>
          </w:p>
          <w:p w:rsidR="00E8545E" w:rsidRDefault="00E8545E" w:rsidP="00E8545E">
            <w:pPr>
              <w:spacing w:before="60" w:after="60" w:line="240" w:lineRule="auto"/>
              <w:rPr>
                <w:bCs/>
                <w:iCs/>
              </w:rPr>
            </w:pPr>
            <w:r>
              <w:rPr>
                <w:bCs/>
                <w:iCs/>
              </w:rPr>
              <w:sym w:font="Wingdings" w:char="F06F"/>
            </w:r>
            <w:r>
              <w:t xml:space="preserve"> tajno delovanje</w:t>
            </w:r>
          </w:p>
          <w:p w:rsidR="00E8545E" w:rsidRDefault="00E8545E" w:rsidP="00E8545E">
            <w:pPr>
              <w:spacing w:before="60" w:after="60" w:line="240" w:lineRule="auto"/>
              <w:rPr>
                <w:bCs/>
                <w:iCs/>
              </w:rPr>
            </w:pPr>
            <w:r>
              <w:rPr>
                <w:bCs/>
                <w:iCs/>
              </w:rPr>
              <w:sym w:font="Wingdings" w:char="F06F"/>
            </w:r>
            <w:r>
              <w:t xml:space="preserve"> prestrezanje telekomunikacij</w:t>
            </w:r>
          </w:p>
          <w:p w:rsidR="00E8545E" w:rsidRDefault="00E8545E" w:rsidP="00E8545E">
            <w:pPr>
              <w:spacing w:before="60" w:after="60" w:line="240" w:lineRule="auto"/>
            </w:pPr>
            <w:r>
              <w:rPr>
                <w:bCs/>
                <w:iCs/>
              </w:rPr>
              <w:sym w:font="Wingdings" w:char="F06F"/>
            </w:r>
            <w:r>
              <w:t xml:space="preserve"> začasni ukrep(i) za preprečitev uničenja, preoblikovanja, premikanja, prenosa ali odstranitve morebitnega dokaznega predmeta</w:t>
            </w:r>
          </w:p>
          <w:p w:rsidR="00E8545E" w:rsidRDefault="00E8545E">
            <w:pPr>
              <w:spacing w:before="60" w:after="60" w:line="240" w:lineRule="auto"/>
            </w:pPr>
          </w:p>
          <w:p w:rsidR="00E8545E" w:rsidRDefault="00E8545E" w:rsidP="00E8545E">
            <w:pPr>
              <w:pageBreakBefore/>
              <w:spacing w:before="60" w:after="60" w:line="240" w:lineRule="auto"/>
              <w:rPr>
                <w:bCs/>
                <w:iCs/>
              </w:rPr>
            </w:pPr>
            <w:r>
              <w:t>RUBRIKA D: Povezava s predhodnim EPN</w:t>
            </w:r>
          </w:p>
          <w:p w:rsidR="00E8545E" w:rsidRDefault="00E8545E" w:rsidP="00E8545E">
            <w:pPr>
              <w:spacing w:before="60" w:after="60" w:line="240" w:lineRule="auto"/>
              <w:rPr>
                <w:bCs/>
                <w:iCs/>
              </w:rPr>
            </w:pPr>
            <w:r>
              <w:t>Navedite, ali ta EPN dopolnjuje predhodni EPN. Po potrebi navedite informacije, potrebne za identifikacijo predhodnega EPN (datum izdaje takšnega EPN, organ, ki mu je bil EPN poslan, in, če je mogoče, datum posredovanja EPN ter referenčni številki, ki sta mu ju dodelila odreditveni in izvršitveni organ).</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Po potrebi navedite tudi, ali je bil v istem primeru EPN že naslovljen na drugo državo članico.</w:t>
            </w:r>
          </w:p>
          <w:p w:rsidR="00E8545E" w:rsidRDefault="00E8545E" w:rsidP="00E8545E">
            <w:pPr>
              <w:spacing w:before="60" w:after="60" w:line="240" w:lineRule="auto"/>
              <w:rPr>
                <w:bCs/>
                <w:iCs/>
              </w:rPr>
            </w:pPr>
            <w:r>
              <w:t>..............................................................................................................................................................</w:t>
            </w:r>
          </w:p>
          <w:p w:rsidR="00E8545E" w:rsidRDefault="00E8545E" w:rsidP="00E8545E">
            <w:pPr>
              <w:spacing w:before="60" w:after="60" w:line="240" w:lineRule="auto"/>
            </w:pPr>
            <w:r>
              <w:t>..............................................................................................................................................................</w:t>
            </w:r>
          </w:p>
          <w:p w:rsidR="00E8545E" w:rsidRDefault="00E8545E" w:rsidP="00E8545E">
            <w:pPr>
              <w:pageBreakBefore/>
              <w:spacing w:before="60" w:after="60" w:line="240" w:lineRule="auto"/>
              <w:rPr>
                <w:bCs/>
                <w:iCs/>
              </w:rPr>
            </w:pPr>
            <w:r>
              <w:t>RUBRIKA E: Identiteta zadevne osebe</w:t>
            </w:r>
          </w:p>
          <w:p w:rsidR="00E8545E" w:rsidRDefault="00E8545E" w:rsidP="00E8545E">
            <w:pPr>
              <w:spacing w:before="60" w:after="60" w:line="240" w:lineRule="auto"/>
              <w:rPr>
                <w:bCs/>
                <w:iCs/>
              </w:rPr>
            </w:pPr>
            <w:r>
              <w:t>1.</w:t>
            </w:r>
            <w:r>
              <w:tab/>
              <w:t>Navedite vse znane informacije o identiteti (i) fizične ali (ii) pravne osebe oziroma oseb, ki jih zadeva preiskovalni ukrep (če zadeva več oseb, navedite podatke za vsako od njih):</w:t>
            </w:r>
          </w:p>
          <w:p w:rsidR="00E8545E" w:rsidRDefault="00E8545E" w:rsidP="00E8545E">
            <w:pPr>
              <w:spacing w:before="60" w:after="60" w:line="240" w:lineRule="auto"/>
              <w:rPr>
                <w:bCs/>
                <w:iCs/>
              </w:rPr>
            </w:pPr>
            <w:r>
              <w:t>(i)</w:t>
            </w:r>
            <w:r>
              <w:tab/>
              <w:t>Za fizične osebe</w:t>
            </w:r>
          </w:p>
          <w:p w:rsidR="00E8545E" w:rsidRDefault="00E8545E" w:rsidP="00E8545E">
            <w:pPr>
              <w:tabs>
                <w:tab w:val="left" w:pos="9072"/>
              </w:tabs>
              <w:spacing w:before="60" w:after="60" w:line="240" w:lineRule="auto"/>
              <w:rPr>
                <w:bCs/>
                <w:iCs/>
                <w:u w:val="dotted"/>
              </w:rPr>
            </w:pPr>
            <w:r>
              <w:t>Priimek:</w:t>
            </w:r>
            <w:r>
              <w:rPr>
                <w:u w:val="dotted"/>
              </w:rPr>
              <w:tab/>
            </w:r>
          </w:p>
          <w:p w:rsidR="00E8545E" w:rsidRDefault="00E8545E" w:rsidP="00E8545E">
            <w:pPr>
              <w:tabs>
                <w:tab w:val="left" w:pos="9072"/>
              </w:tabs>
              <w:spacing w:before="60" w:after="60" w:line="240" w:lineRule="auto"/>
              <w:rPr>
                <w:bCs/>
                <w:iCs/>
              </w:rPr>
            </w:pPr>
            <w:r>
              <w:t>Ime(-na):</w:t>
            </w:r>
            <w:r>
              <w:rPr>
                <w:u w:val="dotted"/>
              </w:rPr>
              <w:tab/>
            </w:r>
          </w:p>
          <w:p w:rsidR="00E8545E" w:rsidRDefault="00E8545E" w:rsidP="00E8545E">
            <w:pPr>
              <w:tabs>
                <w:tab w:val="left" w:pos="9072"/>
              </w:tabs>
              <w:spacing w:before="60" w:after="60" w:line="240" w:lineRule="auto"/>
              <w:rPr>
                <w:bCs/>
                <w:iCs/>
              </w:rPr>
            </w:pPr>
            <w:r>
              <w:t>Drugo(-a) ime(-na), če obstaja(-jo):</w:t>
            </w:r>
            <w:r>
              <w:rPr>
                <w:u w:val="dotted"/>
              </w:rPr>
              <w:tab/>
            </w:r>
          </w:p>
          <w:p w:rsidR="00E8545E" w:rsidRDefault="00E8545E" w:rsidP="00E8545E">
            <w:pPr>
              <w:tabs>
                <w:tab w:val="left" w:pos="9092"/>
              </w:tabs>
              <w:spacing w:before="60" w:after="60" w:line="240" w:lineRule="auto"/>
              <w:rPr>
                <w:bCs/>
                <w:iCs/>
              </w:rPr>
            </w:pPr>
            <w:r>
              <w:t>Vzdevki, če obstajajo:</w:t>
            </w:r>
            <w:r>
              <w:rPr>
                <w:u w:val="dotted"/>
              </w:rPr>
              <w:tab/>
            </w:r>
          </w:p>
          <w:p w:rsidR="00E8545E" w:rsidRDefault="00E8545E" w:rsidP="00E8545E">
            <w:pPr>
              <w:tabs>
                <w:tab w:val="left" w:pos="9072"/>
              </w:tabs>
              <w:spacing w:before="60" w:after="60" w:line="240" w:lineRule="auto"/>
              <w:rPr>
                <w:bCs/>
                <w:iCs/>
              </w:rPr>
            </w:pPr>
            <w:r>
              <w:t>Spol:</w:t>
            </w:r>
            <w:r>
              <w:rPr>
                <w:u w:val="dotted"/>
              </w:rPr>
              <w:tab/>
            </w:r>
          </w:p>
          <w:p w:rsidR="00E8545E" w:rsidRDefault="00E8545E" w:rsidP="00E8545E">
            <w:pPr>
              <w:tabs>
                <w:tab w:val="left" w:pos="9072"/>
              </w:tabs>
              <w:spacing w:before="60" w:after="60" w:line="240" w:lineRule="auto"/>
              <w:rPr>
                <w:bCs/>
                <w:iCs/>
              </w:rPr>
            </w:pPr>
            <w:r>
              <w:t>Državljanstvo:</w:t>
            </w:r>
            <w:r>
              <w:rPr>
                <w:u w:val="dotted"/>
              </w:rPr>
              <w:tab/>
            </w:r>
          </w:p>
          <w:p w:rsidR="00E8545E" w:rsidRDefault="00E8545E" w:rsidP="00E8545E">
            <w:pPr>
              <w:tabs>
                <w:tab w:val="left" w:pos="9041"/>
              </w:tabs>
              <w:spacing w:before="60" w:after="60" w:line="240" w:lineRule="auto"/>
              <w:rPr>
                <w:bCs/>
                <w:iCs/>
              </w:rPr>
            </w:pPr>
            <w:r>
              <w:t>Identifikacijska številka ali številka socialnega zavarovanja:</w:t>
            </w:r>
            <w:r>
              <w:rPr>
                <w:u w:val="dotted"/>
              </w:rPr>
              <w:tab/>
            </w:r>
            <w:r>
              <w:t>.</w:t>
            </w:r>
          </w:p>
          <w:p w:rsidR="00E8545E" w:rsidRDefault="00E8545E" w:rsidP="00E8545E">
            <w:pPr>
              <w:tabs>
                <w:tab w:val="left" w:pos="9041"/>
              </w:tabs>
              <w:spacing w:before="60" w:after="60" w:line="240" w:lineRule="auto"/>
              <w:rPr>
                <w:bCs/>
                <w:iCs/>
              </w:rPr>
            </w:pPr>
            <w:r>
              <w:t>Vrsta in številka identifikacijskega(-ih) dokumenta(-ov) (osebna izkaznica, potni list), če je(so) na voljo: ……………………..……………………………………………………………………………</w:t>
            </w:r>
          </w:p>
          <w:p w:rsidR="00E8545E" w:rsidRDefault="00E8545E" w:rsidP="00E8545E">
            <w:pPr>
              <w:tabs>
                <w:tab w:val="left" w:pos="9072"/>
              </w:tabs>
              <w:spacing w:before="60" w:after="60" w:line="240" w:lineRule="auto"/>
              <w:rPr>
                <w:bCs/>
                <w:iCs/>
              </w:rPr>
            </w:pPr>
            <w:r>
              <w:t>Datum rojstva:</w:t>
            </w:r>
            <w:r>
              <w:rPr>
                <w:u w:val="dotted"/>
              </w:rPr>
              <w:tab/>
            </w:r>
          </w:p>
          <w:p w:rsidR="00E8545E" w:rsidRDefault="00E8545E" w:rsidP="00E8545E">
            <w:pPr>
              <w:tabs>
                <w:tab w:val="left" w:pos="9072"/>
              </w:tabs>
              <w:spacing w:before="60" w:after="60" w:line="240" w:lineRule="auto"/>
              <w:rPr>
                <w:bCs/>
                <w:iCs/>
              </w:rPr>
            </w:pPr>
            <w:r>
              <w:t>Kraj rojstva:</w:t>
            </w:r>
            <w:r>
              <w:rPr>
                <w:u w:val="dotted"/>
              </w:rPr>
              <w:tab/>
            </w:r>
          </w:p>
          <w:p w:rsidR="00E8545E" w:rsidRDefault="00E8545E" w:rsidP="00E8545E">
            <w:pPr>
              <w:spacing w:before="60" w:after="60" w:line="240" w:lineRule="auto"/>
              <w:rPr>
                <w:bCs/>
                <w:iCs/>
              </w:rPr>
            </w:pPr>
            <w:r>
              <w:t>Prebivališče in/ali znani naslov ali pa zadnji znani naslov, če trenutni naslov ni znan:…………</w:t>
            </w:r>
          </w:p>
          <w:p w:rsidR="00E8545E" w:rsidRDefault="00E8545E" w:rsidP="00E8545E">
            <w:pPr>
              <w:spacing w:before="60" w:after="60" w:line="240" w:lineRule="auto"/>
              <w:rPr>
                <w:bCs/>
                <w:iCs/>
              </w:rPr>
            </w:pPr>
            <w:r>
              <w:t>Jezik(-i), ki ga (jih) oseba razume:</w:t>
            </w:r>
          </w:p>
          <w:p w:rsidR="00E8545E" w:rsidRDefault="00E8545E">
            <w:pPr>
              <w:spacing w:before="60" w:after="60" w:line="240" w:lineRule="auto"/>
            </w:pPr>
          </w:p>
          <w:p w:rsidR="00E8545E" w:rsidRDefault="00E8545E">
            <w:pPr>
              <w:spacing w:before="60" w:after="60" w:line="240" w:lineRule="auto"/>
            </w:pPr>
          </w:p>
          <w:p w:rsidR="00E8545E" w:rsidRDefault="00E8545E" w:rsidP="00E8545E">
            <w:pPr>
              <w:pageBreakBefore/>
              <w:spacing w:before="60" w:after="60" w:line="240" w:lineRule="auto"/>
              <w:rPr>
                <w:bCs/>
                <w:iCs/>
              </w:rPr>
            </w:pPr>
            <w:r>
              <w:t>(ii)</w:t>
            </w:r>
            <w:r>
              <w:tab/>
              <w:t>Za pravne osebe</w:t>
            </w:r>
          </w:p>
          <w:p w:rsidR="00E8545E" w:rsidRDefault="00E8545E" w:rsidP="00E8545E">
            <w:pPr>
              <w:tabs>
                <w:tab w:val="left" w:pos="9075"/>
              </w:tabs>
              <w:spacing w:before="60" w:after="60" w:line="240" w:lineRule="auto"/>
              <w:rPr>
                <w:bCs/>
                <w:iCs/>
              </w:rPr>
            </w:pPr>
            <w:r>
              <w:lastRenderedPageBreak/>
              <w:t>Naziv:</w:t>
            </w:r>
            <w:r>
              <w:rPr>
                <w:u w:val="dotted"/>
              </w:rPr>
              <w:tab/>
            </w:r>
          </w:p>
          <w:p w:rsidR="00E8545E" w:rsidRDefault="00E8545E" w:rsidP="00E8545E">
            <w:pPr>
              <w:tabs>
                <w:tab w:val="left" w:pos="9041"/>
              </w:tabs>
              <w:spacing w:before="60" w:after="60" w:line="240" w:lineRule="auto"/>
              <w:rPr>
                <w:bCs/>
                <w:iCs/>
              </w:rPr>
            </w:pPr>
            <w:r>
              <w:t>Oblika pravne osebe:</w:t>
            </w:r>
            <w:r>
              <w:rPr>
                <w:u w:val="dotted"/>
              </w:rPr>
              <w:tab/>
            </w:r>
          </w:p>
          <w:p w:rsidR="00E8545E" w:rsidRDefault="00E8545E" w:rsidP="00E8545E">
            <w:pPr>
              <w:tabs>
                <w:tab w:val="left" w:pos="9025"/>
              </w:tabs>
              <w:spacing w:before="60" w:after="60" w:line="240" w:lineRule="auto"/>
              <w:rPr>
                <w:bCs/>
                <w:iCs/>
              </w:rPr>
            </w:pPr>
            <w:r>
              <w:t>Skrajšan naziv, naziv, ki se običajno uporablja, ali poslovni naziv, če se uporablja:</w:t>
            </w:r>
            <w:r>
              <w:tab/>
            </w:r>
          </w:p>
          <w:p w:rsidR="00E8545E" w:rsidRDefault="00E8545E" w:rsidP="00E8545E">
            <w:pPr>
              <w:tabs>
                <w:tab w:val="right" w:leader="dot" w:pos="9072"/>
              </w:tabs>
              <w:spacing w:before="60" w:after="60" w:line="240" w:lineRule="auto"/>
            </w:pPr>
            <w:r>
              <w:tab/>
            </w:r>
          </w:p>
          <w:p w:rsidR="00E8545E" w:rsidRDefault="00E8545E" w:rsidP="00E8545E">
            <w:pPr>
              <w:tabs>
                <w:tab w:val="left" w:pos="9092"/>
              </w:tabs>
              <w:spacing w:before="60" w:after="60" w:line="240" w:lineRule="auto"/>
              <w:rPr>
                <w:bCs/>
                <w:iCs/>
              </w:rPr>
            </w:pPr>
            <w:r>
              <w:t>Registrirani sedež:</w:t>
            </w:r>
            <w:r>
              <w:rPr>
                <w:u w:val="dotted"/>
              </w:rPr>
              <w:tab/>
            </w:r>
          </w:p>
          <w:p w:rsidR="00E8545E" w:rsidRDefault="00E8545E" w:rsidP="00E8545E">
            <w:pPr>
              <w:tabs>
                <w:tab w:val="left" w:pos="9072"/>
              </w:tabs>
              <w:spacing w:before="60" w:after="60" w:line="240" w:lineRule="auto"/>
              <w:rPr>
                <w:bCs/>
                <w:iCs/>
              </w:rPr>
            </w:pPr>
            <w:r>
              <w:t>Registrska številka:</w:t>
            </w:r>
            <w:r>
              <w:rPr>
                <w:u w:val="dotted"/>
              </w:rPr>
              <w:tab/>
            </w:r>
          </w:p>
          <w:p w:rsidR="00E8545E" w:rsidRDefault="00E8545E" w:rsidP="00E8545E">
            <w:pPr>
              <w:tabs>
                <w:tab w:val="left" w:pos="9075"/>
              </w:tabs>
              <w:spacing w:before="60" w:after="60" w:line="240" w:lineRule="auto"/>
              <w:rPr>
                <w:bCs/>
                <w:iCs/>
              </w:rPr>
            </w:pPr>
            <w:r>
              <w:t>Naslov pravne osebe:</w:t>
            </w:r>
            <w:r>
              <w:rPr>
                <w:u w:val="dotted"/>
              </w:rPr>
              <w:tab/>
            </w:r>
          </w:p>
          <w:p w:rsidR="00E8545E" w:rsidRDefault="00E8545E" w:rsidP="00E8545E">
            <w:pPr>
              <w:tabs>
                <w:tab w:val="left" w:pos="9058"/>
              </w:tabs>
              <w:spacing w:before="60" w:after="60" w:line="240" w:lineRule="auto"/>
              <w:rPr>
                <w:bCs/>
                <w:iCs/>
              </w:rPr>
            </w:pPr>
            <w:r>
              <w:t>Ime in priimek zastopnika pravne osebe:</w:t>
            </w:r>
            <w:r>
              <w:rPr>
                <w:u w:val="dotted"/>
              </w:rPr>
              <w:tab/>
            </w:r>
          </w:p>
          <w:p w:rsidR="00E8545E" w:rsidRDefault="00E8545E" w:rsidP="00E8545E">
            <w:pPr>
              <w:spacing w:before="60" w:after="60" w:line="240" w:lineRule="auto"/>
              <w:rPr>
                <w:bCs/>
                <w:iCs/>
              </w:rPr>
            </w:pPr>
            <w:r>
              <w:t>Navedite trenutno vlogo zadevne osebe v postopku:</w:t>
            </w:r>
          </w:p>
          <w:p w:rsidR="00E8545E" w:rsidRDefault="00E8545E" w:rsidP="00E8545E">
            <w:pPr>
              <w:spacing w:before="60" w:after="60" w:line="240" w:lineRule="auto"/>
              <w:rPr>
                <w:bCs/>
                <w:iCs/>
              </w:rPr>
            </w:pPr>
            <w:r>
              <w:t>□</w:t>
            </w:r>
            <w:r>
              <w:tab/>
              <w:t>osumljenec ali obdolženec</w:t>
            </w:r>
          </w:p>
          <w:p w:rsidR="00E8545E" w:rsidRDefault="00E8545E" w:rsidP="00E8545E">
            <w:pPr>
              <w:spacing w:before="60" w:after="60" w:line="240" w:lineRule="auto"/>
              <w:rPr>
                <w:bCs/>
                <w:iCs/>
              </w:rPr>
            </w:pPr>
            <w:r>
              <w:t>□</w:t>
            </w:r>
            <w:r>
              <w:tab/>
              <w:t>žrtev</w:t>
            </w:r>
          </w:p>
          <w:p w:rsidR="00E8545E" w:rsidRDefault="00E8545E" w:rsidP="00E8545E">
            <w:pPr>
              <w:spacing w:before="60" w:after="60" w:line="240" w:lineRule="auto"/>
              <w:rPr>
                <w:bCs/>
                <w:iCs/>
              </w:rPr>
            </w:pPr>
            <w:r>
              <w:t>□</w:t>
            </w:r>
            <w:r>
              <w:tab/>
              <w:t>priča</w:t>
            </w:r>
          </w:p>
          <w:p w:rsidR="00E8545E" w:rsidRDefault="00E8545E" w:rsidP="00E8545E">
            <w:pPr>
              <w:spacing w:before="60" w:after="60" w:line="240" w:lineRule="auto"/>
              <w:rPr>
                <w:bCs/>
                <w:iCs/>
              </w:rPr>
            </w:pPr>
            <w:r>
              <w:t>□</w:t>
            </w:r>
            <w:r>
              <w:tab/>
              <w:t>izvedenec</w:t>
            </w:r>
          </w:p>
          <w:p w:rsidR="00E8545E" w:rsidRDefault="00E8545E" w:rsidP="00E8545E">
            <w:pPr>
              <w:spacing w:before="60" w:after="60" w:line="240" w:lineRule="auto"/>
              <w:rPr>
                <w:bCs/>
                <w:iCs/>
              </w:rPr>
            </w:pPr>
            <w:r>
              <w:t>□</w:t>
            </w:r>
            <w:r>
              <w:tab/>
              <w:t>tretja oseba</w:t>
            </w:r>
          </w:p>
          <w:p w:rsidR="00E8545E" w:rsidRDefault="00E8545E" w:rsidP="00E8545E">
            <w:pPr>
              <w:spacing w:before="60" w:after="60" w:line="240" w:lineRule="auto"/>
              <w:rPr>
                <w:bCs/>
                <w:iCs/>
              </w:rPr>
            </w:pPr>
            <w:r>
              <w:t>□</w:t>
            </w:r>
            <w:r>
              <w:tab/>
              <w:t>drugo (točno navedite):……………..………………………………………………………</w:t>
            </w:r>
          </w:p>
          <w:p w:rsidR="00E8545E" w:rsidRDefault="00E8545E" w:rsidP="00E8545E">
            <w:pPr>
              <w:spacing w:before="60" w:after="60" w:line="240" w:lineRule="auto"/>
              <w:rPr>
                <w:bCs/>
                <w:iCs/>
              </w:rPr>
            </w:pPr>
            <w:r>
              <w:t>2.</w:t>
            </w:r>
            <w:r>
              <w:tab/>
              <w:t>Navedite kraj izvedbe preiskovalnega ukrepa, če se razlikuje od zgornjega naslova: ……………………………………………………………………………………..........................</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3.</w:t>
            </w:r>
            <w:r>
              <w:tab/>
              <w:t>Navedite morebitne druge informacije, ki bi lahko bili v pomoč pri izvršitvi EPN:</w:t>
            </w:r>
          </w:p>
          <w:p w:rsidR="00E8545E" w:rsidRDefault="00E8545E" w:rsidP="00E8545E">
            <w:pPr>
              <w:spacing w:before="60" w:after="60" w:line="240" w:lineRule="auto"/>
              <w:rPr>
                <w:bCs/>
                <w:iCs/>
              </w:rPr>
            </w:pPr>
            <w:r>
              <w:t>……………………………………………………………………………………...........................</w:t>
            </w:r>
          </w:p>
          <w:p w:rsidR="00E8545E" w:rsidRDefault="00E8545E" w:rsidP="00E8545E">
            <w:pPr>
              <w:spacing w:before="60" w:after="60" w:line="240" w:lineRule="auto"/>
            </w:pPr>
            <w:r>
              <w:t>…………………………………………………………………………………................................</w:t>
            </w:r>
          </w:p>
          <w:p w:rsidR="00E8545E" w:rsidRDefault="00E8545E" w:rsidP="00E8545E">
            <w:pPr>
              <w:pageBreakBefore/>
              <w:spacing w:before="60" w:after="60" w:line="240" w:lineRule="auto"/>
              <w:rPr>
                <w:bCs/>
                <w:iCs/>
              </w:rPr>
            </w:pPr>
            <w:r>
              <w:t>RUBRIKA F: Vrsta postopka, za katerega je bil izdan EPN:</w:t>
            </w:r>
          </w:p>
          <w:p w:rsidR="00E8545E" w:rsidRDefault="00E8545E" w:rsidP="00E8545E">
            <w:pPr>
              <w:tabs>
                <w:tab w:val="left" w:pos="535"/>
              </w:tabs>
              <w:spacing w:before="60" w:after="60" w:line="240" w:lineRule="auto"/>
              <w:ind w:left="1134" w:hanging="1134"/>
              <w:rPr>
                <w:bCs/>
                <w:iCs/>
              </w:rPr>
            </w:pPr>
            <w:r>
              <w:t>□</w:t>
            </w:r>
            <w:r>
              <w:tab/>
              <w:t>a)</w:t>
            </w:r>
            <w:r>
              <w:tab/>
              <w:t>v zvezi s kazenskim postopkom, ki ga sprožijo pravosodni organi ali je lahko sprožen pred njimi, v zvezi z dejanjem, ki je kaznivo po nacionalnem pravu države izdajateljice, ali</w:t>
            </w:r>
          </w:p>
          <w:p w:rsidR="00E8545E" w:rsidRDefault="00E8545E" w:rsidP="00E8545E">
            <w:pPr>
              <w:tabs>
                <w:tab w:val="left" w:pos="535"/>
              </w:tabs>
              <w:spacing w:before="60" w:after="60" w:line="240" w:lineRule="auto"/>
              <w:ind w:left="1134" w:hanging="1134"/>
              <w:rPr>
                <w:bCs/>
                <w:iCs/>
              </w:rPr>
            </w:pPr>
            <w:r>
              <w:t>□</w:t>
            </w:r>
            <w:r>
              <w:tab/>
              <w:t>b)</w:t>
            </w:r>
            <w:r>
              <w:tab/>
              <w:t>postopek, ki ga sprožijo upravni organi v zvezi z dejanji, ki se kaznujejo po nacionalnem pravu države izdajateljice, ker predstavljajo kršitve pravnih pravil, če je zoper odločitev mogoče sprožiti postopek pred sodiščem, ki je pristojno zlasti za kazenske zadeve, ali</w:t>
            </w:r>
          </w:p>
          <w:p w:rsidR="00E8545E" w:rsidRDefault="00E8545E" w:rsidP="00E8545E">
            <w:pPr>
              <w:tabs>
                <w:tab w:val="left" w:pos="535"/>
              </w:tabs>
              <w:spacing w:before="60" w:after="60" w:line="240" w:lineRule="auto"/>
              <w:ind w:left="1134" w:hanging="1134"/>
              <w:rPr>
                <w:bCs/>
                <w:iCs/>
              </w:rPr>
            </w:pPr>
            <w:r>
              <w:t>□</w:t>
            </w:r>
            <w:r>
              <w:tab/>
              <w:t>c)</w:t>
            </w:r>
            <w:r>
              <w:tab/>
              <w:t>postopek, ki ga sprožijo pravosodni organi v zvezi z dejanji, ki se kaznujejo po nacionalnem pravu države izdajateljice, ker predstavljajo kršitve pravnih pravil, če je zoper odločitev mogoče sprožiti postopek pred sodiščem, ki je pristojno zlasti za kazenske zadeve, ali</w:t>
            </w:r>
          </w:p>
          <w:p w:rsidR="00E8545E" w:rsidRDefault="00E8545E" w:rsidP="00E8545E">
            <w:pPr>
              <w:spacing w:before="60" w:after="60" w:line="240" w:lineRule="auto"/>
            </w:pPr>
            <w:r>
              <w:t>□</w:t>
            </w:r>
            <w:r>
              <w:tab/>
              <w:t>d)</w:t>
            </w:r>
            <w:r>
              <w:tab/>
              <w:t>v zvezi s postopki iz točk (a), (b) in (c), ki se nanašajo na kazniva dejanja ali kršitve, za katere lahko pravna oseba odgovarja ali je lahko kaznovana v državi izdajateljici.</w:t>
            </w:r>
          </w:p>
          <w:p w:rsidR="00E8545E" w:rsidRDefault="00E8545E" w:rsidP="00E8545E">
            <w:pPr>
              <w:spacing w:before="60" w:after="60" w:line="240" w:lineRule="auto"/>
            </w:pPr>
          </w:p>
          <w:p w:rsidR="00E8545E" w:rsidRDefault="00E8545E" w:rsidP="00E8545E">
            <w:pPr>
              <w:spacing w:before="60" w:after="60" w:line="240" w:lineRule="auto"/>
            </w:pPr>
          </w:p>
          <w:p w:rsidR="00E8545E" w:rsidRDefault="00E8545E" w:rsidP="00E8545E">
            <w:pPr>
              <w:pageBreakBefore/>
              <w:spacing w:before="60" w:after="60" w:line="240" w:lineRule="auto"/>
              <w:rPr>
                <w:bCs/>
                <w:iCs/>
              </w:rPr>
            </w:pPr>
            <w:r>
              <w:t>RUBRIKA G: Razlogi za izdajo EPN</w:t>
            </w:r>
          </w:p>
          <w:p w:rsidR="00E8545E" w:rsidRDefault="00E8545E" w:rsidP="00E8545E">
            <w:pPr>
              <w:spacing w:before="60" w:after="60" w:line="240" w:lineRule="auto"/>
              <w:rPr>
                <w:bCs/>
                <w:iCs/>
              </w:rPr>
            </w:pPr>
            <w:r>
              <w:t>1.</w:t>
            </w:r>
            <w:r>
              <w:tab/>
              <w:t>Povzetek dejstev</w:t>
            </w:r>
          </w:p>
          <w:p w:rsidR="00E8545E" w:rsidRDefault="00E8545E" w:rsidP="00E8545E">
            <w:pPr>
              <w:spacing w:before="60" w:after="60" w:line="240" w:lineRule="auto"/>
              <w:rPr>
                <w:bCs/>
                <w:iCs/>
              </w:rPr>
            </w:pPr>
            <w:r>
              <w:t>Navedite razloge za izdajo EPN, vključno s povzetkom osnovnih dejstev, opisom kaznivih dejanj, katerih storitve je oseba obdolžena ali ki se preiskujejo, fazo preiskave, razloge za morebitne dejavnike tveganja in vse druge ustrezne informacije.</w:t>
            </w:r>
          </w:p>
          <w:p w:rsidR="00E8545E" w:rsidRDefault="00E8545E" w:rsidP="00E8545E">
            <w:pPr>
              <w:spacing w:before="60" w:after="60" w:line="240" w:lineRule="auto"/>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2.</w:t>
            </w:r>
            <w:r>
              <w:tab/>
              <w:t>Vrsta in pravna klasifikacija kaznivega(-ih) dejanja(dejanj), zaradi katerega(-ih) je bil izdan EPN, in veljavna zakonska določba/predpis:</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lastRenderedPageBreak/>
              <w:t>3.</w:t>
            </w:r>
            <w:r>
              <w:tab/>
              <w:t>Ali se kaznivo dejanje, zaradi katerega je bil izdan EPN, v državi izdajateljici v skladu z njenim pravom kaznuje z najvišjo zagroženo zaporno kaznijo ali varnostnim ukrepom odvzema prostosti najmanj treh let in je navedeno na spodnjem seznamu kaznivih dejanj? (označite ustrezno polje)</w:t>
            </w:r>
          </w:p>
          <w:p w:rsidR="00E8545E" w:rsidRDefault="00E8545E" w:rsidP="00E8545E">
            <w:pPr>
              <w:spacing w:before="60" w:after="60" w:line="240" w:lineRule="auto"/>
              <w:ind w:left="1134" w:hanging="567"/>
              <w:rPr>
                <w:bCs/>
                <w:iCs/>
              </w:rPr>
            </w:pPr>
            <w:r>
              <w:t>□ – sodelovanje v kriminalni združbi</w:t>
            </w:r>
          </w:p>
          <w:p w:rsidR="00E8545E" w:rsidRDefault="00E8545E" w:rsidP="00E8545E">
            <w:pPr>
              <w:spacing w:before="60" w:after="60" w:line="240" w:lineRule="auto"/>
              <w:ind w:left="1134" w:hanging="567"/>
              <w:rPr>
                <w:bCs/>
                <w:iCs/>
              </w:rPr>
            </w:pPr>
            <w:r>
              <w:t>□ – terorizem</w:t>
            </w:r>
          </w:p>
          <w:p w:rsidR="00E8545E" w:rsidRDefault="00E8545E" w:rsidP="00E8545E">
            <w:pPr>
              <w:spacing w:before="60" w:after="60" w:line="240" w:lineRule="auto"/>
              <w:ind w:left="1134" w:hanging="567"/>
              <w:rPr>
                <w:bCs/>
                <w:iCs/>
              </w:rPr>
            </w:pPr>
            <w:r>
              <w:t>□ – trgovina z ljudmi</w:t>
            </w:r>
          </w:p>
          <w:p w:rsidR="00E8545E" w:rsidRDefault="00E8545E" w:rsidP="00E8545E">
            <w:pPr>
              <w:spacing w:before="60" w:after="60" w:line="240" w:lineRule="auto"/>
              <w:ind w:left="1134" w:hanging="567"/>
              <w:rPr>
                <w:bCs/>
                <w:iCs/>
              </w:rPr>
            </w:pPr>
            <w:r>
              <w:t>□ – spolna zloraba otrok in otroška pornografija</w:t>
            </w:r>
          </w:p>
          <w:p w:rsidR="00E8545E" w:rsidRDefault="00E8545E" w:rsidP="00E8545E">
            <w:pPr>
              <w:spacing w:before="60" w:after="60" w:line="240" w:lineRule="auto"/>
              <w:ind w:left="1134" w:hanging="567"/>
              <w:rPr>
                <w:bCs/>
                <w:iCs/>
              </w:rPr>
            </w:pPr>
            <w:r>
              <w:t>□ – nedovoljena trgovina s prepovedanimi drogami in psihotropnimi snovmi</w:t>
            </w:r>
          </w:p>
          <w:p w:rsidR="00E8545E" w:rsidRDefault="00E8545E" w:rsidP="00E8545E">
            <w:pPr>
              <w:spacing w:before="60" w:after="60" w:line="240" w:lineRule="auto"/>
              <w:ind w:left="1134" w:hanging="567"/>
              <w:rPr>
                <w:bCs/>
                <w:iCs/>
              </w:rPr>
            </w:pPr>
            <w:r>
              <w:t>□ – nedovoljena trgovina z orožjem, strelivom in razstrelivi</w:t>
            </w:r>
          </w:p>
          <w:p w:rsidR="00E8545E" w:rsidRDefault="00E8545E" w:rsidP="00E8545E">
            <w:pPr>
              <w:spacing w:before="60" w:after="60" w:line="240" w:lineRule="auto"/>
              <w:ind w:left="1134" w:hanging="567"/>
              <w:rPr>
                <w:bCs/>
                <w:iCs/>
              </w:rPr>
            </w:pPr>
            <w:r>
              <w:t>□ – korupcija</w:t>
            </w:r>
          </w:p>
          <w:p w:rsidR="00E8545E" w:rsidRDefault="00E8545E" w:rsidP="00E8545E">
            <w:pPr>
              <w:spacing w:before="60" w:after="60" w:line="240" w:lineRule="auto"/>
              <w:ind w:left="993" w:hanging="426"/>
              <w:rPr>
                <w:bCs/>
                <w:iCs/>
              </w:rPr>
            </w:pPr>
            <w:r>
              <w:t>□ – goljufije, vključno s tistimi, ki škodijo finančnim interesom Evropskih skupnosti v smislu Konvencije z dne 26. julija 1995 o zaščiti finančnih interesov Evropskih skupnosti</w:t>
            </w:r>
          </w:p>
          <w:p w:rsidR="00E8545E" w:rsidRDefault="00E8545E" w:rsidP="00E8545E">
            <w:pPr>
              <w:spacing w:before="60" w:after="60" w:line="240" w:lineRule="auto"/>
              <w:ind w:left="1134" w:hanging="567"/>
              <w:rPr>
                <w:bCs/>
                <w:iCs/>
              </w:rPr>
            </w:pPr>
            <w:r>
              <w:t>□ – pranje premoženjske koristi, pridobljene s kaznivim dejanjem</w:t>
            </w:r>
          </w:p>
          <w:p w:rsidR="00E8545E" w:rsidRDefault="00E8545E" w:rsidP="00E8545E">
            <w:pPr>
              <w:spacing w:before="60" w:after="60" w:line="240" w:lineRule="auto"/>
              <w:ind w:left="1134" w:hanging="567"/>
              <w:rPr>
                <w:bCs/>
                <w:iCs/>
              </w:rPr>
            </w:pPr>
            <w:r>
              <w:t>□ – ponarejanje denarja, tudi eurov</w:t>
            </w:r>
          </w:p>
          <w:p w:rsidR="00E8545E" w:rsidRDefault="00E8545E" w:rsidP="00E8545E">
            <w:pPr>
              <w:pageBreakBefore/>
              <w:spacing w:before="60" w:after="60" w:line="240" w:lineRule="auto"/>
              <w:ind w:left="993" w:hanging="426"/>
            </w:pPr>
            <w:r>
              <w:t>□ – računalniška kriminaliteta</w:t>
            </w:r>
          </w:p>
          <w:p w:rsidR="00E8545E" w:rsidRDefault="00E8545E" w:rsidP="00E8545E">
            <w:pPr>
              <w:pageBreakBefore/>
              <w:spacing w:before="60" w:after="60" w:line="240" w:lineRule="auto"/>
              <w:ind w:left="993" w:hanging="426"/>
              <w:rPr>
                <w:bCs/>
                <w:iCs/>
              </w:rPr>
            </w:pPr>
            <w:r>
              <w:t>□ – okoljski kriminal, vključno z nedovoljenim trgovanjem z ogroženimi živalskimi vrstami ter ogroženimi rastlinskimi vrstami in podvrstami</w:t>
            </w:r>
          </w:p>
          <w:p w:rsidR="00E8545E" w:rsidRDefault="00E8545E" w:rsidP="00E8545E">
            <w:pPr>
              <w:spacing w:before="60" w:after="60" w:line="240" w:lineRule="auto"/>
              <w:ind w:left="1134" w:hanging="567"/>
              <w:rPr>
                <w:bCs/>
                <w:iCs/>
              </w:rPr>
            </w:pPr>
            <w:r>
              <w:t>□ – omogočanje nezakonitega vstopa in bivanja</w:t>
            </w:r>
          </w:p>
          <w:p w:rsidR="00E8545E" w:rsidRDefault="00E8545E" w:rsidP="00E8545E">
            <w:pPr>
              <w:spacing w:before="60" w:after="60" w:line="240" w:lineRule="auto"/>
              <w:ind w:left="1134" w:hanging="567"/>
              <w:rPr>
                <w:bCs/>
                <w:iCs/>
              </w:rPr>
            </w:pPr>
            <w:r>
              <w:t>□ – umor, huda telesna poškodba</w:t>
            </w:r>
          </w:p>
          <w:p w:rsidR="00E8545E" w:rsidRDefault="00E8545E" w:rsidP="00E8545E">
            <w:pPr>
              <w:spacing w:before="60" w:after="60" w:line="240" w:lineRule="auto"/>
              <w:ind w:left="1134" w:hanging="567"/>
              <w:rPr>
                <w:bCs/>
                <w:iCs/>
              </w:rPr>
            </w:pPr>
            <w:r>
              <w:t>□ – nedovoljena trgovina s človeškimi organi in tkivi</w:t>
            </w:r>
          </w:p>
          <w:p w:rsidR="00E8545E" w:rsidRDefault="00E8545E" w:rsidP="00E8545E">
            <w:pPr>
              <w:spacing w:before="60" w:after="60" w:line="240" w:lineRule="auto"/>
              <w:ind w:left="1134" w:hanging="567"/>
              <w:rPr>
                <w:bCs/>
                <w:iCs/>
              </w:rPr>
            </w:pPr>
            <w:r>
              <w:t>□ – ugrabitev, protipraven odvzem prostosti in jemanje talcev</w:t>
            </w:r>
          </w:p>
          <w:p w:rsidR="00E8545E" w:rsidRDefault="00E8545E" w:rsidP="00E8545E">
            <w:pPr>
              <w:spacing w:before="60" w:after="60" w:line="240" w:lineRule="auto"/>
              <w:ind w:left="1134" w:hanging="567"/>
              <w:rPr>
                <w:bCs/>
                <w:iCs/>
              </w:rPr>
            </w:pPr>
            <w:r>
              <w:t>□ – rasizem in ksenofobija</w:t>
            </w:r>
          </w:p>
          <w:p w:rsidR="00E8545E" w:rsidRDefault="00E8545E" w:rsidP="00E8545E">
            <w:pPr>
              <w:spacing w:before="60" w:after="60" w:line="240" w:lineRule="auto"/>
              <w:ind w:left="1134" w:hanging="567"/>
              <w:rPr>
                <w:bCs/>
                <w:iCs/>
              </w:rPr>
            </w:pPr>
            <w:r>
              <w:t>□ – organiziran ali oborožen rop</w:t>
            </w:r>
          </w:p>
          <w:p w:rsidR="00E8545E" w:rsidRDefault="00E8545E" w:rsidP="00E8545E">
            <w:pPr>
              <w:spacing w:before="60" w:after="60" w:line="240" w:lineRule="auto"/>
              <w:ind w:left="1134" w:hanging="567"/>
              <w:rPr>
                <w:bCs/>
                <w:iCs/>
              </w:rPr>
            </w:pPr>
            <w:r>
              <w:t>□ – nedovoljena trgovina s kulturnimi dobrinami, vključno s starinami in umetniškimi deli</w:t>
            </w:r>
          </w:p>
          <w:p w:rsidR="00E8545E" w:rsidRDefault="00E8545E" w:rsidP="00E8545E">
            <w:pPr>
              <w:spacing w:before="60" w:after="60" w:line="240" w:lineRule="auto"/>
              <w:ind w:left="1134" w:hanging="567"/>
              <w:rPr>
                <w:bCs/>
                <w:iCs/>
              </w:rPr>
            </w:pPr>
            <w:r>
              <w:t>□ – goljufija</w:t>
            </w:r>
          </w:p>
          <w:p w:rsidR="00E8545E" w:rsidRDefault="00E8545E" w:rsidP="00E8545E">
            <w:pPr>
              <w:spacing w:before="60" w:after="60" w:line="240" w:lineRule="auto"/>
              <w:ind w:left="1134" w:hanging="567"/>
              <w:rPr>
                <w:bCs/>
                <w:iCs/>
              </w:rPr>
            </w:pPr>
            <w:r>
              <w:t>□ – izsiljevanje in oderuštvo</w:t>
            </w:r>
          </w:p>
          <w:p w:rsidR="00E8545E" w:rsidRDefault="00E8545E" w:rsidP="00E8545E">
            <w:pPr>
              <w:spacing w:before="60" w:after="60" w:line="240" w:lineRule="auto"/>
              <w:ind w:left="1134" w:hanging="567"/>
              <w:rPr>
                <w:bCs/>
                <w:iCs/>
              </w:rPr>
            </w:pPr>
            <w:r>
              <w:t>□ – ponarejanje in piratstvo izdelkov</w:t>
            </w:r>
          </w:p>
          <w:p w:rsidR="00E8545E" w:rsidRDefault="00E8545E" w:rsidP="00E8545E">
            <w:pPr>
              <w:spacing w:before="60" w:after="60" w:line="240" w:lineRule="auto"/>
              <w:ind w:left="1134" w:hanging="567"/>
              <w:rPr>
                <w:bCs/>
                <w:iCs/>
              </w:rPr>
            </w:pPr>
            <w:r>
              <w:t>□ – ponarejanje uradnih listin in promet z njimi</w:t>
            </w:r>
          </w:p>
          <w:p w:rsidR="00E8545E" w:rsidRDefault="00E8545E" w:rsidP="00E8545E">
            <w:pPr>
              <w:spacing w:before="60" w:after="60" w:line="240" w:lineRule="auto"/>
              <w:ind w:left="1134" w:hanging="567"/>
              <w:rPr>
                <w:bCs/>
                <w:iCs/>
              </w:rPr>
            </w:pPr>
            <w:r>
              <w:t>□ – ponarejanje plačilnih sredstev</w:t>
            </w:r>
          </w:p>
          <w:p w:rsidR="00E8545E" w:rsidRDefault="00E8545E" w:rsidP="00E8545E">
            <w:pPr>
              <w:spacing w:before="60" w:after="60" w:line="240" w:lineRule="auto"/>
              <w:ind w:left="1134" w:hanging="567"/>
              <w:rPr>
                <w:bCs/>
                <w:iCs/>
              </w:rPr>
            </w:pPr>
            <w:r>
              <w:t>□ – nedovoljena trgovina s hormonskimi snovmi in drugimi pospeševalci rasti</w:t>
            </w:r>
          </w:p>
          <w:p w:rsidR="00E8545E" w:rsidRDefault="00E8545E" w:rsidP="00E8545E">
            <w:pPr>
              <w:spacing w:before="60" w:after="60" w:line="240" w:lineRule="auto"/>
              <w:ind w:left="1134" w:hanging="567"/>
              <w:rPr>
                <w:bCs/>
                <w:iCs/>
              </w:rPr>
            </w:pPr>
            <w:r>
              <w:t>□ – nedovoljena trgovina z jedrskimi ali radioaktivnimi snovmi</w:t>
            </w:r>
          </w:p>
          <w:p w:rsidR="00E8545E" w:rsidRDefault="00E8545E" w:rsidP="00E8545E">
            <w:pPr>
              <w:spacing w:before="60" w:after="60" w:line="240" w:lineRule="auto"/>
              <w:ind w:left="1134" w:hanging="567"/>
              <w:rPr>
                <w:bCs/>
                <w:iCs/>
              </w:rPr>
            </w:pPr>
            <w:r>
              <w:t>□ – trgovina z ukradenimi vozili</w:t>
            </w:r>
          </w:p>
          <w:p w:rsidR="00E8545E" w:rsidRDefault="00E8545E" w:rsidP="00E8545E">
            <w:pPr>
              <w:spacing w:before="60" w:after="60" w:line="240" w:lineRule="auto"/>
              <w:ind w:left="1134" w:hanging="567"/>
              <w:rPr>
                <w:bCs/>
                <w:iCs/>
              </w:rPr>
            </w:pPr>
            <w:r>
              <w:t>□ – posilstvo</w:t>
            </w:r>
          </w:p>
          <w:p w:rsidR="00E8545E" w:rsidRDefault="00E8545E" w:rsidP="00E8545E">
            <w:pPr>
              <w:spacing w:before="60" w:after="60" w:line="240" w:lineRule="auto"/>
              <w:ind w:left="1134" w:hanging="567"/>
              <w:rPr>
                <w:bCs/>
                <w:iCs/>
              </w:rPr>
            </w:pPr>
            <w:r>
              <w:t>□ – požig</w:t>
            </w:r>
          </w:p>
          <w:p w:rsidR="00E8545E" w:rsidRDefault="00E8545E" w:rsidP="00E8545E">
            <w:pPr>
              <w:spacing w:before="60" w:after="60" w:line="240" w:lineRule="auto"/>
              <w:ind w:left="1134" w:hanging="567"/>
              <w:rPr>
                <w:bCs/>
                <w:iCs/>
              </w:rPr>
            </w:pPr>
            <w:r>
              <w:t>□ – kazniva dejanja, ki so v pristojnosti Mednarodnega kazenskega sodišča</w:t>
            </w:r>
          </w:p>
          <w:p w:rsidR="00E8545E" w:rsidRDefault="00E8545E" w:rsidP="00E8545E">
            <w:pPr>
              <w:spacing w:before="60" w:after="60" w:line="240" w:lineRule="auto"/>
              <w:ind w:left="1134" w:hanging="567"/>
              <w:rPr>
                <w:bCs/>
                <w:iCs/>
              </w:rPr>
            </w:pPr>
            <w:r>
              <w:t>□ – ugrabitev letala/ladje</w:t>
            </w:r>
          </w:p>
          <w:p w:rsidR="00E8545E" w:rsidRDefault="00E8545E" w:rsidP="00E8545E">
            <w:pPr>
              <w:spacing w:before="60" w:after="60" w:line="240" w:lineRule="auto"/>
            </w:pPr>
            <w:r>
              <w:t>□ – sabotaža</w:t>
            </w:r>
          </w:p>
        </w:tc>
      </w:tr>
      <w:tr w:rsidR="003513E4" w:rsidTr="003513E4">
        <w:trPr>
          <w:gridAfter w:val="2"/>
          <w:wAfter w:w="128" w:type="dxa"/>
        </w:trPr>
        <w:tc>
          <w:tcPr>
            <w:tcW w:w="9727" w:type="dxa"/>
            <w:tcBorders>
              <w:top w:val="single" w:sz="4" w:space="0" w:color="auto"/>
              <w:left w:val="single" w:sz="4" w:space="0" w:color="auto"/>
              <w:bottom w:val="single" w:sz="4" w:space="0" w:color="auto"/>
              <w:right w:val="single" w:sz="4" w:space="0" w:color="auto"/>
            </w:tcBorders>
            <w:hideMark/>
          </w:tcPr>
          <w:p w:rsidR="003513E4" w:rsidRDefault="003513E4">
            <w:pPr>
              <w:pageBreakBefore/>
              <w:spacing w:before="60" w:after="60" w:line="240" w:lineRule="auto"/>
              <w:rPr>
                <w:bCs/>
                <w:iCs/>
              </w:rPr>
            </w:pPr>
            <w:r>
              <w:lastRenderedPageBreak/>
              <w:t>RUBRIKA H: Dodatne zahteve glede nekaterih ukrepov</w:t>
            </w:r>
          </w:p>
          <w:p w:rsidR="003513E4" w:rsidRDefault="003513E4">
            <w:pPr>
              <w:spacing w:before="60" w:after="60" w:line="240" w:lineRule="auto"/>
            </w:pPr>
            <w:r>
              <w:t>Izpolnite rubrike, ki zadevajo zahtevani(-e) preiskovalni(-e) ukrep(-e):</w:t>
            </w:r>
          </w:p>
        </w:tc>
      </w:tr>
      <w:tr w:rsidR="003513E4" w:rsidTr="003513E4">
        <w:trPr>
          <w:gridAfter w:val="2"/>
          <w:wAfter w:w="128" w:type="dxa"/>
        </w:trPr>
        <w:tc>
          <w:tcPr>
            <w:tcW w:w="9727" w:type="dxa"/>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u w:val="single"/>
              </w:rPr>
            </w:pPr>
            <w:r>
              <w:t>RUBRIKA H1: Premestitev priprte osebe</w:t>
            </w:r>
          </w:p>
          <w:p w:rsidR="003513E4" w:rsidRDefault="003513E4">
            <w:pPr>
              <w:spacing w:before="60" w:after="60" w:line="240" w:lineRule="auto"/>
              <w:rPr>
                <w:bCs/>
                <w:iCs/>
              </w:rPr>
            </w:pPr>
            <w:r>
              <w:t>(1)</w:t>
            </w:r>
            <w:r>
              <w:tab/>
              <w:t>Če se zaradi preiskave zahteva začasna premestitev priprte osebe v državo izdajateljico, navedite, ali je zadevna oseba privolila v ta ukrep:</w:t>
            </w:r>
          </w:p>
          <w:p w:rsidR="003513E4" w:rsidRDefault="003513E4">
            <w:pPr>
              <w:tabs>
                <w:tab w:val="left" w:pos="1418"/>
                <w:tab w:val="left" w:pos="2835"/>
              </w:tabs>
              <w:spacing w:before="60" w:after="60" w:line="240" w:lineRule="auto"/>
              <w:rPr>
                <w:bCs/>
                <w:iCs/>
              </w:rPr>
            </w:pPr>
            <w:r>
              <w:rPr>
                <w:bCs/>
                <w:iCs/>
              </w:rPr>
              <w:sym w:font="Wingdings" w:char="F06F"/>
            </w:r>
            <w:r>
              <w:t xml:space="preserve"> Da</w:t>
            </w:r>
            <w:r>
              <w:tab/>
            </w:r>
            <w:r>
              <w:rPr>
                <w:bCs/>
                <w:iCs/>
              </w:rPr>
              <w:sym w:font="Wingdings" w:char="F06F"/>
            </w:r>
            <w:r>
              <w:t xml:space="preserve"> Ne</w:t>
            </w:r>
            <w:r>
              <w:tab/>
            </w:r>
            <w:r>
              <w:rPr>
                <w:bCs/>
                <w:iCs/>
              </w:rPr>
              <w:sym w:font="Wingdings" w:char="F06F"/>
            </w:r>
            <w:r>
              <w:t xml:space="preserve"> Zahtevam, da se zadevna oseba zaprosi za privolitev.</w:t>
            </w:r>
          </w:p>
          <w:p w:rsidR="003513E4" w:rsidRDefault="003513E4">
            <w:pPr>
              <w:spacing w:before="60" w:after="60" w:line="240" w:lineRule="auto"/>
              <w:rPr>
                <w:bCs/>
                <w:iCs/>
              </w:rPr>
            </w:pPr>
            <w:r>
              <w:t>(2)</w:t>
            </w:r>
            <w:r>
              <w:tab/>
              <w:t>Če se zaradi preiskave zahteva začasna premestitev priprte osebe v državo izvršiteljico, navedite, ali je zadevna oseba privolila v ta ukrep:</w:t>
            </w:r>
          </w:p>
          <w:p w:rsidR="003513E4" w:rsidRDefault="003513E4">
            <w:pPr>
              <w:tabs>
                <w:tab w:val="left" w:pos="1105"/>
              </w:tabs>
              <w:spacing w:before="60" w:after="60" w:line="240" w:lineRule="auto"/>
              <w:rPr>
                <w:bCs/>
                <w:iCs/>
                <w:u w:val="single"/>
              </w:rPr>
            </w:pPr>
            <w:r>
              <w:rPr>
                <w:bCs/>
                <w:iCs/>
              </w:rPr>
              <w:sym w:font="Wingdings" w:char="F06F"/>
            </w:r>
            <w:r>
              <w:t xml:space="preserve"> Da</w:t>
            </w:r>
            <w:r>
              <w:tab/>
            </w:r>
            <w:r>
              <w:rPr>
                <w:bCs/>
                <w:iCs/>
              </w:rPr>
              <w:sym w:font="Wingdings" w:char="F06F"/>
            </w:r>
            <w:r>
              <w:t xml:space="preserve"> Ne</w:t>
            </w:r>
          </w:p>
        </w:tc>
      </w:tr>
      <w:tr w:rsidR="003513E4" w:rsidTr="003513E4">
        <w:trPr>
          <w:gridAfter w:val="1"/>
          <w:wAfter w:w="108" w:type="dxa"/>
        </w:trPr>
        <w:tc>
          <w:tcPr>
            <w:tcW w:w="9747" w:type="dxa"/>
            <w:gridSpan w:val="2"/>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H2: Video- ali telefonska konferenca ali drug avdiovizualni prenos</w:t>
            </w:r>
          </w:p>
          <w:p w:rsidR="003513E4" w:rsidRDefault="003513E4">
            <w:pPr>
              <w:spacing w:before="60" w:after="60" w:line="240" w:lineRule="auto"/>
              <w:rPr>
                <w:bCs/>
                <w:iCs/>
              </w:rPr>
            </w:pPr>
            <w:r>
              <w:t>(1)</w:t>
            </w:r>
            <w:r>
              <w:tab/>
              <w:t>Če se zahteva zaslišanje prek video- ali telefonske konference ali z drugim avdiovizualnim prenosom,</w:t>
            </w:r>
          </w:p>
          <w:p w:rsidR="003513E4" w:rsidRDefault="003513E4">
            <w:pPr>
              <w:spacing w:before="60" w:after="60" w:line="240" w:lineRule="auto"/>
            </w:pPr>
            <w:r>
              <w:t>navedite naziv organa, ki bo opravil zaslišanje (kontaktni podatki/jezik):</w:t>
            </w:r>
          </w:p>
          <w:p w:rsidR="003513E4" w:rsidRDefault="003513E4">
            <w:pPr>
              <w:spacing w:before="60" w:after="60" w:line="240" w:lineRule="auto"/>
              <w:rPr>
                <w:bCs/>
                <w:iCs/>
              </w:rPr>
            </w:pPr>
            <w:r>
              <w:t>……………………………………………………………………………………………………</w:t>
            </w:r>
          </w:p>
          <w:p w:rsidR="003513E4" w:rsidRDefault="003513E4">
            <w:pPr>
              <w:spacing w:before="60" w:after="60" w:line="240" w:lineRule="auto"/>
              <w:rPr>
                <w:bCs/>
                <w:iCs/>
              </w:rPr>
            </w:pPr>
            <w:r>
              <w:t>……………………………………………………………………………………………………</w:t>
            </w:r>
          </w:p>
          <w:p w:rsidR="003513E4" w:rsidRDefault="003513E4">
            <w:pPr>
              <w:spacing w:before="60" w:after="60" w:line="240" w:lineRule="auto"/>
              <w:rPr>
                <w:bCs/>
                <w:iCs/>
              </w:rPr>
            </w:pPr>
            <w:r>
              <w:t>navedite, zakaj se zahteva ta ukrep:………………………………………………………………</w:t>
            </w:r>
          </w:p>
          <w:p w:rsidR="003513E4" w:rsidRDefault="003513E4">
            <w:pPr>
              <w:spacing w:before="60" w:after="60" w:line="240" w:lineRule="auto"/>
              <w:rPr>
                <w:bCs/>
                <w:iCs/>
              </w:rPr>
            </w:pPr>
            <w:r>
              <w:t>…………………………………………………………………………………………………….</w:t>
            </w:r>
          </w:p>
          <w:p w:rsidR="003513E4" w:rsidRDefault="003513E4">
            <w:pPr>
              <w:spacing w:before="60" w:after="60" w:line="240" w:lineRule="auto"/>
              <w:rPr>
                <w:bCs/>
                <w:iCs/>
              </w:rPr>
            </w:pPr>
            <w:r>
              <w:t>□</w:t>
            </w:r>
            <w:r>
              <w:tab/>
              <w:t>(a)</w:t>
            </w:r>
            <w:r>
              <w:tab/>
              <w:t>zaslišanje prek videokonference ali z drugim avdiovizualnim prenosom:</w:t>
            </w:r>
          </w:p>
          <w:p w:rsidR="003513E4" w:rsidRDefault="003513E4">
            <w:pPr>
              <w:spacing w:before="60" w:after="60" w:line="240" w:lineRule="auto"/>
              <w:ind w:left="709"/>
              <w:rPr>
                <w:bCs/>
                <w:iCs/>
              </w:rPr>
            </w:pPr>
            <w:r>
              <w:t>□</w:t>
            </w:r>
            <w:r>
              <w:tab/>
              <w:t>osumljenec ali obdolženec je privolil v zaslišanje;</w:t>
            </w:r>
          </w:p>
          <w:p w:rsidR="003513E4" w:rsidRDefault="003513E4">
            <w:pPr>
              <w:spacing w:before="60" w:after="60" w:line="240" w:lineRule="auto"/>
              <w:rPr>
                <w:bCs/>
                <w:iCs/>
              </w:rPr>
            </w:pPr>
            <w:r>
              <w:t>□</w:t>
            </w:r>
            <w:r>
              <w:tab/>
              <w:t>(b)</w:t>
            </w:r>
            <w:r>
              <w:tab/>
              <w:t>zaslišanje prek telefonske konference</w:t>
            </w:r>
          </w:p>
        </w:tc>
      </w:tr>
      <w:tr w:rsidR="003513E4" w:rsidTr="003513E4">
        <w:trPr>
          <w:gridAfter w:val="1"/>
          <w:wAfter w:w="108" w:type="dxa"/>
        </w:trPr>
        <w:tc>
          <w:tcPr>
            <w:tcW w:w="9747" w:type="dxa"/>
            <w:gridSpan w:val="2"/>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H3: Začasni ukrepi</w:t>
            </w:r>
          </w:p>
          <w:p w:rsidR="003513E4" w:rsidRDefault="003513E4">
            <w:pPr>
              <w:spacing w:before="60" w:after="60" w:line="240" w:lineRule="auto"/>
              <w:rPr>
                <w:bCs/>
                <w:iCs/>
              </w:rPr>
            </w:pPr>
            <w:r>
              <w:t>Če se zahteva začasni ukrep za preprečitev uničenja, preoblikovanja, premikanja, prenosa ali odstranitve morebitnega dokaznega predmeta, navedite, ali:</w:t>
            </w:r>
          </w:p>
          <w:p w:rsidR="003513E4" w:rsidRDefault="003513E4">
            <w:pPr>
              <w:spacing w:before="60" w:after="60" w:line="240" w:lineRule="auto"/>
              <w:ind w:left="709"/>
              <w:rPr>
                <w:bCs/>
                <w:iCs/>
              </w:rPr>
            </w:pPr>
            <w:r>
              <w:t>□</w:t>
            </w:r>
            <w:r>
              <w:tab/>
              <w:t>bo zadevni predmet prenesen v državo izdajateljico</w:t>
            </w:r>
          </w:p>
          <w:p w:rsidR="003513E4" w:rsidRDefault="003513E4">
            <w:pPr>
              <w:spacing w:before="60" w:after="60" w:line="240" w:lineRule="auto"/>
              <w:ind w:left="709"/>
              <w:rPr>
                <w:bCs/>
                <w:iCs/>
              </w:rPr>
            </w:pPr>
            <w:r>
              <w:t>□</w:t>
            </w:r>
            <w:r>
              <w:tab/>
              <w:t>bo zadevni predmet ostal v državi izvršiteljici; navedite predvideni rok:</w:t>
            </w:r>
          </w:p>
          <w:p w:rsidR="003513E4" w:rsidRDefault="003513E4">
            <w:pPr>
              <w:spacing w:before="60" w:after="60" w:line="240" w:lineRule="auto"/>
              <w:ind w:left="709"/>
              <w:rPr>
                <w:bCs/>
                <w:iCs/>
              </w:rPr>
            </w:pPr>
            <w:r>
              <w:t>za odpravo začasnega ukrepa: ………………………………………………………….</w:t>
            </w:r>
          </w:p>
          <w:p w:rsidR="003513E4" w:rsidRDefault="003513E4">
            <w:pPr>
              <w:spacing w:before="60" w:after="60" w:line="240" w:lineRule="auto"/>
              <w:ind w:left="709"/>
              <w:rPr>
                <w:ins w:id="0" w:author="Robert Golobinek" w:date="2017-11-29T13:18:00Z"/>
              </w:rPr>
            </w:pPr>
            <w:r>
              <w:t>predložitev naknadne zahteve v zvezi z zadevnim predmetom: ………………..……….</w:t>
            </w:r>
          </w:p>
          <w:p w:rsidR="00094EBC" w:rsidRDefault="00094EBC">
            <w:pPr>
              <w:spacing w:before="60" w:after="60" w:line="240" w:lineRule="auto"/>
              <w:ind w:left="709"/>
              <w:rPr>
                <w:ins w:id="1" w:author="Robert Golobinek" w:date="2017-11-29T13:18:00Z"/>
              </w:rPr>
            </w:pPr>
          </w:p>
          <w:p w:rsidR="00094EBC" w:rsidRDefault="00094EBC" w:rsidP="00094EBC">
            <w:pPr>
              <w:pageBreakBefore/>
              <w:spacing w:before="60" w:after="60" w:line="240" w:lineRule="auto"/>
              <w:rPr>
                <w:bCs/>
                <w:iCs/>
              </w:rPr>
            </w:pPr>
            <w:r>
              <w:t>RUBRIKA H4: Informacije o bančnih in drugih finančnih računih</w:t>
            </w:r>
          </w:p>
          <w:p w:rsidR="00094EBC" w:rsidRDefault="00094EBC" w:rsidP="00094EBC">
            <w:pPr>
              <w:spacing w:before="60" w:after="60" w:line="240" w:lineRule="auto"/>
              <w:rPr>
                <w:bCs/>
                <w:iCs/>
              </w:rPr>
            </w:pPr>
            <w:r>
              <w:t>(1)</w:t>
            </w:r>
            <w:r>
              <w:tab/>
              <w:t>Če se zahtevajo informacije o bančnih ali drugih finančnih računih, ki jih ima ali jih nadzoruje zadevna oseba, za vsakega od njih navedite, zakaj menite, da je ukrep pomemben za kazenski postopek, in na podlagi česa domnevate, da so računi odprti v bankah v</w:t>
            </w:r>
          </w:p>
          <w:p w:rsidR="00094EBC" w:rsidRDefault="00094EBC" w:rsidP="00094EBC">
            <w:pPr>
              <w:spacing w:before="60" w:after="60" w:line="240" w:lineRule="auto"/>
              <w:rPr>
                <w:bCs/>
                <w:iCs/>
              </w:rPr>
            </w:pPr>
            <w:r>
              <w:t>državi izvršiteljici:</w:t>
            </w:r>
          </w:p>
          <w:p w:rsidR="00094EBC" w:rsidRDefault="00094EBC" w:rsidP="00094EBC">
            <w:pPr>
              <w:spacing w:before="60" w:after="60" w:line="240" w:lineRule="auto"/>
              <w:rPr>
                <w:bCs/>
                <w:iCs/>
              </w:rPr>
            </w:pPr>
            <w:r>
              <w:t>□</w:t>
            </w:r>
            <w:r>
              <w:tab/>
              <w:t>informacije o bančnih računih, ki jih ima ali za katere je pooblaščena zadevna oseba</w:t>
            </w:r>
          </w:p>
          <w:p w:rsidR="00094EBC" w:rsidRDefault="00094EBC" w:rsidP="00094EBC">
            <w:pPr>
              <w:spacing w:before="60" w:after="60" w:line="240" w:lineRule="auto"/>
              <w:rPr>
                <w:bCs/>
                <w:iCs/>
              </w:rPr>
            </w:pPr>
            <w:r>
              <w:t>□</w:t>
            </w:r>
            <w:r>
              <w:tab/>
              <w:t>informacije o drugih finančnih računih, ki jih ima ali za katere je pooblaščena zadevna oseba</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(2)</w:t>
            </w:r>
            <w:r>
              <w:tab/>
              <w:t>Če se zahtevajo informacije o bančnih ali drugih finančnih poslih, za vsakega od njih navedite, zakaj menite, da je ukrep pomemben za kazenski postopek:</w:t>
            </w:r>
          </w:p>
          <w:p w:rsidR="00094EBC" w:rsidRDefault="00094EBC" w:rsidP="00094EBC">
            <w:pPr>
              <w:spacing w:before="60" w:after="60" w:line="240" w:lineRule="auto"/>
              <w:rPr>
                <w:bCs/>
                <w:iCs/>
              </w:rPr>
            </w:pPr>
            <w:r>
              <w:t>□</w:t>
            </w:r>
            <w:r>
              <w:tab/>
              <w:t>informacije o bančnih poslih</w:t>
            </w:r>
          </w:p>
          <w:p w:rsidR="00094EBC" w:rsidRDefault="00094EBC" w:rsidP="00094EBC">
            <w:pPr>
              <w:spacing w:before="60" w:after="60" w:line="240" w:lineRule="auto"/>
              <w:rPr>
                <w:bCs/>
                <w:iCs/>
              </w:rPr>
            </w:pPr>
            <w:r>
              <w:t>□</w:t>
            </w:r>
            <w:r>
              <w:tab/>
              <w:t>informacije o drugih finančnih poslih</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lastRenderedPageBreak/>
              <w:t>Navedite ustrezno obdobje in račune, na katere se nanaša:</w:t>
            </w:r>
          </w:p>
          <w:p w:rsidR="00094EBC" w:rsidRDefault="00094EBC" w:rsidP="00094EBC">
            <w:pPr>
              <w:spacing w:before="60" w:after="60" w:line="240" w:lineRule="auto"/>
              <w:rPr>
                <w:bCs/>
                <w:iCs/>
              </w:rPr>
            </w:pPr>
            <w:r>
              <w:t>………………………………………………………………………………………………………</w:t>
            </w:r>
          </w:p>
          <w:p w:rsidR="00094EBC" w:rsidRDefault="00094EBC" w:rsidP="00094EBC">
            <w:pPr>
              <w:spacing w:before="60" w:after="60" w:line="240" w:lineRule="auto"/>
              <w:ind w:left="709"/>
              <w:rPr>
                <w:ins w:id="2" w:author="Robert Golobinek" w:date="2017-11-29T13:18:00Z"/>
              </w:rPr>
            </w:pPr>
            <w:r>
              <w:t>………………………………………………………………………………………………………</w:t>
            </w:r>
          </w:p>
          <w:p w:rsidR="00094EBC" w:rsidRDefault="00094EBC">
            <w:pPr>
              <w:spacing w:before="60" w:after="60" w:line="240" w:lineRule="auto"/>
              <w:ind w:left="709"/>
              <w:rPr>
                <w:ins w:id="3" w:author="Robert Golobinek" w:date="2017-11-29T13:18:00Z"/>
              </w:rPr>
            </w:pPr>
          </w:p>
          <w:p w:rsidR="00AE1ACE" w:rsidRDefault="00AE1ACE" w:rsidP="00AE1ACE">
            <w:pPr>
              <w:pageBreakBefore/>
              <w:spacing w:before="60" w:after="60" w:line="240" w:lineRule="auto"/>
              <w:rPr>
                <w:bCs/>
                <w:iCs/>
              </w:rPr>
            </w:pPr>
            <w:r>
              <w:t>RUBRIKA H5: Preiskovalni ukrepi, pri katerih se dokazi zbirajo v realnem času, nepretrgano in v določenem obdobju</w:t>
            </w:r>
          </w:p>
          <w:p w:rsidR="00AE1ACE" w:rsidRDefault="00AE1ACE" w:rsidP="00AE1ACE">
            <w:pPr>
              <w:spacing w:before="60" w:after="60" w:line="240" w:lineRule="auto"/>
              <w:rPr>
                <w:bCs/>
                <w:iCs/>
              </w:rPr>
            </w:pPr>
            <w:r>
              <w:t>Če se zahtevajo takšni preiskovalni ukrepi, navedite, zakaj menite, da so zahtevane informacije pomembne za kazenski postopek:</w:t>
            </w:r>
          </w:p>
          <w:p w:rsidR="00AE1ACE" w:rsidRDefault="00AE1ACE" w:rsidP="00AE1ACE">
            <w:pPr>
              <w:spacing w:before="60" w:after="60" w:line="240" w:lineRule="auto"/>
              <w:rPr>
                <w:bCs/>
                <w:iCs/>
              </w:rPr>
            </w:pPr>
            <w:r>
              <w:t>………………………………………………………………………………………………………</w:t>
            </w:r>
          </w:p>
          <w:p w:rsidR="00094EBC" w:rsidRDefault="00AE1ACE" w:rsidP="00AE1ACE">
            <w:pPr>
              <w:spacing w:before="60" w:after="60" w:line="240" w:lineRule="auto"/>
              <w:ind w:left="709"/>
              <w:rPr>
                <w:ins w:id="4" w:author="Robert Golobinek" w:date="2017-11-29T13:18:00Z"/>
              </w:rPr>
            </w:pPr>
            <w:r>
              <w:t>………………………………………………………………………………………………………</w:t>
            </w:r>
          </w:p>
          <w:p w:rsidR="00094EBC" w:rsidRDefault="00094EBC">
            <w:pPr>
              <w:spacing w:before="60" w:after="60" w:line="240" w:lineRule="auto"/>
              <w:ind w:left="709"/>
              <w:rPr>
                <w:ins w:id="5" w:author="Robert Golobinek" w:date="2017-11-29T13:18:00Z"/>
              </w:rPr>
            </w:pPr>
          </w:p>
          <w:p w:rsidR="00AE1ACE" w:rsidRDefault="00AE1ACE" w:rsidP="00AE1ACE">
            <w:pPr>
              <w:spacing w:before="60" w:after="60" w:line="240" w:lineRule="auto"/>
              <w:rPr>
                <w:bCs/>
                <w:iCs/>
              </w:rPr>
            </w:pPr>
            <w:r>
              <w:t>RUBRIKA H6: Tajno delovanje</w:t>
            </w:r>
          </w:p>
          <w:p w:rsidR="00AE1ACE" w:rsidRDefault="00AE1ACE" w:rsidP="00AE1ACE">
            <w:pPr>
              <w:spacing w:before="60" w:after="60" w:line="240" w:lineRule="auto"/>
              <w:rPr>
                <w:bCs/>
                <w:iCs/>
              </w:rPr>
            </w:pPr>
            <w:r>
              <w:t>Če se zahteva tajno delovanje, navedite razloge, zakaj menite, da bo ta preiskovalni ukrep verjetno pomemben za kazenski postopek:</w:t>
            </w:r>
          </w:p>
          <w:p w:rsidR="00094EBC" w:rsidRDefault="00094EBC">
            <w:pPr>
              <w:spacing w:before="60" w:after="60" w:line="240" w:lineRule="auto"/>
              <w:ind w:left="709"/>
            </w:pPr>
          </w:p>
          <w:p w:rsidR="00AE1ACE" w:rsidRDefault="00AE1ACE">
            <w:pPr>
              <w:spacing w:before="60" w:after="60" w:line="240" w:lineRule="auto"/>
              <w:ind w:left="709"/>
              <w:rPr>
                <w:ins w:id="6" w:author="Robert Golobinek" w:date="2017-11-29T13:18:00Z"/>
              </w:rPr>
            </w:pPr>
          </w:p>
          <w:p w:rsidR="00AE1ACE" w:rsidRDefault="00AE1ACE" w:rsidP="00AE1ACE">
            <w:pPr>
              <w:pageBreakBefore/>
              <w:spacing w:before="60" w:after="60" w:line="240" w:lineRule="auto"/>
              <w:rPr>
                <w:bCs/>
                <w:iCs/>
                <w:u w:val="single"/>
              </w:rPr>
            </w:pPr>
            <w:r>
              <w:t>RUBRIKA H7: Prestrezanje telekomunikacij</w:t>
            </w:r>
          </w:p>
          <w:p w:rsidR="00AE1ACE" w:rsidRDefault="00AE1ACE" w:rsidP="00AE1ACE">
            <w:pPr>
              <w:spacing w:before="60" w:after="60" w:line="240" w:lineRule="auto"/>
              <w:rPr>
                <w:bCs/>
                <w:iCs/>
              </w:rPr>
            </w:pPr>
            <w:r>
              <w:t>(1)</w:t>
            </w:r>
            <w:r>
              <w:tab/>
              <w:t>Če se zahteva prestrezanje telekomunikacij, navedite razloge, zakaj menite, da je</w:t>
            </w:r>
          </w:p>
          <w:p w:rsidR="00AE1ACE" w:rsidRDefault="00AE1ACE" w:rsidP="00AE1ACE">
            <w:pPr>
              <w:spacing w:before="60" w:after="60" w:line="240" w:lineRule="auto"/>
              <w:rPr>
                <w:bCs/>
                <w:iCs/>
              </w:rPr>
            </w:pPr>
            <w:r>
              <w:t>preiskovalni ukrep pomemben za kazenski postopek:</w:t>
            </w:r>
          </w:p>
          <w:p w:rsidR="00AE1ACE" w:rsidRDefault="00AE1ACE" w:rsidP="00AE1ACE">
            <w:pPr>
              <w:spacing w:before="60" w:after="60" w:line="240" w:lineRule="auto"/>
            </w:pPr>
            <w:r>
              <w:t>………………………………………………………………………………………………………</w:t>
            </w:r>
          </w:p>
          <w:p w:rsidR="00AE1ACE" w:rsidRDefault="00AE1ACE" w:rsidP="00AE1ACE">
            <w:pPr>
              <w:spacing w:before="60" w:after="60" w:line="240" w:lineRule="auto"/>
            </w:pPr>
            <w:r>
              <w:t>………………………………………………………………………………………………………</w:t>
            </w:r>
          </w:p>
          <w:p w:rsidR="00AE1ACE" w:rsidRDefault="00AE1ACE" w:rsidP="00AE1ACE">
            <w:pPr>
              <w:spacing w:before="60" w:after="60" w:line="240" w:lineRule="auto"/>
              <w:rPr>
                <w:bCs/>
                <w:iCs/>
              </w:rPr>
            </w:pPr>
            <w:r>
              <w:t>(2)</w:t>
            </w:r>
            <w:r>
              <w:tab/>
              <w:t>Navedite:</w:t>
            </w:r>
          </w:p>
          <w:p w:rsidR="00AE1ACE" w:rsidRDefault="00AE1ACE" w:rsidP="00AE1ACE">
            <w:pPr>
              <w:spacing w:before="60" w:after="60" w:line="240" w:lineRule="auto"/>
              <w:rPr>
                <w:bCs/>
                <w:iCs/>
              </w:rPr>
            </w:pPr>
            <w:r>
              <w:t>(a)</w:t>
            </w:r>
            <w:r>
              <w:tab/>
              <w:t>informacije za namene identifikacije osebe, katere telekomunikacije se prestrezajo:</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(b)</w:t>
            </w:r>
            <w:r>
              <w:tab/>
              <w:t>zaželeno trajanje prestrezanja: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(c)</w:t>
            </w:r>
            <w:r>
              <w:tab/>
              <w:t>tehnične podatke (zlasti identifikator cilja, na primer mobilni telefon, stacionarni telefon, naslov elektronske pošte, internetno povezavo), da se zagotovi izvršitev EPN:</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(3)</w:t>
            </w:r>
            <w:r>
              <w:tab/>
              <w:t>Navedite zaželeno metodo izvršitve:</w:t>
            </w:r>
          </w:p>
          <w:p w:rsidR="00AE1ACE" w:rsidRDefault="00AE1ACE" w:rsidP="00AE1ACE">
            <w:pPr>
              <w:spacing w:before="60" w:after="60" w:line="240" w:lineRule="auto"/>
              <w:ind w:left="1276" w:hanging="567"/>
              <w:rPr>
                <w:bCs/>
                <w:iCs/>
              </w:rPr>
            </w:pPr>
            <w:r>
              <w:rPr>
                <w:bCs/>
                <w:iCs/>
              </w:rPr>
              <w:sym w:font="Wingdings" w:char="F06F"/>
            </w:r>
            <w:r>
              <w:tab/>
              <w:t>takojšnji prenos</w:t>
            </w:r>
          </w:p>
          <w:p w:rsidR="00AE1ACE" w:rsidRDefault="00AE1ACE" w:rsidP="00AE1ACE">
            <w:pPr>
              <w:spacing w:before="60" w:after="60" w:line="240" w:lineRule="auto"/>
              <w:ind w:left="1276" w:hanging="567"/>
              <w:rPr>
                <w:bCs/>
                <w:iCs/>
              </w:rPr>
            </w:pPr>
            <w:r>
              <w:rPr>
                <w:bCs/>
                <w:iCs/>
              </w:rPr>
              <w:sym w:font="Wingdings" w:char="F06F"/>
            </w:r>
            <w:r>
              <w:tab/>
              <w:t>snemanje in naknadni prenos</w:t>
            </w:r>
          </w:p>
          <w:p w:rsidR="00AE1ACE" w:rsidRDefault="00AE1ACE" w:rsidP="00AE1ACE">
            <w:pPr>
              <w:spacing w:before="60" w:after="60" w:line="240" w:lineRule="auto"/>
              <w:rPr>
                <w:bCs/>
                <w:iCs/>
              </w:rPr>
            </w:pPr>
            <w:r>
              <w:t>Navedite, če zahtevate tudi prepis, dekodiranje ali dešifriranje prestreženega gradiva*:</w:t>
            </w:r>
          </w:p>
          <w:p w:rsidR="00AE1ACE" w:rsidRDefault="00AE1ACE" w:rsidP="00AE1ACE">
            <w:pPr>
              <w:spacing w:before="60" w:after="60" w:line="240" w:lineRule="auto"/>
            </w:pPr>
            <w:r>
              <w:t>...............................................................................................................................................................</w:t>
            </w:r>
          </w:p>
          <w:p w:rsidR="00AE1ACE" w:rsidRDefault="00AE1ACE" w:rsidP="00AE1ACE">
            <w:pPr>
              <w:tabs>
                <w:tab w:val="right" w:leader="dot" w:pos="9072"/>
              </w:tabs>
              <w:spacing w:before="60" w:after="60" w:line="240" w:lineRule="auto"/>
            </w:pPr>
            <w:r>
              <w:tab/>
            </w:r>
          </w:p>
          <w:p w:rsidR="00094EBC" w:rsidRDefault="00AE1ACE" w:rsidP="00AE1ACE">
            <w:pPr>
              <w:spacing w:before="60" w:after="60" w:line="240" w:lineRule="auto"/>
              <w:ind w:left="709"/>
              <w:rPr>
                <w:ins w:id="7" w:author="Robert Golobinek" w:date="2017-11-29T13:18:00Z"/>
              </w:rPr>
            </w:pPr>
            <w:r>
              <w:t>*</w:t>
            </w:r>
            <w:r>
              <w:tab/>
              <w:t>Stroške prepisa, dekodiranja ali dešifriranja mora kriti država izdajateljica.</w:t>
            </w:r>
          </w:p>
          <w:p w:rsidR="00094EBC" w:rsidRDefault="00094EBC">
            <w:pPr>
              <w:spacing w:before="60" w:after="60" w:line="240" w:lineRule="auto"/>
              <w:ind w:left="709"/>
              <w:rPr>
                <w:ins w:id="8" w:author="Robert Golobinek" w:date="2017-11-29T13:18:00Z"/>
              </w:rPr>
            </w:pPr>
          </w:p>
          <w:p w:rsidR="00094EBC" w:rsidRDefault="00094EBC">
            <w:pPr>
              <w:spacing w:before="60" w:after="60" w:line="240" w:lineRule="auto"/>
              <w:ind w:left="709"/>
              <w:rPr>
                <w:ins w:id="9" w:author="Robert Golobinek" w:date="2017-11-29T13:18:00Z"/>
              </w:rPr>
            </w:pPr>
          </w:p>
          <w:p w:rsidR="00AE1ACE" w:rsidRDefault="00AE1ACE" w:rsidP="00AE1ACE">
            <w:pPr>
              <w:pageBreakBefore/>
              <w:spacing w:before="60" w:after="60" w:line="240" w:lineRule="auto"/>
              <w:rPr>
                <w:bCs/>
                <w:iCs/>
              </w:rPr>
            </w:pPr>
            <w:r>
              <w:t>RUBRIKA I: Zahtevane formalnosti in postopki pri izvršitvi</w:t>
            </w:r>
          </w:p>
          <w:p w:rsidR="00AE1ACE" w:rsidRDefault="00AE1ACE" w:rsidP="00AE1ACE">
            <w:pPr>
              <w:spacing w:before="60" w:after="60" w:line="240" w:lineRule="auto"/>
              <w:rPr>
                <w:bCs/>
                <w:iCs/>
              </w:rPr>
            </w:pPr>
            <w:r>
              <w:t>1.</w:t>
            </w:r>
            <w:r>
              <w:tab/>
              <w:t>Označite in izpolnite, kot je ustrezno.</w:t>
            </w:r>
          </w:p>
          <w:p w:rsidR="00AE1ACE" w:rsidRDefault="00AE1ACE" w:rsidP="00AE1ACE">
            <w:pPr>
              <w:spacing w:before="60" w:after="60" w:line="240" w:lineRule="auto"/>
              <w:rPr>
                <w:bCs/>
                <w:iCs/>
              </w:rPr>
            </w:pPr>
            <w:r>
              <w:rPr>
                <w:bCs/>
                <w:iCs/>
              </w:rPr>
              <w:sym w:font="Wingdings" w:char="F06F"/>
            </w:r>
            <w:r>
              <w:tab/>
              <w:t>Izvršitveni organ mora upoštevati naslednje formalnosti in postopke:...........................................................................................................................................</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Označite in izpolnite, kot je ustrezno.</w:t>
            </w:r>
          </w:p>
          <w:p w:rsidR="00AE1ACE" w:rsidRDefault="00AE1ACE" w:rsidP="00AE1ACE">
            <w:pPr>
              <w:spacing w:before="60" w:after="60" w:line="240" w:lineRule="auto"/>
              <w:rPr>
                <w:bCs/>
                <w:iCs/>
              </w:rPr>
            </w:pPr>
            <w:r>
              <w:rPr>
                <w:bCs/>
                <w:iCs/>
              </w:rPr>
              <w:sym w:font="Wingdings" w:char="F06F"/>
            </w:r>
            <w:r>
              <w:tab/>
              <w:t>Eden ali več uradnikov iz države izdajateljice mora pomagati pristojnim organom države izvršiteljice pri izvršitvi EPN.</w:t>
            </w:r>
          </w:p>
          <w:p w:rsidR="00AE1ACE" w:rsidRDefault="00AE1ACE" w:rsidP="00AE1ACE">
            <w:pPr>
              <w:spacing w:before="60" w:after="60" w:line="240" w:lineRule="auto"/>
              <w:rPr>
                <w:bCs/>
                <w:iCs/>
              </w:rPr>
            </w:pPr>
            <w:r>
              <w:t>Kontaktni podatki zadevnih uradnikov: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lastRenderedPageBreak/>
              <w:t>...........................................................................................................................................................</w:t>
            </w:r>
          </w:p>
          <w:p w:rsidR="00AE1ACE" w:rsidRDefault="00AE1ACE" w:rsidP="00AE1ACE">
            <w:pPr>
              <w:spacing w:before="60" w:after="60" w:line="240" w:lineRule="auto"/>
            </w:pPr>
            <w:r>
              <w:t>Jeziki, v katerih se je mogoče sporazumevati:..................................................................................</w:t>
            </w:r>
          </w:p>
          <w:p w:rsidR="00094EBC" w:rsidRDefault="00AE1ACE" w:rsidP="00AE1ACE">
            <w:pPr>
              <w:spacing w:before="60" w:after="60" w:line="240" w:lineRule="auto"/>
              <w:ind w:left="709"/>
              <w:rPr>
                <w:ins w:id="10" w:author="Robert Golobinek" w:date="2017-11-29T13:18:00Z"/>
              </w:rPr>
            </w:pPr>
            <w:r>
              <w:t>...............................................................................................................................................................</w:t>
            </w:r>
          </w:p>
          <w:p w:rsidR="00AE1ACE" w:rsidRDefault="00AE1ACE" w:rsidP="00AE1ACE">
            <w:pPr>
              <w:pageBreakBefore/>
              <w:spacing w:before="60" w:after="60" w:line="240" w:lineRule="auto"/>
              <w:rPr>
                <w:bCs/>
                <w:iCs/>
              </w:rPr>
            </w:pPr>
            <w:r>
              <w:t>RUBRIKA I: Zahtevane formalnosti in postopki pri izvršitvi</w:t>
            </w:r>
          </w:p>
          <w:p w:rsidR="00AE1ACE" w:rsidRDefault="00AE1ACE" w:rsidP="00AE1ACE">
            <w:pPr>
              <w:spacing w:before="60" w:after="60" w:line="240" w:lineRule="auto"/>
              <w:rPr>
                <w:bCs/>
                <w:iCs/>
              </w:rPr>
            </w:pPr>
            <w:r>
              <w:t>1.</w:t>
            </w:r>
            <w:r>
              <w:tab/>
              <w:t>Označite in izpolnite, kot je ustrezno.</w:t>
            </w:r>
          </w:p>
          <w:p w:rsidR="00AE1ACE" w:rsidRDefault="00AE1ACE" w:rsidP="00AE1ACE">
            <w:pPr>
              <w:spacing w:before="60" w:after="60" w:line="240" w:lineRule="auto"/>
              <w:rPr>
                <w:bCs/>
                <w:iCs/>
              </w:rPr>
            </w:pPr>
            <w:r>
              <w:rPr>
                <w:bCs/>
                <w:iCs/>
              </w:rPr>
              <w:sym w:font="Wingdings" w:char="F06F"/>
            </w:r>
            <w:r>
              <w:tab/>
              <w:t>Izvršitveni organ mora upoštevati naslednje formalnosti in postopke:...........................................................................................................................................</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Označite in izpolnite, kot je ustrezno.</w:t>
            </w:r>
          </w:p>
          <w:p w:rsidR="00AE1ACE" w:rsidRDefault="00AE1ACE" w:rsidP="00AE1ACE">
            <w:pPr>
              <w:spacing w:before="60" w:after="60" w:line="240" w:lineRule="auto"/>
              <w:rPr>
                <w:bCs/>
                <w:iCs/>
              </w:rPr>
            </w:pPr>
            <w:r>
              <w:rPr>
                <w:bCs/>
                <w:iCs/>
              </w:rPr>
              <w:sym w:font="Wingdings" w:char="F06F"/>
            </w:r>
            <w:r>
              <w:tab/>
              <w:t>Eden ali več uradnikov iz države izdajateljice mora pomagati pristojnim organom države izvršiteljice pri izvršitvi EPN.</w:t>
            </w:r>
          </w:p>
          <w:p w:rsidR="00AE1ACE" w:rsidRDefault="00AE1ACE" w:rsidP="00AE1ACE">
            <w:pPr>
              <w:spacing w:before="60" w:after="60" w:line="240" w:lineRule="auto"/>
              <w:rPr>
                <w:bCs/>
                <w:iCs/>
              </w:rPr>
            </w:pPr>
            <w:r>
              <w:t>Kontaktni podatki zadevnih uradnikov: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w:t>
            </w:r>
          </w:p>
          <w:p w:rsidR="00AE1ACE" w:rsidRDefault="00AE1ACE" w:rsidP="00AE1ACE">
            <w:pPr>
              <w:spacing w:before="60" w:after="60" w:line="240" w:lineRule="auto"/>
            </w:pPr>
            <w:r>
              <w:t>Jeziki, v katerih se je mogoče sporazumevati:..................................................................................</w:t>
            </w:r>
          </w:p>
          <w:p w:rsidR="00094EBC" w:rsidRDefault="00AE1ACE" w:rsidP="00AE1ACE">
            <w:pPr>
              <w:spacing w:before="60" w:after="60" w:line="240" w:lineRule="auto"/>
              <w:ind w:left="709"/>
            </w:pPr>
            <w:r>
              <w:t>...............................................................................................................................................................</w:t>
            </w:r>
          </w:p>
          <w:p w:rsidR="00AE1ACE" w:rsidRDefault="00AE1ACE" w:rsidP="00AE1ACE">
            <w:pPr>
              <w:pageBreakBefore/>
              <w:spacing w:before="60" w:after="60" w:line="240" w:lineRule="auto"/>
              <w:rPr>
                <w:bCs/>
                <w:iCs/>
              </w:rPr>
            </w:pPr>
            <w:r>
              <w:t>RUBRIKA J: Pravna sredstva</w:t>
            </w:r>
          </w:p>
          <w:p w:rsidR="00AE1ACE" w:rsidRDefault="00AE1ACE" w:rsidP="00AE1ACE">
            <w:pPr>
              <w:spacing w:before="60" w:after="60" w:line="240" w:lineRule="auto"/>
              <w:rPr>
                <w:bCs/>
                <w:iCs/>
              </w:rPr>
            </w:pPr>
            <w:r>
              <w:t>1.</w:t>
            </w:r>
            <w:r>
              <w:tab/>
              <w:t>Navedite, če je bilo zoper izdajo EPN že uporabljeno pravno sredstvo; če je bilo, pa tudi dodatne podrobnosti (opis pravnega sredstva, vključno s potrebnimi nadaljnjimi koraki in roki):</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Organ v državi izdajateljici, ki lahko da več informacij o postopkih za uporabo pravnih sredstev v državi izdajateljici in o tem, ali je na voljo pravna pomoč in tolmačenje oziroma prevajanje:</w:t>
            </w:r>
          </w:p>
          <w:p w:rsidR="00AE1ACE" w:rsidRDefault="00AE1ACE" w:rsidP="00AE1ACE">
            <w:pPr>
              <w:spacing w:before="60" w:after="60" w:line="240" w:lineRule="auto"/>
              <w:rPr>
                <w:bCs/>
                <w:iCs/>
              </w:rPr>
            </w:pPr>
            <w:r>
              <w:t>Naziv: ....................................................................................................................................................</w:t>
            </w:r>
          </w:p>
          <w:p w:rsidR="00AE1ACE" w:rsidRDefault="00AE1ACE" w:rsidP="00AE1ACE">
            <w:pPr>
              <w:spacing w:before="60" w:after="60" w:line="240" w:lineRule="auto"/>
              <w:rPr>
                <w:bCs/>
                <w:iCs/>
              </w:rPr>
            </w:pPr>
            <w:r>
              <w:t>Kontaktna oseba (po potrebi): ..............................................................................................................</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Tel. št. (klicna številka države) (številka omrežne skupine): ...............................................................</w:t>
            </w:r>
          </w:p>
          <w:p w:rsidR="00AE1ACE" w:rsidRDefault="00AE1ACE" w:rsidP="00AE1ACE">
            <w:pPr>
              <w:spacing w:before="60" w:after="60" w:line="240" w:lineRule="auto"/>
              <w:rPr>
                <w:bCs/>
                <w:iCs/>
              </w:rPr>
            </w:pPr>
            <w:r>
              <w:t>Št. faksa (klicna številka države) (številka omrežne skupine): ............................................................</w:t>
            </w:r>
          </w:p>
          <w:p w:rsidR="00AE1ACE" w:rsidRDefault="00AE1ACE" w:rsidP="00AE1ACE">
            <w:pPr>
              <w:spacing w:before="60" w:after="60" w:line="240" w:lineRule="auto"/>
              <w:ind w:left="709"/>
              <w:rPr>
                <w:ins w:id="11" w:author="Robert Golobinek" w:date="2017-11-29T13:18:00Z"/>
              </w:rPr>
            </w:pPr>
            <w:r>
              <w:t>E-pošta: ................................................................................................................................................</w:t>
            </w:r>
          </w:p>
          <w:p w:rsidR="00094EBC" w:rsidRDefault="00094EBC">
            <w:pPr>
              <w:spacing w:before="60" w:after="60" w:line="240" w:lineRule="auto"/>
              <w:ind w:left="709"/>
              <w:rPr>
                <w:ins w:id="12" w:author="Robert Golobinek" w:date="2017-11-29T13:18:00Z"/>
              </w:rPr>
            </w:pPr>
          </w:p>
          <w:p w:rsidR="00AE1ACE" w:rsidRDefault="00AE1ACE" w:rsidP="00AE1ACE">
            <w:pPr>
              <w:pageBreakBefore/>
              <w:spacing w:before="60" w:after="60" w:line="240" w:lineRule="auto"/>
              <w:rPr>
                <w:bCs/>
                <w:iCs/>
              </w:rPr>
            </w:pPr>
            <w:r>
              <w:t>RUBRIKA K: Podatki o organu, ki je izdal EPN</w:t>
            </w:r>
          </w:p>
          <w:p w:rsidR="00AE1ACE" w:rsidRDefault="00AE1ACE" w:rsidP="00AE1ACE">
            <w:pPr>
              <w:spacing w:before="60" w:after="60" w:line="240" w:lineRule="auto"/>
              <w:rPr>
                <w:bCs/>
                <w:iCs/>
              </w:rPr>
            </w:pPr>
            <w:r>
              <w:t>Označite vrsto organa, ki je izdal EPN:</w:t>
            </w:r>
          </w:p>
          <w:p w:rsidR="00AE1ACE" w:rsidRDefault="00AE1ACE" w:rsidP="00AE1ACE">
            <w:pPr>
              <w:spacing w:before="60" w:after="60" w:line="240" w:lineRule="auto"/>
              <w:ind w:left="709"/>
              <w:rPr>
                <w:bCs/>
                <w:iCs/>
              </w:rPr>
            </w:pPr>
            <w:r>
              <w:t>□</w:t>
            </w:r>
            <w:r>
              <w:tab/>
              <w:t>pravosodni organ</w:t>
            </w:r>
          </w:p>
          <w:p w:rsidR="00AE1ACE" w:rsidRDefault="00AE1ACE" w:rsidP="00AE1ACE">
            <w:pPr>
              <w:spacing w:before="60" w:after="60" w:line="240" w:lineRule="auto"/>
              <w:ind w:left="709"/>
              <w:rPr>
                <w:bCs/>
                <w:iCs/>
              </w:rPr>
            </w:pPr>
            <w:r>
              <w:t>□</w:t>
            </w:r>
            <w:r>
              <w:tab/>
              <w:t>*kateri koli drug pristojni organ, kot je opredeljeno v pravu države izvršiteljice</w:t>
            </w:r>
          </w:p>
          <w:p w:rsidR="00AE1ACE" w:rsidRDefault="00AE1ACE" w:rsidP="00AE1ACE">
            <w:pPr>
              <w:spacing w:before="60" w:after="60" w:line="240" w:lineRule="auto"/>
              <w:rPr>
                <w:bCs/>
                <w:iCs/>
              </w:rPr>
            </w:pPr>
            <w:r>
              <w:t>*</w:t>
            </w:r>
            <w:r>
              <w:tab/>
              <w:t>Izpolnite tudi rubriko (L).</w:t>
            </w:r>
          </w:p>
          <w:p w:rsidR="00AE1ACE" w:rsidRDefault="00AE1ACE" w:rsidP="00AE1ACE">
            <w:pPr>
              <w:spacing w:before="60" w:after="60" w:line="240" w:lineRule="auto"/>
              <w:rPr>
                <w:bCs/>
                <w:iCs/>
              </w:rPr>
            </w:pPr>
            <w:r>
              <w:t>Naziv organa: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Ime in priimek zastopnika/kontaktni naslov: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Št. zadeve:.............................................................................................................................................</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Tel. št. (klicna številka države) (številka omrežne skupine):…………………………………………</w:t>
            </w:r>
          </w:p>
          <w:p w:rsidR="00AE1ACE" w:rsidRDefault="00AE1ACE" w:rsidP="00AE1ACE">
            <w:pPr>
              <w:spacing w:before="60" w:after="60" w:line="240" w:lineRule="auto"/>
              <w:rPr>
                <w:bCs/>
                <w:iCs/>
              </w:rPr>
            </w:pPr>
            <w:r>
              <w:t>Št. faksa (klicna številka države) (številka omrežne skupine):……………………………………….</w:t>
            </w:r>
          </w:p>
          <w:p w:rsidR="00AE1ACE" w:rsidRDefault="00AE1ACE" w:rsidP="00AE1ACE">
            <w:pPr>
              <w:spacing w:before="60" w:after="60" w:line="240" w:lineRule="auto"/>
              <w:rPr>
                <w:bCs/>
                <w:iCs/>
              </w:rPr>
            </w:pPr>
            <w:r>
              <w:t>E-pošta:................................................................................................................................................</w:t>
            </w:r>
          </w:p>
          <w:p w:rsidR="00AE1ACE" w:rsidRDefault="00AE1ACE" w:rsidP="00AE1ACE">
            <w:pPr>
              <w:spacing w:before="60" w:after="60" w:line="240" w:lineRule="auto"/>
              <w:rPr>
                <w:bCs/>
                <w:iCs/>
              </w:rPr>
            </w:pPr>
            <w:r>
              <w:t>Jeziki, v katerih se je mogoče sporazumevati z odreditvenim organom:</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lastRenderedPageBreak/>
              <w:t>Če se razlikujejo od zgornjih, kontaktni podatki osebe(oseb), s katerimi se stopi v stik, če so potrebne dodatne informacije ali da se s praktičnega vidika uredi vse potrebno za posredovanje dokazov:</w:t>
            </w:r>
          </w:p>
          <w:p w:rsidR="00AE1ACE" w:rsidRDefault="00AE1ACE" w:rsidP="00AE1ACE">
            <w:pPr>
              <w:spacing w:before="60" w:after="60" w:line="240" w:lineRule="auto"/>
              <w:rPr>
                <w:bCs/>
                <w:iCs/>
              </w:rPr>
            </w:pPr>
            <w:r>
              <w:t>Ime in priimek/naziv/organizacija: ....................................................................................................</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E-pošta/tel. št.: .....................................................................................................................................</w:t>
            </w:r>
          </w:p>
          <w:p w:rsidR="00AE1ACE" w:rsidRDefault="00AE1ACE" w:rsidP="00AE1ACE">
            <w:pPr>
              <w:spacing w:before="60" w:after="60" w:line="240" w:lineRule="auto"/>
              <w:rPr>
                <w:bCs/>
                <w:iCs/>
              </w:rPr>
            </w:pPr>
            <w:r>
              <w:t>Podpis odreditvenega organa in/ali njegovega zastopnika, ki potrjuje točnost</w:t>
            </w:r>
          </w:p>
          <w:p w:rsidR="00AE1ACE" w:rsidRDefault="00AE1ACE" w:rsidP="00AE1ACE">
            <w:pPr>
              <w:spacing w:before="60" w:after="60" w:line="240" w:lineRule="auto"/>
              <w:rPr>
                <w:bCs/>
                <w:iCs/>
              </w:rPr>
            </w:pPr>
            <w:r>
              <w:t>in pravilnost vsebine EPN:</w:t>
            </w:r>
          </w:p>
          <w:p w:rsidR="00AE1ACE" w:rsidRDefault="00AE1ACE" w:rsidP="00AE1ACE">
            <w:pPr>
              <w:spacing w:before="60" w:after="60" w:line="240" w:lineRule="auto"/>
              <w:rPr>
                <w:bCs/>
                <w:iCs/>
              </w:rPr>
            </w:pPr>
            <w:r>
              <w:t>Ime in priimek: .................................................................................................................................</w:t>
            </w:r>
          </w:p>
          <w:p w:rsidR="00AE1ACE" w:rsidRDefault="00AE1ACE" w:rsidP="00AE1ACE">
            <w:pPr>
              <w:spacing w:before="60" w:after="60" w:line="240" w:lineRule="auto"/>
              <w:rPr>
                <w:bCs/>
                <w:iCs/>
              </w:rPr>
            </w:pPr>
            <w:r>
              <w:t>Delovno mesto (naziv/položaj): ........................................................................................................</w:t>
            </w:r>
          </w:p>
          <w:p w:rsidR="00AE1ACE" w:rsidRDefault="00AE1ACE" w:rsidP="00AE1ACE">
            <w:pPr>
              <w:spacing w:before="60" w:after="60" w:line="240" w:lineRule="auto"/>
              <w:rPr>
                <w:bCs/>
                <w:iCs/>
              </w:rPr>
            </w:pPr>
            <w:r>
              <w:t>Datum:</w:t>
            </w:r>
            <w:r>
              <w:tab/>
              <w:t>................................................................................................................................................</w:t>
            </w:r>
          </w:p>
          <w:p w:rsidR="00AE1ACE" w:rsidRDefault="00AE1ACE" w:rsidP="00AE1ACE">
            <w:pPr>
              <w:spacing w:before="60" w:after="60" w:line="240" w:lineRule="auto"/>
            </w:pPr>
            <w:r>
              <w:t>Uradni žig (če je na voljo):</w:t>
            </w:r>
            <w:r>
              <w:br/>
            </w:r>
          </w:p>
          <w:p w:rsidR="00AE1ACE" w:rsidRDefault="00AE1ACE" w:rsidP="00AE1ACE">
            <w:pPr>
              <w:spacing w:before="60" w:after="60" w:line="240" w:lineRule="auto"/>
            </w:pPr>
          </w:p>
          <w:p w:rsidR="00AE1ACE" w:rsidRDefault="00AE1ACE" w:rsidP="00AE1ACE">
            <w:pPr>
              <w:pageBreakBefore/>
              <w:spacing w:before="60" w:after="60" w:line="240" w:lineRule="auto"/>
              <w:rPr>
                <w:bCs/>
                <w:iCs/>
              </w:rPr>
            </w:pPr>
            <w:r>
              <w:t>RUBRIKA L: Podatki o pravosodnem organu, ki je potrdil EPN</w:t>
            </w:r>
          </w:p>
          <w:p w:rsidR="00AE1ACE" w:rsidRDefault="00AE1ACE" w:rsidP="00AE1ACE">
            <w:pPr>
              <w:spacing w:before="60" w:after="60" w:line="240" w:lineRule="auto"/>
              <w:rPr>
                <w:bCs/>
                <w:iCs/>
              </w:rPr>
            </w:pPr>
            <w:r>
              <w:t>Navedite vrsto pravosodnega organa, ki je potrdil ta EPN:</w:t>
            </w:r>
          </w:p>
          <w:p w:rsidR="00AE1ACE" w:rsidRDefault="00AE1ACE" w:rsidP="00AE1ACE">
            <w:pPr>
              <w:spacing w:before="60" w:after="60" w:line="240" w:lineRule="auto"/>
              <w:ind w:left="709"/>
              <w:rPr>
                <w:bCs/>
                <w:iCs/>
              </w:rPr>
            </w:pPr>
            <w:r>
              <w:t>□</w:t>
            </w:r>
            <w:r>
              <w:tab/>
              <w:t>(a) sodnik ali sodišče</w:t>
            </w:r>
          </w:p>
          <w:p w:rsidR="00AE1ACE" w:rsidRDefault="00AE1ACE" w:rsidP="00AE1ACE">
            <w:pPr>
              <w:spacing w:before="60" w:after="60" w:line="240" w:lineRule="auto"/>
              <w:ind w:left="709"/>
              <w:rPr>
                <w:bCs/>
                <w:iCs/>
              </w:rPr>
            </w:pPr>
            <w:r>
              <w:t>□</w:t>
            </w:r>
            <w:r>
              <w:tab/>
              <w:t>(b) preiskovalni sodnik</w:t>
            </w:r>
          </w:p>
          <w:p w:rsidR="00AE1ACE" w:rsidRDefault="00AE1ACE" w:rsidP="00AE1ACE">
            <w:pPr>
              <w:spacing w:before="60" w:after="60" w:line="240" w:lineRule="auto"/>
              <w:ind w:left="709"/>
              <w:rPr>
                <w:bCs/>
                <w:iCs/>
              </w:rPr>
            </w:pPr>
            <w:r>
              <w:t>□</w:t>
            </w:r>
            <w:r>
              <w:tab/>
              <w:t>(c) državni tožilec</w:t>
            </w:r>
          </w:p>
          <w:p w:rsidR="00AE1ACE" w:rsidRDefault="00AE1ACE" w:rsidP="00AE1ACE">
            <w:pPr>
              <w:spacing w:before="60" w:after="60" w:line="240" w:lineRule="auto"/>
              <w:rPr>
                <w:bCs/>
                <w:iCs/>
              </w:rPr>
            </w:pPr>
            <w:r>
              <w:t>Uradni naziv potrditvenega organa: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Ime in priimek njegovega zastopnika: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Delovno mesto (naziv/položaj):</w:t>
            </w:r>
          </w:p>
          <w:p w:rsidR="00AE1ACE" w:rsidRDefault="00AE1ACE" w:rsidP="00AE1ACE">
            <w:pPr>
              <w:spacing w:before="60" w:after="60" w:line="240" w:lineRule="auto"/>
            </w:pPr>
            <w:r>
              <w:t>..........................................................................................................................................................</w:t>
            </w:r>
          </w:p>
          <w:p w:rsidR="00AE1ACE" w:rsidRDefault="00AE1ACE" w:rsidP="00AE1ACE">
            <w:pPr>
              <w:spacing w:before="60" w:after="60" w:line="240" w:lineRule="auto"/>
              <w:rPr>
                <w:bCs/>
                <w:iCs/>
              </w:rPr>
            </w:pPr>
            <w:r>
              <w:t>Št. zadeve:……………….…………………………………………………………………………..</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Tel. št. (klicna številka države) (številka omrežne skupine): ............................................................</w:t>
            </w:r>
          </w:p>
          <w:p w:rsidR="00AE1ACE" w:rsidRDefault="00AE1ACE" w:rsidP="00AE1ACE">
            <w:pPr>
              <w:spacing w:before="60" w:after="60" w:line="240" w:lineRule="auto"/>
              <w:rPr>
                <w:bCs/>
                <w:iCs/>
              </w:rPr>
            </w:pPr>
            <w:r>
              <w:t>Št. faksa (klicna številka države) (številka omrežne skupine):...........................................................</w:t>
            </w:r>
          </w:p>
          <w:p w:rsidR="00AE1ACE" w:rsidRDefault="00AE1ACE" w:rsidP="00AE1ACE">
            <w:pPr>
              <w:spacing w:before="60" w:after="60" w:line="240" w:lineRule="auto"/>
              <w:rPr>
                <w:bCs/>
                <w:iCs/>
              </w:rPr>
            </w:pPr>
            <w:r>
              <w:t>E-pošta:..............................................................................................................................................</w:t>
            </w:r>
          </w:p>
          <w:p w:rsidR="00AE1ACE" w:rsidRDefault="00AE1ACE" w:rsidP="00AE1ACE">
            <w:pPr>
              <w:spacing w:before="60" w:after="60" w:line="240" w:lineRule="auto"/>
              <w:rPr>
                <w:bCs/>
                <w:iCs/>
              </w:rPr>
            </w:pPr>
            <w:r>
              <w:t>Jeziki, v katerih se je mogoče sporazumevati s potrditvenim organom:</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Navedite glavno kontaktno točko za izvršitveni organ:</w:t>
            </w:r>
          </w:p>
          <w:p w:rsidR="00AE1ACE" w:rsidRDefault="00AE1ACE" w:rsidP="00AE1ACE">
            <w:pPr>
              <w:spacing w:before="60" w:after="60" w:line="240" w:lineRule="auto"/>
              <w:ind w:left="709"/>
            </w:pPr>
            <w:r>
              <w:t>□</w:t>
            </w:r>
            <w:r>
              <w:tab/>
              <w:t>odreditveni organ</w:t>
            </w:r>
          </w:p>
          <w:p w:rsidR="00AE1ACE" w:rsidRDefault="00AE1ACE" w:rsidP="00AE1ACE">
            <w:pPr>
              <w:spacing w:before="60" w:after="60" w:line="240" w:lineRule="auto"/>
              <w:ind w:left="709"/>
              <w:rPr>
                <w:bCs/>
                <w:iCs/>
              </w:rPr>
            </w:pPr>
            <w:r>
              <w:t>□</w:t>
            </w:r>
            <w:r>
              <w:tab/>
              <w:t>potrditveni organ</w:t>
            </w:r>
          </w:p>
          <w:p w:rsidR="00AE1ACE" w:rsidRDefault="00AE1ACE" w:rsidP="00AE1ACE">
            <w:pPr>
              <w:spacing w:before="60" w:after="60" w:line="240" w:lineRule="auto"/>
              <w:rPr>
                <w:bCs/>
                <w:iCs/>
              </w:rPr>
            </w:pPr>
            <w:r>
              <w:t>Podpis potrditvenega organa in podatki o njem</w:t>
            </w:r>
          </w:p>
          <w:p w:rsidR="00AE1ACE" w:rsidRDefault="00AE1ACE" w:rsidP="00AE1ACE">
            <w:pPr>
              <w:spacing w:before="60" w:after="60" w:line="240" w:lineRule="auto"/>
              <w:rPr>
                <w:bCs/>
                <w:iCs/>
              </w:rPr>
            </w:pPr>
            <w:r>
              <w:t>Ime in priimek: ..............................................................................................................................</w:t>
            </w:r>
          </w:p>
          <w:p w:rsidR="00AE1ACE" w:rsidRDefault="00AE1ACE" w:rsidP="00AE1ACE">
            <w:pPr>
              <w:spacing w:before="60" w:after="60" w:line="240" w:lineRule="auto"/>
              <w:rPr>
                <w:bCs/>
                <w:iCs/>
              </w:rPr>
            </w:pPr>
            <w:r>
              <w:t>Delovno mesto (naziv/položaj): ....................................................................................................</w:t>
            </w:r>
          </w:p>
          <w:p w:rsidR="00AE1ACE" w:rsidRDefault="00AE1ACE" w:rsidP="00AE1ACE">
            <w:pPr>
              <w:spacing w:before="60" w:after="60" w:line="240" w:lineRule="auto"/>
              <w:rPr>
                <w:bCs/>
                <w:iCs/>
              </w:rPr>
            </w:pPr>
            <w:r>
              <w:t>Datum:.............................................................................................................................................</w:t>
            </w:r>
          </w:p>
          <w:p w:rsidR="00AE1ACE" w:rsidRDefault="00AE1ACE" w:rsidP="00AE1ACE">
            <w:pPr>
              <w:spacing w:before="60" w:after="60" w:line="240" w:lineRule="auto"/>
            </w:pPr>
            <w:r>
              <w:t>Uradni žig (če je na voljo):</w:t>
            </w:r>
            <w:r>
              <w:br/>
            </w:r>
            <w:r>
              <w:br/>
            </w:r>
          </w:p>
          <w:p w:rsidR="00094EBC" w:rsidRDefault="00094EBC">
            <w:pPr>
              <w:spacing w:before="60" w:after="60" w:line="240" w:lineRule="auto"/>
              <w:ind w:left="709"/>
              <w:rPr>
                <w:bCs/>
                <w:iCs/>
              </w:rPr>
            </w:pPr>
          </w:p>
        </w:tc>
      </w:tr>
    </w:tbl>
    <w:p w:rsidR="0011261E" w:rsidRDefault="00A846EE" w:rsidP="00A846EE">
      <w:pPr>
        <w:pStyle w:val="image"/>
        <w:spacing w:before="0" w:beforeAutospacing="0" w:after="0" w:afterAutospacing="0"/>
      </w:pPr>
      <w:r>
        <w:lastRenderedPageBreak/>
        <w:t>«</w:t>
      </w:r>
    </w:p>
    <w:p w:rsidR="003513E4" w:rsidRDefault="003513E4" w:rsidP="0011261E">
      <w:pPr>
        <w:pStyle w:val="image"/>
      </w:pPr>
    </w:p>
    <w:p w:rsidR="003513E4" w:rsidRDefault="003513E4" w:rsidP="0011261E">
      <w:pPr>
        <w:pStyle w:val="image"/>
      </w:pPr>
    </w:p>
    <w:p w:rsidR="0011261E" w:rsidRDefault="0011261E" w:rsidP="0011261E">
      <w:pPr>
        <w:pStyle w:val="odstavek"/>
        <w:spacing w:before="0" w:beforeAutospacing="0" w:after="0" w:afterAutospacing="0" w:line="260" w:lineRule="atLeast"/>
        <w:jc w:val="both"/>
        <w:rPr>
          <w:color w:val="FF0000"/>
        </w:rPr>
      </w:pPr>
    </w:p>
    <w:p w:rsidR="00A846EE" w:rsidRPr="00C84DCF" w:rsidRDefault="00A846EE" w:rsidP="0011261E">
      <w:pPr>
        <w:pStyle w:val="odstavek"/>
        <w:spacing w:before="0" w:beforeAutospacing="0" w:after="0" w:afterAutospacing="0" w:line="260" w:lineRule="atLeast"/>
        <w:jc w:val="both"/>
        <w:rPr>
          <w:rFonts w:ascii="Arial" w:hAnsi="Arial" w:cs="Arial"/>
          <w:sz w:val="20"/>
          <w:szCs w:val="20"/>
        </w:rPr>
      </w:pPr>
    </w:p>
    <w:p w:rsidR="005B05FA" w:rsidRPr="006C385D" w:rsidRDefault="005B05FA" w:rsidP="00C84DCF">
      <w:pPr>
        <w:spacing w:line="260" w:lineRule="atLeast"/>
        <w:jc w:val="both"/>
        <w:rPr>
          <w:rFonts w:cs="Arial"/>
          <w:b/>
          <w:szCs w:val="20"/>
          <w:lang w:eastAsia="sl-SI"/>
        </w:rPr>
      </w:pPr>
      <w:r w:rsidRPr="006C385D">
        <w:rPr>
          <w:rFonts w:cs="Arial"/>
          <w:b/>
          <w:szCs w:val="20"/>
          <w:lang w:eastAsia="sl-SI"/>
        </w:rPr>
        <w:t>Priloga 2:</w:t>
      </w:r>
    </w:p>
    <w:p w:rsidR="005B05FA" w:rsidRPr="006C385D" w:rsidRDefault="005B05FA" w:rsidP="00C84DCF">
      <w:pPr>
        <w:spacing w:line="260" w:lineRule="atLeast"/>
        <w:jc w:val="both"/>
        <w:rPr>
          <w:rFonts w:cs="Arial"/>
          <w:b/>
          <w:szCs w:val="20"/>
          <w:lang w:eastAsia="sl-SI"/>
        </w:rPr>
      </w:pPr>
    </w:p>
    <w:p w:rsidR="005B05FA" w:rsidRDefault="005B05FA" w:rsidP="00C84DCF">
      <w:pPr>
        <w:spacing w:line="260" w:lineRule="atLeast"/>
        <w:jc w:val="both"/>
        <w:rPr>
          <w:rFonts w:cs="Arial"/>
          <w:b/>
          <w:szCs w:val="20"/>
          <w:lang w:eastAsia="sl-SI"/>
        </w:rPr>
      </w:pPr>
      <w:r w:rsidRPr="006C385D">
        <w:rPr>
          <w:rFonts w:cs="Arial"/>
          <w:b/>
          <w:szCs w:val="20"/>
          <w:lang w:eastAsia="sl-SI"/>
        </w:rPr>
        <w:t>»Priloga 3.a</w:t>
      </w:r>
    </w:p>
    <w:p w:rsidR="001B40BC" w:rsidRDefault="001B40BC" w:rsidP="001B40BC">
      <w:pPr>
        <w:pStyle w:val="NormalCentered"/>
        <w:rPr>
          <w:bCs/>
        </w:rPr>
      </w:pPr>
      <w:r>
        <w:t>POTRDITEV PREJEMA EPN</w:t>
      </w:r>
    </w:p>
    <w:p w:rsidR="001B40BC" w:rsidRDefault="001B40BC" w:rsidP="001B40BC">
      <w:r>
        <w:t>Ta obrazec izpolni organ države izvršiteljice, ki prejme EPN.</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5"/>
      </w:tblGrid>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rPr>
            </w:pPr>
            <w:r>
              <w:t>(A)</w:t>
            </w:r>
            <w:r>
              <w:tab/>
              <w:t>ZADEVNI EPN</w:t>
            </w:r>
          </w:p>
          <w:p w:rsidR="001B40BC" w:rsidRDefault="001B40BC">
            <w:pPr>
              <w:spacing w:before="60" w:after="60" w:line="240" w:lineRule="auto"/>
            </w:pPr>
            <w:r>
              <w:t>Organ, ki je izdal EPN:</w:t>
            </w:r>
          </w:p>
          <w:p w:rsidR="001B40BC" w:rsidRDefault="001B40BC">
            <w:pPr>
              <w:tabs>
                <w:tab w:val="right" w:leader="dot" w:pos="9072"/>
              </w:tabs>
              <w:spacing w:before="60" w:after="60" w:line="240" w:lineRule="auto"/>
            </w:pPr>
            <w:r>
              <w:tab/>
            </w:r>
          </w:p>
          <w:p w:rsidR="001B40BC" w:rsidRDefault="001B40BC">
            <w:pPr>
              <w:tabs>
                <w:tab w:val="left" w:pos="9062"/>
              </w:tabs>
              <w:spacing w:before="60" w:after="60" w:line="240" w:lineRule="auto"/>
            </w:pPr>
            <w:r>
              <w:t>Številka zadeve:</w:t>
            </w:r>
            <w:r>
              <w:rPr>
                <w:u w:val="dotted"/>
              </w:rPr>
              <w:tab/>
            </w:r>
          </w:p>
          <w:p w:rsidR="001B40BC" w:rsidRDefault="001B40BC">
            <w:pPr>
              <w:tabs>
                <w:tab w:val="left" w:pos="9044"/>
              </w:tabs>
              <w:spacing w:before="60" w:after="60" w:line="240" w:lineRule="auto"/>
            </w:pPr>
            <w:r>
              <w:t>Datum izdaje:</w:t>
            </w:r>
            <w:r>
              <w:rPr>
                <w:u w:val="dotted"/>
              </w:rPr>
              <w:tab/>
            </w:r>
          </w:p>
          <w:p w:rsidR="001B40BC" w:rsidRDefault="001B40BC">
            <w:pPr>
              <w:tabs>
                <w:tab w:val="left" w:pos="9044"/>
              </w:tabs>
              <w:spacing w:before="60" w:after="60" w:line="240" w:lineRule="auto"/>
            </w:pPr>
            <w:r>
              <w:t>Datum prejema:</w:t>
            </w:r>
            <w:r>
              <w:rPr>
                <w:u w:val="dotted"/>
              </w:rP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rPr>
            </w:pPr>
            <w:r>
              <w:t>(B)</w:t>
            </w:r>
            <w:r>
              <w:tab/>
              <w:t>ORGAN, KI JE PREJEL EPN (</w:t>
            </w:r>
            <w:r>
              <w:rPr>
                <w:rStyle w:val="Sprotnaopomba-sklic"/>
              </w:rPr>
              <w:footnoteReference w:id="10"/>
            </w:r>
            <w:r>
              <w:t>)</w:t>
            </w:r>
          </w:p>
          <w:p w:rsidR="001B40BC" w:rsidRDefault="001B40BC">
            <w:pPr>
              <w:spacing w:before="60" w:after="60" w:line="240" w:lineRule="auto"/>
            </w:pPr>
            <w:r>
              <w:t>Uradni naziv pristojnega organa:</w:t>
            </w:r>
          </w:p>
          <w:p w:rsidR="001B40BC" w:rsidRDefault="001B40BC">
            <w:pPr>
              <w:tabs>
                <w:tab w:val="right" w:leader="dot" w:pos="9072"/>
              </w:tabs>
              <w:spacing w:before="60" w:after="60" w:line="240" w:lineRule="auto"/>
            </w:pPr>
            <w:r>
              <w:tab/>
            </w:r>
          </w:p>
          <w:p w:rsidR="001B40BC" w:rsidRDefault="001B40BC">
            <w:pPr>
              <w:spacing w:before="60" w:after="60" w:line="240" w:lineRule="auto"/>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72"/>
              </w:tabs>
              <w:spacing w:before="60" w:after="60" w:line="240" w:lineRule="auto"/>
            </w:pPr>
            <w:r>
              <w:t>Tel. št. (klicna številka države) (številka omrežne skupine):</w:t>
            </w:r>
            <w:r>
              <w:rPr>
                <w:u w:val="dotted"/>
              </w:rPr>
              <w:tab/>
            </w:r>
          </w:p>
          <w:p w:rsidR="001B40BC" w:rsidRDefault="001B40BC">
            <w:pPr>
              <w:tabs>
                <w:tab w:val="left" w:pos="9072"/>
              </w:tabs>
              <w:spacing w:before="60" w:after="60" w:line="240" w:lineRule="auto"/>
            </w:pPr>
            <w:r>
              <w:t>Št. faksa (klicna številka države) (številka omrežne skupine):</w:t>
            </w:r>
            <w:r>
              <w:rPr>
                <w:u w:val="dotted"/>
              </w:rPr>
              <w:tab/>
            </w:r>
          </w:p>
          <w:p w:rsidR="001B40BC" w:rsidRDefault="001B40BC">
            <w:pPr>
              <w:tabs>
                <w:tab w:val="left" w:pos="9072"/>
              </w:tabs>
              <w:spacing w:before="60" w:after="60" w:line="240" w:lineRule="auto"/>
            </w:pPr>
            <w:r>
              <w:t>E-pošta:</w:t>
            </w:r>
            <w:r>
              <w:rPr>
                <w:u w:val="dotted"/>
              </w:rPr>
              <w:tab/>
            </w:r>
          </w:p>
          <w:p w:rsidR="001B40BC" w:rsidRDefault="001B40BC">
            <w:pPr>
              <w:tabs>
                <w:tab w:val="left" w:pos="9031"/>
              </w:tabs>
              <w:spacing w:before="60" w:after="60" w:line="240" w:lineRule="auto"/>
            </w:pPr>
            <w:r>
              <w:t>Številka zadeve:</w:t>
            </w:r>
            <w:r>
              <w:rPr>
                <w:u w:val="dotted"/>
              </w:rPr>
              <w:tab/>
            </w:r>
          </w:p>
          <w:p w:rsidR="001B40BC" w:rsidRDefault="001B40BC">
            <w:pPr>
              <w:spacing w:before="60" w:after="60" w:line="240" w:lineRule="auto"/>
            </w:pPr>
            <w:r>
              <w:t>Jeziki, v katerih se je mogoče sporazumevati z organom:</w:t>
            </w:r>
          </w:p>
          <w:p w:rsidR="001B40BC" w:rsidRDefault="001B40BC">
            <w:pPr>
              <w:tabs>
                <w:tab w:val="right" w:leader="dot" w:pos="9072"/>
              </w:tabs>
              <w:spacing w:before="60" w:after="60" w:line="240" w:lineRule="auto"/>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rPr>
                <w:bCs/>
              </w:rPr>
            </w:pPr>
            <w:r>
              <w:lastRenderedPageBreak/>
              <w:t>(C)</w:t>
            </w:r>
            <w:r>
              <w:tab/>
              <w:t>(KJER JE USTREZNO) PRISTOJNI ORGAN, KI MU ORGAN IZ TOČKE (B) POSREDUJE EPN</w:t>
            </w:r>
          </w:p>
          <w:p w:rsidR="001B40BC" w:rsidRDefault="001B40BC">
            <w:pPr>
              <w:spacing w:before="60" w:after="60" w:line="240" w:lineRule="auto"/>
            </w:pPr>
            <w:r>
              <w:t>Uradni naziv organa:</w:t>
            </w:r>
          </w:p>
          <w:p w:rsidR="001B40BC" w:rsidRDefault="001B40BC">
            <w:pPr>
              <w:tabs>
                <w:tab w:val="right" w:leader="dot" w:pos="9072"/>
              </w:tabs>
              <w:spacing w:before="60" w:after="60" w:line="240" w:lineRule="auto"/>
            </w:pPr>
            <w:r>
              <w:tab/>
            </w:r>
          </w:p>
          <w:p w:rsidR="001B40BC" w:rsidRDefault="001B40BC">
            <w:pPr>
              <w:spacing w:before="60" w:after="60" w:line="240" w:lineRule="auto"/>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72"/>
              </w:tabs>
              <w:spacing w:before="60" w:after="60" w:line="240" w:lineRule="auto"/>
            </w:pPr>
            <w:r>
              <w:t>Tel. št. (klicna številka države) (številka omrežne skupine):</w:t>
            </w:r>
            <w:r>
              <w:rPr>
                <w:u w:val="dotted"/>
              </w:rPr>
              <w:tab/>
            </w:r>
          </w:p>
          <w:p w:rsidR="001B40BC" w:rsidRDefault="001B40BC">
            <w:pPr>
              <w:tabs>
                <w:tab w:val="left" w:pos="9072"/>
              </w:tabs>
              <w:spacing w:before="60" w:after="60" w:line="240" w:lineRule="auto"/>
            </w:pPr>
            <w:r>
              <w:t>Št. faksa (klicna številka države) (številka omrežne skupine):</w:t>
            </w:r>
            <w:r>
              <w:rPr>
                <w:u w:val="dotted"/>
              </w:rPr>
              <w:tab/>
            </w:r>
          </w:p>
          <w:p w:rsidR="001B40BC" w:rsidRDefault="001B40BC">
            <w:pPr>
              <w:tabs>
                <w:tab w:val="left" w:pos="9072"/>
              </w:tabs>
              <w:spacing w:before="60" w:after="60" w:line="240" w:lineRule="auto"/>
            </w:pPr>
            <w:r>
              <w:t>E-pošta:</w:t>
            </w:r>
            <w:r>
              <w:rPr>
                <w:u w:val="dotted"/>
              </w:rPr>
              <w:tab/>
            </w:r>
          </w:p>
          <w:p w:rsidR="001B40BC" w:rsidRDefault="001B40BC">
            <w:pPr>
              <w:tabs>
                <w:tab w:val="left" w:pos="9072"/>
              </w:tabs>
              <w:spacing w:before="60" w:after="60" w:line="240" w:lineRule="auto"/>
            </w:pPr>
            <w:r>
              <w:t>Datum posredovanja:</w:t>
            </w:r>
            <w:r>
              <w:rPr>
                <w:u w:val="dotted"/>
              </w:rPr>
              <w:tab/>
            </w:r>
          </w:p>
          <w:p w:rsidR="001B40BC" w:rsidRDefault="001B40BC">
            <w:pPr>
              <w:tabs>
                <w:tab w:val="left" w:pos="9031"/>
              </w:tabs>
              <w:spacing w:before="60" w:after="60" w:line="240" w:lineRule="auto"/>
            </w:pPr>
            <w:r>
              <w:t>Številka zadeve:</w:t>
            </w:r>
            <w:r>
              <w:rPr>
                <w:u w:val="dotted"/>
              </w:rPr>
              <w:tab/>
            </w:r>
          </w:p>
          <w:p w:rsidR="001B40BC" w:rsidRDefault="001B40BC">
            <w:pPr>
              <w:spacing w:before="60" w:after="60" w:line="240" w:lineRule="auto"/>
            </w:pPr>
            <w:r>
              <w:t>Jeziki, v katerih se je mogoče sporazumevati:</w:t>
            </w:r>
          </w:p>
          <w:p w:rsidR="001B40BC" w:rsidRDefault="001B40BC">
            <w:pPr>
              <w:tabs>
                <w:tab w:val="right" w:leader="dot" w:pos="9072"/>
              </w:tabs>
              <w:spacing w:before="60" w:after="60" w:line="240" w:lineRule="auto"/>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iCs/>
              </w:rPr>
            </w:pPr>
            <w:r>
              <w:t>(D)</w:t>
            </w:r>
            <w:r>
              <w:tab/>
              <w:t>MOREBITNI DRUGI POMEMBNI PODATKI ZA ODREDITVENI ORGAN</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rPr>
                <w:bCs/>
              </w:rPr>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tcPr>
          <w:p w:rsidR="001B40BC" w:rsidRDefault="001B40BC">
            <w:pPr>
              <w:spacing w:before="60" w:after="60" w:line="240" w:lineRule="auto"/>
              <w:rPr>
                <w:bCs/>
                <w:iCs/>
              </w:rPr>
            </w:pPr>
            <w:r>
              <w:t>(E)</w:t>
            </w:r>
            <w:r>
              <w:tab/>
              <w:t>PODPIS IN DATUM</w:t>
            </w:r>
          </w:p>
          <w:p w:rsidR="001B40BC" w:rsidRDefault="001B40BC">
            <w:pPr>
              <w:spacing w:before="60" w:after="60" w:line="240" w:lineRule="auto"/>
              <w:rPr>
                <w:bCs/>
                <w:iCs/>
              </w:rPr>
            </w:pPr>
            <w:r>
              <w:t>Podpis:</w:t>
            </w:r>
          </w:p>
          <w:p w:rsidR="001B40BC" w:rsidRDefault="001B40BC">
            <w:pPr>
              <w:tabs>
                <w:tab w:val="right" w:leader="dot" w:pos="9072"/>
              </w:tabs>
              <w:spacing w:before="60" w:after="60" w:line="240" w:lineRule="auto"/>
            </w:pPr>
            <w:r>
              <w:t>Datum:</w:t>
            </w:r>
            <w:r>
              <w:tab/>
            </w:r>
          </w:p>
          <w:p w:rsidR="001B40BC" w:rsidRDefault="001B40BC">
            <w:pPr>
              <w:spacing w:before="60" w:after="60" w:line="240" w:lineRule="auto"/>
              <w:rPr>
                <w:bCs/>
                <w:iCs/>
              </w:rPr>
            </w:pPr>
            <w:r>
              <w:t>Uradni žig (če je na voljo):</w:t>
            </w:r>
            <w:r>
              <w:br/>
            </w:r>
          </w:p>
          <w:p w:rsidR="001B40BC" w:rsidRDefault="001B40BC">
            <w:pPr>
              <w:spacing w:before="60" w:after="60" w:line="240" w:lineRule="auto"/>
            </w:pPr>
          </w:p>
        </w:tc>
      </w:tr>
    </w:tbl>
    <w:p w:rsidR="001B40BC" w:rsidRPr="006C385D" w:rsidRDefault="001B40BC" w:rsidP="00C84DCF">
      <w:pPr>
        <w:spacing w:line="260" w:lineRule="atLeast"/>
        <w:jc w:val="both"/>
        <w:rPr>
          <w:rFonts w:cs="Arial"/>
          <w:b/>
          <w:szCs w:val="20"/>
          <w:lang w:eastAsia="sl-SI"/>
        </w:rPr>
      </w:pPr>
    </w:p>
    <w:p w:rsidR="005B05FA" w:rsidRDefault="005B05FA" w:rsidP="00C84DCF">
      <w:pPr>
        <w:spacing w:line="260" w:lineRule="atLeast"/>
        <w:jc w:val="both"/>
        <w:rPr>
          <w:rFonts w:cs="Arial"/>
          <w:b/>
          <w:szCs w:val="20"/>
          <w:lang w:eastAsia="sl-SI"/>
        </w:rPr>
      </w:pPr>
    </w:p>
    <w:p w:rsidR="0011261E" w:rsidRDefault="0011261E" w:rsidP="0011261E">
      <w:pPr>
        <w:pStyle w:val="image"/>
      </w:pPr>
    </w:p>
    <w:p w:rsidR="0011261E" w:rsidRDefault="0011261E" w:rsidP="0011261E">
      <w:pPr>
        <w:pStyle w:val="image"/>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5B05FA" w:rsidRPr="006C385D" w:rsidRDefault="005B05FA" w:rsidP="006F211D">
      <w:pPr>
        <w:spacing w:line="240" w:lineRule="auto"/>
        <w:jc w:val="both"/>
        <w:rPr>
          <w:rFonts w:cs="Arial"/>
          <w:b/>
          <w:szCs w:val="20"/>
          <w:lang w:eastAsia="sl-SI"/>
        </w:rPr>
      </w:pPr>
      <w:r w:rsidRPr="006C385D">
        <w:rPr>
          <w:rFonts w:cs="Arial"/>
          <w:b/>
          <w:szCs w:val="20"/>
          <w:lang w:eastAsia="sl-SI"/>
        </w:rPr>
        <w:lastRenderedPageBreak/>
        <w:t>Priloga 3.b</w:t>
      </w:r>
      <w:r w:rsidR="006F211D" w:rsidRPr="006C385D">
        <w:rPr>
          <w:rFonts w:cs="Arial"/>
          <w:b/>
          <w:szCs w:val="20"/>
          <w:lang w:eastAsia="sl-SI"/>
        </w:rPr>
        <w:t xml:space="preserve">                                                               </w:t>
      </w:r>
    </w:p>
    <w:p w:rsidR="001B40BC" w:rsidRDefault="001B40BC" w:rsidP="001B40BC">
      <w:pPr>
        <w:pStyle w:val="NormalCentered"/>
        <w:rPr>
          <w:bCs/>
          <w:iCs/>
        </w:rPr>
      </w:pPr>
      <w:r>
        <w:t>Uradno obvestilo</w:t>
      </w:r>
    </w:p>
    <w:p w:rsidR="001B40BC" w:rsidRDefault="001B40BC" w:rsidP="001B40BC">
      <w:r>
        <w:t>Ta obrazec se uporablja za uradno obvestitev države članice o prestrezanju telekomunikacij, ki bo ali je bilo izvedeno oziroma se izvaja na njenem ozemlju brez njene tehnične pomoči. ………...........................……. (obveščena država članica) uradno obveščam o prestrezanju.</w:t>
      </w:r>
    </w:p>
    <w:p w:rsidR="00A846EE" w:rsidRDefault="00A846EE" w:rsidP="001B40BC">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iCs/>
              </w:rPr>
            </w:pPr>
            <w:r>
              <w:t>(A)</w:t>
            </w:r>
            <w:r>
              <w:rPr>
                <w:rStyle w:val="Sprotnaopomba-sklic"/>
              </w:rPr>
              <w:footnoteReference w:id="11"/>
            </w:r>
            <w:r>
              <w:tab/>
              <w:t>PRISTOJNI ORGAN</w:t>
            </w:r>
          </w:p>
          <w:p w:rsidR="001B40BC" w:rsidRDefault="001B40BC">
            <w:pPr>
              <w:spacing w:before="60" w:after="60" w:line="240" w:lineRule="auto"/>
              <w:rPr>
                <w:bCs/>
                <w:iCs/>
              </w:rPr>
            </w:pPr>
            <w:r>
              <w:t>Uradni naziv pristojnega organa države članice, ki prestreza:</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93"/>
              </w:tabs>
              <w:spacing w:before="60" w:after="60" w:line="240" w:lineRule="auto"/>
            </w:pPr>
            <w:r>
              <w:t>Tel. št. (klicna številka države) (številka omrežne skupine):</w:t>
            </w:r>
            <w:r>
              <w:rPr>
                <w:u w:val="dotted"/>
              </w:rPr>
              <w:tab/>
            </w:r>
          </w:p>
          <w:p w:rsidR="001B40BC" w:rsidRDefault="001B40BC">
            <w:pPr>
              <w:tabs>
                <w:tab w:val="left" w:pos="9031"/>
              </w:tabs>
              <w:spacing w:before="60" w:after="60" w:line="240" w:lineRule="auto"/>
              <w:rPr>
                <w:bCs/>
                <w:iCs/>
              </w:rPr>
            </w:pPr>
            <w:r>
              <w:t>Št. faksa (klicna številka države) (številka omrežne skupine):</w:t>
            </w:r>
            <w:r>
              <w:rPr>
                <w:u w:val="dotted"/>
              </w:rPr>
              <w:tab/>
            </w:r>
          </w:p>
          <w:p w:rsidR="001B40BC" w:rsidRDefault="001B40BC">
            <w:pPr>
              <w:tabs>
                <w:tab w:val="left" w:pos="9114"/>
              </w:tabs>
              <w:spacing w:before="60" w:after="60" w:line="240" w:lineRule="auto"/>
              <w:rPr>
                <w:bCs/>
                <w:iCs/>
              </w:rPr>
            </w:pPr>
            <w:r>
              <w:t>E-pošta:</w:t>
            </w:r>
            <w:r>
              <w:rPr>
                <w:u w:val="dotted"/>
              </w:rPr>
              <w:tab/>
            </w:r>
          </w:p>
          <w:p w:rsidR="001B40BC" w:rsidRDefault="001B40BC">
            <w:pPr>
              <w:tabs>
                <w:tab w:val="left" w:pos="9031"/>
              </w:tabs>
              <w:spacing w:before="60" w:after="60" w:line="240" w:lineRule="auto"/>
              <w:rPr>
                <w:bCs/>
                <w:iCs/>
              </w:rPr>
            </w:pPr>
            <w:r>
              <w:t>Številka zadeve:</w:t>
            </w:r>
            <w:r>
              <w:rPr>
                <w:u w:val="dotted"/>
              </w:rPr>
              <w:tab/>
            </w:r>
          </w:p>
          <w:p w:rsidR="001B40BC" w:rsidRDefault="001B40BC">
            <w:pPr>
              <w:tabs>
                <w:tab w:val="left" w:pos="9072"/>
              </w:tabs>
              <w:spacing w:before="60" w:after="60" w:line="240" w:lineRule="auto"/>
              <w:rPr>
                <w:bCs/>
                <w:iCs/>
              </w:rPr>
            </w:pPr>
            <w:r>
              <w:t>Datum izdaje:</w:t>
            </w:r>
            <w:r>
              <w:rPr>
                <w:u w:val="dotted"/>
              </w:rPr>
              <w:tab/>
            </w:r>
          </w:p>
          <w:p w:rsidR="001B40BC" w:rsidRDefault="001B40BC">
            <w:pPr>
              <w:spacing w:before="60" w:after="60" w:line="240" w:lineRule="auto"/>
              <w:rPr>
                <w:bCs/>
                <w:iCs/>
              </w:rPr>
            </w:pPr>
            <w:r>
              <w:t>Jeziki, v katerih se je mogoče sporazumevati z organom:</w:t>
            </w:r>
          </w:p>
          <w:p w:rsidR="001B40BC" w:rsidRDefault="001B40BC">
            <w:pPr>
              <w:tabs>
                <w:tab w:val="right" w:leader="dot" w:pos="9072"/>
              </w:tabs>
              <w:spacing w:before="60" w:after="60" w:line="240" w:lineRule="auto"/>
              <w:rPr>
                <w:bCs/>
                <w:iCs/>
              </w:rPr>
            </w:pPr>
            <w:r>
              <w:tab/>
            </w:r>
          </w:p>
        </w:tc>
      </w:tr>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rPr>
                <w:bCs/>
                <w:iCs/>
              </w:rPr>
            </w:pPr>
            <w:r>
              <w:lastRenderedPageBreak/>
              <w:t>(B)</w:t>
            </w:r>
            <w:r>
              <w:tab/>
              <w:t>INFORMACIJE O PRESTREZANJU</w:t>
            </w:r>
          </w:p>
          <w:p w:rsidR="001B40BC" w:rsidRDefault="001B40BC">
            <w:pPr>
              <w:spacing w:before="60" w:after="60" w:line="240" w:lineRule="auto"/>
              <w:rPr>
                <w:bCs/>
                <w:iCs/>
              </w:rPr>
            </w:pPr>
            <w:r>
              <w:t>(I)</w:t>
            </w:r>
            <w:r>
              <w:tab/>
              <w:t>Informacije o trenutnem stanju: to uradno obvestilo se pošilja (ustrezno označite):</w:t>
            </w:r>
          </w:p>
          <w:p w:rsidR="001B40BC" w:rsidRDefault="001B40BC">
            <w:pPr>
              <w:spacing w:before="60" w:after="60" w:line="240" w:lineRule="auto"/>
              <w:ind w:left="1276" w:hanging="567"/>
              <w:rPr>
                <w:bCs/>
                <w:iCs/>
              </w:rPr>
            </w:pPr>
            <w:r>
              <w:t>□</w:t>
            </w:r>
            <w:r>
              <w:tab/>
              <w:t>pred prestrezanjem</w:t>
            </w:r>
          </w:p>
          <w:p w:rsidR="001B40BC" w:rsidRDefault="001B40BC">
            <w:pPr>
              <w:spacing w:before="60" w:after="60" w:line="240" w:lineRule="auto"/>
              <w:ind w:left="1276" w:hanging="567"/>
              <w:rPr>
                <w:bCs/>
                <w:iCs/>
              </w:rPr>
            </w:pPr>
            <w:r>
              <w:t>□</w:t>
            </w:r>
            <w:r>
              <w:tab/>
              <w:t>med prestrezanjem</w:t>
            </w:r>
          </w:p>
          <w:p w:rsidR="001B40BC" w:rsidRDefault="001B40BC">
            <w:pPr>
              <w:spacing w:before="60" w:after="60" w:line="240" w:lineRule="auto"/>
              <w:ind w:left="1276" w:hanging="567"/>
              <w:rPr>
                <w:bCs/>
                <w:iCs/>
              </w:rPr>
            </w:pPr>
            <w:r>
              <w:t>□</w:t>
            </w:r>
            <w:r>
              <w:tab/>
              <w:t>po prestrezanju</w:t>
            </w:r>
          </w:p>
          <w:p w:rsidR="001B40BC" w:rsidRDefault="001B40BC">
            <w:pPr>
              <w:spacing w:before="60" w:after="60" w:line="240" w:lineRule="auto"/>
              <w:rPr>
                <w:bCs/>
                <w:iCs/>
              </w:rPr>
            </w:pPr>
            <w:r>
              <w:t>(II)</w:t>
            </w:r>
            <w:r>
              <w:tab/>
              <w:t>(Predvideno) trajanje prestrezanja (po podatkih odreditvenega organa):</w:t>
            </w:r>
          </w:p>
          <w:p w:rsidR="001B40BC" w:rsidRDefault="001B40BC">
            <w:pPr>
              <w:spacing w:before="60" w:after="60" w:line="240" w:lineRule="auto"/>
              <w:rPr>
                <w:bCs/>
                <w:iCs/>
              </w:rPr>
            </w:pPr>
            <w:r>
              <w:t>……………………………………, s pričetkom …………………………………………...</w:t>
            </w:r>
          </w:p>
          <w:p w:rsidR="001B40BC" w:rsidRDefault="001B40BC">
            <w:pPr>
              <w:spacing w:before="60" w:after="60" w:line="240" w:lineRule="auto"/>
              <w:rPr>
                <w:bCs/>
                <w:iCs/>
              </w:rPr>
            </w:pPr>
            <w:r>
              <w:t>(III)</w:t>
            </w:r>
            <w:r>
              <w:tab/>
              <w:t>Cilj prestrezanja (telefonska številka, naslov IP ali naslov e-pošte):</w:t>
            </w:r>
          </w:p>
          <w:p w:rsidR="001B40BC" w:rsidRDefault="001B40BC">
            <w:pPr>
              <w:spacing w:before="60" w:after="60" w:line="240" w:lineRule="auto"/>
              <w:rPr>
                <w:bCs/>
                <w:iCs/>
              </w:rPr>
            </w:pPr>
            <w:r>
              <w:t>…………………………………………………………………………………………….………..</w:t>
            </w:r>
          </w:p>
          <w:p w:rsidR="001B40BC" w:rsidRDefault="001B40BC">
            <w:pPr>
              <w:spacing w:before="60" w:after="60" w:line="240" w:lineRule="auto"/>
              <w:rPr>
                <w:bCs/>
                <w:iCs/>
              </w:rPr>
            </w:pPr>
            <w:r>
              <w:t>(IV)</w:t>
            </w:r>
            <w:r>
              <w:tab/>
              <w:t>Identiteta zadevnih oseb</w:t>
            </w:r>
          </w:p>
          <w:p w:rsidR="001B40BC" w:rsidRDefault="001B40BC">
            <w:pPr>
              <w:spacing w:before="60" w:after="60" w:line="240" w:lineRule="auto"/>
              <w:rPr>
                <w:bCs/>
                <w:iCs/>
              </w:rPr>
            </w:pPr>
            <w:r>
              <w:t>Navedite vse znane informacije o identiteti (i) fizične osebe ali (ii) pravne osebe oziroma oseb, proti katerim poteka ali bi lahko potekal postopek:</w:t>
            </w:r>
          </w:p>
          <w:p w:rsidR="001B40BC" w:rsidRDefault="001B40BC">
            <w:pPr>
              <w:spacing w:before="60" w:after="60" w:line="240" w:lineRule="auto"/>
              <w:ind w:left="1134" w:hanging="567"/>
              <w:rPr>
                <w:bCs/>
                <w:iCs/>
              </w:rPr>
            </w:pPr>
            <w:r>
              <w:t>(i)</w:t>
            </w:r>
            <w:r>
              <w:tab/>
              <w:t>Za fizične osebe</w:t>
            </w:r>
          </w:p>
          <w:p w:rsidR="001B40BC" w:rsidRDefault="001B40BC">
            <w:pPr>
              <w:tabs>
                <w:tab w:val="left" w:pos="9031"/>
              </w:tabs>
              <w:spacing w:before="60" w:after="60" w:line="240" w:lineRule="auto"/>
              <w:ind w:left="1134"/>
              <w:rPr>
                <w:bCs/>
                <w:iCs/>
              </w:rPr>
            </w:pPr>
            <w:r>
              <w:t>Priimek:</w:t>
            </w:r>
            <w:r>
              <w:rPr>
                <w:u w:val="dotted"/>
              </w:rPr>
              <w:tab/>
            </w:r>
          </w:p>
          <w:p w:rsidR="001B40BC" w:rsidRDefault="001B40BC">
            <w:pPr>
              <w:tabs>
                <w:tab w:val="left" w:pos="9031"/>
              </w:tabs>
              <w:spacing w:before="60" w:after="60" w:line="240" w:lineRule="auto"/>
              <w:ind w:left="1134"/>
              <w:rPr>
                <w:bCs/>
                <w:iCs/>
              </w:rPr>
            </w:pPr>
            <w:r>
              <w:t>Ime(-na):</w:t>
            </w:r>
            <w:r>
              <w:rPr>
                <w:u w:val="dotted"/>
              </w:rPr>
              <w:tab/>
            </w:r>
          </w:p>
          <w:p w:rsidR="001B40BC" w:rsidRDefault="001B40BC">
            <w:pPr>
              <w:tabs>
                <w:tab w:val="left" w:pos="9031"/>
              </w:tabs>
              <w:spacing w:before="60" w:after="60" w:line="240" w:lineRule="auto"/>
              <w:ind w:left="1134"/>
              <w:rPr>
                <w:bCs/>
                <w:iCs/>
              </w:rPr>
            </w:pPr>
            <w:r>
              <w:t>Drugo(-a) ime(-na), če obstaja(-jo):</w:t>
            </w:r>
            <w:r>
              <w:rPr>
                <w:u w:val="dotted"/>
              </w:rPr>
              <w:tab/>
            </w:r>
          </w:p>
          <w:p w:rsidR="001B40BC" w:rsidRDefault="001B40BC">
            <w:pPr>
              <w:tabs>
                <w:tab w:val="left" w:pos="9031"/>
              </w:tabs>
              <w:spacing w:before="60" w:after="60" w:line="240" w:lineRule="auto"/>
              <w:ind w:left="1134"/>
              <w:rPr>
                <w:bCs/>
                <w:iCs/>
              </w:rPr>
            </w:pPr>
            <w:r>
              <w:t>Vzdevki, če obstajajo:</w:t>
            </w:r>
            <w:r>
              <w:rPr>
                <w:u w:val="dotted"/>
              </w:rPr>
              <w:tab/>
            </w:r>
          </w:p>
          <w:p w:rsidR="001B40BC" w:rsidRDefault="001B40BC">
            <w:pPr>
              <w:tabs>
                <w:tab w:val="left" w:pos="9031"/>
              </w:tabs>
              <w:spacing w:before="60" w:after="60" w:line="240" w:lineRule="auto"/>
              <w:ind w:left="1134"/>
              <w:rPr>
                <w:bCs/>
                <w:iCs/>
              </w:rPr>
            </w:pPr>
            <w:r>
              <w:t>Spol:</w:t>
            </w:r>
            <w:r>
              <w:rPr>
                <w:u w:val="dotted"/>
              </w:rPr>
              <w:tab/>
            </w:r>
          </w:p>
          <w:p w:rsidR="001B40BC" w:rsidRDefault="001B40BC">
            <w:pPr>
              <w:tabs>
                <w:tab w:val="left" w:pos="9031"/>
              </w:tabs>
              <w:spacing w:before="60" w:after="60" w:line="240" w:lineRule="auto"/>
              <w:ind w:left="1134"/>
              <w:rPr>
                <w:bCs/>
                <w:iCs/>
              </w:rPr>
            </w:pPr>
            <w:r>
              <w:t>Državljanstvo:</w:t>
            </w:r>
            <w:r>
              <w:rPr>
                <w:u w:val="dotted"/>
              </w:rPr>
              <w:tab/>
            </w:r>
          </w:p>
          <w:p w:rsidR="001B40BC" w:rsidRDefault="001B40BC">
            <w:pPr>
              <w:tabs>
                <w:tab w:val="left" w:pos="9031"/>
              </w:tabs>
              <w:spacing w:before="60" w:after="60" w:line="240" w:lineRule="auto"/>
              <w:ind w:left="1134"/>
              <w:rPr>
                <w:bCs/>
                <w:iCs/>
              </w:rPr>
            </w:pPr>
            <w:r>
              <w:t>Identifikacijska številka ali številka socialnega zavarovanja:</w:t>
            </w:r>
            <w:r>
              <w:rPr>
                <w:u w:val="dotted"/>
              </w:rPr>
              <w:tab/>
            </w:r>
          </w:p>
          <w:p w:rsidR="001B40BC" w:rsidRDefault="001B40BC">
            <w:pPr>
              <w:tabs>
                <w:tab w:val="left" w:pos="9031"/>
              </w:tabs>
              <w:spacing w:before="60" w:after="60" w:line="240" w:lineRule="auto"/>
              <w:ind w:left="1134"/>
              <w:rPr>
                <w:bCs/>
                <w:iCs/>
              </w:rPr>
            </w:pPr>
            <w:r>
              <w:t>Datum rojstva:</w:t>
            </w:r>
            <w:r>
              <w:rPr>
                <w:u w:val="dotted"/>
              </w:rPr>
              <w:tab/>
            </w:r>
          </w:p>
          <w:p w:rsidR="001B40BC" w:rsidRDefault="001B40BC">
            <w:pPr>
              <w:tabs>
                <w:tab w:val="left" w:pos="9031"/>
              </w:tabs>
              <w:spacing w:before="60" w:after="60" w:line="240" w:lineRule="auto"/>
              <w:ind w:left="1134"/>
              <w:rPr>
                <w:bCs/>
                <w:iCs/>
              </w:rPr>
            </w:pPr>
            <w:r>
              <w:t>Kraj rojstva:</w:t>
            </w:r>
            <w:r>
              <w:rPr>
                <w:u w:val="dotted"/>
              </w:rPr>
              <w:tab/>
            </w:r>
          </w:p>
          <w:p w:rsidR="001B40BC" w:rsidRDefault="001B40BC">
            <w:pPr>
              <w:tabs>
                <w:tab w:val="left" w:pos="9031"/>
              </w:tabs>
              <w:spacing w:before="60" w:after="60" w:line="240" w:lineRule="auto"/>
              <w:ind w:left="1134"/>
              <w:rPr>
                <w:bCs/>
                <w:iCs/>
              </w:rPr>
            </w:pPr>
            <w:r>
              <w:t>Prebivališče in/ali znani naslov ali pa zadnji znani naslov, če trenutni naslov ni znan:</w:t>
            </w:r>
          </w:p>
          <w:p w:rsidR="001B40BC" w:rsidRDefault="001B40BC">
            <w:pPr>
              <w:tabs>
                <w:tab w:val="left" w:pos="9031"/>
              </w:tabs>
              <w:spacing w:before="60" w:after="60" w:line="240" w:lineRule="auto"/>
              <w:ind w:left="1134"/>
              <w:rPr>
                <w:u w:val="dotted"/>
              </w:rPr>
            </w:pPr>
            <w:r>
              <w:rPr>
                <w:u w:val="dotted"/>
              </w:rPr>
              <w:tab/>
            </w:r>
          </w:p>
          <w:p w:rsidR="001B40BC" w:rsidRDefault="001B40BC">
            <w:pPr>
              <w:tabs>
                <w:tab w:val="left" w:pos="9031"/>
              </w:tabs>
              <w:spacing w:before="60" w:after="60" w:line="240" w:lineRule="auto"/>
              <w:ind w:left="1134"/>
              <w:rPr>
                <w:bCs/>
                <w:iCs/>
              </w:rPr>
            </w:pPr>
            <w:r>
              <w:t>Jezik(-i), ki ga (jih) oseba razume:</w:t>
            </w:r>
          </w:p>
          <w:p w:rsidR="001B40BC" w:rsidRDefault="001B40BC">
            <w:pPr>
              <w:tabs>
                <w:tab w:val="left" w:pos="9031"/>
              </w:tabs>
              <w:spacing w:before="60" w:after="60" w:line="240" w:lineRule="auto"/>
              <w:ind w:left="1134"/>
              <w:rPr>
                <w:bCs/>
                <w:iCs/>
              </w:rPr>
            </w:pPr>
            <w:r>
              <w:rPr>
                <w:u w:val="dotted"/>
              </w:rPr>
              <w:tab/>
            </w:r>
          </w:p>
        </w:tc>
      </w:tr>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ind w:left="1134" w:hanging="567"/>
              <w:rPr>
                <w:bCs/>
                <w:iCs/>
              </w:rPr>
            </w:pPr>
            <w:r>
              <w:lastRenderedPageBreak/>
              <w:t>(ii)</w:t>
            </w:r>
            <w:r>
              <w:tab/>
              <w:t>Za pravne osebe</w:t>
            </w:r>
          </w:p>
          <w:p w:rsidR="001B40BC" w:rsidRDefault="001B40BC">
            <w:pPr>
              <w:tabs>
                <w:tab w:val="left" w:pos="9072"/>
              </w:tabs>
              <w:spacing w:before="60" w:after="60" w:line="240" w:lineRule="auto"/>
              <w:ind w:left="1134"/>
              <w:rPr>
                <w:bCs/>
                <w:iCs/>
              </w:rPr>
            </w:pPr>
            <w:r>
              <w:t>Naziv:</w:t>
            </w:r>
            <w:r>
              <w:rPr>
                <w:u w:val="dotted"/>
              </w:rPr>
              <w:tab/>
            </w:r>
          </w:p>
          <w:p w:rsidR="001B40BC" w:rsidRDefault="001B40BC">
            <w:pPr>
              <w:tabs>
                <w:tab w:val="left" w:pos="9072"/>
              </w:tabs>
              <w:spacing w:before="60" w:after="60" w:line="240" w:lineRule="auto"/>
              <w:ind w:left="1134"/>
              <w:rPr>
                <w:bCs/>
                <w:iCs/>
              </w:rPr>
            </w:pPr>
            <w:r>
              <w:t>Oblika pravne osebe:</w:t>
            </w:r>
            <w:r>
              <w:rPr>
                <w:u w:val="dotted"/>
              </w:rPr>
              <w:tab/>
            </w:r>
          </w:p>
          <w:p w:rsidR="001B40BC" w:rsidRDefault="001B40BC">
            <w:pPr>
              <w:tabs>
                <w:tab w:val="left" w:pos="9072"/>
              </w:tabs>
              <w:spacing w:before="60" w:after="60" w:line="240" w:lineRule="auto"/>
              <w:ind w:left="1134"/>
              <w:rPr>
                <w:bCs/>
                <w:iCs/>
              </w:rPr>
            </w:pPr>
            <w:r>
              <w:t>Skrajšan naziv, naziv, ki se običajno uporablja, ali poslovni naziv, če se uporablja:</w:t>
            </w:r>
          </w:p>
          <w:p w:rsidR="001B40BC" w:rsidRDefault="001B40BC">
            <w:pPr>
              <w:tabs>
                <w:tab w:val="left" w:pos="9072"/>
              </w:tabs>
              <w:spacing w:before="60" w:after="60" w:line="240" w:lineRule="auto"/>
              <w:ind w:left="1134"/>
              <w:rPr>
                <w:bCs/>
                <w:iCs/>
              </w:rPr>
            </w:pPr>
            <w:r>
              <w:rPr>
                <w:u w:val="dotted"/>
              </w:rPr>
              <w:tab/>
            </w:r>
            <w:r>
              <w:t>Registrirani sedež:</w:t>
            </w:r>
            <w:r>
              <w:rPr>
                <w:u w:val="dotted"/>
              </w:rPr>
              <w:tab/>
            </w:r>
          </w:p>
          <w:p w:rsidR="001B40BC" w:rsidRDefault="001B40BC">
            <w:pPr>
              <w:tabs>
                <w:tab w:val="left" w:pos="9072"/>
              </w:tabs>
              <w:spacing w:before="60" w:after="60" w:line="240" w:lineRule="auto"/>
              <w:ind w:left="1134"/>
              <w:rPr>
                <w:bCs/>
                <w:iCs/>
              </w:rPr>
            </w:pPr>
            <w:r>
              <w:t>Registrska številka:</w:t>
            </w:r>
            <w:r>
              <w:rPr>
                <w:u w:val="dotted"/>
              </w:rPr>
              <w:tab/>
            </w:r>
          </w:p>
          <w:p w:rsidR="001B40BC" w:rsidRDefault="001B40BC">
            <w:pPr>
              <w:tabs>
                <w:tab w:val="left" w:pos="9072"/>
              </w:tabs>
              <w:spacing w:before="60" w:after="60" w:line="240" w:lineRule="auto"/>
              <w:ind w:left="1134"/>
              <w:rPr>
                <w:bCs/>
                <w:iCs/>
              </w:rPr>
            </w:pPr>
            <w:r>
              <w:t>Naslov pravne osebe: …………………………………………………………..…</w:t>
            </w:r>
          </w:p>
          <w:p w:rsidR="001B40BC" w:rsidRDefault="001B40BC">
            <w:pPr>
              <w:tabs>
                <w:tab w:val="left" w:pos="9072"/>
              </w:tabs>
              <w:spacing w:before="60" w:after="60" w:line="240" w:lineRule="auto"/>
              <w:ind w:left="1134"/>
              <w:rPr>
                <w:bCs/>
                <w:iCs/>
              </w:rPr>
            </w:pPr>
            <w:r>
              <w:t>Ime in kontaktni podatki zastopnika pravne osebe:</w:t>
            </w:r>
            <w:r>
              <w:rPr>
                <w:u w:val="dotted"/>
              </w:rPr>
              <w:tab/>
            </w:r>
          </w:p>
          <w:p w:rsidR="001B40BC" w:rsidRDefault="001B40BC">
            <w:pPr>
              <w:spacing w:before="60" w:after="60" w:line="240" w:lineRule="auto"/>
              <w:rPr>
                <w:bCs/>
                <w:iCs/>
              </w:rPr>
            </w:pPr>
            <w:r>
              <w:t>(V)</w:t>
            </w:r>
            <w:r>
              <w:tab/>
              <w:t>Informacije o namenu tega prestrezanja:</w:t>
            </w:r>
          </w:p>
          <w:p w:rsidR="001B40BC" w:rsidRDefault="001B40BC">
            <w:pPr>
              <w:spacing w:before="60" w:after="60" w:line="240" w:lineRule="auto"/>
              <w:rPr>
                <w:bCs/>
                <w:iCs/>
              </w:rPr>
            </w:pPr>
            <w:r>
              <w:t>Navedite vse potrebne informacije, vključno z opisom primera, pravno klasifikacijo kaznivega(-ih) dejanja(dejanj) in veljavno zakonsko določbo/predpis, da bo uradno obveščeni organ lahko presodil o naslednjem:</w:t>
            </w:r>
          </w:p>
          <w:p w:rsidR="001B40BC" w:rsidRDefault="001B40BC">
            <w:pPr>
              <w:spacing w:before="60" w:after="60" w:line="240" w:lineRule="auto"/>
              <w:ind w:left="1276" w:hanging="567"/>
              <w:rPr>
                <w:bCs/>
                <w:iCs/>
              </w:rPr>
            </w:pPr>
            <w:r>
              <w:t>□</w:t>
            </w:r>
            <w:r>
              <w:tab/>
              <w:t>ali bi bilo prestrezanje odobreno v podobnem notranjem primeru in ali je pridobljeno gradivo mogoče uporabiti v pravnem postopku;</w:t>
            </w:r>
          </w:p>
          <w:p w:rsidR="001B40BC" w:rsidRDefault="001B40BC">
            <w:pPr>
              <w:spacing w:before="60" w:after="60" w:line="240" w:lineRule="auto"/>
              <w:ind w:left="1276" w:hanging="567"/>
              <w:rPr>
                <w:bCs/>
                <w:iCs/>
              </w:rPr>
            </w:pPr>
            <w:r>
              <w:t>□</w:t>
            </w:r>
            <w:r>
              <w:tab/>
              <w:t>če je prestrezanje že izvedeno, ali je to gradivo mogoče uporabiti v pravnem postopku</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pPr>
            <w:r>
              <w:t>Morebitni ugovori zoper prestrezanje ali uporabo že prestreženega gradiva morajo biti vloženi najpozneje 96 ur po prejemu tega uradnega obvestila.</w:t>
            </w:r>
          </w:p>
        </w:tc>
      </w:tr>
      <w:tr w:rsidR="001B40BC" w:rsidTr="00A846EE">
        <w:tc>
          <w:tcPr>
            <w:tcW w:w="8488" w:type="dxa"/>
            <w:tcBorders>
              <w:top w:val="single" w:sz="4" w:space="0" w:color="auto"/>
              <w:left w:val="single" w:sz="4" w:space="0" w:color="auto"/>
              <w:bottom w:val="single" w:sz="4" w:space="0" w:color="auto"/>
              <w:right w:val="single" w:sz="4" w:space="0" w:color="auto"/>
            </w:tcBorders>
          </w:tcPr>
          <w:p w:rsidR="001B40BC" w:rsidRDefault="001B40BC">
            <w:pPr>
              <w:pageBreakBefore/>
              <w:spacing w:before="60" w:after="60" w:line="240" w:lineRule="auto"/>
              <w:rPr>
                <w:bCs/>
                <w:iCs/>
              </w:rPr>
            </w:pPr>
            <w:r>
              <w:lastRenderedPageBreak/>
              <w:t>(C)</w:t>
            </w:r>
            <w:r>
              <w:tab/>
              <w:t>PODPIS IN DATUM</w:t>
            </w:r>
          </w:p>
          <w:p w:rsidR="001B40BC" w:rsidRDefault="001B40BC">
            <w:pPr>
              <w:spacing w:before="60" w:after="60" w:line="240" w:lineRule="auto"/>
              <w:rPr>
                <w:bCs/>
                <w:iCs/>
              </w:rPr>
            </w:pPr>
            <w:r>
              <w:t>Podpis:</w:t>
            </w:r>
          </w:p>
          <w:p w:rsidR="001B40BC" w:rsidRDefault="001B40BC">
            <w:pPr>
              <w:tabs>
                <w:tab w:val="left" w:pos="9134"/>
              </w:tabs>
              <w:spacing w:before="60" w:after="60" w:line="240" w:lineRule="auto"/>
              <w:rPr>
                <w:bCs/>
                <w:iCs/>
              </w:rPr>
            </w:pPr>
            <w:r>
              <w:t>Datum: …………………………………………………………………………………………….</w:t>
            </w:r>
          </w:p>
          <w:p w:rsidR="001B40BC" w:rsidRDefault="001B40BC">
            <w:pPr>
              <w:spacing w:before="60" w:after="60" w:line="240" w:lineRule="auto"/>
              <w:rPr>
                <w:bCs/>
                <w:iCs/>
              </w:rPr>
            </w:pPr>
            <w:r>
              <w:t>Uradni žig (če je na voljo):</w:t>
            </w:r>
            <w:r>
              <w:br/>
            </w:r>
            <w:r>
              <w:br/>
            </w:r>
          </w:p>
          <w:p w:rsidR="001B40BC" w:rsidRDefault="001B40BC">
            <w:pPr>
              <w:spacing w:before="60" w:after="60" w:line="240" w:lineRule="auto"/>
              <w:rPr>
                <w:bCs/>
                <w:iCs/>
              </w:rPr>
            </w:pPr>
          </w:p>
        </w:tc>
      </w:tr>
    </w:tbl>
    <w:p w:rsidR="00A846EE" w:rsidRDefault="00A846EE" w:rsidP="00A846EE">
      <w:pPr>
        <w:pStyle w:val="image"/>
        <w:spacing w:before="0" w:beforeAutospacing="0" w:after="0" w:afterAutospacing="0"/>
      </w:pPr>
      <w:r>
        <w:t>«</w:t>
      </w:r>
    </w:p>
    <w:p w:rsidR="005B05FA" w:rsidRDefault="005B05FA" w:rsidP="006F211D">
      <w:pPr>
        <w:spacing w:line="240" w:lineRule="auto"/>
        <w:jc w:val="both"/>
        <w:rPr>
          <w:rFonts w:cs="Arial"/>
          <w:b/>
          <w:szCs w:val="20"/>
          <w:lang w:eastAsia="sl-SI"/>
        </w:rPr>
      </w:pPr>
    </w:p>
    <w:p w:rsidR="0011261E" w:rsidRDefault="0011261E" w:rsidP="0011261E">
      <w:pPr>
        <w:pStyle w:val="image"/>
      </w:pPr>
    </w:p>
    <w:p w:rsidR="0011261E" w:rsidRPr="005B05FA" w:rsidRDefault="0011261E" w:rsidP="0011261E">
      <w:pPr>
        <w:pStyle w:val="image"/>
        <w:rPr>
          <w:color w:val="FF0000"/>
        </w:rPr>
      </w:pPr>
    </w:p>
    <w:p w:rsidR="0011261E" w:rsidRPr="00D34EDD" w:rsidRDefault="0011261E" w:rsidP="0011261E">
      <w:pPr>
        <w:spacing w:line="260" w:lineRule="atLeast"/>
        <w:jc w:val="both"/>
        <w:rPr>
          <w:rFonts w:cs="Arial"/>
          <w:szCs w:val="20"/>
          <w:lang w:eastAsia="sl-SI"/>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546488" w:rsidRPr="009D6058" w:rsidRDefault="00546488" w:rsidP="009D6058">
      <w:pPr>
        <w:spacing w:line="240" w:lineRule="auto"/>
        <w:rPr>
          <w:szCs w:val="20"/>
        </w:rPr>
      </w:pPr>
    </w:p>
    <w:tbl>
      <w:tblPr>
        <w:tblW w:w="0" w:type="auto"/>
        <w:tblLook w:val="04A0" w:firstRow="1" w:lastRow="0" w:firstColumn="1" w:lastColumn="0" w:noHBand="0" w:noVBand="1"/>
      </w:tblPr>
      <w:tblGrid>
        <w:gridCol w:w="8498"/>
      </w:tblGrid>
      <w:tr w:rsidR="00546488" w:rsidRPr="008D1759" w:rsidTr="008F3EC2">
        <w:tc>
          <w:tcPr>
            <w:tcW w:w="9213" w:type="dxa"/>
          </w:tcPr>
          <w:p w:rsidR="00546488" w:rsidRDefault="00546488" w:rsidP="00900E58">
            <w:pPr>
              <w:pStyle w:val="Poglavje"/>
              <w:numPr>
                <w:ilvl w:val="0"/>
                <w:numId w:val="6"/>
              </w:numPr>
              <w:spacing w:before="0" w:after="0" w:line="260" w:lineRule="exact"/>
              <w:jc w:val="left"/>
              <w:rPr>
                <w:sz w:val="20"/>
                <w:szCs w:val="20"/>
              </w:rPr>
            </w:pPr>
            <w:r w:rsidRPr="008D1759">
              <w:rPr>
                <w:sz w:val="20"/>
                <w:szCs w:val="20"/>
              </w:rPr>
              <w:lastRenderedPageBreak/>
              <w:t>OBRAZLOŽITEV</w:t>
            </w:r>
          </w:p>
          <w:p w:rsidR="00900E58" w:rsidRPr="00900E58" w:rsidRDefault="00900E58" w:rsidP="00900E58">
            <w:pPr>
              <w:pStyle w:val="Poglavje"/>
              <w:spacing w:before="0" w:after="0" w:line="260" w:lineRule="exact"/>
              <w:jc w:val="both"/>
              <w:rPr>
                <w:b w:val="0"/>
                <w:sz w:val="20"/>
                <w:szCs w:val="20"/>
              </w:rPr>
            </w:pPr>
          </w:p>
        </w:tc>
      </w:tr>
      <w:tr w:rsidR="00546488" w:rsidRPr="008D1759" w:rsidTr="008F3EC2">
        <w:tc>
          <w:tcPr>
            <w:tcW w:w="9213" w:type="dxa"/>
          </w:tcPr>
          <w:p w:rsidR="00706332" w:rsidRPr="00706332" w:rsidRDefault="00706332" w:rsidP="00706332">
            <w:pPr>
              <w:pStyle w:val="Odstavekseznama"/>
              <w:ind w:left="0"/>
              <w:jc w:val="both"/>
              <w:rPr>
                <w:rFonts w:cs="Arial"/>
                <w:b/>
                <w:szCs w:val="20"/>
              </w:rPr>
            </w:pPr>
            <w:r>
              <w:rPr>
                <w:rFonts w:cs="Arial"/>
                <w:b/>
                <w:szCs w:val="20"/>
              </w:rPr>
              <w:t>K 1. členu:</w:t>
            </w:r>
          </w:p>
          <w:p w:rsidR="00312D0A" w:rsidRDefault="00312D0A" w:rsidP="00706332">
            <w:pPr>
              <w:spacing w:line="260" w:lineRule="atLeast"/>
              <w:jc w:val="both"/>
              <w:rPr>
                <w:rFonts w:cs="Arial"/>
                <w:szCs w:val="20"/>
              </w:rPr>
            </w:pPr>
            <w:r>
              <w:rPr>
                <w:rFonts w:cs="Arial"/>
                <w:szCs w:val="20"/>
              </w:rPr>
              <w:t xml:space="preserve">S Predlogom ZSKZDČEU-1B se v slovenski pravni red prenaša Direktiva 2014/41/EU, ki uvaja evropski preiskovalni nalog, in nadomešča prej veljavni </w:t>
            </w:r>
            <w:r>
              <w:rPr>
                <w:szCs w:val="20"/>
              </w:rPr>
              <w:t xml:space="preserve">Okvirni sklep </w:t>
            </w:r>
            <w:r w:rsidRPr="00D9136B">
              <w:rPr>
                <w:szCs w:val="20"/>
              </w:rPr>
              <w:t>2008/978/PNZ</w:t>
            </w:r>
            <w:r>
              <w:rPr>
                <w:szCs w:val="20"/>
              </w:rPr>
              <w:t>, ki je določal evropski dokazni nalog.</w:t>
            </w:r>
            <w:r>
              <w:rPr>
                <w:rFonts w:cs="Arial"/>
                <w:szCs w:val="20"/>
              </w:rPr>
              <w:t xml:space="preserve"> </w:t>
            </w:r>
          </w:p>
          <w:p w:rsidR="00312D0A" w:rsidRDefault="00312D0A" w:rsidP="00706332">
            <w:pPr>
              <w:spacing w:line="260" w:lineRule="atLeast"/>
              <w:jc w:val="both"/>
              <w:rPr>
                <w:rFonts w:cs="Arial"/>
                <w:szCs w:val="20"/>
              </w:rPr>
            </w:pPr>
          </w:p>
          <w:p w:rsidR="00706332" w:rsidRDefault="00312D0A" w:rsidP="00706332">
            <w:pPr>
              <w:spacing w:line="260" w:lineRule="atLeast"/>
              <w:jc w:val="both"/>
              <w:rPr>
                <w:rFonts w:cs="Arial"/>
                <w:szCs w:val="20"/>
              </w:rPr>
            </w:pPr>
            <w:r>
              <w:rPr>
                <w:rFonts w:cs="Arial"/>
                <w:szCs w:val="20"/>
              </w:rPr>
              <w:t>Glede na navedeno je treba b) alinejo</w:t>
            </w:r>
            <w:r w:rsidR="00706332" w:rsidRPr="009E48A4">
              <w:rPr>
                <w:rFonts w:cs="Arial"/>
                <w:szCs w:val="20"/>
              </w:rPr>
              <w:t xml:space="preserve"> 1. točke drugega odstavka 1. člena</w:t>
            </w:r>
            <w:r>
              <w:rPr>
                <w:rFonts w:cs="Arial"/>
                <w:szCs w:val="20"/>
              </w:rPr>
              <w:t xml:space="preserve"> ZSKZDČEU-1 ustrezno spremeniti tako, da bo v obseg sodelovanja v kazenskih zadevah po tem zakonu sodilo tudi sodelovanje na podlagi evropskega preiskovalnega naloga.</w:t>
            </w:r>
          </w:p>
          <w:p w:rsidR="00706332" w:rsidRPr="009E48A4" w:rsidRDefault="00706332" w:rsidP="00706332">
            <w:pPr>
              <w:spacing w:line="260" w:lineRule="atLeast"/>
              <w:jc w:val="both"/>
              <w:rPr>
                <w:rFonts w:cs="Arial"/>
                <w:szCs w:val="20"/>
              </w:rPr>
            </w:pPr>
          </w:p>
          <w:p w:rsidR="00706332" w:rsidRPr="00312D0A" w:rsidRDefault="00312D0A" w:rsidP="00312D0A">
            <w:pPr>
              <w:pStyle w:val="Odstavekseznama"/>
              <w:ind w:left="0"/>
              <w:jc w:val="both"/>
              <w:rPr>
                <w:rFonts w:cs="Arial"/>
                <w:b/>
                <w:szCs w:val="20"/>
              </w:rPr>
            </w:pPr>
            <w:r>
              <w:rPr>
                <w:rFonts w:cs="Arial"/>
                <w:b/>
                <w:szCs w:val="20"/>
              </w:rPr>
              <w:t xml:space="preserve">K </w:t>
            </w:r>
            <w:r w:rsidR="00706332">
              <w:rPr>
                <w:rFonts w:cs="Arial"/>
                <w:b/>
                <w:szCs w:val="20"/>
              </w:rPr>
              <w:t>2. člen</w:t>
            </w:r>
            <w:r>
              <w:rPr>
                <w:rFonts w:cs="Arial"/>
                <w:b/>
                <w:szCs w:val="20"/>
              </w:rPr>
              <w:t>u:</w:t>
            </w:r>
          </w:p>
          <w:p w:rsidR="00312D0A" w:rsidRDefault="00706332" w:rsidP="00706332">
            <w:pPr>
              <w:spacing w:line="260" w:lineRule="atLeast"/>
              <w:jc w:val="both"/>
              <w:rPr>
                <w:rFonts w:cs="Arial"/>
                <w:szCs w:val="20"/>
              </w:rPr>
            </w:pPr>
            <w:r w:rsidRPr="009E48A4">
              <w:rPr>
                <w:rFonts w:cs="Arial"/>
                <w:szCs w:val="20"/>
              </w:rPr>
              <w:t>V četrtem odstavku 2. člena</w:t>
            </w:r>
            <w:r w:rsidR="00312D0A">
              <w:rPr>
                <w:rFonts w:cs="Arial"/>
                <w:szCs w:val="20"/>
              </w:rPr>
              <w:t xml:space="preserve"> ZSKZDČEU-1 je predlagano, da</w:t>
            </w:r>
            <w:r w:rsidRPr="009E48A4">
              <w:rPr>
                <w:rFonts w:cs="Arial"/>
                <w:szCs w:val="20"/>
              </w:rPr>
              <w:t xml:space="preserve"> se v napovednem stavku besedilo</w:t>
            </w:r>
            <w:r w:rsidR="00312D0A">
              <w:rPr>
                <w:rFonts w:cs="Arial"/>
                <w:szCs w:val="20"/>
              </w:rPr>
              <w:t>, ki se nanaša na dosedanji evropski dokazni nalog</w:t>
            </w:r>
            <w:r w:rsidRPr="009E48A4">
              <w:rPr>
                <w:rFonts w:cs="Arial"/>
                <w:szCs w:val="20"/>
              </w:rPr>
              <w:t xml:space="preserve"> </w:t>
            </w:r>
            <w:r w:rsidR="00312D0A">
              <w:rPr>
                <w:rFonts w:cs="Arial"/>
                <w:szCs w:val="20"/>
              </w:rPr>
              <w:t>(</w:t>
            </w:r>
            <w:r w:rsidRPr="009E48A4">
              <w:rPr>
                <w:rFonts w:cs="Arial"/>
                <w:szCs w:val="20"/>
              </w:rPr>
              <w:t>»odločb sodišč ali drugih pristojnih organov za pridobitev predmetov, dokumentov in podatkov za uporabo v kazenskih postopkih ter postopkih za prekrške«</w:t>
            </w:r>
            <w:r w:rsidR="00312D0A">
              <w:rPr>
                <w:rFonts w:cs="Arial"/>
                <w:szCs w:val="20"/>
              </w:rPr>
              <w:t>),</w:t>
            </w:r>
            <w:r w:rsidRPr="009E48A4">
              <w:rPr>
                <w:rFonts w:cs="Arial"/>
                <w:szCs w:val="20"/>
              </w:rPr>
              <w:t xml:space="preserve"> nadomesti z besedilom</w:t>
            </w:r>
            <w:r w:rsidR="00312D0A">
              <w:rPr>
                <w:rFonts w:cs="Arial"/>
                <w:szCs w:val="20"/>
              </w:rPr>
              <w:t>, ki uvaja novi institut evropskega preiskovalnega naloga.</w:t>
            </w:r>
            <w:r w:rsidRPr="009E48A4">
              <w:rPr>
                <w:rFonts w:cs="Arial"/>
                <w:szCs w:val="20"/>
              </w:rPr>
              <w:t xml:space="preserve">  </w:t>
            </w:r>
          </w:p>
          <w:p w:rsidR="00312D0A" w:rsidRDefault="00312D0A" w:rsidP="00706332">
            <w:pPr>
              <w:spacing w:line="260" w:lineRule="atLeast"/>
              <w:jc w:val="both"/>
              <w:rPr>
                <w:rFonts w:cs="Arial"/>
                <w:szCs w:val="20"/>
              </w:rPr>
            </w:pPr>
          </w:p>
          <w:p w:rsidR="00706332" w:rsidRDefault="00312D0A" w:rsidP="00706332">
            <w:pPr>
              <w:spacing w:line="260" w:lineRule="atLeast"/>
              <w:jc w:val="both"/>
              <w:rPr>
                <w:rFonts w:cs="Arial"/>
                <w:szCs w:val="20"/>
              </w:rPr>
            </w:pPr>
            <w:r>
              <w:rPr>
                <w:rFonts w:cs="Arial"/>
                <w:szCs w:val="20"/>
              </w:rPr>
              <w:t xml:space="preserve">Hkrati je predlagana tudi sprememba 12. točke četrtega odstavka 2. člena ZSKZDČEU-1 tako, da se dosedanja navedba </w:t>
            </w:r>
            <w:r>
              <w:rPr>
                <w:szCs w:val="20"/>
              </w:rPr>
              <w:t xml:space="preserve">Okvirnega sklepa </w:t>
            </w:r>
            <w:r w:rsidRPr="00D9136B">
              <w:rPr>
                <w:szCs w:val="20"/>
              </w:rPr>
              <w:t>2008/978/PNZ</w:t>
            </w:r>
            <w:r>
              <w:rPr>
                <w:szCs w:val="20"/>
              </w:rPr>
              <w:t xml:space="preserve"> (evropski dokazni nalog)</w:t>
            </w:r>
            <w:r>
              <w:rPr>
                <w:rFonts w:cs="Arial"/>
                <w:szCs w:val="20"/>
              </w:rPr>
              <w:t xml:space="preserve"> nadomesti z navedbo Direktive 2014/41/EU (evropski preiskovalni nalog).</w:t>
            </w:r>
          </w:p>
          <w:p w:rsidR="00706332" w:rsidRDefault="00706332" w:rsidP="00706332">
            <w:pPr>
              <w:spacing w:line="260" w:lineRule="atLeast"/>
              <w:jc w:val="both"/>
              <w:rPr>
                <w:rFonts w:cs="Arial"/>
                <w:szCs w:val="20"/>
              </w:rPr>
            </w:pPr>
          </w:p>
          <w:p w:rsidR="00706332" w:rsidRPr="00312D0A" w:rsidRDefault="00312D0A" w:rsidP="00312D0A">
            <w:pPr>
              <w:spacing w:line="260" w:lineRule="atLeast"/>
              <w:jc w:val="both"/>
              <w:rPr>
                <w:rFonts w:cs="Arial"/>
                <w:b/>
                <w:szCs w:val="20"/>
              </w:rPr>
            </w:pPr>
            <w:r>
              <w:rPr>
                <w:rFonts w:cs="Arial"/>
                <w:b/>
                <w:szCs w:val="20"/>
              </w:rPr>
              <w:t xml:space="preserve">K </w:t>
            </w:r>
            <w:r w:rsidR="00706332" w:rsidRPr="00312D0A">
              <w:rPr>
                <w:rFonts w:cs="Arial"/>
                <w:b/>
                <w:szCs w:val="20"/>
              </w:rPr>
              <w:t>3. člen</w:t>
            </w:r>
            <w:r>
              <w:rPr>
                <w:rFonts w:cs="Arial"/>
                <w:b/>
                <w:szCs w:val="20"/>
              </w:rPr>
              <w:t>u:</w:t>
            </w:r>
          </w:p>
          <w:p w:rsidR="00606504" w:rsidRDefault="00606504" w:rsidP="00606504">
            <w:pPr>
              <w:spacing w:line="260" w:lineRule="atLeast"/>
              <w:jc w:val="both"/>
            </w:pPr>
            <w:r>
              <w:t xml:space="preserve">ZSKZDČEU-1 v 3. členu določa uporabo načela vzajemnega priznavanja </w:t>
            </w:r>
            <w:r>
              <w:rPr>
                <w:lang w:val="x-none"/>
              </w:rPr>
              <w:t>v postopkih po II. delu ter po 8., 9., 12., 14., 16.,</w:t>
            </w:r>
            <w:r>
              <w:t>17.a,</w:t>
            </w:r>
            <w:r>
              <w:rPr>
                <w:lang w:val="x-none"/>
              </w:rPr>
              <w:t xml:space="preserve"> 18., 20. in 22. poglavju</w:t>
            </w:r>
            <w:r>
              <w:t xml:space="preserve"> ZSKZDČEU-1.</w:t>
            </w:r>
          </w:p>
          <w:p w:rsidR="00606504" w:rsidRDefault="00606504" w:rsidP="00606504">
            <w:pPr>
              <w:spacing w:line="260" w:lineRule="atLeast"/>
              <w:jc w:val="both"/>
            </w:pPr>
          </w:p>
          <w:p w:rsidR="00706332" w:rsidRDefault="00606504" w:rsidP="00606504">
            <w:pPr>
              <w:spacing w:line="260" w:lineRule="atLeast"/>
              <w:jc w:val="both"/>
            </w:pPr>
            <w:r>
              <w:t>Tudi postopki v skladu z Direktivo 2014/41/EU, ki se implementira s tem predlogom zakona, tečejo na podlagi načela vzajemnega priznavanja. 8. in 9. poglavje ZSKZDČEU-1, ki se spreminjata s tem predlogom zakona, sta že ustrezno navedena v 3. členu ZSKZDČEU-1, predlagano pa je, da se doda še novo 9.a poglavje, ki se uvaja s tem predlogom zakona in vsebuje posebne ureditve v zvezi z nekaterimi preiskovalnimi dejanji oziroma ukrepi v okviru evropskega preiskovalnega naloga.</w:t>
            </w:r>
          </w:p>
          <w:p w:rsidR="00AE0419" w:rsidRDefault="00AE0419" w:rsidP="00606504">
            <w:pPr>
              <w:spacing w:line="260" w:lineRule="atLeast"/>
              <w:jc w:val="both"/>
            </w:pPr>
          </w:p>
          <w:p w:rsidR="00AE0419" w:rsidRDefault="00AE0419" w:rsidP="00606504">
            <w:pPr>
              <w:spacing w:line="260" w:lineRule="atLeast"/>
              <w:jc w:val="both"/>
              <w:rPr>
                <w:b/>
              </w:rPr>
            </w:pPr>
            <w:r>
              <w:rPr>
                <w:b/>
              </w:rPr>
              <w:t>K 4. členu:</w:t>
            </w:r>
          </w:p>
          <w:p w:rsidR="00AE0419" w:rsidRPr="00AE0419" w:rsidRDefault="00AE0419" w:rsidP="00606504">
            <w:pPr>
              <w:spacing w:line="260" w:lineRule="atLeast"/>
              <w:jc w:val="both"/>
              <w:rPr>
                <w:rFonts w:cs="Arial"/>
                <w:szCs w:val="20"/>
              </w:rPr>
            </w:pPr>
            <w:r>
              <w:t xml:space="preserve">ZSKZDČEU-1 v 7. členu določa splošno pravilo, da stroške izvrševanja določb tega zakona v Republiki Sloveniji nosijo slovenski pristojni organi. Glede na to, da Direktiva 2014/41/EU dopušča delitev izjemno visokih stroškov (implementacija v novem 70.b in </w:t>
            </w:r>
            <w:r w:rsidR="00EA5398">
              <w:t>spremenjenem</w:t>
            </w:r>
            <w:r>
              <w:t xml:space="preserve"> 74. členu ZSKZDČEU-1), pa je treba splošno pravilo omejiti tako, da napoveduje morebitno drugačno ureditev v posameznih poglavjih zakona.</w:t>
            </w:r>
          </w:p>
          <w:p w:rsidR="00706332" w:rsidRPr="009E48A4" w:rsidRDefault="00706332" w:rsidP="00706332">
            <w:pPr>
              <w:spacing w:line="260" w:lineRule="atLeast"/>
              <w:jc w:val="both"/>
              <w:rPr>
                <w:rFonts w:cs="Arial"/>
                <w:szCs w:val="20"/>
              </w:rPr>
            </w:pPr>
          </w:p>
          <w:p w:rsidR="00706332" w:rsidRPr="00E17B05" w:rsidRDefault="00063B3E" w:rsidP="00063B3E">
            <w:pPr>
              <w:pStyle w:val="Odstavekseznama"/>
              <w:ind w:left="0"/>
              <w:jc w:val="both"/>
              <w:rPr>
                <w:rFonts w:cs="Arial"/>
                <w:b/>
                <w:szCs w:val="20"/>
              </w:rPr>
            </w:pPr>
            <w:r>
              <w:rPr>
                <w:rFonts w:cs="Arial"/>
                <w:b/>
                <w:szCs w:val="20"/>
              </w:rPr>
              <w:t xml:space="preserve">K </w:t>
            </w:r>
            <w:r w:rsidR="00AE0419">
              <w:rPr>
                <w:rFonts w:cs="Arial"/>
                <w:b/>
                <w:szCs w:val="20"/>
              </w:rPr>
              <w:t>5</w:t>
            </w:r>
            <w:r w:rsidR="00706332">
              <w:rPr>
                <w:rFonts w:cs="Arial"/>
                <w:b/>
                <w:szCs w:val="20"/>
              </w:rPr>
              <w:t>. člen</w:t>
            </w:r>
            <w:r>
              <w:rPr>
                <w:rFonts w:cs="Arial"/>
                <w:b/>
                <w:szCs w:val="20"/>
              </w:rPr>
              <w:t>u:</w:t>
            </w:r>
          </w:p>
          <w:p w:rsidR="00706332" w:rsidRDefault="00063B3E" w:rsidP="00706332">
            <w:pPr>
              <w:pStyle w:val="Odstavekseznama"/>
              <w:ind w:left="0"/>
              <w:jc w:val="both"/>
              <w:rPr>
                <w:rFonts w:cs="Arial"/>
                <w:szCs w:val="20"/>
              </w:rPr>
            </w:pPr>
            <w:r>
              <w:rPr>
                <w:rFonts w:cs="Arial"/>
                <w:szCs w:val="20"/>
              </w:rPr>
              <w:t>ZSKZDČEU-1 v 56. in 57. členu v okviru pravne pomoči določata izvajanje preiskovalnega ukrepa tajnega delovanja.</w:t>
            </w:r>
          </w:p>
          <w:p w:rsidR="00063B3E" w:rsidRDefault="00063B3E" w:rsidP="00706332">
            <w:pPr>
              <w:pStyle w:val="Odstavekseznama"/>
              <w:ind w:left="0"/>
              <w:jc w:val="both"/>
              <w:rPr>
                <w:rFonts w:cs="Arial"/>
                <w:szCs w:val="20"/>
              </w:rPr>
            </w:pPr>
          </w:p>
          <w:p w:rsidR="00706332" w:rsidRDefault="00063B3E" w:rsidP="00706332">
            <w:pPr>
              <w:pStyle w:val="Odstavekseznama"/>
              <w:ind w:left="0"/>
              <w:jc w:val="both"/>
              <w:rPr>
                <w:rFonts w:cs="Arial"/>
                <w:szCs w:val="20"/>
              </w:rPr>
            </w:pPr>
            <w:r>
              <w:rPr>
                <w:rFonts w:cs="Arial"/>
                <w:szCs w:val="20"/>
              </w:rPr>
              <w:t>Glede na to, da je navedeni prikriti preiskovalni ukrep vključen v Direktivo 2014/41/EU in posledično v evropski preiskovalni nalog, je predlagano črtanje navedenih dveh členov, saj bo obravnavani ukrep določen v okviru novega 9.a poglavja ZSKZDČEU-1.</w:t>
            </w:r>
          </w:p>
          <w:p w:rsidR="00706332" w:rsidRDefault="00706332" w:rsidP="00706332">
            <w:pPr>
              <w:pStyle w:val="Odstavekseznama"/>
              <w:ind w:left="0"/>
              <w:jc w:val="both"/>
              <w:rPr>
                <w:rFonts w:cs="Arial"/>
                <w:szCs w:val="20"/>
              </w:rPr>
            </w:pPr>
          </w:p>
          <w:p w:rsidR="00706332" w:rsidRPr="001E103B" w:rsidRDefault="00063B3E" w:rsidP="00063B3E">
            <w:pPr>
              <w:spacing w:line="260" w:lineRule="atLeast"/>
              <w:jc w:val="both"/>
              <w:rPr>
                <w:rFonts w:cs="Arial"/>
                <w:b/>
                <w:szCs w:val="20"/>
              </w:rPr>
            </w:pPr>
            <w:r>
              <w:rPr>
                <w:rFonts w:cs="Arial"/>
                <w:b/>
                <w:szCs w:val="20"/>
              </w:rPr>
              <w:t xml:space="preserve">K </w:t>
            </w:r>
            <w:r w:rsidR="00071DE2">
              <w:rPr>
                <w:rFonts w:cs="Arial"/>
                <w:b/>
                <w:szCs w:val="20"/>
              </w:rPr>
              <w:t>6</w:t>
            </w:r>
            <w:r w:rsidR="00706332">
              <w:rPr>
                <w:rFonts w:cs="Arial"/>
                <w:b/>
                <w:szCs w:val="20"/>
              </w:rPr>
              <w:t>. člen</w:t>
            </w:r>
            <w:r>
              <w:rPr>
                <w:rFonts w:cs="Arial"/>
                <w:b/>
                <w:szCs w:val="20"/>
              </w:rPr>
              <w:t>u:</w:t>
            </w:r>
          </w:p>
          <w:p w:rsidR="00706332" w:rsidRDefault="00063B3E" w:rsidP="00706332">
            <w:pPr>
              <w:spacing w:line="260" w:lineRule="atLeast"/>
              <w:jc w:val="both"/>
              <w:rPr>
                <w:rFonts w:cs="Arial"/>
                <w:szCs w:val="20"/>
              </w:rPr>
            </w:pPr>
            <w:r w:rsidRPr="00063B3E">
              <w:rPr>
                <w:rFonts w:cs="Arial"/>
                <w:szCs w:val="20"/>
              </w:rPr>
              <w:t>Glede na to, da je institut</w:t>
            </w:r>
            <w:r>
              <w:rPr>
                <w:rFonts w:cs="Arial"/>
                <w:szCs w:val="20"/>
              </w:rPr>
              <w:t xml:space="preserve"> evropskega dokaznega naloga nadomeščen z institutom evropskega preiskovalnega naloga, je predlagana sprememba</w:t>
            </w:r>
            <w:r w:rsidRPr="00063B3E">
              <w:rPr>
                <w:rFonts w:cs="Arial"/>
                <w:szCs w:val="20"/>
              </w:rPr>
              <w:t xml:space="preserve"> </w:t>
            </w:r>
            <w:r>
              <w:rPr>
                <w:rFonts w:cs="Arial"/>
                <w:szCs w:val="20"/>
              </w:rPr>
              <w:t>n</w:t>
            </w:r>
            <w:r w:rsidR="00706332" w:rsidRPr="00063B3E">
              <w:rPr>
                <w:rFonts w:cs="Arial"/>
                <w:szCs w:val="20"/>
              </w:rPr>
              <w:t>aslov</w:t>
            </w:r>
            <w:r>
              <w:rPr>
                <w:rFonts w:cs="Arial"/>
                <w:szCs w:val="20"/>
              </w:rPr>
              <w:t>a</w:t>
            </w:r>
            <w:r w:rsidR="00706332">
              <w:rPr>
                <w:rFonts w:cs="Arial"/>
                <w:szCs w:val="20"/>
              </w:rPr>
              <w:t xml:space="preserve"> 8. poglavja</w:t>
            </w:r>
            <w:r>
              <w:rPr>
                <w:rFonts w:cs="Arial"/>
                <w:szCs w:val="20"/>
              </w:rPr>
              <w:t xml:space="preserve"> ZDKZDČEU-1 tako, da </w:t>
            </w:r>
            <w:r>
              <w:rPr>
                <w:rFonts w:cs="Arial"/>
                <w:szCs w:val="20"/>
              </w:rPr>
              <w:lastRenderedPageBreak/>
              <w:t>bo razvidno, da poglavje ureja p</w:t>
            </w:r>
            <w:r w:rsidR="00706332">
              <w:rPr>
                <w:rFonts w:cs="Arial"/>
                <w:szCs w:val="20"/>
              </w:rPr>
              <w:t>riznanje in izvrševanje e</w:t>
            </w:r>
            <w:r>
              <w:rPr>
                <w:rFonts w:cs="Arial"/>
                <w:szCs w:val="20"/>
              </w:rPr>
              <w:t>vropskega preiskovalnega naloga</w:t>
            </w:r>
            <w:r w:rsidR="0047350B">
              <w:rPr>
                <w:rFonts w:cs="Arial"/>
                <w:szCs w:val="20"/>
              </w:rPr>
              <w:t xml:space="preserve"> v Republiki Sloveniji</w:t>
            </w:r>
            <w:r>
              <w:rPr>
                <w:rFonts w:cs="Arial"/>
                <w:szCs w:val="20"/>
              </w:rPr>
              <w:t>.</w:t>
            </w:r>
          </w:p>
          <w:p w:rsidR="00706332" w:rsidRDefault="00706332" w:rsidP="00706332">
            <w:pPr>
              <w:spacing w:line="260" w:lineRule="atLeast"/>
              <w:jc w:val="both"/>
              <w:rPr>
                <w:rFonts w:cs="Arial"/>
                <w:szCs w:val="20"/>
              </w:rPr>
            </w:pPr>
          </w:p>
          <w:p w:rsidR="00706332" w:rsidRDefault="00063B3E" w:rsidP="00F678E9">
            <w:pPr>
              <w:spacing w:line="260" w:lineRule="atLeast"/>
              <w:jc w:val="both"/>
              <w:rPr>
                <w:rFonts w:cs="Arial"/>
                <w:b/>
                <w:szCs w:val="20"/>
              </w:rPr>
            </w:pPr>
            <w:r>
              <w:rPr>
                <w:rFonts w:cs="Arial"/>
                <w:b/>
                <w:szCs w:val="20"/>
              </w:rPr>
              <w:t xml:space="preserve">K </w:t>
            </w:r>
            <w:r w:rsidR="00071DE2">
              <w:rPr>
                <w:rFonts w:cs="Arial"/>
                <w:b/>
                <w:szCs w:val="20"/>
              </w:rPr>
              <w:t>7</w:t>
            </w:r>
            <w:r w:rsidR="00706332">
              <w:rPr>
                <w:rFonts w:cs="Arial"/>
                <w:b/>
                <w:szCs w:val="20"/>
              </w:rPr>
              <w:t>. člen</w:t>
            </w:r>
            <w:r>
              <w:rPr>
                <w:rFonts w:cs="Arial"/>
                <w:b/>
                <w:szCs w:val="20"/>
              </w:rPr>
              <w:t>u:</w:t>
            </w:r>
          </w:p>
          <w:p w:rsidR="00706332" w:rsidRPr="004B46E4" w:rsidRDefault="004B46E4" w:rsidP="00706332">
            <w:pPr>
              <w:spacing w:line="260" w:lineRule="atLeast"/>
              <w:jc w:val="both"/>
              <w:rPr>
                <w:rFonts w:cs="Arial"/>
                <w:szCs w:val="20"/>
                <w:lang w:val="x-none"/>
              </w:rPr>
            </w:pPr>
            <w:r>
              <w:rPr>
                <w:rFonts w:cs="Arial"/>
                <w:szCs w:val="20"/>
              </w:rPr>
              <w:t xml:space="preserve">Predlagana je sprememba </w:t>
            </w:r>
            <w:r w:rsidR="00706332">
              <w:rPr>
                <w:rFonts w:cs="Arial"/>
                <w:szCs w:val="20"/>
              </w:rPr>
              <w:t>58. člen</w:t>
            </w:r>
            <w:r>
              <w:rPr>
                <w:rFonts w:cs="Arial"/>
                <w:szCs w:val="20"/>
              </w:rPr>
              <w:t xml:space="preserve">a ZSKZDČEU-1, ki določa področje urejanja za 8. poglavje ZSKZDČEU-1, </w:t>
            </w:r>
            <w:r w:rsidR="00706332">
              <w:rPr>
                <w:rFonts w:cs="Arial"/>
                <w:szCs w:val="20"/>
              </w:rPr>
              <w:t xml:space="preserve">tako, da </w:t>
            </w:r>
            <w:r>
              <w:rPr>
                <w:rFonts w:cs="Arial"/>
                <w:szCs w:val="20"/>
              </w:rPr>
              <w:t xml:space="preserve">obravnavano poglavje določa </w:t>
            </w:r>
            <w:r w:rsidR="00706332" w:rsidRPr="002B378E">
              <w:rPr>
                <w:rFonts w:cs="Arial"/>
                <w:szCs w:val="20"/>
              </w:rPr>
              <w:t>pravila, po katerih orga</w:t>
            </w:r>
            <w:r w:rsidR="00706332">
              <w:rPr>
                <w:rFonts w:cs="Arial"/>
                <w:szCs w:val="20"/>
              </w:rPr>
              <w:t>n, ki je pristojen za odreditev preiskovalnega ukrepa oziroma dejanja</w:t>
            </w:r>
            <w:r>
              <w:rPr>
                <w:rFonts w:cs="Arial"/>
                <w:szCs w:val="20"/>
              </w:rPr>
              <w:t xml:space="preserve"> v skladu z ZKP ali ZP-1</w:t>
            </w:r>
            <w:r w:rsidR="00706332" w:rsidRPr="002B378E">
              <w:rPr>
                <w:rFonts w:cs="Arial"/>
                <w:szCs w:val="20"/>
              </w:rPr>
              <w:t>, prizna evropski preiskovalni nalog, ki ga je izdal ali potrdil pristojni pravosodni organ države članice zaradi izvedbe enega ali več preiskovalnih ukrepov</w:t>
            </w:r>
            <w:r w:rsidR="00706332">
              <w:rPr>
                <w:rFonts w:cs="Arial"/>
                <w:szCs w:val="20"/>
              </w:rPr>
              <w:t xml:space="preserve"> oziroma dejanj v</w:t>
            </w:r>
            <w:r w:rsidR="00706332" w:rsidRPr="002B378E">
              <w:rPr>
                <w:rFonts w:cs="Arial"/>
                <w:szCs w:val="20"/>
              </w:rPr>
              <w:t xml:space="preserve"> </w:t>
            </w:r>
            <w:r w:rsidR="00706332">
              <w:rPr>
                <w:rFonts w:cs="Arial"/>
                <w:szCs w:val="20"/>
                <w:lang w:val="x-none"/>
              </w:rPr>
              <w:t>drugi državi članici</w:t>
            </w:r>
            <w:r w:rsidR="00706332" w:rsidRPr="002B378E">
              <w:rPr>
                <w:rFonts w:cs="Arial"/>
                <w:szCs w:val="20"/>
                <w:lang w:val="x-none"/>
              </w:rPr>
              <w:t xml:space="preserve"> za namene kazenskih postopkov ter postopkov za prekrške.</w:t>
            </w:r>
          </w:p>
          <w:p w:rsidR="00706332" w:rsidRDefault="00706332" w:rsidP="00706332">
            <w:pPr>
              <w:spacing w:line="260" w:lineRule="atLeast"/>
              <w:jc w:val="both"/>
              <w:rPr>
                <w:rFonts w:cs="Arial"/>
                <w:szCs w:val="20"/>
              </w:rPr>
            </w:pPr>
          </w:p>
          <w:p w:rsidR="00706332" w:rsidRDefault="00FC4957" w:rsidP="00FC4957">
            <w:pPr>
              <w:spacing w:line="260" w:lineRule="atLeast"/>
              <w:jc w:val="both"/>
              <w:rPr>
                <w:rFonts w:cs="Arial"/>
                <w:b/>
                <w:szCs w:val="20"/>
              </w:rPr>
            </w:pPr>
            <w:r>
              <w:rPr>
                <w:rFonts w:cs="Arial"/>
                <w:b/>
                <w:szCs w:val="20"/>
              </w:rPr>
              <w:t xml:space="preserve">K </w:t>
            </w:r>
            <w:r w:rsidR="00071DE2">
              <w:rPr>
                <w:rFonts w:cs="Arial"/>
                <w:b/>
                <w:szCs w:val="20"/>
              </w:rPr>
              <w:t>8</w:t>
            </w:r>
            <w:r w:rsidR="00706332">
              <w:rPr>
                <w:rFonts w:cs="Arial"/>
                <w:b/>
                <w:szCs w:val="20"/>
              </w:rPr>
              <w:t>. člen</w:t>
            </w:r>
            <w:r>
              <w:rPr>
                <w:rFonts w:cs="Arial"/>
                <w:b/>
                <w:szCs w:val="20"/>
              </w:rPr>
              <w:t>u:</w:t>
            </w:r>
          </w:p>
          <w:p w:rsidR="00706332" w:rsidRDefault="00FC4957" w:rsidP="00706332">
            <w:pPr>
              <w:spacing w:line="260" w:lineRule="atLeast"/>
              <w:jc w:val="both"/>
              <w:rPr>
                <w:rFonts w:cs="Arial"/>
                <w:szCs w:val="20"/>
              </w:rPr>
            </w:pPr>
            <w:r>
              <w:rPr>
                <w:rFonts w:cs="Arial"/>
                <w:szCs w:val="20"/>
              </w:rPr>
              <w:t>Glede na to, da večino pomenov izrazov za potrebe ZSKZDČEU-1 ustrezno določa že veljavni 8. člen ZSKZDČEU-1, je s predlagano spremembo prve in druge alineje</w:t>
            </w:r>
            <w:r w:rsidR="00706332">
              <w:rPr>
                <w:rFonts w:cs="Arial"/>
                <w:szCs w:val="20"/>
              </w:rPr>
              <w:t xml:space="preserve"> 59. člena</w:t>
            </w:r>
            <w:r>
              <w:rPr>
                <w:rFonts w:cs="Arial"/>
                <w:szCs w:val="20"/>
              </w:rPr>
              <w:t xml:space="preserve"> ZSKZDČEU-1 predlagana nadomestitev izrazov v zvezi z do sedaj veljavnim evropskim dokaznim nalogom tako, da bodo opredeljeni ustrezni izrazi v zvezi z Direktivo 2014/41/EU</w:t>
            </w:r>
            <w:r w:rsidR="009864F0">
              <w:rPr>
                <w:rFonts w:cs="Arial"/>
                <w:szCs w:val="20"/>
              </w:rPr>
              <w:t>.</w:t>
            </w:r>
          </w:p>
          <w:p w:rsidR="009864F0" w:rsidRDefault="009864F0" w:rsidP="00706332">
            <w:pPr>
              <w:spacing w:line="260" w:lineRule="atLeast"/>
              <w:jc w:val="both"/>
              <w:rPr>
                <w:rFonts w:cs="Arial"/>
                <w:szCs w:val="20"/>
              </w:rPr>
            </w:pPr>
          </w:p>
          <w:p w:rsidR="00706332" w:rsidRDefault="009864F0" w:rsidP="00706332">
            <w:pPr>
              <w:spacing w:line="260" w:lineRule="atLeast"/>
              <w:jc w:val="both"/>
              <w:rPr>
                <w:rFonts w:cs="Arial"/>
                <w:szCs w:val="20"/>
              </w:rPr>
            </w:pPr>
            <w:r>
              <w:rPr>
                <w:rFonts w:cs="Arial"/>
                <w:szCs w:val="20"/>
              </w:rPr>
              <w:t xml:space="preserve">Gre je predlagana opredelitev izraza </w:t>
            </w:r>
            <w:r w:rsidR="00706332">
              <w:rPr>
                <w:rFonts w:cs="Arial"/>
                <w:szCs w:val="20"/>
              </w:rPr>
              <w:t>»evropski preiskovalni</w:t>
            </w:r>
            <w:r w:rsidR="00706332" w:rsidRPr="0006441B">
              <w:rPr>
                <w:rFonts w:cs="Arial"/>
                <w:szCs w:val="20"/>
              </w:rPr>
              <w:t xml:space="preserve"> nalog«</w:t>
            </w:r>
            <w:r>
              <w:rPr>
                <w:rFonts w:cs="Arial"/>
                <w:szCs w:val="20"/>
              </w:rPr>
              <w:t>, ki je v skladu z Direktivo 2014/41/EU</w:t>
            </w:r>
            <w:r w:rsidR="00706332" w:rsidRPr="0006441B">
              <w:rPr>
                <w:rFonts w:cs="Arial"/>
                <w:szCs w:val="20"/>
              </w:rPr>
              <w:t xml:space="preserve"> odlo</w:t>
            </w:r>
            <w:r w:rsidR="00706332">
              <w:rPr>
                <w:rFonts w:cs="Arial"/>
                <w:szCs w:val="20"/>
              </w:rPr>
              <w:t>čba, ki jo izda ali potrdi</w:t>
            </w:r>
            <w:r w:rsidR="00706332" w:rsidRPr="0006441B">
              <w:rPr>
                <w:rFonts w:cs="Arial"/>
                <w:szCs w:val="20"/>
              </w:rPr>
              <w:t xml:space="preserve"> pristojni</w:t>
            </w:r>
            <w:r w:rsidR="00706332">
              <w:rPr>
                <w:rFonts w:cs="Arial"/>
                <w:szCs w:val="20"/>
              </w:rPr>
              <w:t xml:space="preserve"> pravosodni</w:t>
            </w:r>
            <w:r w:rsidR="00706332" w:rsidRPr="0006441B">
              <w:rPr>
                <w:rFonts w:cs="Arial"/>
                <w:szCs w:val="20"/>
              </w:rPr>
              <w:t xml:space="preserve"> organ države </w:t>
            </w:r>
            <w:r w:rsidR="00706332">
              <w:rPr>
                <w:rFonts w:cs="Arial"/>
                <w:szCs w:val="20"/>
              </w:rPr>
              <w:t>članice zaradi izvedbe enega ali več preiskovalnih ukrepov oziroma dejanj v drugi državi članici</w:t>
            </w:r>
            <w:r w:rsidR="00706332" w:rsidRPr="0006441B">
              <w:rPr>
                <w:rFonts w:cs="Arial"/>
                <w:szCs w:val="20"/>
              </w:rPr>
              <w:t xml:space="preserve"> za uporabo v kazenskih post</w:t>
            </w:r>
            <w:r>
              <w:rPr>
                <w:rFonts w:cs="Arial"/>
                <w:szCs w:val="20"/>
              </w:rPr>
              <w:t>opkih ter postopkih za prekrške.</w:t>
            </w:r>
          </w:p>
          <w:p w:rsidR="009864F0" w:rsidRDefault="009864F0" w:rsidP="00706332">
            <w:pPr>
              <w:spacing w:line="260" w:lineRule="atLeast"/>
              <w:jc w:val="both"/>
              <w:rPr>
                <w:rFonts w:cs="Arial"/>
                <w:szCs w:val="20"/>
              </w:rPr>
            </w:pPr>
          </w:p>
          <w:p w:rsidR="008C1B20" w:rsidRDefault="009864F0" w:rsidP="00706332">
            <w:pPr>
              <w:spacing w:line="260" w:lineRule="atLeast"/>
              <w:jc w:val="both"/>
              <w:rPr>
                <w:rFonts w:cs="Arial"/>
                <w:szCs w:val="20"/>
              </w:rPr>
            </w:pPr>
            <w:r>
              <w:rPr>
                <w:rFonts w:cs="Arial"/>
                <w:szCs w:val="20"/>
              </w:rPr>
              <w:t xml:space="preserve">Opredeljen je tudi izraz </w:t>
            </w:r>
            <w:r w:rsidR="00706332">
              <w:rPr>
                <w:rFonts w:cs="Arial"/>
                <w:szCs w:val="20"/>
              </w:rPr>
              <w:t>»preiskovalni ukrepi oziroma dejanja«</w:t>
            </w:r>
            <w:r>
              <w:rPr>
                <w:rFonts w:cs="Arial"/>
                <w:szCs w:val="20"/>
              </w:rPr>
              <w:t>, ki se lahko predlagajo z evropskim preiskovalnim nalogom in v skladu z ZKP oziroma ZP-1</w:t>
            </w:r>
            <w:r w:rsidR="00706332">
              <w:rPr>
                <w:rFonts w:cs="Arial"/>
                <w:szCs w:val="20"/>
              </w:rPr>
              <w:t xml:space="preserve"> zajemajo</w:t>
            </w:r>
            <w:r w:rsidR="00706332" w:rsidRPr="0006441B">
              <w:rPr>
                <w:rFonts w:cs="Arial"/>
                <w:szCs w:val="20"/>
              </w:rPr>
              <w:t xml:space="preserve"> vse ukrepe</w:t>
            </w:r>
            <w:r w:rsidR="00706332">
              <w:rPr>
                <w:rFonts w:cs="Arial"/>
                <w:szCs w:val="20"/>
              </w:rPr>
              <w:t xml:space="preserve"> in dejanja za pridobitev </w:t>
            </w:r>
            <w:r w:rsidR="00706332" w:rsidRPr="0070191B">
              <w:rPr>
                <w:rFonts w:cs="Arial"/>
                <w:szCs w:val="20"/>
              </w:rPr>
              <w:t>dokazov</w:t>
            </w:r>
            <w:r w:rsidR="00706332">
              <w:rPr>
                <w:rFonts w:cs="Arial"/>
                <w:szCs w:val="20"/>
              </w:rPr>
              <w:t xml:space="preserve"> </w:t>
            </w:r>
            <w:r w:rsidR="00706332" w:rsidRPr="009864F0">
              <w:rPr>
                <w:rFonts w:cs="Arial"/>
                <w:szCs w:val="20"/>
              </w:rPr>
              <w:t>za namene kazenskih postopkov ali postopkov za prekrške</w:t>
            </w:r>
            <w:r w:rsidR="00457B73">
              <w:rPr>
                <w:rFonts w:cs="Arial"/>
                <w:szCs w:val="20"/>
              </w:rPr>
              <w:t>,</w:t>
            </w:r>
            <w:r w:rsidR="00457B73" w:rsidRPr="00C55B42">
              <w:rPr>
                <w:szCs w:val="20"/>
              </w:rPr>
              <w:t xml:space="preserve"> vključno s prikritimi preiskovalnimi ukrepi in formalnimi preiskovalnimi dejanji</w:t>
            </w:r>
            <w:r w:rsidR="00706332" w:rsidRPr="0070191B">
              <w:rPr>
                <w:rFonts w:cs="Arial"/>
                <w:szCs w:val="20"/>
              </w:rPr>
              <w:t>.</w:t>
            </w:r>
            <w:r w:rsidR="009C6D4C">
              <w:rPr>
                <w:rFonts w:cs="Arial"/>
                <w:szCs w:val="20"/>
              </w:rPr>
              <w:t xml:space="preserve"> Uporabljeni sta besedi »dejanja« in »ukrepi« zato, da je jasno, da so zajeti tako prikriti preiskovalni ukrepi in druga dejanja v predkazenskem postopku kot tudi formalna preiskovalna dejanja, ki jih ZKP določa v XVIII. poglavju.</w:t>
            </w:r>
            <w:r w:rsidR="00281C55">
              <w:rPr>
                <w:rFonts w:cs="Arial"/>
                <w:szCs w:val="20"/>
              </w:rPr>
              <w:t xml:space="preserve"> </w:t>
            </w:r>
          </w:p>
          <w:p w:rsidR="00DC5BDD" w:rsidRDefault="00DC5BDD" w:rsidP="00706332">
            <w:pPr>
              <w:spacing w:line="260" w:lineRule="atLeast"/>
              <w:jc w:val="both"/>
              <w:rPr>
                <w:rFonts w:cs="Arial"/>
                <w:szCs w:val="20"/>
              </w:rPr>
            </w:pPr>
          </w:p>
          <w:p w:rsidR="008C1B20" w:rsidRDefault="00071DE2" w:rsidP="00706332">
            <w:pPr>
              <w:spacing w:line="260" w:lineRule="atLeast"/>
              <w:jc w:val="both"/>
              <w:rPr>
                <w:rFonts w:cs="Arial"/>
                <w:b/>
                <w:szCs w:val="20"/>
              </w:rPr>
            </w:pPr>
            <w:r>
              <w:rPr>
                <w:rFonts w:cs="Arial"/>
                <w:b/>
                <w:szCs w:val="20"/>
              </w:rPr>
              <w:t>K 9</w:t>
            </w:r>
            <w:r w:rsidR="008C1B20">
              <w:rPr>
                <w:rFonts w:cs="Arial"/>
                <w:b/>
                <w:szCs w:val="20"/>
              </w:rPr>
              <w:t>. členu:</w:t>
            </w:r>
          </w:p>
          <w:p w:rsidR="008C1B20" w:rsidRPr="008C1B20" w:rsidRDefault="008C1B20" w:rsidP="00706332">
            <w:pPr>
              <w:spacing w:line="260" w:lineRule="atLeast"/>
              <w:jc w:val="both"/>
              <w:rPr>
                <w:rFonts w:cs="Arial"/>
                <w:szCs w:val="20"/>
              </w:rPr>
            </w:pPr>
            <w:r>
              <w:rPr>
                <w:rFonts w:cs="Arial"/>
                <w:szCs w:val="20"/>
              </w:rPr>
              <w:t>ZSKZDČEU-1 v veljavnem 60. členu določa pogoje za izvrševanje prejšnjega evropskega dokaznega naloga. Vsebinsko določba ustreza tudi ureditvi evropskega preiskovalnega naloga, zato je predlagana le redakcijska zamenjava</w:t>
            </w:r>
            <w:r w:rsidR="00870CD1">
              <w:rPr>
                <w:rFonts w:cs="Arial"/>
                <w:szCs w:val="20"/>
              </w:rPr>
              <w:t xml:space="preserve"> besed glede</w:t>
            </w:r>
            <w:r>
              <w:rPr>
                <w:rFonts w:cs="Arial"/>
                <w:szCs w:val="20"/>
              </w:rPr>
              <w:t xml:space="preserve"> poimenovanja naloga. </w:t>
            </w:r>
          </w:p>
          <w:p w:rsidR="00706332" w:rsidRDefault="00706332" w:rsidP="00706332">
            <w:pPr>
              <w:spacing w:line="260" w:lineRule="atLeast"/>
              <w:jc w:val="both"/>
              <w:rPr>
                <w:rFonts w:cs="Arial"/>
                <w:szCs w:val="20"/>
              </w:rPr>
            </w:pPr>
          </w:p>
          <w:p w:rsidR="00706332" w:rsidRDefault="008E7077" w:rsidP="008E7077">
            <w:pPr>
              <w:spacing w:line="260" w:lineRule="atLeast"/>
              <w:jc w:val="both"/>
              <w:rPr>
                <w:rFonts w:cs="Arial"/>
                <w:b/>
                <w:szCs w:val="20"/>
              </w:rPr>
            </w:pPr>
            <w:r>
              <w:rPr>
                <w:rFonts w:cs="Arial"/>
                <w:b/>
                <w:szCs w:val="20"/>
              </w:rPr>
              <w:t xml:space="preserve">K </w:t>
            </w:r>
            <w:r w:rsidR="00071DE2">
              <w:rPr>
                <w:rFonts w:cs="Arial"/>
                <w:b/>
                <w:szCs w:val="20"/>
              </w:rPr>
              <w:t>10</w:t>
            </w:r>
            <w:r w:rsidR="00706332">
              <w:rPr>
                <w:rFonts w:cs="Arial"/>
                <w:b/>
                <w:szCs w:val="20"/>
              </w:rPr>
              <w:t>. člen</w:t>
            </w:r>
            <w:r>
              <w:rPr>
                <w:rFonts w:cs="Arial"/>
                <w:b/>
                <w:szCs w:val="20"/>
              </w:rPr>
              <w:t>u:</w:t>
            </w:r>
          </w:p>
          <w:p w:rsidR="00706332" w:rsidRDefault="008E7077" w:rsidP="00706332">
            <w:pPr>
              <w:spacing w:line="260" w:lineRule="atLeast"/>
              <w:jc w:val="both"/>
              <w:rPr>
                <w:rFonts w:cs="Arial"/>
                <w:szCs w:val="20"/>
              </w:rPr>
            </w:pPr>
            <w:r>
              <w:rPr>
                <w:rFonts w:cs="Arial"/>
                <w:szCs w:val="20"/>
              </w:rPr>
              <w:t>S tem členom so predlagane spremembe in dopolnitve 61. člena ZSKZDČEU-1.</w:t>
            </w:r>
          </w:p>
          <w:p w:rsidR="00706332" w:rsidRDefault="00706332" w:rsidP="00706332">
            <w:pPr>
              <w:spacing w:line="260" w:lineRule="atLeast"/>
              <w:jc w:val="both"/>
              <w:rPr>
                <w:rFonts w:cs="Arial"/>
                <w:szCs w:val="20"/>
              </w:rPr>
            </w:pPr>
          </w:p>
          <w:p w:rsidR="008E7077" w:rsidRPr="0006441B" w:rsidRDefault="008E7077" w:rsidP="00706332">
            <w:pPr>
              <w:spacing w:line="260" w:lineRule="atLeast"/>
              <w:jc w:val="both"/>
              <w:rPr>
                <w:rFonts w:cs="Arial"/>
                <w:szCs w:val="20"/>
              </w:rPr>
            </w:pPr>
            <w:r>
              <w:rPr>
                <w:rFonts w:cs="Arial"/>
                <w:szCs w:val="20"/>
              </w:rPr>
              <w:t xml:space="preserve">Veljavni </w:t>
            </w:r>
            <w:r w:rsidRPr="00300D17">
              <w:rPr>
                <w:rFonts w:cs="Arial"/>
                <w:szCs w:val="20"/>
              </w:rPr>
              <w:t>61. člen ZSKZDČEU-1</w:t>
            </w:r>
            <w:r>
              <w:rPr>
                <w:rFonts w:cs="Arial"/>
                <w:szCs w:val="20"/>
              </w:rPr>
              <w:t xml:space="preserve"> določa področje uporabe do sedaj veljavnega evropskega dokaznega naloga in izključuje njegovo uporabo za izvedbo zaslišanj, telesnih pregledov in nekaterih prikritih preiskovalnih ukrepov.  </w:t>
            </w:r>
          </w:p>
          <w:p w:rsidR="00706332" w:rsidRDefault="00706332" w:rsidP="008E7077">
            <w:pPr>
              <w:spacing w:line="260" w:lineRule="atLeast"/>
              <w:jc w:val="both"/>
              <w:rPr>
                <w:rFonts w:cs="Arial"/>
                <w:szCs w:val="20"/>
              </w:rPr>
            </w:pPr>
          </w:p>
          <w:p w:rsidR="00706332" w:rsidRPr="00D2682E" w:rsidRDefault="008E7077" w:rsidP="00706332">
            <w:pPr>
              <w:spacing w:line="260" w:lineRule="atLeast"/>
              <w:jc w:val="both"/>
              <w:rPr>
                <w:rFonts w:cs="Arial"/>
                <w:szCs w:val="20"/>
              </w:rPr>
            </w:pPr>
            <w:r>
              <w:rPr>
                <w:rFonts w:cs="Arial"/>
                <w:szCs w:val="20"/>
              </w:rPr>
              <w:t>Glede na to, da pridobivanje dokazov z evropskih preiskovalnim nalogom omogoča uporabo širšega nabora preiskovalnih dejanj oziroma ukrepov</w:t>
            </w:r>
            <w:r w:rsidR="00DE4D14">
              <w:rPr>
                <w:rFonts w:cs="Arial"/>
                <w:szCs w:val="20"/>
              </w:rPr>
              <w:t>,</w:t>
            </w:r>
            <w:r>
              <w:rPr>
                <w:rFonts w:cs="Arial"/>
                <w:szCs w:val="20"/>
              </w:rPr>
              <w:t xml:space="preserve"> je s predlaganimi spremembami in dopolnitvami 61. </w:t>
            </w:r>
            <w:r w:rsidR="00DE4D14">
              <w:rPr>
                <w:rFonts w:cs="Arial"/>
                <w:szCs w:val="20"/>
              </w:rPr>
              <w:t>člena ZSKZDČEU-1 določeno, da po</w:t>
            </w:r>
            <w:r>
              <w:rPr>
                <w:rFonts w:cs="Arial"/>
                <w:szCs w:val="20"/>
              </w:rPr>
              <w:t xml:space="preserve"> 8. </w:t>
            </w:r>
            <w:r w:rsidR="00DE4D14">
              <w:rPr>
                <w:rFonts w:cs="Arial"/>
                <w:szCs w:val="20"/>
              </w:rPr>
              <w:t>poglavju</w:t>
            </w:r>
            <w:r w:rsidR="00706332">
              <w:rPr>
                <w:rFonts w:cs="Arial"/>
                <w:szCs w:val="20"/>
              </w:rPr>
              <w:t xml:space="preserve"> pristojni organ iz </w:t>
            </w:r>
            <w:r w:rsidR="00DE4D14">
              <w:rPr>
                <w:rFonts w:cs="Arial"/>
                <w:szCs w:val="20"/>
              </w:rPr>
              <w:t>64. člena ZSKZDČEU-1 (po ZKP pristojni preiskovalni sodnik oziroma državni tožilec, v postopkih za prekrške pa pristojno okrajno sodišče)</w:t>
            </w:r>
            <w:r w:rsidR="00706332" w:rsidRPr="00D2682E">
              <w:rPr>
                <w:rFonts w:cs="Arial"/>
                <w:szCs w:val="20"/>
              </w:rPr>
              <w:t xml:space="preserve"> prizna oziroma izvrši evropski preiskovalni nalog, če je ta izdan zaradi izvedbe enega ali več preiskovalnih ukrepov</w:t>
            </w:r>
            <w:r w:rsidR="00706332">
              <w:rPr>
                <w:rFonts w:cs="Arial"/>
                <w:szCs w:val="20"/>
              </w:rPr>
              <w:t xml:space="preserve"> oziroma dejanj</w:t>
            </w:r>
            <w:r w:rsidR="00706332" w:rsidRPr="00D2682E">
              <w:rPr>
                <w:rFonts w:cs="Arial"/>
                <w:szCs w:val="20"/>
              </w:rPr>
              <w:t>, ki so v državi izdajateljici potrebni</w:t>
            </w:r>
            <w:r w:rsidR="00706332" w:rsidRPr="00D2682E">
              <w:rPr>
                <w:rFonts w:cs="Arial"/>
                <w:szCs w:val="20"/>
                <w:lang w:val="x-none"/>
              </w:rPr>
              <w:t xml:space="preserve"> za namene kazenskih postopk</w:t>
            </w:r>
            <w:r w:rsidR="00DE4D14">
              <w:rPr>
                <w:rFonts w:cs="Arial"/>
                <w:szCs w:val="20"/>
                <w:lang w:val="x-none"/>
              </w:rPr>
              <w:t>ov ali</w:t>
            </w:r>
            <w:r w:rsidR="00706332" w:rsidRPr="00D2682E">
              <w:rPr>
                <w:rFonts w:cs="Arial"/>
                <w:szCs w:val="20"/>
                <w:lang w:val="x-none"/>
              </w:rPr>
              <w:t xml:space="preserve"> postopkov za prekrške</w:t>
            </w:r>
            <w:r w:rsidR="00706332" w:rsidRPr="00D2682E">
              <w:rPr>
                <w:rFonts w:cs="Arial"/>
                <w:szCs w:val="20"/>
              </w:rPr>
              <w:t>.</w:t>
            </w:r>
          </w:p>
          <w:p w:rsidR="00706332" w:rsidRPr="00D2682E" w:rsidRDefault="00706332" w:rsidP="00706332">
            <w:pPr>
              <w:spacing w:line="260" w:lineRule="atLeast"/>
              <w:jc w:val="both"/>
              <w:rPr>
                <w:rFonts w:cs="Arial"/>
                <w:szCs w:val="20"/>
              </w:rPr>
            </w:pPr>
          </w:p>
          <w:p w:rsidR="00706332" w:rsidRPr="00D2682E" w:rsidRDefault="00DE4D14" w:rsidP="00706332">
            <w:pPr>
              <w:spacing w:line="260" w:lineRule="atLeast"/>
              <w:jc w:val="both"/>
              <w:rPr>
                <w:rFonts w:cs="Arial"/>
                <w:szCs w:val="20"/>
              </w:rPr>
            </w:pPr>
            <w:r>
              <w:rPr>
                <w:rFonts w:cs="Arial"/>
                <w:szCs w:val="20"/>
              </w:rPr>
              <w:t xml:space="preserve">Glede na to, da Direktiva 2014/41/EU iz okvira evropskega preiskovalnega naloga izloča ustanovitev skupnih preiskovalnih skupin in pridobivanje dokazov v teh skupinah, je v drugem </w:t>
            </w:r>
            <w:r>
              <w:rPr>
                <w:rFonts w:cs="Arial"/>
                <w:szCs w:val="20"/>
              </w:rPr>
              <w:lastRenderedPageBreak/>
              <w:t xml:space="preserve">odstavku 61. </w:t>
            </w:r>
            <w:r w:rsidR="00292D53">
              <w:rPr>
                <w:rFonts w:cs="Arial"/>
                <w:szCs w:val="20"/>
              </w:rPr>
              <w:t>člena izrecno navedeno, da se določbe</w:t>
            </w:r>
            <w:r>
              <w:rPr>
                <w:rFonts w:cs="Arial"/>
                <w:szCs w:val="20"/>
              </w:rPr>
              <w:t xml:space="preserve"> 8. poglavja ZSKZDČEU-1</w:t>
            </w:r>
            <w:r w:rsidR="00706332" w:rsidRPr="00D2682E">
              <w:rPr>
                <w:rFonts w:cs="Arial"/>
                <w:szCs w:val="20"/>
              </w:rPr>
              <w:t xml:space="preserve"> ne</w:t>
            </w:r>
            <w:r w:rsidR="00292D53">
              <w:rPr>
                <w:rFonts w:cs="Arial"/>
                <w:szCs w:val="20"/>
              </w:rPr>
              <w:t xml:space="preserve"> uporabljajo, če je bil</w:t>
            </w:r>
            <w:r w:rsidR="00706332" w:rsidRPr="00D2682E">
              <w:rPr>
                <w:rFonts w:cs="Arial"/>
                <w:szCs w:val="20"/>
              </w:rPr>
              <w:t xml:space="preserve"> </w:t>
            </w:r>
            <w:r w:rsidR="00706332">
              <w:rPr>
                <w:rFonts w:cs="Arial"/>
                <w:szCs w:val="20"/>
              </w:rPr>
              <w:t>ev</w:t>
            </w:r>
            <w:r>
              <w:rPr>
                <w:rFonts w:cs="Arial"/>
                <w:szCs w:val="20"/>
              </w:rPr>
              <w:t>ropski preiskovalni nalog</w:t>
            </w:r>
            <w:r w:rsidR="00706332">
              <w:rPr>
                <w:rFonts w:cs="Arial"/>
                <w:szCs w:val="20"/>
              </w:rPr>
              <w:t xml:space="preserve"> izdan zaradi izvedbe ukrepov</w:t>
            </w:r>
            <w:r>
              <w:rPr>
                <w:rFonts w:cs="Arial"/>
                <w:szCs w:val="20"/>
              </w:rPr>
              <w:t xml:space="preserve"> iz 53. in 54. člena ZSKZDČEU-1, r</w:t>
            </w:r>
            <w:r w:rsidR="007F0F92">
              <w:rPr>
                <w:rFonts w:cs="Arial"/>
                <w:szCs w:val="20"/>
              </w:rPr>
              <w:t>azen če bi se nanašal na dokaze</w:t>
            </w:r>
            <w:r>
              <w:rPr>
                <w:rFonts w:cs="Arial"/>
                <w:szCs w:val="20"/>
              </w:rPr>
              <w:t>, ki so bili po navedenih členih že predhodno pridobljeni v nekem drugem postopku (predlagani tretji odstavek 61. člena).</w:t>
            </w:r>
          </w:p>
          <w:p w:rsidR="00706332" w:rsidRDefault="00706332" w:rsidP="00706332">
            <w:pPr>
              <w:spacing w:line="260" w:lineRule="atLeast"/>
              <w:jc w:val="both"/>
              <w:rPr>
                <w:rFonts w:cs="Arial"/>
                <w:szCs w:val="20"/>
              </w:rPr>
            </w:pPr>
          </w:p>
          <w:p w:rsidR="008B14EF" w:rsidRPr="008B14EF" w:rsidRDefault="00071DE2" w:rsidP="00706332">
            <w:pPr>
              <w:spacing w:line="260" w:lineRule="atLeast"/>
              <w:jc w:val="both"/>
              <w:rPr>
                <w:rFonts w:cs="Arial"/>
                <w:b/>
                <w:szCs w:val="20"/>
              </w:rPr>
            </w:pPr>
            <w:r>
              <w:rPr>
                <w:rFonts w:cs="Arial"/>
                <w:b/>
                <w:szCs w:val="20"/>
              </w:rPr>
              <w:t>K 11</w:t>
            </w:r>
            <w:r w:rsidR="008B14EF">
              <w:rPr>
                <w:rFonts w:cs="Arial"/>
                <w:b/>
                <w:szCs w:val="20"/>
              </w:rPr>
              <w:t>. členu:</w:t>
            </w:r>
          </w:p>
          <w:p w:rsidR="00706332" w:rsidRPr="008B14EF" w:rsidRDefault="00DE4D14" w:rsidP="00DE4D14">
            <w:pPr>
              <w:spacing w:line="260" w:lineRule="atLeast"/>
              <w:jc w:val="both"/>
              <w:rPr>
                <w:rFonts w:cs="Arial"/>
                <w:szCs w:val="20"/>
              </w:rPr>
            </w:pPr>
            <w:r>
              <w:rPr>
                <w:rFonts w:cs="Arial"/>
                <w:szCs w:val="20"/>
              </w:rPr>
              <w:t>Direktiva 2014/41/EU deloma drugače določa razloge</w:t>
            </w:r>
            <w:r w:rsidR="00706332" w:rsidRPr="00A37704">
              <w:rPr>
                <w:rFonts w:cs="Arial"/>
                <w:szCs w:val="20"/>
              </w:rPr>
              <w:t xml:space="preserve"> za zavrnitev priznanja in izvršitve</w:t>
            </w:r>
            <w:r>
              <w:rPr>
                <w:rFonts w:cs="Arial"/>
                <w:szCs w:val="20"/>
              </w:rPr>
              <w:t xml:space="preserve"> evropskega preiskovalnega naloga, zato je predlagana sprememba </w:t>
            </w:r>
            <w:r w:rsidR="00706332" w:rsidRPr="008B14EF">
              <w:rPr>
                <w:rFonts w:cs="Arial"/>
                <w:szCs w:val="20"/>
              </w:rPr>
              <w:t>62. člen</w:t>
            </w:r>
            <w:r w:rsidRPr="008B14EF">
              <w:rPr>
                <w:rFonts w:cs="Arial"/>
                <w:szCs w:val="20"/>
              </w:rPr>
              <w:t>a ZSKZDČEU-1.</w:t>
            </w:r>
          </w:p>
          <w:p w:rsidR="00706332" w:rsidRPr="008B14EF" w:rsidRDefault="00706332" w:rsidP="00706332">
            <w:pPr>
              <w:spacing w:line="260" w:lineRule="atLeast"/>
              <w:jc w:val="both"/>
              <w:rPr>
                <w:rFonts w:cs="Arial"/>
                <w:b/>
                <w:szCs w:val="20"/>
              </w:rPr>
            </w:pPr>
          </w:p>
          <w:p w:rsidR="00706332" w:rsidRPr="00384F7B" w:rsidRDefault="00DE4D14" w:rsidP="00706332">
            <w:pPr>
              <w:spacing w:line="260" w:lineRule="atLeast"/>
              <w:jc w:val="both"/>
              <w:rPr>
                <w:rFonts w:cs="Arial"/>
                <w:szCs w:val="20"/>
              </w:rPr>
            </w:pPr>
            <w:r>
              <w:rPr>
                <w:rFonts w:cs="Arial"/>
                <w:szCs w:val="20"/>
              </w:rPr>
              <w:t>V skladu s predlogom, ki sledi taksativno naštetim razlogom za zavrnitev priznanja in izvršit</w:t>
            </w:r>
            <w:r w:rsidR="00706332" w:rsidRPr="00384F7B">
              <w:rPr>
                <w:rFonts w:cs="Arial"/>
                <w:szCs w:val="20"/>
              </w:rPr>
              <w:t>v</w:t>
            </w:r>
            <w:r>
              <w:rPr>
                <w:rFonts w:cs="Arial"/>
                <w:szCs w:val="20"/>
              </w:rPr>
              <w:t>e</w:t>
            </w:r>
            <w:r w:rsidR="00706332" w:rsidRPr="00384F7B">
              <w:rPr>
                <w:rFonts w:cs="Arial"/>
                <w:szCs w:val="20"/>
              </w:rPr>
              <w:t xml:space="preserve"> evropskega preiskovalnega naloga</w:t>
            </w:r>
            <w:r>
              <w:rPr>
                <w:rFonts w:cs="Arial"/>
                <w:szCs w:val="20"/>
              </w:rPr>
              <w:t xml:space="preserve"> iz Direktive 2014/41/EU, se ta torej lahko zavrne iz naslednjih razlogov</w:t>
            </w:r>
            <w:r w:rsidR="00706332" w:rsidRPr="00384F7B">
              <w:rPr>
                <w:rFonts w:cs="Arial"/>
                <w:szCs w:val="20"/>
              </w:rPr>
              <w:t>:</w:t>
            </w:r>
          </w:p>
          <w:p w:rsidR="00706332" w:rsidRPr="00384F7B" w:rsidRDefault="00706332" w:rsidP="00706332">
            <w:pPr>
              <w:spacing w:line="260" w:lineRule="atLeast"/>
              <w:jc w:val="both"/>
              <w:rPr>
                <w:rFonts w:cs="Arial"/>
                <w:szCs w:val="20"/>
              </w:rPr>
            </w:pPr>
          </w:p>
          <w:p w:rsidR="00706332" w:rsidRPr="00384F7B" w:rsidRDefault="00706332" w:rsidP="00706332">
            <w:pPr>
              <w:spacing w:line="260" w:lineRule="atLeast"/>
              <w:jc w:val="both"/>
              <w:rPr>
                <w:rFonts w:cs="Arial"/>
                <w:szCs w:val="20"/>
              </w:rPr>
            </w:pPr>
            <w:r w:rsidRPr="00384F7B">
              <w:rPr>
                <w:rFonts w:cs="Arial"/>
                <w:szCs w:val="20"/>
              </w:rPr>
              <w:t>- bi bila izvršitev v nasprotju s predp</w:t>
            </w:r>
            <w:r w:rsidR="00CD1943">
              <w:rPr>
                <w:rFonts w:cs="Arial"/>
                <w:szCs w:val="20"/>
              </w:rPr>
              <w:t>isi o imunitetah</w:t>
            </w:r>
            <w:r w:rsidRPr="00384F7B">
              <w:rPr>
                <w:rFonts w:cs="Arial"/>
                <w:szCs w:val="20"/>
              </w:rPr>
              <w:t>, ki veljajo v Republiki Sloveniji, oziroma obstajajo pravila o omejitvi kazenske odgovornosti v zvezi s svobodo tis</w:t>
            </w:r>
            <w:r w:rsidR="00CD1943">
              <w:rPr>
                <w:rFonts w:cs="Arial"/>
                <w:szCs w:val="20"/>
              </w:rPr>
              <w:t>ka in svobodo izražanja v</w:t>
            </w:r>
            <w:r w:rsidRPr="00384F7B">
              <w:rPr>
                <w:rFonts w:cs="Arial"/>
                <w:szCs w:val="20"/>
              </w:rPr>
              <w:t xml:space="preserve"> medijih, ki onemogočajo izvršitev evropskega preiskovalnega naloga;</w:t>
            </w:r>
          </w:p>
          <w:p w:rsidR="00706332" w:rsidRPr="00384F7B" w:rsidRDefault="00706332" w:rsidP="00706332">
            <w:pPr>
              <w:spacing w:line="260" w:lineRule="atLeast"/>
              <w:jc w:val="both"/>
              <w:rPr>
                <w:rFonts w:cs="Arial"/>
                <w:szCs w:val="20"/>
              </w:rPr>
            </w:pPr>
            <w:r>
              <w:rPr>
                <w:rFonts w:cs="Arial"/>
                <w:szCs w:val="20"/>
              </w:rPr>
              <w:t xml:space="preserve">- </w:t>
            </w:r>
            <w:r w:rsidRPr="00384F7B">
              <w:rPr>
                <w:rFonts w:cs="Arial"/>
                <w:szCs w:val="20"/>
              </w:rPr>
              <w:t>bi izvršitev škodila temeljnim interesom nacionalne varnosti, ogrožala vir informacij ali bi bilo treba zaradi nje uporabiti tajne podatke v zvezi z določenimi obveščevalnimi dejavnostmi;</w:t>
            </w:r>
          </w:p>
          <w:p w:rsidR="00706332" w:rsidRPr="00384F7B" w:rsidRDefault="00706332" w:rsidP="00706332">
            <w:pPr>
              <w:spacing w:line="260" w:lineRule="atLeast"/>
              <w:jc w:val="both"/>
              <w:rPr>
                <w:rFonts w:cs="Arial"/>
                <w:szCs w:val="20"/>
              </w:rPr>
            </w:pPr>
            <w:r>
              <w:rPr>
                <w:rFonts w:cs="Arial"/>
                <w:szCs w:val="20"/>
              </w:rPr>
              <w:t>- je odrejen</w:t>
            </w:r>
            <w:r w:rsidRPr="00384F7B">
              <w:rPr>
                <w:rFonts w:cs="Arial"/>
                <w:szCs w:val="20"/>
              </w:rPr>
              <w:t xml:space="preserve"> v postopkih iz b) i</w:t>
            </w:r>
            <w:r w:rsidR="002E4199">
              <w:rPr>
                <w:rFonts w:cs="Arial"/>
                <w:szCs w:val="20"/>
              </w:rPr>
              <w:t>n c) točke 60. člena ZSKZDČEU-1 (postopki za prekrške)</w:t>
            </w:r>
            <w:r w:rsidRPr="00384F7B">
              <w:rPr>
                <w:rFonts w:cs="Arial"/>
                <w:szCs w:val="20"/>
              </w:rPr>
              <w:t xml:space="preserve"> ter preiskovalni ukrep</w:t>
            </w:r>
            <w:r>
              <w:rPr>
                <w:rFonts w:cs="Arial"/>
                <w:szCs w:val="20"/>
              </w:rPr>
              <w:t xml:space="preserve"> oziroma dejanje</w:t>
            </w:r>
            <w:r w:rsidRPr="00384F7B">
              <w:rPr>
                <w:rFonts w:cs="Arial"/>
                <w:szCs w:val="20"/>
              </w:rPr>
              <w:t xml:space="preserve"> ne bi bil odobren v podobnem notranjem primeru v skladu s pravom Republike Slovenije;</w:t>
            </w:r>
          </w:p>
          <w:p w:rsidR="00706332" w:rsidRPr="00384F7B" w:rsidRDefault="00706332" w:rsidP="00706332">
            <w:pPr>
              <w:spacing w:line="260" w:lineRule="atLeast"/>
              <w:jc w:val="both"/>
              <w:rPr>
                <w:rFonts w:cs="Arial"/>
                <w:szCs w:val="20"/>
              </w:rPr>
            </w:pPr>
            <w:r>
              <w:rPr>
                <w:rFonts w:cs="Arial"/>
                <w:szCs w:val="20"/>
              </w:rPr>
              <w:t>- je odrejen</w:t>
            </w:r>
            <w:r w:rsidRPr="00384F7B">
              <w:rPr>
                <w:rFonts w:cs="Arial"/>
                <w:szCs w:val="20"/>
              </w:rPr>
              <w:t xml:space="preserve"> za kaznivo dejanje,</w:t>
            </w:r>
            <w:r w:rsidR="00073714" w:rsidRPr="00167E81">
              <w:rPr>
                <w:szCs w:val="20"/>
              </w:rPr>
              <w:t xml:space="preserve"> z</w:t>
            </w:r>
            <w:r w:rsidR="00073714">
              <w:rPr>
                <w:szCs w:val="20"/>
              </w:rPr>
              <w:t>aradi katerega je bila</w:t>
            </w:r>
            <w:r w:rsidR="00073714" w:rsidRPr="00167E81">
              <w:rPr>
                <w:szCs w:val="20"/>
              </w:rPr>
              <w:t xml:space="preserve"> oseba že pra</w:t>
            </w:r>
            <w:r w:rsidR="00073714">
              <w:rPr>
                <w:szCs w:val="20"/>
              </w:rPr>
              <w:t>vnomočno oproščena ali obsojena ali</w:t>
            </w:r>
            <w:r w:rsidR="00073714">
              <w:rPr>
                <w:rFonts w:cs="Arial"/>
                <w:szCs w:val="20"/>
              </w:rPr>
              <w:t xml:space="preserve"> zaradi katerega je bil </w:t>
            </w:r>
            <w:r w:rsidRPr="00384F7B">
              <w:rPr>
                <w:rFonts w:cs="Arial"/>
                <w:szCs w:val="20"/>
              </w:rPr>
              <w:t xml:space="preserve">zoper zahtevano osebo pravnomočno ustavljen kazenski 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posledic kaznivega </w:t>
            </w:r>
            <w:r w:rsidR="002E4199">
              <w:rPr>
                <w:rFonts w:cs="Arial"/>
                <w:szCs w:val="20"/>
              </w:rPr>
              <w:t>dejanja v skladu z določili ZKP</w:t>
            </w:r>
            <w:r w:rsidR="00073714">
              <w:rPr>
                <w:rFonts w:cs="Arial"/>
                <w:szCs w:val="20"/>
              </w:rPr>
              <w:t>; ali če je nalog odrejen v zvezi s prekrškom, za katerega je bila oseba s pravnomočno odločbo spoznana za odgovorno;</w:t>
            </w:r>
          </w:p>
          <w:p w:rsidR="00706332" w:rsidRPr="002E4199" w:rsidRDefault="00706332" w:rsidP="00706332">
            <w:pPr>
              <w:spacing w:line="260" w:lineRule="atLeast"/>
              <w:jc w:val="both"/>
              <w:rPr>
                <w:rFonts w:cs="Arial"/>
                <w:szCs w:val="20"/>
              </w:rPr>
            </w:pPr>
            <w:r>
              <w:rPr>
                <w:rFonts w:cs="Arial"/>
                <w:szCs w:val="20"/>
              </w:rPr>
              <w:t>- je odrejen</w:t>
            </w:r>
            <w:r w:rsidRPr="00384F7B">
              <w:rPr>
                <w:rFonts w:cs="Arial"/>
                <w:szCs w:val="20"/>
              </w:rPr>
              <w:t xml:space="preserve"> za kaznivo dejanje, ki naj bi bilo storjeno zunaj ozemlja države odreditve in v celoti ali delno na ozemlju Republike Slove</w:t>
            </w:r>
            <w:r>
              <w:rPr>
                <w:rFonts w:cs="Arial"/>
                <w:szCs w:val="20"/>
              </w:rPr>
              <w:t xml:space="preserve">nije, in ravnanje, zaradi </w:t>
            </w:r>
            <w:r w:rsidRPr="002E4199">
              <w:rPr>
                <w:rFonts w:cs="Arial"/>
                <w:szCs w:val="20"/>
              </w:rPr>
              <w:t>katerega je bil izdan, ni kaznivo dej</w:t>
            </w:r>
            <w:r w:rsidR="002E4199">
              <w:rPr>
                <w:rFonts w:cs="Arial"/>
                <w:szCs w:val="20"/>
              </w:rPr>
              <w:t>anje po KZ-1</w:t>
            </w:r>
            <w:r w:rsidRPr="002E4199">
              <w:rPr>
                <w:rFonts w:cs="Arial"/>
                <w:szCs w:val="20"/>
              </w:rPr>
              <w:t>;</w:t>
            </w:r>
          </w:p>
          <w:p w:rsidR="00706332" w:rsidRPr="002E4199" w:rsidRDefault="00706332" w:rsidP="00706332">
            <w:pPr>
              <w:spacing w:line="260" w:lineRule="atLeast"/>
              <w:jc w:val="both"/>
              <w:rPr>
                <w:rFonts w:cs="Arial"/>
                <w:szCs w:val="20"/>
              </w:rPr>
            </w:pPr>
            <w:r w:rsidRPr="002E4199">
              <w:rPr>
                <w:rFonts w:cs="Arial"/>
                <w:szCs w:val="20"/>
              </w:rPr>
              <w:t xml:space="preserve">- je mogoče utemeljeno domnevati, da bi bila izvršitev preiskovalnega ukrepa oziroma dejanja, predvidenega v evropskem preiskovalnem nalogu, nezdružljiva s temeljnimi načeli pravnega reda Republike Slovenije ali z obveznostmi Republike Slovenije v skladu </w:t>
            </w:r>
            <w:r w:rsidR="002E4199">
              <w:rPr>
                <w:rFonts w:cs="Arial"/>
                <w:szCs w:val="20"/>
              </w:rPr>
              <w:t>s členom 6 Pogodbe o Evropski uniji</w:t>
            </w:r>
            <w:r w:rsidRPr="002E4199">
              <w:rPr>
                <w:rFonts w:cs="Arial"/>
                <w:szCs w:val="20"/>
              </w:rPr>
              <w:t xml:space="preserve"> in z Listino </w:t>
            </w:r>
            <w:r w:rsidR="00F51065">
              <w:rPr>
                <w:rFonts w:cs="Arial"/>
                <w:szCs w:val="20"/>
              </w:rPr>
              <w:t>Evropske</w:t>
            </w:r>
            <w:r w:rsidR="002E4199">
              <w:rPr>
                <w:rFonts w:cs="Arial"/>
                <w:szCs w:val="20"/>
              </w:rPr>
              <w:t xml:space="preserve"> unije</w:t>
            </w:r>
            <w:r w:rsidRPr="002E4199">
              <w:rPr>
                <w:rFonts w:cs="Arial"/>
                <w:szCs w:val="20"/>
              </w:rPr>
              <w:t xml:space="preserve"> o temeljnih pravicah;</w:t>
            </w:r>
          </w:p>
          <w:p w:rsidR="00706332" w:rsidRPr="00384F7B" w:rsidRDefault="00706332" w:rsidP="00706332">
            <w:pPr>
              <w:spacing w:line="260" w:lineRule="atLeast"/>
              <w:jc w:val="both"/>
              <w:rPr>
                <w:rFonts w:cs="Arial"/>
                <w:szCs w:val="20"/>
              </w:rPr>
            </w:pPr>
            <w:r>
              <w:rPr>
                <w:rFonts w:cs="Arial"/>
                <w:szCs w:val="20"/>
              </w:rPr>
              <w:t>- je odrejen za ravnanje</w:t>
            </w:r>
            <w:r w:rsidRPr="00384F7B">
              <w:rPr>
                <w:rFonts w:cs="Arial"/>
                <w:szCs w:val="20"/>
              </w:rPr>
              <w:t>, ki ni kaznivo dej</w:t>
            </w:r>
            <w:r w:rsidR="002E4199">
              <w:rPr>
                <w:rFonts w:cs="Arial"/>
                <w:szCs w:val="20"/>
              </w:rPr>
              <w:t>anje po KZ-1</w:t>
            </w:r>
            <w:r w:rsidRPr="00384F7B">
              <w:rPr>
                <w:rFonts w:cs="Arial"/>
                <w:szCs w:val="20"/>
              </w:rPr>
              <w:t>, razen če po navedbi odreditvenega pravosodnega organa zadeva kaznivo dejanje iz druge</w:t>
            </w:r>
            <w:r w:rsidR="002E4199">
              <w:rPr>
                <w:rFonts w:cs="Arial"/>
                <w:szCs w:val="20"/>
              </w:rPr>
              <w:t>ga odstavka 9. člena ZSKZDČEU-1</w:t>
            </w:r>
            <w:r w:rsidRPr="00384F7B">
              <w:rPr>
                <w:rFonts w:cs="Arial"/>
                <w:szCs w:val="20"/>
              </w:rPr>
              <w:t>, ki se po pravu države odreditve kaznuje z najvišjo predpisano kaznijo ali varnostnim ukrepom odvzema prostosti  najmanj treh let, ali</w:t>
            </w:r>
          </w:p>
          <w:p w:rsidR="00706332" w:rsidRDefault="00706332" w:rsidP="00706332">
            <w:pPr>
              <w:spacing w:line="260" w:lineRule="atLeast"/>
              <w:jc w:val="both"/>
              <w:rPr>
                <w:rFonts w:cs="Arial"/>
                <w:i/>
                <w:szCs w:val="20"/>
              </w:rPr>
            </w:pPr>
            <w:r>
              <w:rPr>
                <w:rFonts w:cs="Arial"/>
                <w:szCs w:val="20"/>
              </w:rPr>
              <w:t xml:space="preserve">- </w:t>
            </w:r>
            <w:r w:rsidRPr="00985A7A">
              <w:rPr>
                <w:rFonts w:cs="Arial"/>
                <w:szCs w:val="20"/>
              </w:rPr>
              <w:t xml:space="preserve">je uporaba preiskovalnega ukrepa oziroma dejanja, predvidenega v evropskem preiskovalnem nalogu, v skladu s pravom Republike Slovenije omejena na seznam ali vrsto kaznivih dejanj ali na kazniva dejanja, za katera je predpisana določena najmilejša kazenska sankcija, ki ne vključujejo kaznivega dejanja, zajetega v </w:t>
            </w:r>
            <w:r>
              <w:rPr>
                <w:rFonts w:cs="Arial"/>
                <w:szCs w:val="20"/>
              </w:rPr>
              <w:t>evropskem preiskovalnem nalogu.</w:t>
            </w:r>
          </w:p>
          <w:p w:rsidR="00706332" w:rsidRDefault="00706332" w:rsidP="00706332">
            <w:pPr>
              <w:spacing w:line="260" w:lineRule="atLeast"/>
              <w:jc w:val="both"/>
              <w:rPr>
                <w:rFonts w:cs="Arial"/>
                <w:i/>
                <w:szCs w:val="20"/>
              </w:rPr>
            </w:pPr>
          </w:p>
          <w:p w:rsidR="0085190A" w:rsidRPr="006C385D" w:rsidRDefault="0085190A" w:rsidP="0085190A">
            <w:pPr>
              <w:spacing w:line="260" w:lineRule="atLeast"/>
              <w:jc w:val="both"/>
              <w:rPr>
                <w:rFonts w:cs="Arial"/>
                <w:szCs w:val="20"/>
              </w:rPr>
            </w:pPr>
            <w:r w:rsidRPr="006C385D">
              <w:rPr>
                <w:rFonts w:cs="Arial"/>
                <w:szCs w:val="20"/>
              </w:rPr>
              <w:t>Predlagani drugi odstavek 62. člena ZSKZDČEU-1 predpisuje postopek v primeru, ko bi v Republiki Sloveniji za osebo, zoper katero je odrejen evropski preiskovalni nalog, ob</w:t>
            </w:r>
            <w:r w:rsidR="00796D12">
              <w:rPr>
                <w:rFonts w:cs="Arial"/>
                <w:szCs w:val="20"/>
              </w:rPr>
              <w:t>stajala imuniteta</w:t>
            </w:r>
            <w:r w:rsidRPr="006C385D">
              <w:rPr>
                <w:rFonts w:cs="Arial"/>
                <w:szCs w:val="20"/>
              </w:rPr>
              <w:t xml:space="preserve"> pred kazensko preiskavo oziroma pregonom (kar je en od razlogov za zavrnitev priznanja ali izvršitve evropskega preiskovalnega naloga). V skladu s predlogom izvršitve evropskega preiskovalnega ne bo mogoče neposredno zavrniti iz razloga, da </w:t>
            </w:r>
            <w:r w:rsidR="00796D12">
              <w:rPr>
                <w:rFonts w:cs="Arial"/>
                <w:szCs w:val="20"/>
              </w:rPr>
              <w:t xml:space="preserve">obstaja </w:t>
            </w:r>
            <w:r w:rsidR="005456E4">
              <w:rPr>
                <w:rFonts w:cs="Arial"/>
                <w:szCs w:val="20"/>
              </w:rPr>
              <w:t>imuniteta</w:t>
            </w:r>
            <w:r w:rsidRPr="006C385D">
              <w:rPr>
                <w:rFonts w:cs="Arial"/>
                <w:szCs w:val="20"/>
              </w:rPr>
              <w:t>, ampak bo treba prej pridobiti odločitev pristojnega organa o o</w:t>
            </w:r>
            <w:r w:rsidR="00796D12">
              <w:rPr>
                <w:rFonts w:cs="Arial"/>
                <w:szCs w:val="20"/>
              </w:rPr>
              <w:t>dvzemu imunitete</w:t>
            </w:r>
            <w:r w:rsidRPr="006C385D">
              <w:rPr>
                <w:rFonts w:cs="Arial"/>
                <w:szCs w:val="20"/>
              </w:rPr>
              <w:t>. Če bo v takih pr</w:t>
            </w:r>
            <w:r w:rsidR="00347816">
              <w:rPr>
                <w:rFonts w:cs="Arial"/>
                <w:szCs w:val="20"/>
              </w:rPr>
              <w:t>imerih za odvzem</w:t>
            </w:r>
            <w:r w:rsidR="00723EC9">
              <w:rPr>
                <w:rFonts w:cs="Arial"/>
                <w:szCs w:val="20"/>
              </w:rPr>
              <w:t xml:space="preserve"> imunitete pristojen</w:t>
            </w:r>
            <w:r w:rsidRPr="006C385D">
              <w:rPr>
                <w:rFonts w:cs="Arial"/>
                <w:szCs w:val="20"/>
              </w:rPr>
              <w:t xml:space="preserve"> organ v Republiki Sloveniji, bo takojšen odvzem zahteval pristojni organ za priznanje evropskega preiskovalnega naloga (spremenjeni 64. člen </w:t>
            </w:r>
            <w:r w:rsidRPr="006C385D">
              <w:rPr>
                <w:rFonts w:cs="Arial"/>
                <w:szCs w:val="20"/>
              </w:rPr>
              <w:lastRenderedPageBreak/>
              <w:t>ZSKZDČEU-1</w:t>
            </w:r>
            <w:r w:rsidR="00347816">
              <w:rPr>
                <w:rFonts w:cs="Arial"/>
                <w:szCs w:val="20"/>
              </w:rPr>
              <w:t>, torej državni tožilec ali sodnik</w:t>
            </w:r>
            <w:r w:rsidR="00723EC9">
              <w:rPr>
                <w:rFonts w:cs="Arial"/>
                <w:szCs w:val="20"/>
              </w:rPr>
              <w:t xml:space="preserve">). Če pa bo za odvzem </w:t>
            </w:r>
            <w:r w:rsidR="005456E4">
              <w:rPr>
                <w:rFonts w:cs="Arial"/>
                <w:szCs w:val="20"/>
              </w:rPr>
              <w:t>pristojen</w:t>
            </w:r>
            <w:r w:rsidRPr="006C385D">
              <w:rPr>
                <w:rFonts w:cs="Arial"/>
                <w:szCs w:val="20"/>
              </w:rPr>
              <w:t xml:space="preserve"> organ druge države članice ali mednarodna organizacija, bo odvzem zahteval odreditveni pravosodni organ.</w:t>
            </w:r>
            <w:r w:rsidR="00CD3777" w:rsidRPr="006C385D">
              <w:rPr>
                <w:rFonts w:cs="Arial"/>
                <w:szCs w:val="20"/>
              </w:rPr>
              <w:t xml:space="preserve"> Predlagana rešitev je smiselno enaka veljavnemu 28. členu ZSKZDČEU-1, ki primerljivo situacijo ureja v zvezi z evropskim nalogom za prijetje in predajo.</w:t>
            </w:r>
          </w:p>
          <w:p w:rsidR="0085190A" w:rsidRPr="006C385D" w:rsidRDefault="0085190A" w:rsidP="00706332">
            <w:pPr>
              <w:spacing w:line="260" w:lineRule="atLeast"/>
              <w:jc w:val="both"/>
              <w:rPr>
                <w:rFonts w:cs="Arial"/>
                <w:i/>
                <w:szCs w:val="20"/>
              </w:rPr>
            </w:pPr>
          </w:p>
          <w:p w:rsidR="00706332" w:rsidRPr="006C385D" w:rsidRDefault="00857E1E" w:rsidP="00706332">
            <w:pPr>
              <w:spacing w:line="260" w:lineRule="atLeast"/>
              <w:jc w:val="both"/>
              <w:rPr>
                <w:rFonts w:cs="Arial"/>
                <w:szCs w:val="20"/>
              </w:rPr>
            </w:pPr>
            <w:r w:rsidRPr="006C385D">
              <w:rPr>
                <w:rFonts w:cs="Arial"/>
                <w:szCs w:val="20"/>
              </w:rPr>
              <w:t>Skladno s predlaganim tretjim</w:t>
            </w:r>
            <w:r w:rsidR="002E4199" w:rsidRPr="006C385D">
              <w:rPr>
                <w:rFonts w:cs="Arial"/>
                <w:szCs w:val="20"/>
              </w:rPr>
              <w:t xml:space="preserve"> o</w:t>
            </w:r>
            <w:r w:rsidR="007D620F" w:rsidRPr="006C385D">
              <w:rPr>
                <w:rFonts w:cs="Arial"/>
                <w:szCs w:val="20"/>
              </w:rPr>
              <w:t>dstavkom 62. člena ZSKZDČEU-1 evropskega preiskovalnega naloga ne bo mogoče zavrniti iz razlogov po</w:t>
            </w:r>
            <w:r w:rsidR="002E4199" w:rsidRPr="006C385D">
              <w:rPr>
                <w:rFonts w:cs="Arial"/>
                <w:szCs w:val="20"/>
              </w:rPr>
              <w:t xml:space="preserve"> zgornji s</w:t>
            </w:r>
            <w:r w:rsidR="007D620F" w:rsidRPr="006C385D">
              <w:rPr>
                <w:rFonts w:cs="Arial"/>
                <w:szCs w:val="20"/>
              </w:rPr>
              <w:t>edmi ali</w:t>
            </w:r>
            <w:r w:rsidR="00706332" w:rsidRPr="006C385D">
              <w:rPr>
                <w:rFonts w:cs="Arial"/>
                <w:szCs w:val="20"/>
              </w:rPr>
              <w:t xml:space="preserve"> osm</w:t>
            </w:r>
            <w:r w:rsidR="007D620F" w:rsidRPr="006C385D">
              <w:rPr>
                <w:rFonts w:cs="Arial"/>
                <w:szCs w:val="20"/>
              </w:rPr>
              <w:t>i alineji, kadar bodo v njem predlagani preiskovalni ukrepi oziroma dejanja</w:t>
            </w:r>
            <w:r w:rsidR="00706332" w:rsidRPr="006C385D">
              <w:rPr>
                <w:rFonts w:cs="Arial"/>
                <w:szCs w:val="20"/>
              </w:rPr>
              <w:t xml:space="preserve"> iz drugega odstavka</w:t>
            </w:r>
            <w:r w:rsidR="002E4199" w:rsidRPr="006C385D">
              <w:rPr>
                <w:rFonts w:cs="Arial"/>
                <w:szCs w:val="20"/>
              </w:rPr>
              <w:t xml:space="preserve"> predlaganega novega 63.a člena ZSKZDČEU-1</w:t>
            </w:r>
            <w:r w:rsidR="00706332" w:rsidRPr="006C385D">
              <w:rPr>
                <w:rFonts w:cs="Arial"/>
                <w:szCs w:val="20"/>
              </w:rPr>
              <w:t>.</w:t>
            </w:r>
          </w:p>
          <w:p w:rsidR="00706332" w:rsidRPr="006C385D" w:rsidRDefault="00706332" w:rsidP="00706332">
            <w:pPr>
              <w:spacing w:line="260" w:lineRule="atLeast"/>
              <w:jc w:val="both"/>
              <w:rPr>
                <w:rFonts w:cs="Arial"/>
                <w:szCs w:val="20"/>
              </w:rPr>
            </w:pPr>
          </w:p>
          <w:p w:rsidR="00706332" w:rsidRDefault="00857E1E" w:rsidP="00706332">
            <w:pPr>
              <w:spacing w:line="260" w:lineRule="atLeast"/>
              <w:jc w:val="both"/>
              <w:rPr>
                <w:rFonts w:cs="Arial"/>
                <w:szCs w:val="20"/>
              </w:rPr>
            </w:pPr>
            <w:r w:rsidRPr="006C385D">
              <w:rPr>
                <w:rFonts w:cs="Arial"/>
                <w:szCs w:val="20"/>
              </w:rPr>
              <w:t>V predlaganem četrtem</w:t>
            </w:r>
            <w:r w:rsidR="002E4199" w:rsidRPr="006C385D">
              <w:rPr>
                <w:rFonts w:cs="Arial"/>
                <w:szCs w:val="20"/>
              </w:rPr>
              <w:t xml:space="preserve"> odstavku 62. člena ZSKZDČEU-1 je za primer, če je evropski preiskovalni</w:t>
            </w:r>
            <w:r w:rsidR="00706332" w:rsidRPr="006C385D">
              <w:rPr>
                <w:rFonts w:cs="Arial"/>
                <w:szCs w:val="20"/>
              </w:rPr>
              <w:t xml:space="preserve"> nalog </w:t>
            </w:r>
            <w:r w:rsidR="002E4199" w:rsidRPr="006C385D">
              <w:rPr>
                <w:rFonts w:cs="Arial"/>
                <w:szCs w:val="20"/>
              </w:rPr>
              <w:t xml:space="preserve">odrejen </w:t>
            </w:r>
            <w:r w:rsidR="00706332" w:rsidRPr="006C385D">
              <w:rPr>
                <w:rFonts w:cs="Arial"/>
                <w:szCs w:val="20"/>
              </w:rPr>
              <w:t>zaradi kaznivih dejanj, povezanih z davki in dajatvami, carino in deviznim poslovanjem,</w:t>
            </w:r>
            <w:r w:rsidR="002E4199" w:rsidRPr="006C385D">
              <w:rPr>
                <w:rFonts w:cs="Arial"/>
                <w:szCs w:val="20"/>
              </w:rPr>
              <w:t xml:space="preserve"> določeno, da</w:t>
            </w:r>
            <w:r w:rsidR="00706332" w:rsidRPr="006C385D">
              <w:rPr>
                <w:rFonts w:cs="Arial"/>
                <w:szCs w:val="20"/>
              </w:rPr>
              <w:t xml:space="preserve"> se izvršitve ne sm</w:t>
            </w:r>
            <w:r w:rsidR="002E4199" w:rsidRPr="006C385D">
              <w:rPr>
                <w:rFonts w:cs="Arial"/>
                <w:szCs w:val="20"/>
              </w:rPr>
              <w:t>e zavrniti iz razloga, da slovenska</w:t>
            </w:r>
            <w:r w:rsidR="00706332" w:rsidRPr="006C385D">
              <w:rPr>
                <w:rFonts w:cs="Arial"/>
                <w:szCs w:val="20"/>
              </w:rPr>
              <w:t xml:space="preserve"> </w:t>
            </w:r>
            <w:r w:rsidR="00706332" w:rsidRPr="000C17E1">
              <w:rPr>
                <w:rFonts w:cs="Arial"/>
                <w:szCs w:val="20"/>
              </w:rPr>
              <w:t>zakonodaja ne odmerja enakih davkov, dajatev ter carinskih in deviznih predpisov kot zakonodaja države odreditve</w:t>
            </w:r>
            <w:r w:rsidR="00706332">
              <w:rPr>
                <w:rFonts w:cs="Arial"/>
                <w:szCs w:val="20"/>
              </w:rPr>
              <w:t>.</w:t>
            </w:r>
          </w:p>
          <w:p w:rsidR="00706332" w:rsidRDefault="00706332" w:rsidP="00706332">
            <w:pPr>
              <w:spacing w:line="260" w:lineRule="atLeast"/>
              <w:jc w:val="both"/>
              <w:rPr>
                <w:rFonts w:cs="Arial"/>
                <w:szCs w:val="20"/>
              </w:rPr>
            </w:pPr>
          </w:p>
          <w:p w:rsidR="00EA055C" w:rsidRPr="00EA055C" w:rsidRDefault="00071DE2" w:rsidP="00706332">
            <w:pPr>
              <w:spacing w:line="260" w:lineRule="atLeast"/>
              <w:jc w:val="both"/>
              <w:rPr>
                <w:rFonts w:cs="Arial"/>
                <w:b/>
                <w:szCs w:val="20"/>
              </w:rPr>
            </w:pPr>
            <w:r>
              <w:rPr>
                <w:rFonts w:cs="Arial"/>
                <w:b/>
                <w:szCs w:val="20"/>
              </w:rPr>
              <w:t>K 12</w:t>
            </w:r>
            <w:r w:rsidR="00EA055C">
              <w:rPr>
                <w:rFonts w:cs="Arial"/>
                <w:b/>
                <w:szCs w:val="20"/>
              </w:rPr>
              <w:t>. členu:</w:t>
            </w:r>
          </w:p>
          <w:p w:rsidR="00706332" w:rsidRDefault="0046063D" w:rsidP="0046063D">
            <w:pPr>
              <w:spacing w:line="260" w:lineRule="atLeast"/>
              <w:jc w:val="both"/>
              <w:rPr>
                <w:rFonts w:cs="Arial"/>
                <w:szCs w:val="20"/>
              </w:rPr>
            </w:pPr>
            <w:r>
              <w:rPr>
                <w:rFonts w:cs="Arial"/>
                <w:szCs w:val="20"/>
              </w:rPr>
              <w:t xml:space="preserve">S predlaganim spremembami </w:t>
            </w:r>
            <w:r w:rsidRPr="00EA055C">
              <w:rPr>
                <w:rFonts w:cs="Arial"/>
                <w:szCs w:val="20"/>
              </w:rPr>
              <w:t>63. člena ZSKZDČEU-1</w:t>
            </w:r>
            <w:r>
              <w:rPr>
                <w:rFonts w:cs="Arial"/>
                <w:szCs w:val="20"/>
              </w:rPr>
              <w:t xml:space="preserve"> se z določbami Direktive 2014/41/EU usklajuje ureditev v zvezi s p</w:t>
            </w:r>
            <w:r w:rsidR="00706332">
              <w:rPr>
                <w:rFonts w:cs="Arial"/>
                <w:szCs w:val="20"/>
              </w:rPr>
              <w:t>osvetovanje</w:t>
            </w:r>
            <w:r>
              <w:rPr>
                <w:rFonts w:cs="Arial"/>
                <w:szCs w:val="20"/>
              </w:rPr>
              <w:t>m pristojnih slovenskih organov s pristojnimi organi drugih držav članic Evropske unije.</w:t>
            </w:r>
          </w:p>
          <w:p w:rsidR="00FE6DF7" w:rsidRDefault="00FE6DF7" w:rsidP="0046063D">
            <w:pPr>
              <w:spacing w:line="260" w:lineRule="atLeast"/>
              <w:jc w:val="both"/>
              <w:rPr>
                <w:rFonts w:cs="Arial"/>
                <w:szCs w:val="20"/>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lang w:val="x-none"/>
              </w:rPr>
            </w:pPr>
            <w:r>
              <w:rPr>
                <w:rFonts w:ascii="Arial" w:hAnsi="Arial" w:cs="Arial"/>
                <w:sz w:val="20"/>
                <w:szCs w:val="20"/>
                <w:lang w:val="x-none"/>
              </w:rPr>
              <w:t>Pristojni</w:t>
            </w:r>
            <w:r w:rsidR="0046063D">
              <w:rPr>
                <w:rFonts w:ascii="Arial" w:hAnsi="Arial" w:cs="Arial"/>
                <w:sz w:val="20"/>
                <w:szCs w:val="20"/>
              </w:rPr>
              <w:t xml:space="preserve"> slovenski</w:t>
            </w:r>
            <w:r w:rsidR="0046063D">
              <w:rPr>
                <w:rFonts w:ascii="Arial" w:hAnsi="Arial" w:cs="Arial"/>
                <w:sz w:val="20"/>
                <w:szCs w:val="20"/>
                <w:lang w:val="x-none"/>
              </w:rPr>
              <w:t xml:space="preserve"> organ</w:t>
            </w:r>
            <w:r w:rsidRPr="00F17F01">
              <w:rPr>
                <w:rFonts w:ascii="Arial" w:hAnsi="Arial" w:cs="Arial"/>
                <w:sz w:val="20"/>
                <w:szCs w:val="20"/>
                <w:lang w:val="x-none"/>
              </w:rPr>
              <w:t xml:space="preserve"> se</w:t>
            </w:r>
            <w:r w:rsidR="0046063D">
              <w:rPr>
                <w:rFonts w:ascii="Arial" w:hAnsi="Arial" w:cs="Arial"/>
                <w:sz w:val="20"/>
                <w:szCs w:val="20"/>
              </w:rPr>
              <w:t xml:space="preserve"> v skladu s prvim odstavkom 63. člena ZSKZDČEU-1</w:t>
            </w:r>
            <w:r w:rsidRPr="00F17F01">
              <w:rPr>
                <w:rFonts w:ascii="Arial" w:hAnsi="Arial" w:cs="Arial"/>
                <w:sz w:val="20"/>
                <w:szCs w:val="20"/>
                <w:lang w:val="x-none"/>
              </w:rPr>
              <w:t xml:space="preserve"> zaradi učinkovite izvedbe postopka ter pridobitve dokazov lahko kadarkoli med postopkom posvetuje z organom</w:t>
            </w:r>
            <w:r>
              <w:rPr>
                <w:rFonts w:ascii="Arial" w:hAnsi="Arial" w:cs="Arial"/>
                <w:sz w:val="20"/>
                <w:szCs w:val="20"/>
              </w:rPr>
              <w:t xml:space="preserve"> države</w:t>
            </w:r>
            <w:r w:rsidRPr="00F17F01">
              <w:rPr>
                <w:rFonts w:ascii="Arial" w:hAnsi="Arial" w:cs="Arial"/>
                <w:sz w:val="20"/>
                <w:szCs w:val="20"/>
                <w:lang w:val="x-none"/>
              </w:rPr>
              <w:t xml:space="preserve"> izdaje</w:t>
            </w:r>
            <w:r w:rsidR="0046063D">
              <w:rPr>
                <w:rFonts w:ascii="Arial" w:hAnsi="Arial" w:cs="Arial"/>
                <w:sz w:val="20"/>
                <w:szCs w:val="20"/>
              </w:rPr>
              <w:t xml:space="preserve"> naloga</w:t>
            </w:r>
            <w:r w:rsidR="0046063D">
              <w:rPr>
                <w:rFonts w:ascii="Arial" w:hAnsi="Arial" w:cs="Arial"/>
                <w:sz w:val="20"/>
                <w:szCs w:val="20"/>
                <w:lang w:val="x-none"/>
              </w:rPr>
              <w:t xml:space="preserve">. </w:t>
            </w:r>
            <w:r w:rsidR="0046063D">
              <w:rPr>
                <w:rFonts w:ascii="Arial" w:hAnsi="Arial" w:cs="Arial"/>
                <w:sz w:val="20"/>
                <w:szCs w:val="20"/>
              </w:rPr>
              <w:t>Še zlasti je posvetovanje namenjeno</w:t>
            </w:r>
            <w:r w:rsidR="0046063D">
              <w:rPr>
                <w:rFonts w:ascii="Arial" w:hAnsi="Arial" w:cs="Arial"/>
                <w:sz w:val="20"/>
                <w:szCs w:val="20"/>
                <w:lang w:val="x-none"/>
              </w:rPr>
              <w:t xml:space="preserve"> izbiri ustreznih</w:t>
            </w:r>
            <w:r w:rsidRPr="00F17F01">
              <w:rPr>
                <w:rFonts w:ascii="Arial" w:hAnsi="Arial" w:cs="Arial"/>
                <w:sz w:val="20"/>
                <w:szCs w:val="20"/>
                <w:lang w:val="x-none"/>
              </w:rPr>
              <w:t xml:space="preserve"> preiskovalnih ukrepov</w:t>
            </w:r>
            <w:r>
              <w:rPr>
                <w:rFonts w:ascii="Arial" w:hAnsi="Arial" w:cs="Arial"/>
                <w:sz w:val="20"/>
                <w:szCs w:val="20"/>
              </w:rPr>
              <w:t xml:space="preserve"> oziroma dejanj</w:t>
            </w:r>
            <w:r w:rsidRPr="00F17F01">
              <w:rPr>
                <w:rFonts w:ascii="Arial" w:hAnsi="Arial" w:cs="Arial"/>
                <w:sz w:val="20"/>
                <w:szCs w:val="20"/>
              </w:rPr>
              <w:t xml:space="preserve"> v primerih</w:t>
            </w:r>
            <w:r w:rsidR="0046063D">
              <w:rPr>
                <w:rFonts w:ascii="Arial" w:hAnsi="Arial" w:cs="Arial"/>
                <w:sz w:val="20"/>
                <w:szCs w:val="20"/>
              </w:rPr>
              <w:t>, ko določeno predlagano preiskovalno dejanje ali ukrep v slovenskem pravnem redu ni določen ali pa v podobnem notranjem primeru ne bi bil dovoljen</w:t>
            </w:r>
            <w:r w:rsidRPr="00F17F01">
              <w:rPr>
                <w:rFonts w:ascii="Arial" w:hAnsi="Arial" w:cs="Arial"/>
                <w:sz w:val="20"/>
                <w:szCs w:val="20"/>
              </w:rPr>
              <w:t xml:space="preserve"> </w:t>
            </w:r>
            <w:r w:rsidR="0046063D">
              <w:rPr>
                <w:rFonts w:ascii="Arial" w:hAnsi="Arial" w:cs="Arial"/>
                <w:sz w:val="20"/>
                <w:szCs w:val="20"/>
              </w:rPr>
              <w:t>(prvi ali tretji</w:t>
            </w:r>
            <w:r w:rsidRPr="00F17F01">
              <w:rPr>
                <w:rFonts w:ascii="Arial" w:hAnsi="Arial" w:cs="Arial"/>
                <w:sz w:val="20"/>
                <w:szCs w:val="20"/>
              </w:rPr>
              <w:t xml:space="preserve"> odstav</w:t>
            </w:r>
            <w:r w:rsidR="0046063D">
              <w:rPr>
                <w:rFonts w:ascii="Arial" w:hAnsi="Arial" w:cs="Arial"/>
                <w:sz w:val="20"/>
                <w:szCs w:val="20"/>
              </w:rPr>
              <w:t>ek predlaganega novega 63.a člena ZSKZDČEU-1)</w:t>
            </w:r>
            <w:r w:rsidRPr="00F17F01">
              <w:rPr>
                <w:rFonts w:ascii="Arial" w:hAnsi="Arial" w:cs="Arial"/>
                <w:sz w:val="20"/>
                <w:szCs w:val="20"/>
                <w:lang w:val="x-none"/>
              </w:rPr>
              <w:t>,</w:t>
            </w:r>
            <w:r w:rsidR="0046063D">
              <w:rPr>
                <w:rFonts w:ascii="Arial" w:hAnsi="Arial" w:cs="Arial"/>
                <w:sz w:val="20"/>
                <w:szCs w:val="20"/>
              </w:rPr>
              <w:t xml:space="preserve"> dogovoru o</w:t>
            </w:r>
            <w:r w:rsidRPr="00F17F01">
              <w:rPr>
                <w:rFonts w:ascii="Arial" w:hAnsi="Arial" w:cs="Arial"/>
                <w:sz w:val="20"/>
                <w:szCs w:val="20"/>
                <w:lang w:val="x-none"/>
              </w:rPr>
              <w:t xml:space="preserve"> posebnosti</w:t>
            </w:r>
            <w:r w:rsidR="0046063D">
              <w:rPr>
                <w:rFonts w:ascii="Arial" w:hAnsi="Arial" w:cs="Arial"/>
                <w:sz w:val="20"/>
                <w:szCs w:val="20"/>
              </w:rPr>
              <w:t>h</w:t>
            </w:r>
            <w:r w:rsidRPr="00F17F01">
              <w:rPr>
                <w:rFonts w:ascii="Arial" w:hAnsi="Arial" w:cs="Arial"/>
                <w:sz w:val="20"/>
                <w:szCs w:val="20"/>
                <w:lang w:val="x-none"/>
              </w:rPr>
              <w:t xml:space="preserve"> v zvezi izvršitvijo posameznih preiskovalnih ukrepov</w:t>
            </w:r>
            <w:r>
              <w:rPr>
                <w:rFonts w:ascii="Arial" w:hAnsi="Arial" w:cs="Arial"/>
                <w:sz w:val="20"/>
                <w:szCs w:val="20"/>
              </w:rPr>
              <w:t xml:space="preserve"> oziroma dejanj</w:t>
            </w:r>
            <w:r w:rsidRPr="00F17F01">
              <w:rPr>
                <w:rFonts w:ascii="Arial" w:hAnsi="Arial" w:cs="Arial"/>
                <w:sz w:val="20"/>
                <w:szCs w:val="20"/>
                <w:lang w:val="x-none"/>
              </w:rPr>
              <w:t xml:space="preserve"> in podobno.</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Default="0046063D" w:rsidP="00706332">
            <w:pPr>
              <w:pStyle w:val="odstavek"/>
              <w:spacing w:before="0" w:beforeAutospacing="0" w:after="0" w:afterAutospacing="0" w:line="260" w:lineRule="atLeast"/>
              <w:jc w:val="both"/>
              <w:rPr>
                <w:rFonts w:ascii="Arial" w:hAnsi="Arial" w:cs="Arial"/>
                <w:sz w:val="20"/>
                <w:szCs w:val="20"/>
                <w:lang w:val="x-none"/>
              </w:rPr>
            </w:pPr>
            <w:r>
              <w:rPr>
                <w:rFonts w:ascii="Arial" w:hAnsi="Arial" w:cs="Arial"/>
                <w:sz w:val="20"/>
                <w:szCs w:val="20"/>
                <w:lang w:val="x-none"/>
              </w:rPr>
              <w:t xml:space="preserve">Predlagani drugi odstavek 63. člena </w:t>
            </w:r>
            <w:r>
              <w:rPr>
                <w:rFonts w:ascii="Arial" w:hAnsi="Arial" w:cs="Arial"/>
                <w:sz w:val="20"/>
                <w:szCs w:val="20"/>
              </w:rPr>
              <w:t xml:space="preserve">ZSKZDČEU-1 določa obveznost posvetovanja </w:t>
            </w:r>
            <w:r w:rsidR="00706332" w:rsidRPr="00F17F01">
              <w:rPr>
                <w:rFonts w:ascii="Arial" w:hAnsi="Arial" w:cs="Arial"/>
                <w:sz w:val="20"/>
                <w:szCs w:val="20"/>
                <w:lang w:val="x-none"/>
              </w:rPr>
              <w:t>v primerih iz prve, druge, četrte, pete in šeste al</w:t>
            </w:r>
            <w:r>
              <w:rPr>
                <w:rFonts w:ascii="Arial" w:hAnsi="Arial" w:cs="Arial"/>
                <w:sz w:val="20"/>
                <w:szCs w:val="20"/>
                <w:lang w:val="x-none"/>
              </w:rPr>
              <w:t>ineje prvega odstavka 62.</w:t>
            </w:r>
            <w:r w:rsidR="00706332" w:rsidRPr="00F17F01">
              <w:rPr>
                <w:rFonts w:ascii="Arial" w:hAnsi="Arial" w:cs="Arial"/>
                <w:sz w:val="20"/>
                <w:szCs w:val="20"/>
                <w:lang w:val="x-none"/>
              </w:rPr>
              <w:t xml:space="preserve"> </w:t>
            </w:r>
            <w:r>
              <w:rPr>
                <w:rFonts w:ascii="Arial" w:hAnsi="Arial" w:cs="Arial"/>
                <w:sz w:val="20"/>
                <w:szCs w:val="20"/>
                <w:lang w:val="x-none"/>
              </w:rPr>
              <w:t>č</w:t>
            </w:r>
            <w:r w:rsidR="00706332">
              <w:rPr>
                <w:rFonts w:ascii="Arial" w:hAnsi="Arial" w:cs="Arial"/>
                <w:sz w:val="20"/>
                <w:szCs w:val="20"/>
                <w:lang w:val="x-none"/>
              </w:rPr>
              <w:t>lena</w:t>
            </w:r>
            <w:r>
              <w:rPr>
                <w:rFonts w:ascii="Arial" w:hAnsi="Arial" w:cs="Arial"/>
                <w:sz w:val="20"/>
                <w:szCs w:val="20"/>
              </w:rPr>
              <w:t xml:space="preserve"> (razlogi za zavrnitev)</w:t>
            </w:r>
            <w:r w:rsidR="00706332">
              <w:rPr>
                <w:rFonts w:ascii="Arial" w:hAnsi="Arial" w:cs="Arial"/>
                <w:sz w:val="20"/>
                <w:szCs w:val="20"/>
                <w:lang w:val="x-none"/>
              </w:rPr>
              <w:t>, preden</w:t>
            </w:r>
            <w:r>
              <w:rPr>
                <w:rFonts w:ascii="Arial" w:hAnsi="Arial" w:cs="Arial"/>
                <w:sz w:val="20"/>
                <w:szCs w:val="20"/>
              </w:rPr>
              <w:t xml:space="preserve"> se pristojni slovenski organ</w:t>
            </w:r>
            <w:r w:rsidR="00706332">
              <w:rPr>
                <w:rFonts w:ascii="Arial" w:hAnsi="Arial" w:cs="Arial"/>
                <w:sz w:val="20"/>
                <w:szCs w:val="20"/>
                <w:lang w:val="x-none"/>
              </w:rPr>
              <w:t xml:space="preserve"> odloči, da bo v celoti ali</w:t>
            </w:r>
            <w:r w:rsidR="00706332" w:rsidRPr="00F17F01">
              <w:rPr>
                <w:rFonts w:ascii="Arial" w:hAnsi="Arial" w:cs="Arial"/>
                <w:sz w:val="20"/>
                <w:szCs w:val="20"/>
                <w:lang w:val="x-none"/>
              </w:rPr>
              <w:t xml:space="preserve"> delno zavrnil priznanje in izvršitev evropskega preiskovalnega naloga.</w:t>
            </w:r>
          </w:p>
          <w:p w:rsidR="00706332"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Kadar</w:t>
            </w:r>
            <w:r w:rsidR="004A3E41">
              <w:rPr>
                <w:rFonts w:ascii="Arial" w:hAnsi="Arial" w:cs="Arial"/>
                <w:sz w:val="20"/>
                <w:szCs w:val="20"/>
              </w:rPr>
              <w:t xml:space="preserve"> bi</w:t>
            </w:r>
            <w:r>
              <w:rPr>
                <w:rFonts w:ascii="Arial" w:hAnsi="Arial" w:cs="Arial"/>
                <w:sz w:val="20"/>
                <w:szCs w:val="20"/>
              </w:rPr>
              <w:t xml:space="preserve"> pristojn</w:t>
            </w:r>
            <w:r w:rsidR="004A3E41">
              <w:rPr>
                <w:rFonts w:ascii="Arial" w:hAnsi="Arial" w:cs="Arial"/>
                <w:sz w:val="20"/>
                <w:szCs w:val="20"/>
              </w:rPr>
              <w:t>i slovenski organ</w:t>
            </w:r>
            <w:r>
              <w:rPr>
                <w:rFonts w:ascii="Arial" w:hAnsi="Arial" w:cs="Arial"/>
                <w:sz w:val="20"/>
                <w:szCs w:val="20"/>
              </w:rPr>
              <w:t xml:space="preserve"> upravičeno domneva</w:t>
            </w:r>
            <w:r w:rsidR="004A3E41">
              <w:rPr>
                <w:rFonts w:ascii="Arial" w:hAnsi="Arial" w:cs="Arial"/>
                <w:sz w:val="20"/>
                <w:szCs w:val="20"/>
              </w:rPr>
              <w:t>l</w:t>
            </w:r>
            <w:r>
              <w:rPr>
                <w:rFonts w:ascii="Arial" w:hAnsi="Arial" w:cs="Arial"/>
                <w:sz w:val="20"/>
                <w:szCs w:val="20"/>
              </w:rPr>
              <w:t xml:space="preserve">, da preiskovalni ukrep oziroma dejanje, predvideno v evropskem preiskovalnem nalogu, ob upoštevanju pravic osumljenca oziroma obdolženca ni </w:t>
            </w:r>
            <w:r w:rsidR="004A3E41">
              <w:rPr>
                <w:rFonts w:ascii="Arial" w:hAnsi="Arial" w:cs="Arial"/>
                <w:sz w:val="20"/>
                <w:szCs w:val="20"/>
              </w:rPr>
              <w:t>nujen in sorazmeren za namene kazenskih postopkov ali postopkov za prekrške</w:t>
            </w:r>
            <w:r>
              <w:rPr>
                <w:rFonts w:ascii="Arial" w:hAnsi="Arial" w:cs="Arial"/>
                <w:sz w:val="20"/>
                <w:szCs w:val="20"/>
              </w:rPr>
              <w:t>, ali da ne bi bil pod istimi pogoji odrejen v podobnem notranjem primeru države izdaje</w:t>
            </w:r>
            <w:r w:rsidR="004A3E41">
              <w:rPr>
                <w:rFonts w:ascii="Arial" w:hAnsi="Arial" w:cs="Arial"/>
                <w:sz w:val="20"/>
                <w:szCs w:val="20"/>
              </w:rPr>
              <w:t xml:space="preserve"> evropskega preiskovalnega naloga</w:t>
            </w:r>
            <w:r>
              <w:rPr>
                <w:rFonts w:ascii="Arial" w:hAnsi="Arial" w:cs="Arial"/>
                <w:sz w:val="20"/>
                <w:szCs w:val="20"/>
              </w:rPr>
              <w:t>, se</w:t>
            </w:r>
            <w:r w:rsidR="004A3E41">
              <w:rPr>
                <w:rFonts w:ascii="Arial" w:hAnsi="Arial" w:cs="Arial"/>
                <w:sz w:val="20"/>
                <w:szCs w:val="20"/>
              </w:rPr>
              <w:t xml:space="preserve"> v skladu s predlaganim tretjim odstavkom 63. člena ZSKZDČEU-1</w:t>
            </w:r>
            <w:r>
              <w:rPr>
                <w:rFonts w:ascii="Arial" w:hAnsi="Arial" w:cs="Arial"/>
                <w:sz w:val="20"/>
                <w:szCs w:val="20"/>
              </w:rPr>
              <w:t xml:space="preserve"> lahko posvetuje s pristojnim organom države izdaje o pomembnosti izvršitve evropskega preiskovalnega naloga oziroma o njegovem umiku.</w:t>
            </w:r>
            <w:r w:rsidR="004A3E41">
              <w:rPr>
                <w:rFonts w:ascii="Arial" w:hAnsi="Arial" w:cs="Arial"/>
                <w:sz w:val="20"/>
                <w:szCs w:val="20"/>
              </w:rPr>
              <w:t xml:space="preserve"> Odločitev o umiku ali spremembi evropskega preiskovalnega naloga zaradi navedenih domnev je glede na načelo vzajemnega priznavanja v izključni pristojnosti pristojnih organov države članice, ki so evropski preiskovalni nalog v konkretnem primeru izdali, slovenski organi pa ga zaradi take svoje domneve ne morejo ne-priznati oziroma zavrniti. </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p>
          <w:p w:rsidR="00706332" w:rsidRPr="00F17F01" w:rsidRDefault="004A3E41" w:rsidP="00F678E9">
            <w:pPr>
              <w:pStyle w:val="odstavek"/>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13</w:t>
            </w:r>
            <w:r w:rsidR="00706332" w:rsidRPr="00F17F01">
              <w:rPr>
                <w:rFonts w:ascii="Arial" w:hAnsi="Arial" w:cs="Arial"/>
                <w:b/>
                <w:sz w:val="20"/>
                <w:szCs w:val="20"/>
              </w:rPr>
              <w:t>. člen</w:t>
            </w:r>
            <w:r>
              <w:rPr>
                <w:rFonts w:ascii="Arial" w:hAnsi="Arial" w:cs="Arial"/>
                <w:b/>
                <w:sz w:val="20"/>
                <w:szCs w:val="20"/>
              </w:rPr>
              <w:t>u:</w:t>
            </w:r>
          </w:p>
          <w:p w:rsidR="00706332" w:rsidRPr="00F17F01" w:rsidRDefault="004A3E41" w:rsidP="004A3E41">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 tem členom je predlagan</w:t>
            </w:r>
            <w:r w:rsidR="00706332" w:rsidRPr="00F17F01">
              <w:rPr>
                <w:rFonts w:ascii="Arial" w:hAnsi="Arial" w:cs="Arial"/>
                <w:sz w:val="20"/>
                <w:szCs w:val="20"/>
              </w:rPr>
              <w:t xml:space="preserve"> nov</w:t>
            </w:r>
            <w:r>
              <w:rPr>
                <w:rFonts w:ascii="Arial" w:hAnsi="Arial" w:cs="Arial"/>
                <w:sz w:val="20"/>
                <w:szCs w:val="20"/>
              </w:rPr>
              <w:t>i 63.a člen ZSKZDČEU-1, ki ureja uporabo</w:t>
            </w:r>
            <w:r w:rsidR="00706332" w:rsidRPr="00F17F01">
              <w:rPr>
                <w:rFonts w:ascii="Arial" w:hAnsi="Arial" w:cs="Arial"/>
                <w:sz w:val="20"/>
                <w:szCs w:val="20"/>
              </w:rPr>
              <w:t xml:space="preserve"> druge vrste preiskovalnega ukrepa</w:t>
            </w:r>
            <w:r w:rsidR="00706332">
              <w:rPr>
                <w:rFonts w:ascii="Arial" w:hAnsi="Arial" w:cs="Arial"/>
                <w:sz w:val="20"/>
                <w:szCs w:val="20"/>
              </w:rPr>
              <w:t xml:space="preserve"> oziroma dejanja</w:t>
            </w:r>
            <w:r>
              <w:rPr>
                <w:rFonts w:ascii="Arial" w:hAnsi="Arial" w:cs="Arial"/>
                <w:sz w:val="20"/>
                <w:szCs w:val="20"/>
              </w:rPr>
              <w:t xml:space="preserve"> od tistega, ki je predviden z evropskih preiskovalnim nalogom.</w:t>
            </w:r>
          </w:p>
          <w:p w:rsidR="004A3E41" w:rsidRDefault="004A3E41" w:rsidP="00706332">
            <w:pPr>
              <w:pStyle w:val="odstavek"/>
              <w:spacing w:before="0" w:beforeAutospacing="0" w:after="0" w:afterAutospacing="0" w:line="260" w:lineRule="atLeast"/>
              <w:jc w:val="both"/>
              <w:rPr>
                <w:rFonts w:ascii="Arial" w:hAnsi="Arial" w:cs="Arial"/>
                <w:sz w:val="20"/>
                <w:szCs w:val="20"/>
              </w:rPr>
            </w:pPr>
          </w:p>
          <w:p w:rsidR="00706332" w:rsidRPr="00FE6DF7" w:rsidRDefault="004A3E41" w:rsidP="00706332">
            <w:pPr>
              <w:pStyle w:val="odstavek"/>
              <w:spacing w:before="0" w:beforeAutospacing="0" w:after="0" w:afterAutospacing="0" w:line="260" w:lineRule="atLeast"/>
              <w:jc w:val="both"/>
              <w:rPr>
                <w:rFonts w:ascii="Arial" w:hAnsi="Arial" w:cs="Arial"/>
                <w:sz w:val="20"/>
                <w:szCs w:val="20"/>
              </w:rPr>
            </w:pPr>
            <w:r w:rsidRPr="00FE6DF7">
              <w:rPr>
                <w:rFonts w:ascii="Arial" w:hAnsi="Arial" w:cs="Arial"/>
                <w:sz w:val="20"/>
                <w:szCs w:val="20"/>
              </w:rPr>
              <w:lastRenderedPageBreak/>
              <w:t>V skladu s predlaganim prvim odstavkom novega 63.a člena</w:t>
            </w:r>
            <w:r w:rsidR="00706332" w:rsidRPr="00FE6DF7">
              <w:rPr>
                <w:rFonts w:ascii="Arial" w:hAnsi="Arial" w:cs="Arial"/>
                <w:sz w:val="20"/>
                <w:szCs w:val="20"/>
              </w:rPr>
              <w:t xml:space="preserve"> pristojni</w:t>
            </w:r>
            <w:r w:rsidR="00FE6DF7" w:rsidRPr="00FE6DF7">
              <w:rPr>
                <w:rFonts w:ascii="Arial" w:hAnsi="Arial" w:cs="Arial"/>
                <w:sz w:val="20"/>
                <w:szCs w:val="20"/>
              </w:rPr>
              <w:t xml:space="preserve"> slovenski organ</w:t>
            </w:r>
            <w:r w:rsidR="00706332" w:rsidRPr="00FE6DF7">
              <w:rPr>
                <w:rFonts w:ascii="Arial" w:hAnsi="Arial" w:cs="Arial"/>
                <w:sz w:val="20"/>
                <w:szCs w:val="20"/>
              </w:rPr>
              <w:t xml:space="preserve"> </w:t>
            </w:r>
            <w:r w:rsidR="0099028C" w:rsidRPr="00FE6DF7">
              <w:rPr>
                <w:rFonts w:ascii="Arial" w:hAnsi="Arial" w:cs="Arial"/>
                <w:sz w:val="20"/>
                <w:szCs w:val="20"/>
              </w:rPr>
              <w:t xml:space="preserve">lahko odredi </w:t>
            </w:r>
            <w:r w:rsidR="00706332" w:rsidRPr="00FE6DF7">
              <w:rPr>
                <w:rFonts w:ascii="Arial" w:hAnsi="Arial" w:cs="Arial"/>
                <w:sz w:val="20"/>
                <w:szCs w:val="20"/>
              </w:rPr>
              <w:t xml:space="preserve">preiskovalni ukrep oziroma dejanje, ki ni predviden v evropskem preiskovalnem nalogu, če </w:t>
            </w:r>
            <w:r w:rsidR="003513AA" w:rsidRPr="00FE6DF7">
              <w:rPr>
                <w:rFonts w:ascii="Arial" w:hAnsi="Arial" w:cs="Arial"/>
                <w:sz w:val="20"/>
                <w:szCs w:val="20"/>
              </w:rPr>
              <w:t xml:space="preserve">predvideni </w:t>
            </w:r>
            <w:r w:rsidR="00706332" w:rsidRPr="00FE6DF7">
              <w:rPr>
                <w:rFonts w:ascii="Arial" w:hAnsi="Arial" w:cs="Arial"/>
                <w:sz w:val="20"/>
                <w:szCs w:val="20"/>
              </w:rPr>
              <w:t>preiskovalni</w:t>
            </w:r>
            <w:r w:rsidR="003513AA" w:rsidRPr="00FE6DF7">
              <w:rPr>
                <w:rFonts w:ascii="Arial" w:hAnsi="Arial" w:cs="Arial"/>
                <w:sz w:val="20"/>
                <w:szCs w:val="20"/>
              </w:rPr>
              <w:t xml:space="preserve"> ukrep oziroma dejanje</w:t>
            </w:r>
            <w:r w:rsidR="00706332" w:rsidRPr="00FE6DF7">
              <w:rPr>
                <w:rFonts w:ascii="Arial" w:hAnsi="Arial" w:cs="Arial"/>
                <w:sz w:val="20"/>
                <w:szCs w:val="20"/>
              </w:rPr>
              <w:t xml:space="preserve"> v</w:t>
            </w:r>
            <w:r w:rsidR="003513AA" w:rsidRPr="00FE6DF7">
              <w:rPr>
                <w:rFonts w:ascii="Arial" w:hAnsi="Arial" w:cs="Arial"/>
                <w:sz w:val="20"/>
                <w:szCs w:val="20"/>
              </w:rPr>
              <w:t xml:space="preserve"> slovenskem pravu</w:t>
            </w:r>
            <w:r w:rsidR="00706332" w:rsidRPr="00FE6DF7">
              <w:rPr>
                <w:rFonts w:ascii="Arial" w:hAnsi="Arial" w:cs="Arial"/>
                <w:sz w:val="20"/>
                <w:szCs w:val="20"/>
              </w:rPr>
              <w:t xml:space="preserve"> ne obstaja, ali če ne bi bilo dovoljeno v podobnem notranjem primeru.</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Uporaba drugega preiskovalnega ukrepa ozirom</w:t>
            </w:r>
            <w:r w:rsidR="003513AA">
              <w:rPr>
                <w:rFonts w:ascii="Arial" w:hAnsi="Arial" w:cs="Arial"/>
                <w:sz w:val="20"/>
                <w:szCs w:val="20"/>
              </w:rPr>
              <w:t>a dejanja pa v skladu s predlaganim drugim odstavkom novega 63.a člena ZSKZDČEU-1</w:t>
            </w:r>
            <w:r>
              <w:rPr>
                <w:rFonts w:ascii="Arial" w:hAnsi="Arial" w:cs="Arial"/>
                <w:sz w:val="20"/>
                <w:szCs w:val="20"/>
              </w:rPr>
              <w:t xml:space="preserve"> ni dovoljena, kadar se evropski preiskovalni nalog nanaša na</w:t>
            </w:r>
            <w:r w:rsidR="003513AA">
              <w:rPr>
                <w:rFonts w:ascii="Arial" w:hAnsi="Arial" w:cs="Arial"/>
                <w:sz w:val="20"/>
                <w:szCs w:val="20"/>
              </w:rPr>
              <w:t xml:space="preserve"> naslednja dejanja, ki morajo biti v skladu z Direktivo 2014/41/EU vedno na voljo v zakonodajah držav članic</w:t>
            </w:r>
            <w:r>
              <w:rPr>
                <w:rFonts w:ascii="Arial" w:hAnsi="Arial" w:cs="Arial"/>
                <w:sz w:val="20"/>
                <w:szCs w:val="20"/>
              </w:rPr>
              <w:t>:</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pridobitev informacij ali dokazov, ki jih pristojni</w:t>
            </w:r>
            <w:r w:rsidR="003513AA">
              <w:rPr>
                <w:rFonts w:ascii="Arial" w:hAnsi="Arial" w:cs="Arial"/>
                <w:sz w:val="20"/>
                <w:szCs w:val="20"/>
              </w:rPr>
              <w:t xml:space="preserve"> slovenski organ</w:t>
            </w:r>
            <w:r w:rsidRPr="00F17F01">
              <w:rPr>
                <w:rFonts w:ascii="Arial" w:hAnsi="Arial" w:cs="Arial"/>
                <w:sz w:val="20"/>
                <w:szCs w:val="20"/>
              </w:rPr>
              <w:t xml:space="preserve"> </w:t>
            </w:r>
            <w:r w:rsidR="003513AA">
              <w:rPr>
                <w:rFonts w:ascii="Arial" w:hAnsi="Arial" w:cs="Arial"/>
                <w:sz w:val="20"/>
                <w:szCs w:val="20"/>
              </w:rPr>
              <w:t>že ima in bi jih v skladu z ZKP</w:t>
            </w:r>
            <w:r w:rsidR="00FE6DF7">
              <w:rPr>
                <w:rFonts w:ascii="Arial" w:hAnsi="Arial" w:cs="Arial"/>
                <w:sz w:val="20"/>
                <w:szCs w:val="20"/>
              </w:rPr>
              <w:t xml:space="preserve"> lahko</w:t>
            </w:r>
            <w:r w:rsidRPr="0099028C">
              <w:rPr>
                <w:rFonts w:ascii="Arial" w:hAnsi="Arial" w:cs="Arial"/>
                <w:sz w:val="20"/>
                <w:szCs w:val="20"/>
              </w:rPr>
              <w:t xml:space="preserve"> </w:t>
            </w:r>
            <w:r w:rsidR="0099028C" w:rsidRPr="00FE6DF7">
              <w:rPr>
                <w:rFonts w:ascii="Arial" w:hAnsi="Arial" w:cs="Arial"/>
                <w:sz w:val="20"/>
                <w:szCs w:val="20"/>
              </w:rPr>
              <w:t xml:space="preserve">uporabil </w:t>
            </w:r>
            <w:r w:rsidRPr="00F17F01">
              <w:rPr>
                <w:rFonts w:ascii="Arial" w:hAnsi="Arial" w:cs="Arial"/>
                <w:sz w:val="20"/>
                <w:szCs w:val="20"/>
              </w:rPr>
              <w:t>za potrebe drugih kazenskih postopkov;</w:t>
            </w:r>
          </w:p>
          <w:p w:rsidR="00706332" w:rsidRPr="00F17F01" w:rsidRDefault="003513AA"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pridobitev</w:t>
            </w:r>
            <w:r w:rsidR="00706332" w:rsidRPr="00F17F01">
              <w:rPr>
                <w:rFonts w:ascii="Arial" w:hAnsi="Arial" w:cs="Arial"/>
                <w:sz w:val="20"/>
                <w:szCs w:val="20"/>
              </w:rPr>
              <w:t xml:space="preserve"> </w:t>
            </w:r>
            <w:r w:rsidR="00706332" w:rsidRPr="003513AA">
              <w:rPr>
                <w:rFonts w:ascii="Arial" w:hAnsi="Arial" w:cs="Arial"/>
                <w:sz w:val="20"/>
                <w:szCs w:val="20"/>
              </w:rPr>
              <w:t>podatkov</w:t>
            </w:r>
            <w:r w:rsidR="00706332">
              <w:rPr>
                <w:rFonts w:ascii="Arial" w:hAnsi="Arial" w:cs="Arial"/>
                <w:color w:val="FF0000"/>
                <w:sz w:val="20"/>
                <w:szCs w:val="20"/>
              </w:rPr>
              <w:t xml:space="preserve"> </w:t>
            </w:r>
            <w:r w:rsidR="00706332" w:rsidRPr="00F17F01">
              <w:rPr>
                <w:rFonts w:ascii="Arial" w:hAnsi="Arial" w:cs="Arial"/>
                <w:sz w:val="20"/>
                <w:szCs w:val="20"/>
              </w:rPr>
              <w:t>iz zbirk osebnih podatkov policije, državnega tožilstva ali sodišča, do katerih pristojni</w:t>
            </w:r>
            <w:r w:rsidR="0073763B">
              <w:rPr>
                <w:rFonts w:ascii="Arial" w:hAnsi="Arial" w:cs="Arial"/>
                <w:sz w:val="20"/>
                <w:szCs w:val="20"/>
              </w:rPr>
              <w:t xml:space="preserve"> slovenski organ</w:t>
            </w:r>
            <w:r w:rsidR="00FE6DF7">
              <w:rPr>
                <w:rFonts w:ascii="Arial" w:hAnsi="Arial" w:cs="Arial"/>
                <w:sz w:val="20"/>
                <w:szCs w:val="20"/>
              </w:rPr>
              <w:t xml:space="preserve"> dostopa</w:t>
            </w:r>
            <w:r w:rsidR="00706332" w:rsidRPr="00F17F01">
              <w:rPr>
                <w:rFonts w:ascii="Arial" w:hAnsi="Arial" w:cs="Arial"/>
                <w:sz w:val="20"/>
                <w:szCs w:val="20"/>
              </w:rPr>
              <w:t xml:space="preserve"> v okviru kazenskih postopkov;</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zaslišanje priče, izvedenca, oškodovanca, osumljenca oziroma obdolženca ali tretje osebe na ozemlju Republike Slovenije;</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neprisilni preiskovalni ukrep</w:t>
            </w:r>
            <w:r>
              <w:rPr>
                <w:rFonts w:ascii="Arial" w:hAnsi="Arial" w:cs="Arial"/>
                <w:sz w:val="20"/>
                <w:szCs w:val="20"/>
              </w:rPr>
              <w:t xml:space="preserve"> oziroma dejanje</w:t>
            </w:r>
            <w:r w:rsidR="0073763B">
              <w:rPr>
                <w:rFonts w:ascii="Arial" w:hAnsi="Arial" w:cs="Arial"/>
                <w:sz w:val="20"/>
                <w:szCs w:val="20"/>
              </w:rPr>
              <w:t>, ki je določen v ZKP</w:t>
            </w:r>
            <w:r w:rsidRPr="00F17F01">
              <w:rPr>
                <w:rFonts w:ascii="Arial" w:hAnsi="Arial" w:cs="Arial"/>
                <w:sz w:val="20"/>
                <w:szCs w:val="20"/>
              </w:rPr>
              <w:t>;</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identifikacijo oseb, ki so naročniki in imajo telefonsko številko ali IP naslov.</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3763B"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predlaganim tretjim odstavkom 63.a člena ZSKZDČEU-1 lahko pristojni slovenski organ </w:t>
            </w:r>
            <w:r w:rsidR="00706332" w:rsidRPr="00F17F01">
              <w:rPr>
                <w:rFonts w:ascii="Arial" w:hAnsi="Arial" w:cs="Arial"/>
                <w:sz w:val="20"/>
                <w:szCs w:val="20"/>
              </w:rPr>
              <w:t>po</w:t>
            </w:r>
            <w:r>
              <w:rPr>
                <w:rFonts w:ascii="Arial" w:hAnsi="Arial" w:cs="Arial"/>
                <w:sz w:val="20"/>
                <w:szCs w:val="20"/>
              </w:rPr>
              <w:t xml:space="preserve"> posvetovanju z organom, ki je odredil evropski preiskovalni nalog,</w:t>
            </w:r>
            <w:r w:rsidR="00706332">
              <w:rPr>
                <w:rFonts w:ascii="Arial" w:hAnsi="Arial" w:cs="Arial"/>
                <w:sz w:val="20"/>
                <w:szCs w:val="20"/>
              </w:rPr>
              <w:t xml:space="preserve"> uporabi preiskovalni ukrep oziroma dejanje, ki ni predvideno v evropskem preiskovalnem nalogu,</w:t>
            </w:r>
            <w:r>
              <w:rPr>
                <w:rFonts w:ascii="Arial" w:hAnsi="Arial" w:cs="Arial"/>
                <w:sz w:val="20"/>
                <w:szCs w:val="20"/>
              </w:rPr>
              <w:t xml:space="preserve"> tudi v primeru,</w:t>
            </w:r>
            <w:r w:rsidR="00706332">
              <w:rPr>
                <w:rFonts w:ascii="Arial" w:hAnsi="Arial" w:cs="Arial"/>
                <w:sz w:val="20"/>
                <w:szCs w:val="20"/>
              </w:rPr>
              <w:t xml:space="preserve"> če bo s tem dosežen enak rezultat na način, ki manj posega v pravice posameznika, kot pa predvideni preiskovalni ukrep oziroma dejanje.   </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Če v primer</w:t>
            </w:r>
            <w:r w:rsidR="0073763B">
              <w:rPr>
                <w:rFonts w:ascii="Arial" w:hAnsi="Arial" w:cs="Arial"/>
                <w:sz w:val="20"/>
                <w:szCs w:val="20"/>
              </w:rPr>
              <w:t>ih, ko je uporaba drugega preiskovalnega ukrepa oziroma dejanja dovoljena,</w:t>
            </w:r>
            <w:r>
              <w:rPr>
                <w:rFonts w:ascii="Arial" w:hAnsi="Arial" w:cs="Arial"/>
                <w:sz w:val="20"/>
                <w:szCs w:val="20"/>
              </w:rPr>
              <w:t xml:space="preserve"> ni mogoče uporabiti drugega preiskovalnega ukrepa oziroma dejanja, s katerim bi bil dosežen enak rezultat kot s tistim, ki je predviden z evropskim preiskovalnim nalogom, pristojni</w:t>
            </w:r>
            <w:r w:rsidR="0073763B">
              <w:rPr>
                <w:rFonts w:ascii="Arial" w:hAnsi="Arial" w:cs="Arial"/>
                <w:sz w:val="20"/>
                <w:szCs w:val="20"/>
              </w:rPr>
              <w:t xml:space="preserve"> slovenski organ na podlagi predlaganega četrtega odstavka 63.a člena ZSKZDČEU-1</w:t>
            </w:r>
            <w:r w:rsidRPr="00F17F01">
              <w:rPr>
                <w:rFonts w:ascii="Arial" w:hAnsi="Arial" w:cs="Arial"/>
                <w:sz w:val="20"/>
                <w:szCs w:val="20"/>
              </w:rPr>
              <w:t xml:space="preserve"> obvesti</w:t>
            </w:r>
            <w:r>
              <w:rPr>
                <w:rFonts w:ascii="Arial" w:hAnsi="Arial" w:cs="Arial"/>
                <w:sz w:val="20"/>
                <w:szCs w:val="20"/>
              </w:rPr>
              <w:t xml:space="preserve"> odreditveni pravosodni organ, da evropskega preiskova</w:t>
            </w:r>
            <w:r w:rsidR="0073763B">
              <w:rPr>
                <w:rFonts w:ascii="Arial" w:hAnsi="Arial" w:cs="Arial"/>
                <w:sz w:val="20"/>
                <w:szCs w:val="20"/>
              </w:rPr>
              <w:t>lnega naloga ne more izvršiti.</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3763B" w:rsidP="00C8238B">
            <w:pPr>
              <w:pStyle w:val="odstavek"/>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14</w:t>
            </w:r>
            <w:r w:rsidR="00706332">
              <w:rPr>
                <w:rFonts w:ascii="Arial" w:hAnsi="Arial" w:cs="Arial"/>
                <w:b/>
                <w:sz w:val="20"/>
                <w:szCs w:val="20"/>
              </w:rPr>
              <w:t>. člen</w:t>
            </w:r>
            <w:r>
              <w:rPr>
                <w:rFonts w:ascii="Arial" w:hAnsi="Arial" w:cs="Arial"/>
                <w:b/>
                <w:sz w:val="20"/>
                <w:szCs w:val="20"/>
              </w:rPr>
              <w:t>u:</w:t>
            </w:r>
          </w:p>
          <w:p w:rsidR="00706332" w:rsidRPr="0073763B" w:rsidRDefault="0073763B" w:rsidP="00257DA3">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Z navedenim členom so predlagane spremembe in dopolnitve </w:t>
            </w:r>
            <w:r w:rsidR="00706332">
              <w:rPr>
                <w:rFonts w:ascii="Arial" w:hAnsi="Arial" w:cs="Arial"/>
                <w:sz w:val="20"/>
                <w:szCs w:val="20"/>
              </w:rPr>
              <w:t>6</w:t>
            </w:r>
            <w:r>
              <w:rPr>
                <w:rFonts w:ascii="Arial" w:hAnsi="Arial" w:cs="Arial"/>
                <w:sz w:val="20"/>
                <w:szCs w:val="20"/>
              </w:rPr>
              <w:t>4</w:t>
            </w:r>
            <w:r w:rsidR="00257DA3">
              <w:rPr>
                <w:rFonts w:ascii="Arial" w:hAnsi="Arial" w:cs="Arial"/>
                <w:sz w:val="20"/>
                <w:szCs w:val="20"/>
              </w:rPr>
              <w:t xml:space="preserve">. člena ZSKZDČEU-1, ki v veljavnem besedilu </w:t>
            </w:r>
            <w:r>
              <w:rPr>
                <w:rFonts w:ascii="Arial" w:hAnsi="Arial" w:cs="Arial"/>
                <w:sz w:val="20"/>
                <w:szCs w:val="20"/>
              </w:rPr>
              <w:t xml:space="preserve">določa </w:t>
            </w:r>
            <w:r>
              <w:rPr>
                <w:rFonts w:ascii="Arial" w:hAnsi="Arial" w:cs="Arial"/>
                <w:sz w:val="20"/>
                <w:szCs w:val="20"/>
                <w:lang w:val="x-none"/>
              </w:rPr>
              <w:t>p</w:t>
            </w:r>
            <w:r w:rsidR="00706332" w:rsidRPr="005708F0">
              <w:rPr>
                <w:rFonts w:ascii="Arial" w:hAnsi="Arial" w:cs="Arial"/>
                <w:sz w:val="20"/>
                <w:szCs w:val="20"/>
                <w:lang w:val="x-none"/>
              </w:rPr>
              <w:t>ristojnost</w:t>
            </w:r>
            <w:r>
              <w:rPr>
                <w:rFonts w:ascii="Arial" w:hAnsi="Arial" w:cs="Arial"/>
                <w:sz w:val="20"/>
                <w:szCs w:val="20"/>
              </w:rPr>
              <w:t xml:space="preserve"> za odločanje dosedanjega evropskega dokaznega naloga. Zato so predlagane spremembe, ki po primerljivem vzoru urejajo pristojne organe v zvezi s priznanjem in izvršitvijo evropskega preiskovalnega naloga.</w:t>
            </w:r>
          </w:p>
          <w:p w:rsidR="00706332" w:rsidRPr="001F2DEF"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Default="0073763B" w:rsidP="00706332">
            <w:pPr>
              <w:spacing w:line="260" w:lineRule="atLeast"/>
              <w:jc w:val="both"/>
              <w:rPr>
                <w:rFonts w:cs="Arial"/>
                <w:szCs w:val="20"/>
                <w:lang w:val="x-none" w:eastAsia="sl-SI"/>
              </w:rPr>
            </w:pPr>
            <w:r>
              <w:rPr>
                <w:rFonts w:cs="Arial"/>
                <w:szCs w:val="20"/>
                <w:lang w:val="x-none" w:eastAsia="sl-SI"/>
              </w:rPr>
              <w:t xml:space="preserve">V skladu s prvim odstavkom 64. člena </w:t>
            </w:r>
            <w:r>
              <w:rPr>
                <w:rFonts w:cs="Arial"/>
                <w:szCs w:val="20"/>
                <w:lang w:eastAsia="sl-SI"/>
              </w:rPr>
              <w:t xml:space="preserve">ZSKZDČEU-1 </w:t>
            </w:r>
            <w:r>
              <w:rPr>
                <w:rFonts w:cs="Arial"/>
                <w:szCs w:val="20"/>
                <w:lang w:val="x-none" w:eastAsia="sl-SI"/>
              </w:rPr>
              <w:t>bo za</w:t>
            </w:r>
            <w:r w:rsidR="00706332">
              <w:rPr>
                <w:rFonts w:cs="Arial"/>
                <w:szCs w:val="20"/>
                <w:lang w:val="x-none" w:eastAsia="sl-SI"/>
              </w:rPr>
              <w:t xml:space="preserve"> odločanje o evropskem preiskovalnem nalogu</w:t>
            </w:r>
            <w:r>
              <w:rPr>
                <w:rFonts w:cs="Arial"/>
                <w:szCs w:val="20"/>
                <w:lang w:eastAsia="sl-SI"/>
              </w:rPr>
              <w:t>, ki bi</w:t>
            </w:r>
            <w:r w:rsidR="00706332">
              <w:rPr>
                <w:rFonts w:cs="Arial"/>
                <w:szCs w:val="20"/>
                <w:lang w:eastAsia="sl-SI"/>
              </w:rPr>
              <w:t xml:space="preserve"> bil izdan z</w:t>
            </w:r>
            <w:r>
              <w:rPr>
                <w:rFonts w:cs="Arial"/>
                <w:szCs w:val="20"/>
                <w:lang w:eastAsia="sl-SI"/>
              </w:rPr>
              <w:t>a namene kazenskega postopka,</w:t>
            </w:r>
            <w:r w:rsidR="00706332">
              <w:rPr>
                <w:rFonts w:cs="Arial"/>
                <w:szCs w:val="20"/>
                <w:lang w:eastAsia="sl-SI"/>
              </w:rPr>
              <w:t xml:space="preserve"> pristojno okrožno</w:t>
            </w:r>
            <w:r w:rsidR="001524E2">
              <w:rPr>
                <w:rFonts w:cs="Arial"/>
                <w:szCs w:val="20"/>
                <w:lang w:val="x-none" w:eastAsia="sl-SI"/>
              </w:rPr>
              <w:t xml:space="preserve"> sodišče ali državno tožilstvo – in </w:t>
            </w:r>
            <w:r w:rsidR="001524E2">
              <w:rPr>
                <w:rFonts w:cs="Arial"/>
                <w:szCs w:val="20"/>
                <w:lang w:eastAsia="sl-SI"/>
              </w:rPr>
              <w:t xml:space="preserve">sicer </w:t>
            </w:r>
            <w:r>
              <w:rPr>
                <w:rFonts w:cs="Arial"/>
                <w:szCs w:val="20"/>
                <w:lang w:eastAsia="sl-SI"/>
              </w:rPr>
              <w:t>glede na to, kateri od navedenih je po ZKP pristojen za odreditev konkretnega preiskovalnega dejanja oziroma ukrepa, predvidenega v</w:t>
            </w:r>
            <w:r w:rsidR="001524E2">
              <w:rPr>
                <w:rFonts w:cs="Arial"/>
                <w:szCs w:val="20"/>
                <w:lang w:eastAsia="sl-SI"/>
              </w:rPr>
              <w:t xml:space="preserve"> evropskem preiskovalnem nalogu</w:t>
            </w:r>
            <w:r>
              <w:rPr>
                <w:rFonts w:cs="Arial"/>
                <w:szCs w:val="20"/>
                <w:lang w:val="x-none" w:eastAsia="sl-SI"/>
              </w:rPr>
              <w:t>;</w:t>
            </w:r>
            <w:r w:rsidR="00706332">
              <w:rPr>
                <w:rFonts w:cs="Arial"/>
                <w:szCs w:val="20"/>
                <w:lang w:val="x-none" w:eastAsia="sl-SI"/>
              </w:rPr>
              <w:t xml:space="preserve"> za odločanje o evropskem preiskovalnem nalogu</w:t>
            </w:r>
            <w:r>
              <w:rPr>
                <w:rFonts w:cs="Arial"/>
                <w:szCs w:val="20"/>
                <w:lang w:eastAsia="sl-SI"/>
              </w:rPr>
              <w:t>, ki bi</w:t>
            </w:r>
            <w:r w:rsidR="00706332">
              <w:rPr>
                <w:rFonts w:cs="Arial"/>
                <w:szCs w:val="20"/>
                <w:lang w:eastAsia="sl-SI"/>
              </w:rPr>
              <w:t xml:space="preserve"> bil izd</w:t>
            </w:r>
            <w:r>
              <w:rPr>
                <w:rFonts w:cs="Arial"/>
                <w:szCs w:val="20"/>
                <w:lang w:eastAsia="sl-SI"/>
              </w:rPr>
              <w:t>an v postopku za prekrške, pa bo</w:t>
            </w:r>
            <w:r w:rsidR="00706332">
              <w:rPr>
                <w:rFonts w:cs="Arial"/>
                <w:szCs w:val="20"/>
                <w:lang w:eastAsia="sl-SI"/>
              </w:rPr>
              <w:t xml:space="preserve"> pristojno okrajno sodišče</w:t>
            </w:r>
            <w:r w:rsidR="00706332">
              <w:rPr>
                <w:rFonts w:cs="Arial"/>
                <w:szCs w:val="20"/>
                <w:lang w:val="x-none" w:eastAsia="sl-SI"/>
              </w:rPr>
              <w:t>.</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val="x-none" w:eastAsia="sl-SI"/>
              </w:rPr>
            </w:pPr>
            <w:r w:rsidRPr="001F2DEF">
              <w:rPr>
                <w:rFonts w:cs="Arial"/>
                <w:szCs w:val="20"/>
                <w:lang w:val="x-none" w:eastAsia="sl-SI"/>
              </w:rPr>
              <w:t>Če</w:t>
            </w:r>
            <w:r w:rsidR="0073763B">
              <w:rPr>
                <w:rFonts w:cs="Arial"/>
                <w:szCs w:val="20"/>
                <w:lang w:val="x-none" w:eastAsia="sl-SI"/>
              </w:rPr>
              <w:t xml:space="preserve"> je po ZKP</w:t>
            </w:r>
            <w:r w:rsidRPr="001F2DEF">
              <w:rPr>
                <w:rFonts w:cs="Arial"/>
                <w:szCs w:val="20"/>
                <w:lang w:val="x-none" w:eastAsia="sl-SI"/>
              </w:rPr>
              <w:t xml:space="preserve"> za odreditev oziroma izvedbo</w:t>
            </w:r>
            <w:r>
              <w:rPr>
                <w:rFonts w:cs="Arial"/>
                <w:szCs w:val="20"/>
                <w:lang w:eastAsia="sl-SI"/>
              </w:rPr>
              <w:t xml:space="preserve"> preiskovalnega</w:t>
            </w:r>
            <w:r>
              <w:rPr>
                <w:rFonts w:cs="Arial"/>
                <w:szCs w:val="20"/>
                <w:lang w:val="x-none" w:eastAsia="sl-SI"/>
              </w:rPr>
              <w:t xml:space="preserve"> dejanja oziroma ukrepa</w:t>
            </w:r>
            <w:r>
              <w:rPr>
                <w:rFonts w:cs="Arial"/>
                <w:szCs w:val="20"/>
                <w:lang w:eastAsia="sl-SI"/>
              </w:rPr>
              <w:t>, predvidenega v evropskem preiskovalnem nalogu,</w:t>
            </w:r>
            <w:r w:rsidRPr="001F2DEF">
              <w:rPr>
                <w:rFonts w:cs="Arial"/>
                <w:szCs w:val="20"/>
                <w:lang w:val="x-none" w:eastAsia="sl-SI"/>
              </w:rPr>
              <w:t xml:space="preserve"> pristojno do</w:t>
            </w:r>
            <w:r>
              <w:rPr>
                <w:rFonts w:cs="Arial"/>
                <w:szCs w:val="20"/>
                <w:lang w:val="x-none" w:eastAsia="sl-SI"/>
              </w:rPr>
              <w:t>mače sodišče, je za odločanje o evropskem preiskovalnem nalogu</w:t>
            </w:r>
            <w:r w:rsidR="00BE4BC0">
              <w:rPr>
                <w:rFonts w:cs="Arial"/>
                <w:szCs w:val="20"/>
                <w:lang w:eastAsia="sl-SI"/>
              </w:rPr>
              <w:t xml:space="preserve"> glede na predlagani drugi odstavek 64. člena ZSKZDČEU-1</w:t>
            </w:r>
            <w:r>
              <w:rPr>
                <w:rFonts w:cs="Arial"/>
                <w:szCs w:val="20"/>
                <w:lang w:val="x-none" w:eastAsia="sl-SI"/>
              </w:rPr>
              <w:t xml:space="preserve"> stvarno pristojen preiskovalni sodnik okrožnega sodišča</w:t>
            </w:r>
            <w:r w:rsidRPr="001F2DEF">
              <w:rPr>
                <w:rFonts w:cs="Arial"/>
                <w:szCs w:val="20"/>
                <w:lang w:val="x-none" w:eastAsia="sl-SI"/>
              </w:rPr>
              <w:t>, na območju katerega se mora opraviti dejanje oziroma ukrep. Če je pristojnih več sodiš</w:t>
            </w:r>
            <w:r>
              <w:rPr>
                <w:rFonts w:cs="Arial"/>
                <w:szCs w:val="20"/>
                <w:lang w:val="x-none" w:eastAsia="sl-SI"/>
              </w:rPr>
              <w:t>č, je krajevno pristojen preiskovalni sodnik okrožnega sodišča</w:t>
            </w:r>
            <w:r w:rsidRPr="001F2DEF">
              <w:rPr>
                <w:rFonts w:cs="Arial"/>
                <w:szCs w:val="20"/>
                <w:lang w:val="x-none" w:eastAsia="sl-SI"/>
              </w:rPr>
              <w:t>, ki je pristojno za opravo pr</w:t>
            </w:r>
            <w:r>
              <w:rPr>
                <w:rFonts w:cs="Arial"/>
                <w:szCs w:val="20"/>
                <w:lang w:val="x-none" w:eastAsia="sl-SI"/>
              </w:rPr>
              <w:t>vega dejanja oziroma ukrepa, predvidenega v evropskem preiskovalnem nalogu</w:t>
            </w:r>
            <w:r w:rsidRPr="001F2DEF">
              <w:rPr>
                <w:rFonts w:cs="Arial"/>
                <w:szCs w:val="20"/>
                <w:lang w:val="x-none" w:eastAsia="sl-SI"/>
              </w:rPr>
              <w:t xml:space="preserve">. Če ni mogoče ugotoviti, katero sodišče je </w:t>
            </w:r>
            <w:r>
              <w:rPr>
                <w:rFonts w:cs="Arial"/>
                <w:szCs w:val="20"/>
                <w:lang w:val="x-none" w:eastAsia="sl-SI"/>
              </w:rPr>
              <w:t>krajevno pristojno, je pristojen preiskovalni sodnik Okrožnega sodišča</w:t>
            </w:r>
            <w:r w:rsidRPr="001F2DEF">
              <w:rPr>
                <w:rFonts w:cs="Arial"/>
                <w:szCs w:val="20"/>
                <w:lang w:val="x-none" w:eastAsia="sl-SI"/>
              </w:rPr>
              <w:t xml:space="preserve"> v Ljubljani.</w:t>
            </w:r>
          </w:p>
          <w:p w:rsidR="00706332" w:rsidRPr="001F2DEF" w:rsidRDefault="00706332" w:rsidP="00706332">
            <w:pPr>
              <w:spacing w:line="260" w:lineRule="atLeast"/>
              <w:jc w:val="both"/>
              <w:rPr>
                <w:rFonts w:cs="Arial"/>
                <w:szCs w:val="20"/>
                <w:lang w:eastAsia="sl-SI"/>
              </w:rPr>
            </w:pPr>
          </w:p>
          <w:p w:rsidR="00706332" w:rsidRPr="00BE4BC0" w:rsidRDefault="00BE4BC0" w:rsidP="00706332">
            <w:pPr>
              <w:spacing w:line="260" w:lineRule="atLeast"/>
              <w:jc w:val="both"/>
              <w:rPr>
                <w:rFonts w:cs="Arial"/>
                <w:szCs w:val="20"/>
                <w:lang w:eastAsia="sl-SI"/>
              </w:rPr>
            </w:pPr>
            <w:r>
              <w:rPr>
                <w:rFonts w:cs="Arial"/>
                <w:szCs w:val="20"/>
                <w:lang w:val="x-none" w:eastAsia="sl-SI"/>
              </w:rPr>
              <w:t xml:space="preserve">V skladu s predlaganim tretjim odstavkom 64. </w:t>
            </w:r>
            <w:r>
              <w:rPr>
                <w:rFonts w:cs="Arial"/>
                <w:szCs w:val="20"/>
                <w:lang w:eastAsia="sl-SI"/>
              </w:rPr>
              <w:t>člena ZSKZDČEU-1 je za primere, ko</w:t>
            </w:r>
            <w:r>
              <w:rPr>
                <w:rFonts w:cs="Arial"/>
                <w:szCs w:val="20"/>
                <w:lang w:val="x-none" w:eastAsia="sl-SI"/>
              </w:rPr>
              <w:t xml:space="preserve"> je po ZKP</w:t>
            </w:r>
            <w:r w:rsidR="00706332" w:rsidRPr="001F2DEF">
              <w:rPr>
                <w:rFonts w:cs="Arial"/>
                <w:szCs w:val="20"/>
                <w:lang w:val="x-none" w:eastAsia="sl-SI"/>
              </w:rPr>
              <w:t xml:space="preserve"> za odreditev</w:t>
            </w:r>
            <w:r w:rsidR="00706332">
              <w:rPr>
                <w:rFonts w:cs="Arial"/>
                <w:szCs w:val="20"/>
                <w:lang w:eastAsia="sl-SI"/>
              </w:rPr>
              <w:t xml:space="preserve"> oziroma izvedbo preiskovalnega</w:t>
            </w:r>
            <w:r w:rsidR="00706332" w:rsidRPr="001F2DEF">
              <w:rPr>
                <w:rFonts w:cs="Arial"/>
                <w:szCs w:val="20"/>
                <w:lang w:val="x-none" w:eastAsia="sl-SI"/>
              </w:rPr>
              <w:t xml:space="preserve"> dejanja oziro</w:t>
            </w:r>
            <w:r w:rsidR="00706332">
              <w:rPr>
                <w:rFonts w:cs="Arial"/>
                <w:szCs w:val="20"/>
                <w:lang w:val="x-none" w:eastAsia="sl-SI"/>
              </w:rPr>
              <w:t>ma ukrepa</w:t>
            </w:r>
            <w:r w:rsidR="00706332">
              <w:rPr>
                <w:rFonts w:cs="Arial"/>
                <w:szCs w:val="20"/>
                <w:lang w:eastAsia="sl-SI"/>
              </w:rPr>
              <w:t>, predvidenega v evropskem preiskovalnem nalogu,</w:t>
            </w:r>
            <w:r w:rsidR="00706332" w:rsidRPr="001F2DEF">
              <w:rPr>
                <w:rFonts w:cs="Arial"/>
                <w:szCs w:val="20"/>
                <w:lang w:val="x-none" w:eastAsia="sl-SI"/>
              </w:rPr>
              <w:t xml:space="preserve"> pristojen državni</w:t>
            </w:r>
            <w:r>
              <w:rPr>
                <w:rFonts w:cs="Arial"/>
                <w:szCs w:val="20"/>
                <w:lang w:val="x-none" w:eastAsia="sl-SI"/>
              </w:rPr>
              <w:t xml:space="preserve"> tožilec, določeno, da se nj</w:t>
            </w:r>
            <w:r>
              <w:rPr>
                <w:rFonts w:cs="Arial"/>
                <w:szCs w:val="20"/>
                <w:lang w:eastAsia="sl-SI"/>
              </w:rPr>
              <w:t>e</w:t>
            </w:r>
            <w:r>
              <w:rPr>
                <w:rFonts w:cs="Arial"/>
                <w:szCs w:val="20"/>
                <w:lang w:val="x-none" w:eastAsia="sl-SI"/>
              </w:rPr>
              <w:t>gova stvarna oziroma krajevna pristojnost določi</w:t>
            </w:r>
            <w:r>
              <w:rPr>
                <w:rFonts w:cs="Arial"/>
                <w:szCs w:val="20"/>
                <w:lang w:eastAsia="sl-SI"/>
              </w:rPr>
              <w:t xml:space="preserve"> s smiselno uporabo pravil za sodišča.</w:t>
            </w:r>
          </w:p>
          <w:p w:rsidR="00706332" w:rsidRPr="001F2DEF" w:rsidRDefault="00706332" w:rsidP="00706332">
            <w:pPr>
              <w:spacing w:line="260" w:lineRule="atLeast"/>
              <w:jc w:val="both"/>
              <w:rPr>
                <w:rFonts w:cs="Arial"/>
                <w:szCs w:val="20"/>
                <w:lang w:eastAsia="sl-SI"/>
              </w:rPr>
            </w:pPr>
          </w:p>
          <w:p w:rsidR="00706332" w:rsidRDefault="00BE4BC0" w:rsidP="00706332">
            <w:pPr>
              <w:spacing w:line="260" w:lineRule="atLeast"/>
              <w:jc w:val="both"/>
              <w:rPr>
                <w:rFonts w:cs="Arial"/>
                <w:szCs w:val="20"/>
                <w:lang w:val="x-none" w:eastAsia="sl-SI"/>
              </w:rPr>
            </w:pPr>
            <w:r>
              <w:rPr>
                <w:rFonts w:cs="Arial"/>
                <w:szCs w:val="20"/>
                <w:lang w:val="x-none" w:eastAsia="sl-SI"/>
              </w:rPr>
              <w:t xml:space="preserve">Kadar </w:t>
            </w:r>
            <w:r w:rsidR="00706332">
              <w:rPr>
                <w:rFonts w:cs="Arial"/>
                <w:szCs w:val="20"/>
                <w:lang w:val="x-none" w:eastAsia="sl-SI"/>
              </w:rPr>
              <w:t>se evropski preiskovalni nalog nanaša na dejanja, ki so po pravu države odreditve</w:t>
            </w:r>
            <w:r w:rsidR="00706332" w:rsidRPr="001F2DEF">
              <w:rPr>
                <w:rFonts w:cs="Arial"/>
                <w:szCs w:val="20"/>
                <w:lang w:val="x-none" w:eastAsia="sl-SI"/>
              </w:rPr>
              <w:t xml:space="preserve"> prekrški ali dru</w:t>
            </w:r>
            <w:r w:rsidR="00706332">
              <w:rPr>
                <w:rFonts w:cs="Arial"/>
                <w:szCs w:val="20"/>
                <w:lang w:val="x-none" w:eastAsia="sl-SI"/>
              </w:rPr>
              <w:t>ga kazniva ravnanja, je</w:t>
            </w:r>
            <w:r>
              <w:rPr>
                <w:rFonts w:cs="Arial"/>
                <w:szCs w:val="20"/>
                <w:lang w:eastAsia="sl-SI"/>
              </w:rPr>
              <w:t xml:space="preserve"> v skladu s predlaganim četrtim odstavkom 64. člena ZSKZDČEU-1</w:t>
            </w:r>
            <w:r w:rsidR="00706332">
              <w:rPr>
                <w:rFonts w:cs="Arial"/>
                <w:szCs w:val="20"/>
                <w:lang w:val="x-none" w:eastAsia="sl-SI"/>
              </w:rPr>
              <w:t xml:space="preserve"> za odločanje o evropskem preiskovalnem nalogu</w:t>
            </w:r>
            <w:r w:rsidR="00706332" w:rsidRPr="001F2DEF">
              <w:rPr>
                <w:rFonts w:cs="Arial"/>
                <w:szCs w:val="20"/>
                <w:lang w:val="x-none" w:eastAsia="sl-SI"/>
              </w:rPr>
              <w:t xml:space="preserve"> pristojno okrajno sodišče, na območju katerega se mora opraviti</w:t>
            </w:r>
            <w:r w:rsidR="00706332">
              <w:rPr>
                <w:rFonts w:cs="Arial"/>
                <w:szCs w:val="20"/>
                <w:lang w:eastAsia="sl-SI"/>
              </w:rPr>
              <w:t xml:space="preserve"> preiskovalno</w:t>
            </w:r>
            <w:r w:rsidR="00706332" w:rsidRPr="001F2DEF">
              <w:rPr>
                <w:rFonts w:cs="Arial"/>
                <w:szCs w:val="20"/>
                <w:lang w:val="x-none" w:eastAsia="sl-SI"/>
              </w:rPr>
              <w:t xml:space="preserve"> dejanje ozirom</w:t>
            </w:r>
            <w:r w:rsidR="00706332">
              <w:rPr>
                <w:rFonts w:cs="Arial"/>
                <w:szCs w:val="20"/>
                <w:lang w:val="x-none" w:eastAsia="sl-SI"/>
              </w:rPr>
              <w:t>a ukrep</w:t>
            </w:r>
            <w:r w:rsidR="00706332" w:rsidRPr="001F2DEF">
              <w:rPr>
                <w:rFonts w:cs="Arial"/>
                <w:szCs w:val="20"/>
                <w:lang w:val="x-none" w:eastAsia="sl-SI"/>
              </w:rPr>
              <w:t>.</w:t>
            </w:r>
          </w:p>
          <w:p w:rsidR="00706332" w:rsidRPr="001F2DEF" w:rsidRDefault="00706332" w:rsidP="00706332">
            <w:pPr>
              <w:spacing w:line="260" w:lineRule="atLeast"/>
              <w:jc w:val="both"/>
              <w:rPr>
                <w:rFonts w:cs="Arial"/>
                <w:szCs w:val="20"/>
                <w:lang w:eastAsia="sl-SI"/>
              </w:rPr>
            </w:pPr>
          </w:p>
          <w:p w:rsidR="002744A3" w:rsidRDefault="002744A3" w:rsidP="002744A3">
            <w:pPr>
              <w:spacing w:line="260" w:lineRule="atLeast"/>
              <w:jc w:val="both"/>
              <w:rPr>
                <w:rFonts w:cs="Arial"/>
                <w:szCs w:val="20"/>
                <w:lang w:val="x-none" w:eastAsia="sl-SI"/>
              </w:rPr>
            </w:pPr>
            <w:r>
              <w:rPr>
                <w:rFonts w:cs="Arial"/>
                <w:szCs w:val="20"/>
                <w:lang w:val="x-none" w:eastAsia="sl-SI"/>
              </w:rPr>
              <w:t>Predlagani peti odstavek 64.</w:t>
            </w:r>
            <w:r>
              <w:rPr>
                <w:rFonts w:cs="Arial"/>
                <w:szCs w:val="20"/>
                <w:lang w:eastAsia="sl-SI"/>
              </w:rPr>
              <w:t xml:space="preserve"> člena ZSKZDČEU-1 za primere, ko</w:t>
            </w:r>
            <w:r>
              <w:rPr>
                <w:rFonts w:cs="Arial"/>
                <w:szCs w:val="20"/>
                <w:lang w:val="x-none" w:eastAsia="sl-SI"/>
              </w:rPr>
              <w:t xml:space="preserve"> so v evropskem preiskovalnem nalogu predvideni preiskovalni ukrepi oziroma </w:t>
            </w:r>
            <w:r w:rsidRPr="001F2DEF">
              <w:rPr>
                <w:rFonts w:cs="Arial"/>
                <w:szCs w:val="20"/>
                <w:lang w:val="x-none" w:eastAsia="sl-SI"/>
              </w:rPr>
              <w:t>dejanj</w:t>
            </w:r>
            <w:r>
              <w:rPr>
                <w:rFonts w:cs="Arial"/>
                <w:szCs w:val="20"/>
                <w:lang w:eastAsia="sl-SI"/>
              </w:rPr>
              <w:t>a</w:t>
            </w:r>
            <w:r w:rsidRPr="001F2DEF">
              <w:rPr>
                <w:rFonts w:cs="Arial"/>
                <w:szCs w:val="20"/>
                <w:lang w:val="x-none" w:eastAsia="sl-SI"/>
              </w:rPr>
              <w:t>, za katera so po pravu Republike Slovenije pristojni različni organi</w:t>
            </w:r>
            <w:r w:rsidR="00AC4216">
              <w:rPr>
                <w:rFonts w:cs="Arial"/>
                <w:szCs w:val="20"/>
                <w:lang w:eastAsia="sl-SI"/>
              </w:rPr>
              <w:t xml:space="preserve"> (torej za nekatera državno </w:t>
            </w:r>
            <w:r w:rsidR="00EA5398">
              <w:rPr>
                <w:rFonts w:cs="Arial"/>
                <w:szCs w:val="20"/>
                <w:lang w:eastAsia="sl-SI"/>
              </w:rPr>
              <w:t>tožilstvo</w:t>
            </w:r>
            <w:r w:rsidR="00AC4216">
              <w:rPr>
                <w:rFonts w:cs="Arial"/>
                <w:szCs w:val="20"/>
                <w:lang w:eastAsia="sl-SI"/>
              </w:rPr>
              <w:t>, za druga pa sodišče)</w:t>
            </w:r>
            <w:r w:rsidRPr="001F2DEF">
              <w:rPr>
                <w:rFonts w:cs="Arial"/>
                <w:szCs w:val="20"/>
                <w:lang w:val="x-none" w:eastAsia="sl-SI"/>
              </w:rPr>
              <w:t>,</w:t>
            </w:r>
            <w:r>
              <w:rPr>
                <w:rFonts w:cs="Arial"/>
                <w:szCs w:val="20"/>
                <w:lang w:eastAsia="sl-SI"/>
              </w:rPr>
              <w:t xml:space="preserve"> določa, da</w:t>
            </w:r>
            <w:r w:rsidRPr="001F2DEF">
              <w:rPr>
                <w:rFonts w:cs="Arial"/>
                <w:szCs w:val="20"/>
                <w:lang w:val="x-none" w:eastAsia="sl-SI"/>
              </w:rPr>
              <w:t xml:space="preserve"> se</w:t>
            </w:r>
            <w:r>
              <w:rPr>
                <w:rFonts w:cs="Arial"/>
                <w:szCs w:val="20"/>
                <w:lang w:eastAsia="sl-SI"/>
              </w:rPr>
              <w:t xml:space="preserve"> ta</w:t>
            </w:r>
            <w:r w:rsidRPr="001F2DEF">
              <w:rPr>
                <w:rFonts w:cs="Arial"/>
                <w:szCs w:val="20"/>
                <w:lang w:val="x-none" w:eastAsia="sl-SI"/>
              </w:rPr>
              <w:t xml:space="preserve"> pošlje krajevno pristojnemu držav</w:t>
            </w:r>
            <w:r>
              <w:rPr>
                <w:rFonts w:cs="Arial"/>
                <w:szCs w:val="20"/>
                <w:lang w:val="x-none" w:eastAsia="sl-SI"/>
              </w:rPr>
              <w:t xml:space="preserve">nemu tožilstvu, ki odredi </w:t>
            </w:r>
            <w:r w:rsidRPr="001F2DEF">
              <w:rPr>
                <w:rFonts w:cs="Arial"/>
                <w:szCs w:val="20"/>
                <w:lang w:val="x-none" w:eastAsia="sl-SI"/>
              </w:rPr>
              <w:t>oziroma izvede</w:t>
            </w:r>
            <w:r>
              <w:rPr>
                <w:rFonts w:cs="Arial"/>
                <w:szCs w:val="20"/>
                <w:lang w:eastAsia="sl-SI"/>
              </w:rPr>
              <w:t xml:space="preserve"> tista preiskovalna dejanja</w:t>
            </w:r>
            <w:r>
              <w:rPr>
                <w:rFonts w:cs="Arial"/>
                <w:szCs w:val="20"/>
                <w:lang w:val="x-none" w:eastAsia="sl-SI"/>
              </w:rPr>
              <w:t xml:space="preserve"> oziroma ukrepe</w:t>
            </w:r>
            <w:r w:rsidRPr="001F2DEF">
              <w:rPr>
                <w:rFonts w:cs="Arial"/>
                <w:szCs w:val="20"/>
                <w:lang w:val="x-none" w:eastAsia="sl-SI"/>
              </w:rPr>
              <w:t>, za katera je pristo</w:t>
            </w:r>
            <w:r>
              <w:rPr>
                <w:rFonts w:cs="Arial"/>
                <w:szCs w:val="20"/>
                <w:lang w:val="x-none" w:eastAsia="sl-SI"/>
              </w:rPr>
              <w:t>jno</w:t>
            </w:r>
            <w:r w:rsidR="00AC4216">
              <w:rPr>
                <w:rFonts w:cs="Arial"/>
                <w:szCs w:val="20"/>
                <w:lang w:val="x-none" w:eastAsia="sl-SI"/>
              </w:rPr>
              <w:t>, ter (preostanek) posreduje v</w:t>
            </w:r>
            <w:r>
              <w:rPr>
                <w:rFonts w:cs="Arial"/>
                <w:szCs w:val="20"/>
                <w:lang w:val="x-none" w:eastAsia="sl-SI"/>
              </w:rPr>
              <w:t xml:space="preserve"> odreditev oziroma</w:t>
            </w:r>
            <w:r w:rsidRPr="001F2DEF">
              <w:rPr>
                <w:rFonts w:cs="Arial"/>
                <w:szCs w:val="20"/>
                <w:lang w:val="x-none" w:eastAsia="sl-SI"/>
              </w:rPr>
              <w:t xml:space="preserve"> izvedbo</w:t>
            </w:r>
            <w:r>
              <w:rPr>
                <w:rFonts w:cs="Arial"/>
                <w:szCs w:val="20"/>
                <w:lang w:eastAsia="sl-SI"/>
              </w:rPr>
              <w:t xml:space="preserve"> drugih preiskovalnih</w:t>
            </w:r>
            <w:r w:rsidRPr="001F2DEF">
              <w:rPr>
                <w:rFonts w:cs="Arial"/>
                <w:szCs w:val="20"/>
                <w:lang w:val="x-none" w:eastAsia="sl-SI"/>
              </w:rPr>
              <w:t xml:space="preserve"> </w:t>
            </w:r>
            <w:r>
              <w:rPr>
                <w:rFonts w:cs="Arial"/>
                <w:szCs w:val="20"/>
                <w:lang w:eastAsia="sl-SI"/>
              </w:rPr>
              <w:t xml:space="preserve">ukrepov oziroma </w:t>
            </w:r>
            <w:r>
              <w:rPr>
                <w:rFonts w:cs="Arial"/>
                <w:szCs w:val="20"/>
                <w:lang w:val="x-none" w:eastAsia="sl-SI"/>
              </w:rPr>
              <w:t>dejanj</w:t>
            </w:r>
            <w:r w:rsidRPr="001F2DEF">
              <w:rPr>
                <w:rFonts w:cs="Arial"/>
                <w:szCs w:val="20"/>
                <w:lang w:val="x-none" w:eastAsia="sl-SI"/>
              </w:rPr>
              <w:t xml:space="preserve"> pristojnemu sodišču.</w:t>
            </w:r>
          </w:p>
          <w:p w:rsidR="00706332" w:rsidRDefault="00706332" w:rsidP="00706332">
            <w:pPr>
              <w:spacing w:line="260" w:lineRule="atLeast"/>
              <w:jc w:val="both"/>
              <w:rPr>
                <w:rFonts w:cs="Arial"/>
                <w:szCs w:val="20"/>
                <w:lang w:val="x-none" w:eastAsia="sl-SI"/>
              </w:rPr>
            </w:pPr>
          </w:p>
          <w:p w:rsidR="00257DA3" w:rsidRPr="00257DA3" w:rsidRDefault="00071DE2" w:rsidP="00706332">
            <w:pPr>
              <w:spacing w:line="260" w:lineRule="atLeast"/>
              <w:jc w:val="both"/>
              <w:rPr>
                <w:rFonts w:cs="Arial"/>
                <w:b/>
                <w:szCs w:val="20"/>
                <w:lang w:eastAsia="sl-SI"/>
              </w:rPr>
            </w:pPr>
            <w:r>
              <w:rPr>
                <w:rFonts w:cs="Arial"/>
                <w:b/>
                <w:szCs w:val="20"/>
                <w:lang w:eastAsia="sl-SI"/>
              </w:rPr>
              <w:t>K 15</w:t>
            </w:r>
            <w:r w:rsidR="00257DA3">
              <w:rPr>
                <w:rFonts w:cs="Arial"/>
                <w:b/>
                <w:szCs w:val="20"/>
                <w:lang w:eastAsia="sl-SI"/>
              </w:rPr>
              <w:t>. členu:</w:t>
            </w:r>
          </w:p>
          <w:p w:rsidR="00706332" w:rsidRDefault="00BE4BC0" w:rsidP="00BE4BC0">
            <w:pPr>
              <w:spacing w:line="260" w:lineRule="atLeast"/>
              <w:jc w:val="both"/>
              <w:rPr>
                <w:rFonts w:cs="Arial"/>
                <w:szCs w:val="20"/>
                <w:lang w:eastAsia="sl-SI"/>
              </w:rPr>
            </w:pPr>
            <w:r>
              <w:rPr>
                <w:rFonts w:cs="Arial"/>
                <w:szCs w:val="20"/>
                <w:lang w:eastAsia="sl-SI"/>
              </w:rPr>
              <w:t xml:space="preserve">S predlaganimi spremembami in dopolnitvami </w:t>
            </w:r>
            <w:r w:rsidRPr="00257DA3">
              <w:rPr>
                <w:rFonts w:cs="Arial"/>
                <w:szCs w:val="20"/>
                <w:lang w:eastAsia="sl-SI"/>
              </w:rPr>
              <w:t>65. člena ZSKZDČEU-1</w:t>
            </w:r>
            <w:r>
              <w:rPr>
                <w:rFonts w:cs="Arial"/>
                <w:szCs w:val="20"/>
                <w:lang w:eastAsia="sl-SI"/>
              </w:rPr>
              <w:t xml:space="preserve"> je določen p</w:t>
            </w:r>
            <w:r w:rsidR="00706332">
              <w:rPr>
                <w:rFonts w:cs="Arial"/>
                <w:szCs w:val="20"/>
                <w:lang w:eastAsia="sl-SI"/>
              </w:rPr>
              <w:t>ostopek odločanja</w:t>
            </w:r>
            <w:r>
              <w:rPr>
                <w:rFonts w:cs="Arial"/>
                <w:szCs w:val="20"/>
                <w:lang w:eastAsia="sl-SI"/>
              </w:rPr>
              <w:t xml:space="preserve"> o priznanju in izvršitvi evropskega preiskovalnega naloga v Republiki Sloveniji.</w:t>
            </w:r>
          </w:p>
          <w:p w:rsidR="00706332" w:rsidRDefault="00706332" w:rsidP="00706332">
            <w:pPr>
              <w:spacing w:line="260" w:lineRule="atLeast"/>
              <w:jc w:val="center"/>
              <w:rPr>
                <w:rFonts w:cs="Arial"/>
                <w:szCs w:val="20"/>
                <w:lang w:eastAsia="sl-SI"/>
              </w:rPr>
            </w:pPr>
          </w:p>
          <w:p w:rsidR="00C76ACE" w:rsidRDefault="00BE4BC0" w:rsidP="00706332">
            <w:pPr>
              <w:spacing w:line="260" w:lineRule="atLeast"/>
              <w:jc w:val="both"/>
              <w:rPr>
                <w:rFonts w:cs="Arial"/>
                <w:szCs w:val="20"/>
                <w:lang w:eastAsia="sl-SI"/>
              </w:rPr>
            </w:pPr>
            <w:r>
              <w:rPr>
                <w:rFonts w:cs="Arial"/>
                <w:szCs w:val="20"/>
                <w:lang w:val="x-none" w:eastAsia="sl-SI"/>
              </w:rPr>
              <w:t>V skladu s predlaganim</w:t>
            </w:r>
            <w:r w:rsidR="00C76ACE">
              <w:rPr>
                <w:rFonts w:cs="Arial"/>
                <w:szCs w:val="20"/>
                <w:lang w:eastAsia="sl-SI"/>
              </w:rPr>
              <w:t xml:space="preserve"> prvim</w:t>
            </w:r>
            <w:r w:rsidR="00382D37">
              <w:rPr>
                <w:rFonts w:cs="Arial"/>
                <w:szCs w:val="20"/>
                <w:lang w:eastAsia="sl-SI"/>
              </w:rPr>
              <w:t xml:space="preserve"> odstavkom 65. člena ZSKZDČEU-1 se</w:t>
            </w:r>
            <w:r>
              <w:rPr>
                <w:rFonts w:cs="Arial"/>
                <w:szCs w:val="20"/>
                <w:lang w:val="x-none" w:eastAsia="sl-SI"/>
              </w:rPr>
              <w:t xml:space="preserve"> </w:t>
            </w:r>
            <w:r w:rsidR="00382D37">
              <w:rPr>
                <w:rFonts w:cs="Arial"/>
                <w:szCs w:val="20"/>
                <w:lang w:val="x-none" w:eastAsia="sl-SI"/>
              </w:rPr>
              <w:t>p</w:t>
            </w:r>
            <w:r w:rsidR="00706332" w:rsidRPr="00857AA7">
              <w:rPr>
                <w:rFonts w:cs="Arial"/>
                <w:szCs w:val="20"/>
                <w:lang w:val="x-none" w:eastAsia="sl-SI"/>
              </w:rPr>
              <w:t>ostopek z</w:t>
            </w:r>
            <w:r w:rsidR="00706332">
              <w:rPr>
                <w:rFonts w:cs="Arial"/>
                <w:szCs w:val="20"/>
                <w:lang w:val="x-none" w:eastAsia="sl-SI"/>
              </w:rPr>
              <w:t xml:space="preserve">a </w:t>
            </w:r>
            <w:r w:rsidR="00706332" w:rsidRPr="00FE6DF7">
              <w:rPr>
                <w:rFonts w:cs="Arial"/>
                <w:szCs w:val="20"/>
                <w:lang w:val="x-none" w:eastAsia="sl-SI"/>
              </w:rPr>
              <w:t>priznanje</w:t>
            </w:r>
            <w:r w:rsidR="00C078B2" w:rsidRPr="00FE6DF7">
              <w:rPr>
                <w:rFonts w:cs="Arial"/>
                <w:szCs w:val="20"/>
                <w:lang w:eastAsia="sl-SI"/>
              </w:rPr>
              <w:t xml:space="preserve"> in izvršitev</w:t>
            </w:r>
            <w:r w:rsidR="00706332" w:rsidRPr="00FE6DF7">
              <w:rPr>
                <w:rFonts w:cs="Arial"/>
                <w:szCs w:val="20"/>
                <w:lang w:val="x-none" w:eastAsia="sl-SI"/>
              </w:rPr>
              <w:t xml:space="preserve"> </w:t>
            </w:r>
            <w:r w:rsidR="00706332">
              <w:rPr>
                <w:rFonts w:cs="Arial"/>
                <w:szCs w:val="20"/>
                <w:lang w:val="x-none" w:eastAsia="sl-SI"/>
              </w:rPr>
              <w:t>evr</w:t>
            </w:r>
            <w:r w:rsidR="00382D37">
              <w:rPr>
                <w:rFonts w:cs="Arial"/>
                <w:szCs w:val="20"/>
                <w:lang w:val="x-none" w:eastAsia="sl-SI"/>
              </w:rPr>
              <w:t>opskega preiskovalnega naloga</w:t>
            </w:r>
            <w:r w:rsidR="00706332">
              <w:rPr>
                <w:rFonts w:cs="Arial"/>
                <w:szCs w:val="20"/>
                <w:lang w:val="x-none" w:eastAsia="sl-SI"/>
              </w:rPr>
              <w:t xml:space="preserve"> začne, ko pristojni</w:t>
            </w:r>
            <w:r w:rsidR="00382D37">
              <w:rPr>
                <w:rFonts w:cs="Arial"/>
                <w:szCs w:val="20"/>
                <w:lang w:eastAsia="sl-SI"/>
              </w:rPr>
              <w:t xml:space="preserve"> slovenski</w:t>
            </w:r>
            <w:r w:rsidR="00382D37">
              <w:rPr>
                <w:rFonts w:cs="Arial"/>
                <w:szCs w:val="20"/>
                <w:lang w:val="x-none" w:eastAsia="sl-SI"/>
              </w:rPr>
              <w:t xml:space="preserve"> organ</w:t>
            </w:r>
            <w:r w:rsidR="00706332" w:rsidRPr="00857AA7">
              <w:rPr>
                <w:rFonts w:cs="Arial"/>
                <w:szCs w:val="20"/>
                <w:lang w:val="x-none" w:eastAsia="sl-SI"/>
              </w:rPr>
              <w:t xml:space="preserve"> prejme </w:t>
            </w:r>
            <w:r w:rsidR="00C76ACE">
              <w:rPr>
                <w:rFonts w:cs="Arial"/>
                <w:szCs w:val="20"/>
                <w:lang w:val="x-none" w:eastAsia="sl-SI"/>
              </w:rPr>
              <w:t>obrazec iz Priloge 3</w:t>
            </w:r>
            <w:r>
              <w:rPr>
                <w:rFonts w:cs="Arial"/>
                <w:szCs w:val="20"/>
                <w:lang w:eastAsia="sl-SI"/>
              </w:rPr>
              <w:t>, ki ga je izpolnil</w:t>
            </w:r>
            <w:r w:rsidR="00706332">
              <w:rPr>
                <w:rFonts w:cs="Arial"/>
                <w:szCs w:val="20"/>
                <w:lang w:eastAsia="sl-SI"/>
              </w:rPr>
              <w:t xml:space="preserve"> </w:t>
            </w:r>
            <w:r w:rsidR="00706332" w:rsidRPr="00BE4BC0">
              <w:rPr>
                <w:rFonts w:cs="Arial"/>
                <w:szCs w:val="20"/>
                <w:lang w:eastAsia="sl-SI"/>
              </w:rPr>
              <w:t>oziroma</w:t>
            </w:r>
            <w:r w:rsidR="00706332">
              <w:rPr>
                <w:rFonts w:cs="Arial"/>
                <w:color w:val="FF0000"/>
                <w:szCs w:val="20"/>
                <w:lang w:eastAsia="sl-SI"/>
              </w:rPr>
              <w:t xml:space="preserve"> </w:t>
            </w:r>
            <w:r w:rsidR="00706332">
              <w:rPr>
                <w:rFonts w:cs="Arial"/>
                <w:szCs w:val="20"/>
                <w:lang w:eastAsia="sl-SI"/>
              </w:rPr>
              <w:t>potrdil odreditveni pravosodni organ</w:t>
            </w:r>
            <w:r w:rsidR="00382D37">
              <w:rPr>
                <w:rFonts w:cs="Arial"/>
                <w:szCs w:val="20"/>
                <w:lang w:eastAsia="sl-SI"/>
              </w:rPr>
              <w:t xml:space="preserve"> druge države članice</w:t>
            </w:r>
            <w:r w:rsidR="00706332" w:rsidRPr="00857AA7">
              <w:rPr>
                <w:rFonts w:cs="Arial"/>
                <w:szCs w:val="20"/>
                <w:lang w:val="x-none" w:eastAsia="sl-SI"/>
              </w:rPr>
              <w:t>.</w:t>
            </w:r>
            <w:r w:rsidR="00382D37">
              <w:rPr>
                <w:rFonts w:cs="Arial"/>
                <w:szCs w:val="20"/>
                <w:lang w:eastAsia="sl-SI"/>
              </w:rPr>
              <w:t xml:space="preserve"> </w:t>
            </w:r>
          </w:p>
          <w:p w:rsidR="00C76ACE" w:rsidRDefault="00C76ACE" w:rsidP="00706332">
            <w:pPr>
              <w:spacing w:line="260" w:lineRule="atLeast"/>
              <w:jc w:val="both"/>
              <w:rPr>
                <w:rFonts w:cs="Arial"/>
                <w:szCs w:val="20"/>
                <w:lang w:eastAsia="sl-SI"/>
              </w:rPr>
            </w:pPr>
          </w:p>
          <w:p w:rsidR="00C76ACE" w:rsidRDefault="00C76ACE" w:rsidP="00C76ACE">
            <w:pPr>
              <w:spacing w:line="260" w:lineRule="atLeast"/>
              <w:jc w:val="both"/>
              <w:rPr>
                <w:rFonts w:cs="Arial"/>
                <w:szCs w:val="20"/>
                <w:lang w:val="x-none" w:eastAsia="sl-SI"/>
              </w:rPr>
            </w:pPr>
            <w:r>
              <w:rPr>
                <w:rFonts w:cs="Arial"/>
                <w:szCs w:val="20"/>
                <w:lang w:eastAsia="sl-SI"/>
              </w:rPr>
              <w:t>Glede na načelo vzajemnega priznavanja je – predvsem zaradi jasnosti – v predlaganem drugem odstavku 65. člena ZSKZDČEU-1 določeno, da se evropski preiskovalni nalog prizna in izvrši na enak način in pod enakimi pogoji, kot če bi preiskovalni ukrep oziroma dejanje odredil pristojni organ Republike Slovenije, razen v primerih</w:t>
            </w:r>
            <w:r w:rsidR="008761B3">
              <w:rPr>
                <w:rFonts w:cs="Arial"/>
                <w:szCs w:val="20"/>
                <w:lang w:eastAsia="sl-SI"/>
              </w:rPr>
              <w:t>, ko ZSKZDČEU-1 določa drugače</w:t>
            </w:r>
            <w:r>
              <w:rPr>
                <w:rFonts w:cs="Arial"/>
                <w:szCs w:val="20"/>
                <w:lang w:eastAsia="sl-SI"/>
              </w:rPr>
              <w:t>.</w:t>
            </w:r>
            <w:r w:rsidRPr="00E00093">
              <w:rPr>
                <w:rFonts w:cs="Arial"/>
                <w:szCs w:val="20"/>
                <w:lang w:val="x-none" w:eastAsia="sl-SI"/>
              </w:rPr>
              <w:t xml:space="preserve"> </w:t>
            </w:r>
          </w:p>
          <w:p w:rsidR="00F51F44" w:rsidRDefault="00F51F44" w:rsidP="00F51F44">
            <w:pPr>
              <w:spacing w:line="260" w:lineRule="atLeast"/>
              <w:jc w:val="both"/>
              <w:rPr>
                <w:rFonts w:cs="Arial"/>
                <w:szCs w:val="20"/>
                <w:lang w:val="x-none" w:eastAsia="sl-SI"/>
              </w:rPr>
            </w:pPr>
          </w:p>
          <w:p w:rsidR="00F51F44" w:rsidRDefault="00F51F44" w:rsidP="00F51F44">
            <w:pPr>
              <w:spacing w:line="260" w:lineRule="atLeast"/>
              <w:jc w:val="both"/>
              <w:rPr>
                <w:rFonts w:cs="Arial"/>
                <w:szCs w:val="20"/>
                <w:lang w:eastAsia="sl-SI"/>
              </w:rPr>
            </w:pPr>
            <w:r>
              <w:rPr>
                <w:rFonts w:cs="Arial"/>
                <w:szCs w:val="20"/>
                <w:lang w:val="x-none" w:eastAsia="sl-SI"/>
              </w:rPr>
              <w:t xml:space="preserve">V skladu s predlaganim tretjim odstavkom 65. člena ZSKZDČEU-1 </w:t>
            </w:r>
            <w:r>
              <w:rPr>
                <w:rFonts w:cs="Arial"/>
                <w:szCs w:val="20"/>
                <w:lang w:eastAsia="sl-SI"/>
              </w:rPr>
              <w:t>bo pristojni organ evropski preiskovalni nalog priznal na predpisanem obrazcu in posledično ravnal po določbah 66. člena ZSKZDČEU-1, ki predpisuje izvršitev evropskega preiskovalnega naloga</w:t>
            </w:r>
            <w:r w:rsidR="007922A3">
              <w:rPr>
                <w:rFonts w:cs="Arial"/>
                <w:szCs w:val="20"/>
                <w:lang w:eastAsia="sl-SI"/>
              </w:rPr>
              <w:t xml:space="preserve"> – torej odredil ustrezno preiskovalno dejanje oziroma ukrep za izvršitev evropskega preiskovalnega naloga</w:t>
            </w:r>
            <w:r>
              <w:rPr>
                <w:rFonts w:cs="Arial"/>
                <w:szCs w:val="20"/>
                <w:lang w:eastAsia="sl-SI"/>
              </w:rPr>
              <w:t>. Če bo evropski preiskovalni nalog zavrnil, pa bo o tem izdal sklep.</w:t>
            </w:r>
          </w:p>
          <w:p w:rsidR="00706332" w:rsidRPr="00C76ACE" w:rsidRDefault="00706332" w:rsidP="00706332">
            <w:pPr>
              <w:spacing w:line="260" w:lineRule="atLeast"/>
              <w:jc w:val="both"/>
              <w:rPr>
                <w:rFonts w:cs="Arial"/>
                <w:szCs w:val="20"/>
                <w:highlight w:val="yellow"/>
                <w:lang w:eastAsia="sl-SI"/>
              </w:rPr>
            </w:pPr>
          </w:p>
          <w:p w:rsidR="00706332" w:rsidRDefault="00F51F44" w:rsidP="00706332">
            <w:pPr>
              <w:spacing w:line="260" w:lineRule="atLeast"/>
              <w:jc w:val="both"/>
              <w:rPr>
                <w:rFonts w:cs="Arial"/>
                <w:szCs w:val="20"/>
                <w:lang w:eastAsia="sl-SI"/>
              </w:rPr>
            </w:pPr>
            <w:r w:rsidRPr="00F51F44">
              <w:rPr>
                <w:rFonts w:cs="Arial"/>
                <w:szCs w:val="20"/>
                <w:lang w:val="x-none" w:eastAsia="sl-SI"/>
              </w:rPr>
              <w:t>Enako odločanje je v predlaganem četrtem</w:t>
            </w:r>
            <w:r w:rsidR="00382D37" w:rsidRPr="00F51F44">
              <w:rPr>
                <w:rFonts w:cs="Arial"/>
                <w:szCs w:val="20"/>
                <w:lang w:val="x-none" w:eastAsia="sl-SI"/>
              </w:rPr>
              <w:t xml:space="preserve"> odstavku 65.</w:t>
            </w:r>
            <w:r w:rsidR="00382D37" w:rsidRPr="00F51F44">
              <w:rPr>
                <w:rFonts w:cs="Arial"/>
                <w:szCs w:val="20"/>
                <w:lang w:eastAsia="sl-SI"/>
              </w:rPr>
              <w:t xml:space="preserve"> člena ZSKZDČEU-1 predpisano</w:t>
            </w:r>
            <w:r w:rsidR="00706332" w:rsidRPr="00F51F44">
              <w:rPr>
                <w:rFonts w:cs="Arial"/>
                <w:szCs w:val="20"/>
                <w:lang w:val="x-none" w:eastAsia="sl-SI"/>
              </w:rPr>
              <w:t xml:space="preserve"> tudi</w:t>
            </w:r>
            <w:r w:rsidR="00382D37" w:rsidRPr="00F51F44">
              <w:rPr>
                <w:rFonts w:cs="Arial"/>
                <w:szCs w:val="20"/>
                <w:lang w:eastAsia="sl-SI"/>
              </w:rPr>
              <w:t xml:space="preserve"> za primer</w:t>
            </w:r>
            <w:r w:rsidR="00706332" w:rsidRPr="00F51F44">
              <w:rPr>
                <w:rFonts w:cs="Arial"/>
                <w:szCs w:val="20"/>
                <w:lang w:val="x-none" w:eastAsia="sl-SI"/>
              </w:rPr>
              <w:t>, kadar</w:t>
            </w:r>
            <w:r w:rsidR="00382D37" w:rsidRPr="00F51F44">
              <w:rPr>
                <w:rFonts w:cs="Arial"/>
                <w:szCs w:val="20"/>
                <w:lang w:eastAsia="sl-SI"/>
              </w:rPr>
              <w:t xml:space="preserve"> bi</w:t>
            </w:r>
            <w:r w:rsidR="00706332" w:rsidRPr="00F51F44">
              <w:rPr>
                <w:rFonts w:cs="Arial"/>
                <w:szCs w:val="20"/>
                <w:lang w:val="x-none" w:eastAsia="sl-SI"/>
              </w:rPr>
              <w:t xml:space="preserve"> odreditveni</w:t>
            </w:r>
            <w:r w:rsidR="00706332" w:rsidRPr="00F51F44">
              <w:rPr>
                <w:rFonts w:cs="Arial"/>
                <w:szCs w:val="20"/>
                <w:lang w:eastAsia="sl-SI"/>
              </w:rPr>
              <w:t xml:space="preserve"> pravosodni</w:t>
            </w:r>
            <w:r w:rsidR="00706332" w:rsidRPr="00F51F44">
              <w:rPr>
                <w:rFonts w:cs="Arial"/>
                <w:szCs w:val="20"/>
                <w:lang w:val="x-none" w:eastAsia="sl-SI"/>
              </w:rPr>
              <w:t xml:space="preserve"> organ</w:t>
            </w:r>
            <w:r w:rsidR="00706332" w:rsidRPr="00F51F44">
              <w:rPr>
                <w:rFonts w:cs="Arial"/>
                <w:szCs w:val="20"/>
                <w:lang w:val="x-none"/>
              </w:rPr>
              <w:t>, če je navzoč pri izvršitvi preiskovalnega dejanja</w:t>
            </w:r>
            <w:r w:rsidR="00382D37" w:rsidRPr="00F51F44">
              <w:rPr>
                <w:rFonts w:cs="Arial"/>
                <w:szCs w:val="20"/>
              </w:rPr>
              <w:t xml:space="preserve"> oziroma ukrepa v Republiki Sloveniji</w:t>
            </w:r>
            <w:r w:rsidR="00706332" w:rsidRPr="00F51F44">
              <w:rPr>
                <w:rFonts w:cs="Arial"/>
                <w:szCs w:val="20"/>
                <w:lang w:val="x-none"/>
              </w:rPr>
              <w:t>,</w:t>
            </w:r>
            <w:r w:rsidR="00706332" w:rsidRPr="00F51F44">
              <w:rPr>
                <w:rFonts w:cs="Arial"/>
                <w:szCs w:val="20"/>
                <w:lang w:val="x-none" w:eastAsia="sl-SI"/>
              </w:rPr>
              <w:t xml:space="preserve"> izda</w:t>
            </w:r>
            <w:r w:rsidR="00382D37" w:rsidRPr="00F51F44">
              <w:rPr>
                <w:rFonts w:cs="Arial"/>
                <w:szCs w:val="20"/>
                <w:lang w:eastAsia="sl-SI"/>
              </w:rPr>
              <w:t>l</w:t>
            </w:r>
            <w:r w:rsidR="00706332" w:rsidRPr="00F51F44">
              <w:rPr>
                <w:rFonts w:cs="Arial"/>
                <w:szCs w:val="20"/>
                <w:lang w:val="x-none" w:eastAsia="sl-SI"/>
              </w:rPr>
              <w:t xml:space="preserve"> dopolnilni evropski preiskovalni nalog</w:t>
            </w:r>
            <w:r w:rsidR="00382D37" w:rsidRPr="00F51F44">
              <w:rPr>
                <w:rFonts w:cs="Arial"/>
                <w:szCs w:val="20"/>
                <w:lang w:eastAsia="sl-SI"/>
              </w:rPr>
              <w:t xml:space="preserve"> in ga posredoval</w:t>
            </w:r>
            <w:r w:rsidR="00706332" w:rsidRPr="00F51F44">
              <w:rPr>
                <w:rFonts w:cs="Arial"/>
                <w:szCs w:val="20"/>
                <w:lang w:eastAsia="sl-SI"/>
              </w:rPr>
              <w:t xml:space="preserve"> neposredno pristojnemu</w:t>
            </w:r>
            <w:r w:rsidR="00382D37" w:rsidRPr="00F51F44">
              <w:rPr>
                <w:rFonts w:cs="Arial"/>
                <w:szCs w:val="20"/>
                <w:lang w:eastAsia="sl-SI"/>
              </w:rPr>
              <w:t xml:space="preserve"> slovenskemu organu.</w:t>
            </w:r>
          </w:p>
          <w:p w:rsidR="00F51F44" w:rsidRDefault="00F51F44" w:rsidP="00706332">
            <w:pPr>
              <w:spacing w:line="260" w:lineRule="atLeast"/>
              <w:jc w:val="both"/>
              <w:rPr>
                <w:rFonts w:cs="Arial"/>
                <w:szCs w:val="20"/>
                <w:lang w:eastAsia="sl-SI"/>
              </w:rPr>
            </w:pPr>
          </w:p>
          <w:p w:rsidR="00706332" w:rsidRPr="00F51F44" w:rsidRDefault="00F51F44" w:rsidP="00706332">
            <w:pPr>
              <w:spacing w:line="260" w:lineRule="atLeast"/>
              <w:jc w:val="both"/>
              <w:rPr>
                <w:rFonts w:cs="Arial"/>
                <w:szCs w:val="20"/>
                <w:lang w:eastAsia="sl-SI"/>
              </w:rPr>
            </w:pPr>
            <w:r>
              <w:rPr>
                <w:rFonts w:cs="Arial"/>
                <w:szCs w:val="20"/>
                <w:lang w:eastAsia="sl-SI"/>
              </w:rPr>
              <w:t>Pravnih sredstev zoper obravnavane odločitve ZSKZDČEU-1 ne predpisuje, saj se v skladu s temeljnimi določbami za vprašanja sodelovanja, ki jih ZSKZDČEU-1 posebej ne ureja, smiselno uporablja ZKP in ZP-1</w:t>
            </w:r>
            <w:r w:rsidR="00184FF0">
              <w:rPr>
                <w:rFonts w:cs="Arial"/>
                <w:szCs w:val="20"/>
                <w:lang w:eastAsia="sl-SI"/>
              </w:rPr>
              <w:t>, kar je skladno tudi z Direktivo 2014/41/EU</w:t>
            </w:r>
            <w:r w:rsidR="00D050EB">
              <w:rPr>
                <w:rFonts w:cs="Arial"/>
                <w:szCs w:val="20"/>
                <w:lang w:eastAsia="sl-SI"/>
              </w:rPr>
              <w:t>. Države članice morajo namreč zagotoviti pravna sredstva, enakovredna tistim, ki so na voljo v podobnih notranjih primerih</w:t>
            </w:r>
            <w:r>
              <w:rPr>
                <w:rFonts w:cs="Arial"/>
                <w:szCs w:val="20"/>
                <w:lang w:eastAsia="sl-SI"/>
              </w:rPr>
              <w:t>.</w:t>
            </w:r>
            <w:r w:rsidR="00D050EB">
              <w:rPr>
                <w:rFonts w:cs="Arial"/>
                <w:szCs w:val="20"/>
                <w:lang w:eastAsia="sl-SI"/>
              </w:rPr>
              <w:t xml:space="preserve"> Glede na to, da ZKP posebne pritožbe zoper odredbe ne predpisuje, je torej ustrezno, da je tako tudi v primerih z mednarodnim sodelovanjem v kazenskih zadevah. </w:t>
            </w:r>
          </w:p>
          <w:p w:rsidR="00706332" w:rsidRDefault="00706332" w:rsidP="00706332">
            <w:pPr>
              <w:spacing w:line="260" w:lineRule="atLeast"/>
              <w:jc w:val="both"/>
              <w:rPr>
                <w:rFonts w:cs="Arial"/>
                <w:szCs w:val="20"/>
                <w:lang w:val="x-none" w:eastAsia="sl-SI"/>
              </w:rPr>
            </w:pPr>
          </w:p>
          <w:p w:rsidR="00257DA3" w:rsidRPr="00257DA3" w:rsidRDefault="00071DE2" w:rsidP="00706332">
            <w:pPr>
              <w:spacing w:line="260" w:lineRule="atLeast"/>
              <w:jc w:val="both"/>
              <w:rPr>
                <w:rFonts w:cs="Arial"/>
                <w:b/>
                <w:szCs w:val="20"/>
                <w:lang w:eastAsia="sl-SI"/>
              </w:rPr>
            </w:pPr>
            <w:r>
              <w:rPr>
                <w:rFonts w:cs="Arial"/>
                <w:b/>
                <w:szCs w:val="20"/>
                <w:lang w:eastAsia="sl-SI"/>
              </w:rPr>
              <w:t>K 16</w:t>
            </w:r>
            <w:r w:rsidR="00257DA3">
              <w:rPr>
                <w:rFonts w:cs="Arial"/>
                <w:b/>
                <w:szCs w:val="20"/>
                <w:lang w:eastAsia="sl-SI"/>
              </w:rPr>
              <w:t>. členu:</w:t>
            </w:r>
          </w:p>
          <w:p w:rsidR="00706332" w:rsidRDefault="00FB38F4" w:rsidP="00706332">
            <w:pPr>
              <w:spacing w:line="260" w:lineRule="atLeast"/>
              <w:jc w:val="both"/>
              <w:rPr>
                <w:rFonts w:cs="Arial"/>
                <w:szCs w:val="20"/>
                <w:lang w:val="x-none" w:eastAsia="sl-SI"/>
              </w:rPr>
            </w:pPr>
            <w:r>
              <w:rPr>
                <w:rFonts w:cs="Arial"/>
                <w:szCs w:val="20"/>
                <w:lang w:eastAsia="sl-SI"/>
              </w:rPr>
              <w:lastRenderedPageBreak/>
              <w:t xml:space="preserve">Spremenjeni </w:t>
            </w:r>
            <w:r w:rsidRPr="00257DA3">
              <w:rPr>
                <w:rFonts w:cs="Arial"/>
                <w:szCs w:val="20"/>
                <w:lang w:eastAsia="sl-SI"/>
              </w:rPr>
              <w:t>66. člen ZSKZDČEU-1</w:t>
            </w:r>
            <w:r>
              <w:rPr>
                <w:rFonts w:cs="Arial"/>
                <w:szCs w:val="20"/>
                <w:lang w:eastAsia="sl-SI"/>
              </w:rPr>
              <w:t xml:space="preserve"> določa pravila za </w:t>
            </w:r>
            <w:r>
              <w:rPr>
                <w:rFonts w:cs="Arial"/>
                <w:szCs w:val="20"/>
                <w:lang w:val="x-none" w:eastAsia="sl-SI"/>
              </w:rPr>
              <w:t>i</w:t>
            </w:r>
            <w:r w:rsidR="00706332">
              <w:rPr>
                <w:rFonts w:cs="Arial"/>
                <w:szCs w:val="20"/>
                <w:lang w:val="x-none" w:eastAsia="sl-SI"/>
              </w:rPr>
              <w:t>zvršitev evropskega preiskovalnega</w:t>
            </w:r>
            <w:r w:rsidR="00706332" w:rsidRPr="003935D2">
              <w:rPr>
                <w:rFonts w:cs="Arial"/>
                <w:szCs w:val="20"/>
                <w:lang w:val="x-none" w:eastAsia="sl-SI"/>
              </w:rPr>
              <w:t xml:space="preserve"> naloga</w:t>
            </w:r>
            <w:r>
              <w:rPr>
                <w:rFonts w:cs="Arial"/>
                <w:szCs w:val="20"/>
                <w:lang w:eastAsia="sl-SI"/>
              </w:rPr>
              <w:t>. V skladu s prvim odstavkom pristojni slovenski organ hkrati s</w:t>
            </w:r>
            <w:r w:rsidR="00706332">
              <w:rPr>
                <w:rFonts w:cs="Arial"/>
                <w:szCs w:val="20"/>
                <w:lang w:eastAsia="sl-SI"/>
              </w:rPr>
              <w:t xml:space="preserve"> prizna</w:t>
            </w:r>
            <w:r>
              <w:rPr>
                <w:rFonts w:cs="Arial"/>
                <w:szCs w:val="20"/>
                <w:lang w:eastAsia="sl-SI"/>
              </w:rPr>
              <w:t>njem</w:t>
            </w:r>
            <w:r>
              <w:rPr>
                <w:rFonts w:cs="Arial"/>
                <w:szCs w:val="20"/>
                <w:lang w:val="x-none" w:eastAsia="sl-SI"/>
              </w:rPr>
              <w:t xml:space="preserve"> evropskega</w:t>
            </w:r>
            <w:r w:rsidR="00706332">
              <w:rPr>
                <w:rFonts w:cs="Arial"/>
                <w:szCs w:val="20"/>
                <w:lang w:val="x-none" w:eastAsia="sl-SI"/>
              </w:rPr>
              <w:t xml:space="preserve"> preiskoval</w:t>
            </w:r>
            <w:r>
              <w:rPr>
                <w:rFonts w:cs="Arial"/>
                <w:szCs w:val="20"/>
                <w:lang w:val="x-none" w:eastAsia="sl-SI"/>
              </w:rPr>
              <w:t>nega</w:t>
            </w:r>
            <w:r w:rsidR="00706332">
              <w:rPr>
                <w:rFonts w:cs="Arial"/>
                <w:szCs w:val="20"/>
                <w:lang w:val="x-none" w:eastAsia="sl-SI"/>
              </w:rPr>
              <w:t xml:space="preserve"> nalog</w:t>
            </w:r>
            <w:r>
              <w:rPr>
                <w:rFonts w:cs="Arial"/>
                <w:szCs w:val="20"/>
                <w:lang w:eastAsia="sl-SI"/>
              </w:rPr>
              <w:t>a</w:t>
            </w:r>
            <w:r>
              <w:rPr>
                <w:rFonts w:cs="Arial"/>
                <w:szCs w:val="20"/>
                <w:lang w:val="x-none" w:eastAsia="sl-SI"/>
              </w:rPr>
              <w:t xml:space="preserve"> </w:t>
            </w:r>
            <w:r w:rsidRPr="003935D2">
              <w:rPr>
                <w:rFonts w:cs="Arial"/>
                <w:szCs w:val="20"/>
                <w:lang w:val="x-none" w:eastAsia="sl-SI"/>
              </w:rPr>
              <w:t>odredi način izvršitve in ustrezne ukrepe za izvrš</w:t>
            </w:r>
            <w:r>
              <w:rPr>
                <w:rFonts w:cs="Arial"/>
                <w:szCs w:val="20"/>
                <w:lang w:val="x-none" w:eastAsia="sl-SI"/>
              </w:rPr>
              <w:t>itev</w:t>
            </w:r>
            <w:r>
              <w:rPr>
                <w:rFonts w:cs="Arial"/>
                <w:szCs w:val="20"/>
                <w:lang w:eastAsia="sl-SI"/>
              </w:rPr>
              <w:t>, pri čemer seveda sledi predvidenim dejanjem in ukrepom iz evropskega preiskovalnega naloga</w:t>
            </w:r>
            <w:r>
              <w:rPr>
                <w:rFonts w:cs="Arial"/>
                <w:szCs w:val="20"/>
                <w:lang w:val="x-none" w:eastAsia="sl-SI"/>
              </w:rPr>
              <w:t>, glede</w:t>
            </w:r>
            <w:r>
              <w:rPr>
                <w:rFonts w:cs="Arial"/>
                <w:szCs w:val="20"/>
                <w:lang w:eastAsia="sl-SI"/>
              </w:rPr>
              <w:t xml:space="preserve"> izbire</w:t>
            </w:r>
            <w:r>
              <w:rPr>
                <w:rFonts w:cs="Arial"/>
                <w:szCs w:val="20"/>
                <w:lang w:val="x-none" w:eastAsia="sl-SI"/>
              </w:rPr>
              <w:t xml:space="preserve"> drugih preiskovalnih dejanj pa </w:t>
            </w:r>
            <w:r>
              <w:rPr>
                <w:rFonts w:cs="Arial"/>
                <w:szCs w:val="20"/>
                <w:lang w:eastAsia="sl-SI"/>
              </w:rPr>
              <w:t>upošteva pravila iz novega 63.a člena ZSKZDČEU-1.</w:t>
            </w:r>
            <w:r w:rsidR="00706332" w:rsidRPr="003935D2">
              <w:rPr>
                <w:rFonts w:cs="Arial"/>
                <w:szCs w:val="20"/>
                <w:lang w:val="x-none" w:eastAsia="sl-SI"/>
              </w:rPr>
              <w:t xml:space="preserve"> </w:t>
            </w:r>
          </w:p>
          <w:p w:rsidR="00FB38F4" w:rsidRPr="003935D2" w:rsidRDefault="00FB38F4" w:rsidP="00706332">
            <w:pPr>
              <w:spacing w:line="260" w:lineRule="atLeast"/>
              <w:jc w:val="both"/>
              <w:rPr>
                <w:rFonts w:cs="Arial"/>
                <w:szCs w:val="20"/>
                <w:lang w:eastAsia="sl-SI"/>
              </w:rPr>
            </w:pPr>
          </w:p>
          <w:p w:rsidR="00706332" w:rsidRDefault="00FB38F4" w:rsidP="00706332">
            <w:pPr>
              <w:spacing w:line="260" w:lineRule="atLeast"/>
              <w:jc w:val="both"/>
              <w:rPr>
                <w:rFonts w:cs="Arial"/>
                <w:szCs w:val="20"/>
                <w:lang w:val="x-none" w:eastAsia="sl-SI"/>
              </w:rPr>
            </w:pPr>
            <w:r>
              <w:rPr>
                <w:rFonts w:cs="Arial"/>
                <w:szCs w:val="20"/>
                <w:lang w:val="x-none" w:eastAsia="sl-SI"/>
              </w:rPr>
              <w:t>Ne glede na navedeno pa pristojni organ skladno s predlaganim drugim odstavkom 66.</w:t>
            </w:r>
            <w:r>
              <w:rPr>
                <w:rFonts w:cs="Arial"/>
                <w:szCs w:val="20"/>
                <w:lang w:eastAsia="sl-SI"/>
              </w:rPr>
              <w:t xml:space="preserve"> člena ZSKZDČEU-1</w:t>
            </w:r>
            <w:r w:rsidR="00706332" w:rsidRPr="003935D2">
              <w:rPr>
                <w:rFonts w:cs="Arial"/>
                <w:szCs w:val="20"/>
                <w:lang w:val="x-none" w:eastAsia="sl-SI"/>
              </w:rPr>
              <w:t xml:space="preserve"> odredi izvršitev evropskega dokaznega naloga na način, kot je zaprosil odr</w:t>
            </w:r>
            <w:r w:rsidR="00706332">
              <w:rPr>
                <w:rFonts w:cs="Arial"/>
                <w:szCs w:val="20"/>
                <w:lang w:val="x-none" w:eastAsia="sl-SI"/>
              </w:rPr>
              <w:t>editveni</w:t>
            </w:r>
            <w:r w:rsidR="00706332">
              <w:rPr>
                <w:rFonts w:cs="Arial"/>
                <w:szCs w:val="20"/>
                <w:lang w:eastAsia="sl-SI"/>
              </w:rPr>
              <w:t xml:space="preserve"> pravosodni</w:t>
            </w:r>
            <w:r w:rsidR="00706332">
              <w:rPr>
                <w:rFonts w:cs="Arial"/>
                <w:szCs w:val="20"/>
                <w:lang w:val="x-none" w:eastAsia="sl-SI"/>
              </w:rPr>
              <w:t xml:space="preserve"> organ v evropskem preiskovalnem</w:t>
            </w:r>
            <w:r>
              <w:rPr>
                <w:rFonts w:cs="Arial"/>
                <w:szCs w:val="20"/>
                <w:lang w:val="x-none" w:eastAsia="sl-SI"/>
              </w:rPr>
              <w:t xml:space="preserve"> nalogu, pod pogojem, da</w:t>
            </w:r>
            <w:r w:rsidR="00706332" w:rsidRPr="003935D2">
              <w:rPr>
                <w:rFonts w:cs="Arial"/>
                <w:szCs w:val="20"/>
                <w:lang w:val="x-none" w:eastAsia="sl-SI"/>
              </w:rPr>
              <w:t xml:space="preserve"> je takšen način izvedbe skladen s temeljnimi načeli pravnega reda Republike Slovenije.</w:t>
            </w:r>
          </w:p>
          <w:p w:rsidR="00706332" w:rsidRDefault="00706332" w:rsidP="00706332">
            <w:pPr>
              <w:spacing w:line="260" w:lineRule="atLeast"/>
              <w:jc w:val="both"/>
              <w:rPr>
                <w:rFonts w:cs="Arial"/>
                <w:szCs w:val="20"/>
                <w:lang w:val="x-none" w:eastAsia="sl-SI"/>
              </w:rPr>
            </w:pPr>
          </w:p>
          <w:p w:rsidR="00706332" w:rsidRPr="00D30662" w:rsidRDefault="00D30662" w:rsidP="00706332">
            <w:pPr>
              <w:pStyle w:val="Odstavekseznama"/>
              <w:ind w:left="0"/>
              <w:jc w:val="both"/>
              <w:rPr>
                <w:rFonts w:cs="Arial"/>
                <w:szCs w:val="20"/>
              </w:rPr>
            </w:pPr>
            <w:r>
              <w:rPr>
                <w:rFonts w:cs="Arial"/>
                <w:szCs w:val="20"/>
                <w:lang w:val="x-none" w:eastAsia="sl-SI"/>
              </w:rPr>
              <w:t>V predlaganem tretjem odstavku 66. člena ZSKZDČEU-1</w:t>
            </w:r>
            <w:r>
              <w:rPr>
                <w:rFonts w:cs="Arial"/>
                <w:szCs w:val="20"/>
                <w:lang w:eastAsia="sl-SI"/>
              </w:rPr>
              <w:t xml:space="preserve"> je urejena situacija, ko</w:t>
            </w:r>
            <w:r>
              <w:rPr>
                <w:rFonts w:cs="Arial"/>
                <w:szCs w:val="20"/>
                <w:lang w:val="x-none" w:eastAsia="sl-SI"/>
              </w:rPr>
              <w:t xml:space="preserve"> </w:t>
            </w:r>
            <w:r w:rsidR="00706332">
              <w:rPr>
                <w:rFonts w:cs="Arial"/>
                <w:szCs w:val="20"/>
                <w:lang w:eastAsia="sl-SI"/>
              </w:rPr>
              <w:t>odreditveni pravosodni organ v evropskem preiskovalnem nalogu</w:t>
            </w:r>
            <w:r w:rsidR="00706332">
              <w:rPr>
                <w:rFonts w:cs="Arial"/>
                <w:szCs w:val="20"/>
              </w:rPr>
              <w:t xml:space="preserve"> zahteva, da</w:t>
            </w:r>
            <w:r w:rsidR="00706332" w:rsidRPr="00282C3E">
              <w:rPr>
                <w:rFonts w:cs="Arial"/>
                <w:szCs w:val="20"/>
              </w:rPr>
              <w:t xml:space="preserve"> eden ali več organov države izdajateljice</w:t>
            </w:r>
            <w:r>
              <w:rPr>
                <w:rFonts w:cs="Arial"/>
                <w:szCs w:val="20"/>
              </w:rPr>
              <w:t xml:space="preserve"> (torej druge države članice Evropske unije)</w:t>
            </w:r>
            <w:r w:rsidR="00706332" w:rsidRPr="00282C3E">
              <w:rPr>
                <w:rFonts w:cs="Arial"/>
                <w:szCs w:val="20"/>
              </w:rPr>
              <w:t xml:space="preserve"> </w:t>
            </w:r>
            <w:r w:rsidR="00706332" w:rsidRPr="00D30662">
              <w:rPr>
                <w:rFonts w:cs="Arial"/>
                <w:szCs w:val="20"/>
              </w:rPr>
              <w:t>sodeluje pri izvršitvi evropskega preiskovalnega naloga v Republiki Sloveniji</w:t>
            </w:r>
            <w:r>
              <w:rPr>
                <w:rFonts w:cs="Arial"/>
                <w:szCs w:val="20"/>
              </w:rPr>
              <w:t>. P</w:t>
            </w:r>
            <w:r w:rsidR="00706332" w:rsidRPr="00D30662">
              <w:rPr>
                <w:rFonts w:cs="Arial"/>
                <w:szCs w:val="20"/>
              </w:rPr>
              <w:t>ristojni</w:t>
            </w:r>
            <w:r>
              <w:rPr>
                <w:rFonts w:cs="Arial"/>
                <w:szCs w:val="20"/>
              </w:rPr>
              <w:t xml:space="preserve"> slovenski organ lahko</w:t>
            </w:r>
            <w:r w:rsidR="00706332" w:rsidRPr="00D30662">
              <w:rPr>
                <w:rFonts w:cs="Arial"/>
                <w:szCs w:val="20"/>
              </w:rPr>
              <w:t xml:space="preserve"> odredi tak način izvršitve v primeru, ko bi</w:t>
            </w:r>
            <w:r>
              <w:rPr>
                <w:rFonts w:cs="Arial"/>
                <w:szCs w:val="20"/>
              </w:rPr>
              <w:t xml:space="preserve"> navedeni</w:t>
            </w:r>
            <w:r w:rsidR="00706332" w:rsidRPr="00D30662">
              <w:rPr>
                <w:rFonts w:cs="Arial"/>
                <w:szCs w:val="20"/>
              </w:rPr>
              <w:t xml:space="preserve"> organi lahko sodelovali pri izvrševanju preiskovalnih ukrepov oziroma dejanj, predvidenih v evropskem preiskovalnem nalogu, v podobnem domačem primeru in takšno sodelovanje ni v nasprotju s temeljnimi pravnimi načeli Republike Slovenije oziroma ne škodi temeljnim interesom nacionalne varnosti.</w:t>
            </w:r>
          </w:p>
          <w:p w:rsidR="00706332" w:rsidRPr="00D30662" w:rsidRDefault="00706332" w:rsidP="00706332">
            <w:pPr>
              <w:pStyle w:val="Odstavekseznama"/>
              <w:ind w:left="0"/>
              <w:jc w:val="both"/>
              <w:rPr>
                <w:rFonts w:cs="Arial"/>
                <w:szCs w:val="20"/>
              </w:rPr>
            </w:pPr>
          </w:p>
          <w:p w:rsidR="00706332" w:rsidRDefault="00D30662" w:rsidP="00706332">
            <w:pPr>
              <w:pStyle w:val="Odstavekseznama"/>
              <w:ind w:left="0"/>
              <w:jc w:val="both"/>
              <w:rPr>
                <w:rFonts w:cs="Arial"/>
                <w:szCs w:val="20"/>
              </w:rPr>
            </w:pPr>
            <w:r>
              <w:rPr>
                <w:rFonts w:cs="Arial"/>
                <w:szCs w:val="20"/>
              </w:rPr>
              <w:t>V takih primerih o</w:t>
            </w:r>
            <w:r w:rsidR="00706332" w:rsidRPr="00D30662">
              <w:rPr>
                <w:rFonts w:cs="Arial"/>
                <w:szCs w:val="20"/>
              </w:rPr>
              <w:t>rgane države izdajateljice, prisotne na ozemlju Republike Slovenije, med izvrševanjem evropskega preiskovanega naloga</w:t>
            </w:r>
            <w:r>
              <w:rPr>
                <w:rFonts w:cs="Arial"/>
                <w:szCs w:val="20"/>
              </w:rPr>
              <w:t xml:space="preserve"> v skladu s predlaganim četrtim odstavkom 66. člena ZSKZDČEU-1</w:t>
            </w:r>
            <w:r w:rsidR="00706332" w:rsidRPr="00D30662">
              <w:rPr>
                <w:rFonts w:cs="Arial"/>
                <w:szCs w:val="20"/>
              </w:rPr>
              <w:t xml:space="preserve"> zavezuje pravo Republike Slovenije in na ozemlju Republike Slovenije nimajo pooblastil za odkrivanje, preiskovanje oziroma pregon</w:t>
            </w:r>
            <w:r>
              <w:rPr>
                <w:rFonts w:cs="Arial"/>
                <w:szCs w:val="20"/>
              </w:rPr>
              <w:t>, razen, če bi bilo</w:t>
            </w:r>
            <w:r w:rsidR="00706332">
              <w:rPr>
                <w:rFonts w:cs="Arial"/>
                <w:szCs w:val="20"/>
              </w:rPr>
              <w:t xml:space="preserve"> izvrševanje takšnih</w:t>
            </w:r>
            <w:r w:rsidR="00706332" w:rsidRPr="00282C3E">
              <w:rPr>
                <w:rFonts w:cs="Arial"/>
                <w:szCs w:val="20"/>
              </w:rPr>
              <w:t xml:space="preserve"> pooblastil skladno s </w:t>
            </w:r>
            <w:r>
              <w:rPr>
                <w:rFonts w:cs="Arial"/>
                <w:szCs w:val="20"/>
              </w:rPr>
              <w:t>slovenskim pravom</w:t>
            </w:r>
            <w:r w:rsidR="00706332">
              <w:rPr>
                <w:rFonts w:cs="Arial"/>
                <w:szCs w:val="20"/>
              </w:rPr>
              <w:t xml:space="preserve"> in</w:t>
            </w:r>
            <w:r>
              <w:rPr>
                <w:rFonts w:cs="Arial"/>
                <w:szCs w:val="20"/>
              </w:rPr>
              <w:t xml:space="preserve"> bi</w:t>
            </w:r>
            <w:r w:rsidR="00706332">
              <w:rPr>
                <w:rFonts w:cs="Arial"/>
                <w:szCs w:val="20"/>
              </w:rPr>
              <w:t xml:space="preserve"> poteka</w:t>
            </w:r>
            <w:r>
              <w:rPr>
                <w:rFonts w:cs="Arial"/>
                <w:szCs w:val="20"/>
              </w:rPr>
              <w:t>lo</w:t>
            </w:r>
            <w:r w:rsidR="00706332">
              <w:rPr>
                <w:rFonts w:cs="Arial"/>
                <w:szCs w:val="20"/>
              </w:rPr>
              <w:t xml:space="preserve"> v</w:t>
            </w:r>
            <w:r w:rsidR="00706332" w:rsidRPr="00282C3E">
              <w:rPr>
                <w:rFonts w:cs="Arial"/>
                <w:szCs w:val="20"/>
              </w:rPr>
              <w:t xml:space="preserve"> obsegu</w:t>
            </w:r>
            <w:r w:rsidR="00706332">
              <w:rPr>
                <w:rFonts w:cs="Arial"/>
                <w:szCs w:val="20"/>
              </w:rPr>
              <w:t>, dogovorjenem med odreditvenim pravosodnim organom in pristojnim</w:t>
            </w:r>
            <w:r>
              <w:rPr>
                <w:rFonts w:cs="Arial"/>
                <w:szCs w:val="20"/>
              </w:rPr>
              <w:t xml:space="preserve"> slovenskim</w:t>
            </w:r>
            <w:r w:rsidR="00706332">
              <w:rPr>
                <w:rFonts w:cs="Arial"/>
                <w:szCs w:val="20"/>
              </w:rPr>
              <w:t xml:space="preserve"> </w:t>
            </w:r>
            <w:r>
              <w:rPr>
                <w:rFonts w:cs="Arial"/>
                <w:szCs w:val="20"/>
              </w:rPr>
              <w:t>organom</w:t>
            </w:r>
            <w:r w:rsidR="00706332" w:rsidRPr="00282C3E">
              <w:rPr>
                <w:rFonts w:cs="Arial"/>
                <w:szCs w:val="20"/>
              </w:rPr>
              <w:t>.</w:t>
            </w:r>
          </w:p>
          <w:p w:rsidR="00706332" w:rsidRDefault="00706332" w:rsidP="00706332">
            <w:pPr>
              <w:pStyle w:val="Odstavekseznama"/>
              <w:ind w:left="0"/>
              <w:jc w:val="both"/>
              <w:rPr>
                <w:rFonts w:cs="Arial"/>
                <w:szCs w:val="20"/>
              </w:rPr>
            </w:pPr>
          </w:p>
          <w:p w:rsidR="00361AF5" w:rsidRPr="00361AF5" w:rsidRDefault="00071DE2" w:rsidP="00706332">
            <w:pPr>
              <w:pStyle w:val="Odstavekseznama"/>
              <w:ind w:left="0"/>
              <w:jc w:val="both"/>
              <w:rPr>
                <w:rFonts w:cs="Arial"/>
                <w:b/>
                <w:szCs w:val="20"/>
              </w:rPr>
            </w:pPr>
            <w:r>
              <w:rPr>
                <w:rFonts w:cs="Arial"/>
                <w:b/>
                <w:szCs w:val="20"/>
              </w:rPr>
              <w:t>K 17</w:t>
            </w:r>
            <w:r w:rsidR="00361AF5">
              <w:rPr>
                <w:rFonts w:cs="Arial"/>
                <w:b/>
                <w:szCs w:val="20"/>
              </w:rPr>
              <w:t>. členu:</w:t>
            </w:r>
          </w:p>
          <w:p w:rsidR="00706332" w:rsidRPr="00D868D8" w:rsidRDefault="00D868D8" w:rsidP="00D868D8">
            <w:pPr>
              <w:spacing w:line="260" w:lineRule="atLeast"/>
              <w:jc w:val="both"/>
              <w:rPr>
                <w:rFonts w:cs="Arial"/>
                <w:szCs w:val="20"/>
                <w:lang w:eastAsia="sl-SI"/>
              </w:rPr>
            </w:pPr>
            <w:r>
              <w:rPr>
                <w:rFonts w:cs="Arial"/>
                <w:szCs w:val="20"/>
                <w:lang w:eastAsia="sl-SI"/>
              </w:rPr>
              <w:t xml:space="preserve">V predlaganem spremenjenem in dopolnjenem </w:t>
            </w:r>
            <w:r w:rsidRPr="00361AF5">
              <w:rPr>
                <w:rFonts w:cs="Arial"/>
                <w:szCs w:val="20"/>
                <w:lang w:eastAsia="sl-SI"/>
              </w:rPr>
              <w:t>67. členu ZSKZDČEU-1</w:t>
            </w:r>
            <w:r>
              <w:rPr>
                <w:rFonts w:cs="Arial"/>
                <w:szCs w:val="20"/>
                <w:lang w:eastAsia="sl-SI"/>
              </w:rPr>
              <w:t xml:space="preserve"> so določena pravila za </w:t>
            </w:r>
            <w:r>
              <w:rPr>
                <w:rFonts w:cs="Arial"/>
                <w:szCs w:val="20"/>
                <w:lang w:val="x-none" w:eastAsia="sl-SI"/>
              </w:rPr>
              <w:t>d</w:t>
            </w:r>
            <w:r w:rsidR="00706332">
              <w:rPr>
                <w:rFonts w:cs="Arial"/>
                <w:szCs w:val="20"/>
                <w:lang w:val="x-none" w:eastAsia="sl-SI"/>
              </w:rPr>
              <w:t>opolnitev evropskega preiskovalnega</w:t>
            </w:r>
            <w:r w:rsidR="00706332" w:rsidRPr="00A05C45">
              <w:rPr>
                <w:rFonts w:cs="Arial"/>
                <w:szCs w:val="20"/>
                <w:lang w:val="x-none" w:eastAsia="sl-SI"/>
              </w:rPr>
              <w:t xml:space="preserve"> naloga</w:t>
            </w:r>
            <w:r>
              <w:rPr>
                <w:rFonts w:cs="Arial"/>
                <w:szCs w:val="20"/>
                <w:lang w:eastAsia="sl-SI"/>
              </w:rPr>
              <w:t xml:space="preserve"> oziroma odpravo njegovih pomanjkljivosti in za izdajo dopolnilnega evropskega preiskovalnega naloga.</w:t>
            </w:r>
          </w:p>
          <w:p w:rsidR="00706332" w:rsidRPr="00A05C45" w:rsidRDefault="00706332" w:rsidP="00D868D8">
            <w:pPr>
              <w:spacing w:line="260" w:lineRule="atLeast"/>
              <w:jc w:val="both"/>
              <w:rPr>
                <w:rFonts w:cs="Arial"/>
                <w:szCs w:val="20"/>
                <w:lang w:eastAsia="sl-SI"/>
              </w:rPr>
            </w:pPr>
          </w:p>
          <w:p w:rsidR="00706332" w:rsidRPr="00D868D8" w:rsidRDefault="00D868D8" w:rsidP="00706332">
            <w:pPr>
              <w:spacing w:line="260" w:lineRule="atLeast"/>
              <w:jc w:val="both"/>
              <w:rPr>
                <w:rFonts w:cs="Arial"/>
                <w:szCs w:val="20"/>
                <w:lang w:eastAsia="sl-SI"/>
              </w:rPr>
            </w:pPr>
            <w:r>
              <w:rPr>
                <w:rFonts w:cs="Arial"/>
                <w:szCs w:val="20"/>
                <w:lang w:val="x-none" w:eastAsia="sl-SI"/>
              </w:rPr>
              <w:t xml:space="preserve">Glede na predlagani prvi odstavek 67. </w:t>
            </w:r>
            <w:r>
              <w:rPr>
                <w:rFonts w:cs="Arial"/>
                <w:szCs w:val="20"/>
                <w:lang w:eastAsia="sl-SI"/>
              </w:rPr>
              <w:t>člena ZSKZDČEU-1 mora p</w:t>
            </w:r>
            <w:r w:rsidR="00706332">
              <w:rPr>
                <w:rFonts w:cs="Arial"/>
                <w:szCs w:val="20"/>
                <w:lang w:val="x-none" w:eastAsia="sl-SI"/>
              </w:rPr>
              <w:t>ristojni</w:t>
            </w:r>
            <w:r>
              <w:rPr>
                <w:rFonts w:cs="Arial"/>
                <w:szCs w:val="20"/>
                <w:lang w:eastAsia="sl-SI"/>
              </w:rPr>
              <w:t xml:space="preserve"> slovenski</w:t>
            </w:r>
            <w:r>
              <w:rPr>
                <w:rFonts w:cs="Arial"/>
                <w:szCs w:val="20"/>
                <w:lang w:val="x-none" w:eastAsia="sl-SI"/>
              </w:rPr>
              <w:t xml:space="preserve"> organ</w:t>
            </w:r>
            <w:r w:rsidR="00706332">
              <w:rPr>
                <w:rFonts w:cs="Arial"/>
                <w:szCs w:val="20"/>
                <w:lang w:eastAsia="sl-SI"/>
              </w:rPr>
              <w:t xml:space="preserve"> odreditvenemu pravosodnemu</w:t>
            </w:r>
            <w:r w:rsidR="00706332">
              <w:rPr>
                <w:rFonts w:cs="Arial"/>
                <w:szCs w:val="20"/>
                <w:lang w:val="x-none" w:eastAsia="sl-SI"/>
              </w:rPr>
              <w:t xml:space="preserve"> organu</w:t>
            </w:r>
            <w:r w:rsidR="00706332" w:rsidRPr="00A05C45">
              <w:rPr>
                <w:rFonts w:cs="Arial"/>
                <w:szCs w:val="20"/>
                <w:lang w:val="x-none" w:eastAsia="sl-SI"/>
              </w:rPr>
              <w:t xml:space="preserve"> določiti primeren rok, v katerem naj mu ta pošlje ali dopol</w:t>
            </w:r>
            <w:r w:rsidR="00706332">
              <w:rPr>
                <w:rFonts w:cs="Arial"/>
                <w:szCs w:val="20"/>
                <w:lang w:val="x-none" w:eastAsia="sl-SI"/>
              </w:rPr>
              <w:t>ni evropski preiskovalni nalog</w:t>
            </w:r>
            <w:r w:rsidR="00706332" w:rsidRPr="00A05C45">
              <w:rPr>
                <w:rFonts w:cs="Arial"/>
                <w:szCs w:val="20"/>
                <w:lang w:val="x-none" w:eastAsia="sl-SI"/>
              </w:rPr>
              <w:t xml:space="preserve"> ali posreduje dodatne</w:t>
            </w:r>
            <w:r>
              <w:rPr>
                <w:rFonts w:cs="Arial"/>
                <w:szCs w:val="20"/>
                <w:lang w:val="x-none" w:eastAsia="sl-SI"/>
              </w:rPr>
              <w:t xml:space="preserve"> podatke</w:t>
            </w:r>
            <w:r w:rsidR="00706332" w:rsidRPr="00A05C45">
              <w:rPr>
                <w:rFonts w:cs="Arial"/>
                <w:szCs w:val="20"/>
                <w:lang w:val="x-none" w:eastAsia="sl-SI"/>
              </w:rPr>
              <w:t xml:space="preserve"> ter ga</w:t>
            </w:r>
            <w:r>
              <w:rPr>
                <w:rFonts w:cs="Arial"/>
                <w:szCs w:val="20"/>
                <w:lang w:eastAsia="sl-SI"/>
              </w:rPr>
              <w:t xml:space="preserve"> hkrati</w:t>
            </w:r>
            <w:r w:rsidR="00706332" w:rsidRPr="00A05C45">
              <w:rPr>
                <w:rFonts w:cs="Arial"/>
                <w:szCs w:val="20"/>
                <w:lang w:val="x-none" w:eastAsia="sl-SI"/>
              </w:rPr>
              <w:t xml:space="preserve"> opozoriti, da bo priznanje po neuspešnem poteku </w:t>
            </w:r>
            <w:r w:rsidR="00706332">
              <w:rPr>
                <w:rFonts w:cs="Arial"/>
                <w:szCs w:val="20"/>
                <w:lang w:val="x-none" w:eastAsia="sl-SI"/>
              </w:rPr>
              <w:t>roka v celoti ali delno zavrnjeno</w:t>
            </w:r>
            <w:r>
              <w:rPr>
                <w:rFonts w:cs="Arial"/>
                <w:szCs w:val="20"/>
                <w:lang w:val="x-none" w:eastAsia="sl-SI"/>
              </w:rPr>
              <w:t xml:space="preserve">. </w:t>
            </w:r>
            <w:r>
              <w:rPr>
                <w:rFonts w:cs="Arial"/>
                <w:szCs w:val="20"/>
                <w:lang w:eastAsia="sl-SI"/>
              </w:rPr>
              <w:t>Navedeno postopanje je predvideno glede naslednjih okoliščin:</w:t>
            </w:r>
          </w:p>
          <w:p w:rsidR="00706332" w:rsidRPr="00A05C45" w:rsidRDefault="00706332" w:rsidP="00706332">
            <w:pPr>
              <w:spacing w:line="260" w:lineRule="atLeast"/>
              <w:jc w:val="both"/>
              <w:rPr>
                <w:rFonts w:cs="Arial"/>
                <w:szCs w:val="20"/>
                <w:lang w:eastAsia="sl-SI"/>
              </w:rPr>
            </w:pPr>
          </w:p>
          <w:p w:rsidR="00706332" w:rsidRDefault="00D868D8" w:rsidP="00706332">
            <w:pPr>
              <w:spacing w:line="260" w:lineRule="atLeast"/>
              <w:jc w:val="both"/>
              <w:rPr>
                <w:rFonts w:cs="Arial"/>
                <w:szCs w:val="20"/>
                <w:lang w:eastAsia="sl-SI"/>
              </w:rPr>
            </w:pPr>
            <w:r>
              <w:rPr>
                <w:rFonts w:cs="Arial"/>
                <w:szCs w:val="20"/>
                <w:lang w:eastAsia="sl-SI"/>
              </w:rPr>
              <w:t xml:space="preserve">- </w:t>
            </w:r>
            <w:r w:rsidR="00706332">
              <w:rPr>
                <w:rFonts w:cs="Arial"/>
                <w:szCs w:val="20"/>
                <w:lang w:eastAsia="sl-SI"/>
              </w:rPr>
              <w:t>evropski preiskovalni nalog</w:t>
            </w:r>
            <w:r>
              <w:rPr>
                <w:rFonts w:cs="Arial"/>
                <w:szCs w:val="20"/>
                <w:lang w:eastAsia="sl-SI"/>
              </w:rPr>
              <w:t xml:space="preserve"> je</w:t>
            </w:r>
            <w:r w:rsidR="00706332" w:rsidRPr="00A05C45">
              <w:rPr>
                <w:rFonts w:cs="Arial"/>
                <w:szCs w:val="20"/>
                <w:lang w:eastAsia="sl-SI"/>
              </w:rPr>
              <w:t xml:space="preserve"> v bistvenih delih nepopol</w:t>
            </w:r>
            <w:r w:rsidR="00706332">
              <w:rPr>
                <w:rFonts w:cs="Arial"/>
                <w:szCs w:val="20"/>
                <w:lang w:eastAsia="sl-SI"/>
              </w:rPr>
              <w:t>n ali očitno nepravilen,</w:t>
            </w:r>
          </w:p>
          <w:p w:rsidR="00706332" w:rsidRPr="00A05C45" w:rsidRDefault="00706332" w:rsidP="00706332">
            <w:pPr>
              <w:spacing w:line="260" w:lineRule="atLeast"/>
              <w:jc w:val="both"/>
              <w:rPr>
                <w:rFonts w:cs="Arial"/>
                <w:szCs w:val="20"/>
                <w:lang w:eastAsia="sl-SI"/>
              </w:rPr>
            </w:pPr>
            <w:r>
              <w:rPr>
                <w:rFonts w:cs="Arial"/>
                <w:szCs w:val="20"/>
                <w:lang w:eastAsia="sl-SI"/>
              </w:rPr>
              <w:t>- evropski preiskovalni nalog ni sestavljen v slovenskem jeziku ali mu ni priložen prevod v slovenski ali angleški jezik, ali</w:t>
            </w:r>
          </w:p>
          <w:p w:rsidR="00706332" w:rsidRDefault="00706332" w:rsidP="00706332">
            <w:pPr>
              <w:spacing w:line="260" w:lineRule="atLeast"/>
              <w:jc w:val="both"/>
              <w:rPr>
                <w:rFonts w:cs="Arial"/>
                <w:szCs w:val="20"/>
                <w:lang w:eastAsia="sl-SI"/>
              </w:rPr>
            </w:pPr>
            <w:r>
              <w:rPr>
                <w:rFonts w:cs="Arial"/>
                <w:szCs w:val="20"/>
                <w:lang w:eastAsia="sl-SI"/>
              </w:rPr>
              <w:t>- evropskega preiskovalnega</w:t>
            </w:r>
            <w:r w:rsidRPr="00A05C45">
              <w:rPr>
                <w:rFonts w:cs="Arial"/>
                <w:szCs w:val="20"/>
                <w:lang w:eastAsia="sl-SI"/>
              </w:rPr>
              <w:t xml:space="preserve"> naloga ni</w:t>
            </w:r>
            <w:r>
              <w:rPr>
                <w:rFonts w:cs="Arial"/>
                <w:szCs w:val="20"/>
                <w:lang w:eastAsia="sl-SI"/>
              </w:rPr>
              <w:t xml:space="preserve"> izdalo oziroma</w:t>
            </w:r>
            <w:r w:rsidRPr="00A05C45">
              <w:rPr>
                <w:rFonts w:cs="Arial"/>
                <w:szCs w:val="20"/>
                <w:lang w:eastAsia="sl-SI"/>
              </w:rPr>
              <w:t xml:space="preserve"> po</w:t>
            </w:r>
            <w:r>
              <w:rPr>
                <w:rFonts w:cs="Arial"/>
                <w:szCs w:val="20"/>
                <w:lang w:eastAsia="sl-SI"/>
              </w:rPr>
              <w:t>trdilo pristojno sodišče ali</w:t>
            </w:r>
            <w:r w:rsidRPr="00A05C45">
              <w:rPr>
                <w:rFonts w:cs="Arial"/>
                <w:szCs w:val="20"/>
                <w:lang w:eastAsia="sl-SI"/>
              </w:rPr>
              <w:t xml:space="preserve"> državno tožilstvo države izdaje.</w:t>
            </w:r>
          </w:p>
          <w:p w:rsidR="00706332" w:rsidRDefault="00706332" w:rsidP="00706332">
            <w:pPr>
              <w:spacing w:line="260" w:lineRule="atLeast"/>
              <w:jc w:val="both"/>
              <w:rPr>
                <w:rFonts w:cs="Arial"/>
                <w:szCs w:val="20"/>
                <w:lang w:eastAsia="sl-SI"/>
              </w:rPr>
            </w:pPr>
          </w:p>
          <w:p w:rsidR="00706332" w:rsidRDefault="00706332" w:rsidP="00706332">
            <w:pPr>
              <w:spacing w:line="260" w:lineRule="atLeast"/>
              <w:jc w:val="both"/>
              <w:rPr>
                <w:rFonts w:cs="Arial"/>
                <w:szCs w:val="20"/>
                <w:lang w:eastAsia="sl-SI"/>
              </w:rPr>
            </w:pPr>
            <w:r>
              <w:rPr>
                <w:rFonts w:cs="Arial"/>
                <w:szCs w:val="20"/>
                <w:lang w:eastAsia="sl-SI"/>
              </w:rPr>
              <w:t>Kadar</w:t>
            </w:r>
            <w:r w:rsidR="00D868D8">
              <w:rPr>
                <w:rFonts w:cs="Arial"/>
                <w:szCs w:val="20"/>
                <w:lang w:eastAsia="sl-SI"/>
              </w:rPr>
              <w:t xml:space="preserve"> pa</w:t>
            </w:r>
            <w:r>
              <w:rPr>
                <w:rFonts w:cs="Arial"/>
                <w:szCs w:val="20"/>
                <w:lang w:eastAsia="sl-SI"/>
              </w:rPr>
              <w:t xml:space="preserve"> odreditveni pravosodni organ izda evropski preiskovalni nalog, ki dopolnjuje predhodni evropski preiskovalni nalog in to navede v Rubriki D na obrazcu iz Priloge 3 tega zakona, se za njegovo priznanje in izvršitev</w:t>
            </w:r>
            <w:r w:rsidR="00D868D8">
              <w:rPr>
                <w:rFonts w:cs="Arial"/>
                <w:szCs w:val="20"/>
                <w:lang w:eastAsia="sl-SI"/>
              </w:rPr>
              <w:t xml:space="preserve"> skladno s predlaganim drugim odstavkom 67. člena ZSKZDČEU-1</w:t>
            </w:r>
            <w:r>
              <w:rPr>
                <w:rFonts w:cs="Arial"/>
                <w:szCs w:val="20"/>
                <w:lang w:eastAsia="sl-SI"/>
              </w:rPr>
              <w:t xml:space="preserve"> smiselno u</w:t>
            </w:r>
            <w:r w:rsidR="00D868D8">
              <w:rPr>
                <w:rFonts w:cs="Arial"/>
                <w:szCs w:val="20"/>
                <w:lang w:eastAsia="sl-SI"/>
              </w:rPr>
              <w:t>porabljajo določbe o odločanju o osnovnem evropskem preiskovalnem nalogu</w:t>
            </w:r>
            <w:r>
              <w:rPr>
                <w:rFonts w:cs="Arial"/>
                <w:szCs w:val="20"/>
                <w:lang w:eastAsia="sl-SI"/>
              </w:rPr>
              <w:t>.</w:t>
            </w:r>
          </w:p>
          <w:p w:rsidR="00706332" w:rsidRDefault="00706332" w:rsidP="00706332">
            <w:pPr>
              <w:spacing w:line="260" w:lineRule="atLeast"/>
              <w:jc w:val="both"/>
              <w:rPr>
                <w:rFonts w:cs="Arial"/>
                <w:szCs w:val="20"/>
                <w:lang w:eastAsia="sl-SI"/>
              </w:rPr>
            </w:pPr>
          </w:p>
          <w:p w:rsidR="005E1DE8" w:rsidRPr="005E1DE8" w:rsidRDefault="0028794D" w:rsidP="00706332">
            <w:pPr>
              <w:spacing w:line="260" w:lineRule="atLeast"/>
              <w:jc w:val="both"/>
              <w:rPr>
                <w:rFonts w:cs="Arial"/>
                <w:b/>
                <w:szCs w:val="20"/>
                <w:lang w:eastAsia="sl-SI"/>
              </w:rPr>
            </w:pPr>
            <w:r>
              <w:rPr>
                <w:rFonts w:cs="Arial"/>
                <w:b/>
                <w:szCs w:val="20"/>
                <w:lang w:eastAsia="sl-SI"/>
              </w:rPr>
              <w:t>K</w:t>
            </w:r>
            <w:r w:rsidR="00071DE2">
              <w:rPr>
                <w:rFonts w:cs="Arial"/>
                <w:b/>
                <w:szCs w:val="20"/>
                <w:lang w:eastAsia="sl-SI"/>
              </w:rPr>
              <w:t xml:space="preserve"> 18</w:t>
            </w:r>
            <w:r w:rsidR="005E1DE8">
              <w:rPr>
                <w:rFonts w:cs="Arial"/>
                <w:b/>
                <w:szCs w:val="20"/>
                <w:lang w:eastAsia="sl-SI"/>
              </w:rPr>
              <w:t>. členu:</w:t>
            </w:r>
          </w:p>
          <w:p w:rsidR="00706332" w:rsidRPr="005707B9" w:rsidRDefault="00706282" w:rsidP="00706282">
            <w:pPr>
              <w:spacing w:line="260" w:lineRule="atLeast"/>
              <w:jc w:val="both"/>
              <w:rPr>
                <w:rFonts w:cs="Arial"/>
                <w:szCs w:val="20"/>
                <w:lang w:eastAsia="sl-SI"/>
              </w:rPr>
            </w:pPr>
            <w:r>
              <w:rPr>
                <w:rFonts w:cs="Arial"/>
                <w:szCs w:val="20"/>
                <w:lang w:val="x-none" w:eastAsia="sl-SI"/>
              </w:rPr>
              <w:lastRenderedPageBreak/>
              <w:t xml:space="preserve">V predlaganem spremenjenem in dopolnjenem </w:t>
            </w:r>
            <w:r w:rsidRPr="005E1DE8">
              <w:rPr>
                <w:rFonts w:cs="Arial"/>
                <w:szCs w:val="20"/>
                <w:lang w:val="x-none" w:eastAsia="sl-SI"/>
              </w:rPr>
              <w:t xml:space="preserve">68. </w:t>
            </w:r>
            <w:r w:rsidRPr="005E1DE8">
              <w:rPr>
                <w:rFonts w:cs="Arial"/>
                <w:szCs w:val="20"/>
                <w:lang w:eastAsia="sl-SI"/>
              </w:rPr>
              <w:t>členu ZSKZDČEU-1</w:t>
            </w:r>
            <w:r>
              <w:rPr>
                <w:rFonts w:cs="Arial"/>
                <w:szCs w:val="20"/>
                <w:lang w:eastAsia="sl-SI"/>
              </w:rPr>
              <w:t xml:space="preserve"> so določeni r</w:t>
            </w:r>
            <w:r w:rsidR="00706332" w:rsidRPr="005707B9">
              <w:rPr>
                <w:rFonts w:cs="Arial"/>
                <w:szCs w:val="20"/>
                <w:lang w:val="x-none" w:eastAsia="sl-SI"/>
              </w:rPr>
              <w:t>oki za priznanje</w:t>
            </w:r>
            <w:r w:rsidR="00706332">
              <w:rPr>
                <w:rFonts w:cs="Arial"/>
                <w:szCs w:val="20"/>
                <w:lang w:eastAsia="sl-SI"/>
              </w:rPr>
              <w:t xml:space="preserve"> in izvršitev</w:t>
            </w:r>
            <w:r>
              <w:rPr>
                <w:rFonts w:cs="Arial"/>
                <w:szCs w:val="20"/>
                <w:lang w:eastAsia="sl-SI"/>
              </w:rPr>
              <w:t xml:space="preserve"> evropskega preiskovalnega naloga.</w:t>
            </w:r>
          </w:p>
          <w:p w:rsidR="00706332" w:rsidRDefault="00706332" w:rsidP="00706282">
            <w:pPr>
              <w:spacing w:line="260" w:lineRule="atLeast"/>
              <w:jc w:val="both"/>
              <w:rPr>
                <w:rFonts w:cs="Arial"/>
                <w:szCs w:val="20"/>
                <w:lang w:val="x-none" w:eastAsia="sl-SI"/>
              </w:rPr>
            </w:pPr>
          </w:p>
          <w:p w:rsidR="00706332" w:rsidRDefault="00706282" w:rsidP="00706332">
            <w:pPr>
              <w:spacing w:line="260" w:lineRule="atLeast"/>
              <w:jc w:val="both"/>
              <w:rPr>
                <w:rFonts w:cs="Arial"/>
                <w:szCs w:val="20"/>
                <w:lang w:val="x-none" w:eastAsia="sl-SI"/>
              </w:rPr>
            </w:pPr>
            <w:r>
              <w:rPr>
                <w:rFonts w:cs="Arial"/>
                <w:szCs w:val="20"/>
                <w:lang w:eastAsia="sl-SI"/>
              </w:rPr>
              <w:t>Skladno s prvim odstavkom 68. člena ZSKZDČEU-1</w:t>
            </w:r>
            <w:r w:rsidR="00706332" w:rsidRPr="005707B9">
              <w:rPr>
                <w:rFonts w:cs="Arial"/>
                <w:szCs w:val="20"/>
                <w:lang w:val="x-none" w:eastAsia="sl-SI"/>
              </w:rPr>
              <w:t xml:space="preserve"> mora</w:t>
            </w:r>
            <w:r>
              <w:rPr>
                <w:rFonts w:cs="Arial"/>
                <w:szCs w:val="20"/>
                <w:lang w:eastAsia="sl-SI"/>
              </w:rPr>
              <w:t xml:space="preserve"> biti</w:t>
            </w:r>
            <w:r w:rsidR="00706332" w:rsidRPr="005707B9">
              <w:rPr>
                <w:rFonts w:cs="Arial"/>
                <w:szCs w:val="20"/>
                <w:lang w:val="x-none" w:eastAsia="sl-SI"/>
              </w:rPr>
              <w:t xml:space="preserve"> o priznanju in izvršitvi</w:t>
            </w:r>
            <w:r w:rsidR="0033766B">
              <w:rPr>
                <w:rFonts w:cs="Arial"/>
                <w:szCs w:val="20"/>
                <w:lang w:eastAsia="sl-SI"/>
              </w:rPr>
              <w:t xml:space="preserve"> evropskega preiskovalnega</w:t>
            </w:r>
            <w:r w:rsidR="00C91A8C">
              <w:rPr>
                <w:rFonts w:cs="Arial"/>
                <w:szCs w:val="20"/>
                <w:lang w:val="x-none" w:eastAsia="sl-SI"/>
              </w:rPr>
              <w:t xml:space="preserve"> naloga</w:t>
            </w:r>
            <w:r w:rsidR="00706332" w:rsidRPr="005707B9">
              <w:rPr>
                <w:rFonts w:cs="Arial"/>
                <w:szCs w:val="20"/>
                <w:lang w:val="x-none" w:eastAsia="sl-SI"/>
              </w:rPr>
              <w:t xml:space="preserve"> odloč</w:t>
            </w:r>
            <w:r>
              <w:rPr>
                <w:rFonts w:cs="Arial"/>
                <w:szCs w:val="20"/>
                <w:lang w:val="x-none" w:eastAsia="sl-SI"/>
              </w:rPr>
              <w:t>eno</w:t>
            </w:r>
            <w:r w:rsidR="00706332">
              <w:rPr>
                <w:rFonts w:cs="Arial"/>
                <w:szCs w:val="20"/>
                <w:lang w:eastAsia="sl-SI"/>
              </w:rPr>
              <w:t xml:space="preserve"> </w:t>
            </w:r>
            <w:r w:rsidR="00C91A8C">
              <w:rPr>
                <w:rFonts w:cs="Arial"/>
                <w:szCs w:val="20"/>
                <w:lang w:eastAsia="sl-SI"/>
              </w:rPr>
              <w:t>glede na Direktivo 2014/41/EU</w:t>
            </w:r>
            <w:r>
              <w:rPr>
                <w:rFonts w:cs="Arial"/>
                <w:szCs w:val="20"/>
                <w:lang w:eastAsia="sl-SI"/>
              </w:rPr>
              <w:t xml:space="preserve"> najkasneje</w:t>
            </w:r>
            <w:r w:rsidR="00706332">
              <w:rPr>
                <w:rFonts w:cs="Arial"/>
                <w:szCs w:val="20"/>
                <w:lang w:val="x-none" w:eastAsia="sl-SI"/>
              </w:rPr>
              <w:t xml:space="preserve"> v</w:t>
            </w:r>
            <w:r w:rsidR="00706332">
              <w:rPr>
                <w:rFonts w:cs="Arial"/>
                <w:szCs w:val="20"/>
                <w:lang w:eastAsia="sl-SI"/>
              </w:rPr>
              <w:t xml:space="preserve"> roku</w:t>
            </w:r>
            <w:r w:rsidR="00706332">
              <w:rPr>
                <w:rFonts w:cs="Arial"/>
                <w:szCs w:val="20"/>
                <w:lang w:val="x-none" w:eastAsia="sl-SI"/>
              </w:rPr>
              <w:t xml:space="preserve"> 30 dni od prejetja</w:t>
            </w:r>
            <w:r w:rsidR="00706332" w:rsidRPr="005707B9">
              <w:rPr>
                <w:rFonts w:cs="Arial"/>
                <w:szCs w:val="20"/>
                <w:lang w:val="x-none" w:eastAsia="sl-SI"/>
              </w:rPr>
              <w:t>.</w:t>
            </w:r>
          </w:p>
          <w:p w:rsidR="00706332" w:rsidRPr="005707B9" w:rsidRDefault="00706332" w:rsidP="00706332">
            <w:pPr>
              <w:spacing w:line="260" w:lineRule="atLeast"/>
              <w:jc w:val="both"/>
              <w:rPr>
                <w:rFonts w:cs="Arial"/>
                <w:szCs w:val="20"/>
                <w:lang w:val="x-none" w:eastAsia="sl-SI"/>
              </w:rPr>
            </w:pPr>
          </w:p>
          <w:p w:rsidR="003F7D3D" w:rsidRPr="003774B5" w:rsidRDefault="00706282" w:rsidP="003F7D3D">
            <w:pPr>
              <w:spacing w:line="260" w:lineRule="atLeast"/>
              <w:jc w:val="both"/>
              <w:rPr>
                <w:rFonts w:cs="Arial"/>
                <w:szCs w:val="20"/>
                <w:lang w:eastAsia="sl-SI"/>
              </w:rPr>
            </w:pPr>
            <w:r>
              <w:rPr>
                <w:rFonts w:cs="Arial"/>
                <w:szCs w:val="20"/>
                <w:lang w:val="x-none" w:eastAsia="sl-SI"/>
              </w:rPr>
              <w:t>Ne glede na navedeno pa</w:t>
            </w:r>
            <w:r w:rsidR="00706332">
              <w:rPr>
                <w:rFonts w:cs="Arial"/>
                <w:szCs w:val="20"/>
                <w:lang w:val="x-none" w:eastAsia="sl-SI"/>
              </w:rPr>
              <w:t xml:space="preserve"> mora pristojni</w:t>
            </w:r>
            <w:r>
              <w:rPr>
                <w:rFonts w:cs="Arial"/>
                <w:szCs w:val="20"/>
                <w:lang w:eastAsia="sl-SI"/>
              </w:rPr>
              <w:t xml:space="preserve"> slovenski</w:t>
            </w:r>
            <w:r w:rsidR="00706332">
              <w:rPr>
                <w:rFonts w:cs="Arial"/>
                <w:szCs w:val="20"/>
                <w:lang w:val="x-none" w:eastAsia="sl-SI"/>
              </w:rPr>
              <w:t xml:space="preserve"> orga</w:t>
            </w:r>
            <w:r>
              <w:rPr>
                <w:rFonts w:cs="Arial"/>
                <w:szCs w:val="20"/>
                <w:lang w:eastAsia="sl-SI"/>
              </w:rPr>
              <w:t>n v skladu s predlaganim drugim odstavkom 68. člena ZSKZDČEU-1</w:t>
            </w:r>
            <w:r w:rsidR="00706332" w:rsidRPr="005707B9">
              <w:rPr>
                <w:rFonts w:cs="Arial"/>
                <w:szCs w:val="20"/>
                <w:lang w:val="x-none" w:eastAsia="sl-SI"/>
              </w:rPr>
              <w:t>, če je to mogoče, upoštevati rok, ki ga</w:t>
            </w:r>
            <w:r w:rsidR="00706332">
              <w:rPr>
                <w:rFonts w:cs="Arial"/>
                <w:szCs w:val="20"/>
                <w:lang w:val="x-none" w:eastAsia="sl-SI"/>
              </w:rPr>
              <w:t xml:space="preserve"> je zaradi zagotovitve postopkovnih</w:t>
            </w:r>
            <w:r w:rsidR="00706332" w:rsidRPr="005707B9">
              <w:rPr>
                <w:rFonts w:cs="Arial"/>
                <w:szCs w:val="20"/>
                <w:lang w:val="x-none" w:eastAsia="sl-SI"/>
              </w:rPr>
              <w:t xml:space="preserve"> rokov</w:t>
            </w:r>
            <w:r w:rsidR="00706332">
              <w:rPr>
                <w:rFonts w:cs="Arial"/>
                <w:szCs w:val="20"/>
                <w:lang w:eastAsia="sl-SI"/>
              </w:rPr>
              <w:t>, teže kaznivega dejanja</w:t>
            </w:r>
            <w:r w:rsidR="00706332" w:rsidRPr="005707B9">
              <w:rPr>
                <w:rFonts w:cs="Arial"/>
                <w:szCs w:val="20"/>
                <w:lang w:val="x-none" w:eastAsia="sl-SI"/>
              </w:rPr>
              <w:t xml:space="preserve"> ali drugih posebno nujnih okoliščin navedel odreditveni</w:t>
            </w:r>
            <w:r w:rsidR="00706332">
              <w:rPr>
                <w:rFonts w:cs="Arial"/>
                <w:szCs w:val="20"/>
                <w:lang w:eastAsia="sl-SI"/>
              </w:rPr>
              <w:t xml:space="preserve"> pravosodni</w:t>
            </w:r>
            <w:r w:rsidR="00706332" w:rsidRPr="005707B9">
              <w:rPr>
                <w:rFonts w:cs="Arial"/>
                <w:szCs w:val="20"/>
                <w:lang w:val="x-none" w:eastAsia="sl-SI"/>
              </w:rPr>
              <w:t xml:space="preserve"> organ.</w:t>
            </w:r>
            <w:r w:rsidR="003F7D3D">
              <w:rPr>
                <w:rFonts w:cs="Arial"/>
                <w:szCs w:val="20"/>
                <w:lang w:eastAsia="sl-SI"/>
              </w:rPr>
              <w:t xml:space="preserve"> Predlagani drugi odstavek 68. člena ureja tudi situacijo, ko je pomembna izvršitev preiskovalnega ukrepa oziroma dejanja na točno določen dan (12. člen Direktive 2014/41/EU), kar je lahko bistveno za usklajeno izvedbo določenih preiskovalnih dejanj oziroma ukrepov v konkretnem primeru z mednarodnim elementom. Če bo odreditveni pravosodni organ v evropskem preiskovalnem nalogu navedel tudi izvršitev na določen datum, bo pristojni slovenski organ moral to v največji možni meri upoštevati. Če pa bo z evropskim preiskovalnim nalogom predlagan začasni ukrep, bo moral pristojni organ odločitev glede tega </w:t>
            </w:r>
            <w:r w:rsidR="005456E4">
              <w:rPr>
                <w:rFonts w:cs="Arial"/>
                <w:szCs w:val="20"/>
                <w:lang w:eastAsia="sl-SI"/>
              </w:rPr>
              <w:t>sprejeti</w:t>
            </w:r>
            <w:r w:rsidR="003F7D3D">
              <w:rPr>
                <w:rFonts w:cs="Arial"/>
                <w:szCs w:val="20"/>
                <w:lang w:eastAsia="sl-SI"/>
              </w:rPr>
              <w:t xml:space="preserve"> čim prej in jo, če bo to mogoče, sporočil v roku 24 ur po prejemu evropskega preiskovalnega naloga, saj Direktiva 2014/41/EU</w:t>
            </w:r>
            <w:r w:rsidR="003430A5">
              <w:rPr>
                <w:rFonts w:cs="Arial"/>
                <w:szCs w:val="20"/>
                <w:lang w:eastAsia="sl-SI"/>
              </w:rPr>
              <w:t xml:space="preserve"> v 32. členu</w:t>
            </w:r>
            <w:r w:rsidR="003F7D3D">
              <w:rPr>
                <w:rFonts w:cs="Arial"/>
                <w:szCs w:val="20"/>
                <w:lang w:eastAsia="sl-SI"/>
              </w:rPr>
              <w:t xml:space="preserve"> določa krajše roke za primer začasnih ukrepov.</w:t>
            </w:r>
          </w:p>
          <w:p w:rsidR="00706332" w:rsidRPr="005707B9" w:rsidRDefault="00706332" w:rsidP="00706332">
            <w:pPr>
              <w:spacing w:line="260" w:lineRule="atLeast"/>
              <w:jc w:val="both"/>
              <w:rPr>
                <w:rFonts w:cs="Arial"/>
                <w:szCs w:val="20"/>
                <w:lang w:eastAsia="sl-SI"/>
              </w:rPr>
            </w:pPr>
          </w:p>
          <w:p w:rsidR="00706332" w:rsidRDefault="00BB727E" w:rsidP="00706332">
            <w:pPr>
              <w:spacing w:line="260" w:lineRule="atLeast"/>
              <w:jc w:val="both"/>
              <w:rPr>
                <w:rFonts w:cs="Arial"/>
                <w:szCs w:val="20"/>
                <w:lang w:val="x-none" w:eastAsia="sl-SI"/>
              </w:rPr>
            </w:pPr>
            <w:r>
              <w:rPr>
                <w:rFonts w:cs="Arial"/>
                <w:szCs w:val="20"/>
                <w:lang w:eastAsia="sl-SI"/>
              </w:rPr>
              <w:t>Skladno s tretjim odstavkom 68. člena ZSKZDČEU-1 je treba izvršiti</w:t>
            </w:r>
            <w:r w:rsidR="00706332">
              <w:rPr>
                <w:rFonts w:cs="Arial"/>
                <w:szCs w:val="20"/>
                <w:lang w:eastAsia="sl-SI"/>
              </w:rPr>
              <w:t xml:space="preserve"> zahtevani preiskovalni ukrep oziroma dejanje brez odlašanja</w:t>
            </w:r>
            <w:r w:rsidR="00706332">
              <w:rPr>
                <w:rFonts w:cs="Arial"/>
                <w:szCs w:val="20"/>
                <w:lang w:val="x-none" w:eastAsia="sl-SI"/>
              </w:rPr>
              <w:t>, najkasneje</w:t>
            </w:r>
            <w:r w:rsidR="00706332">
              <w:rPr>
                <w:rFonts w:cs="Arial"/>
                <w:szCs w:val="20"/>
                <w:lang w:eastAsia="sl-SI"/>
              </w:rPr>
              <w:t xml:space="preserve"> pa</w:t>
            </w:r>
            <w:r w:rsidR="00706332">
              <w:rPr>
                <w:rFonts w:cs="Arial"/>
                <w:szCs w:val="20"/>
                <w:lang w:val="x-none" w:eastAsia="sl-SI"/>
              </w:rPr>
              <w:t xml:space="preserve"> v roku 90</w:t>
            </w:r>
            <w:r w:rsidR="00706332" w:rsidRPr="005707B9">
              <w:rPr>
                <w:rFonts w:cs="Arial"/>
                <w:szCs w:val="20"/>
                <w:lang w:val="x-none" w:eastAsia="sl-SI"/>
              </w:rPr>
              <w:t xml:space="preserve"> dni</w:t>
            </w:r>
            <w:r w:rsidR="00706332">
              <w:rPr>
                <w:rFonts w:cs="Arial"/>
                <w:szCs w:val="20"/>
                <w:lang w:val="x-none" w:eastAsia="sl-SI"/>
              </w:rPr>
              <w:t xml:space="preserve"> od priznanja evropskega preiskovalnega naloga</w:t>
            </w:r>
            <w:r w:rsidR="00706332" w:rsidRPr="005707B9">
              <w:rPr>
                <w:rFonts w:cs="Arial"/>
                <w:szCs w:val="20"/>
                <w:lang w:val="x-none" w:eastAsia="sl-SI"/>
              </w:rPr>
              <w:t>.</w:t>
            </w:r>
          </w:p>
          <w:p w:rsidR="00706332" w:rsidRPr="005707B9" w:rsidRDefault="00706332" w:rsidP="00706332">
            <w:pPr>
              <w:spacing w:line="260" w:lineRule="atLeast"/>
              <w:jc w:val="both"/>
              <w:rPr>
                <w:rFonts w:cs="Arial"/>
                <w:szCs w:val="20"/>
                <w:lang w:eastAsia="sl-SI"/>
              </w:rPr>
            </w:pPr>
          </w:p>
          <w:p w:rsidR="00706332" w:rsidRDefault="00706332" w:rsidP="00706332">
            <w:pPr>
              <w:spacing w:line="260" w:lineRule="atLeast"/>
              <w:jc w:val="both"/>
              <w:rPr>
                <w:rFonts w:cs="Arial"/>
                <w:szCs w:val="20"/>
                <w:lang w:eastAsia="sl-SI"/>
              </w:rPr>
            </w:pPr>
            <w:r>
              <w:rPr>
                <w:rFonts w:cs="Arial"/>
                <w:szCs w:val="20"/>
                <w:lang w:val="x-none" w:eastAsia="sl-SI"/>
              </w:rPr>
              <w:t>Če</w:t>
            </w:r>
            <w:r w:rsidRPr="005707B9">
              <w:rPr>
                <w:rFonts w:cs="Arial"/>
                <w:szCs w:val="20"/>
                <w:lang w:val="x-none" w:eastAsia="sl-SI"/>
              </w:rPr>
              <w:t xml:space="preserve"> o priznanju in izvršitv</w:t>
            </w:r>
            <w:r>
              <w:rPr>
                <w:rFonts w:cs="Arial"/>
                <w:szCs w:val="20"/>
                <w:lang w:val="x-none" w:eastAsia="sl-SI"/>
              </w:rPr>
              <w:t xml:space="preserve">i ni mogoče odločiti v roku iz prvega </w:t>
            </w:r>
            <w:r w:rsidRPr="00D05198">
              <w:rPr>
                <w:rFonts w:cs="Arial"/>
                <w:szCs w:val="20"/>
                <w:lang w:val="x-none" w:eastAsia="sl-SI"/>
              </w:rPr>
              <w:t xml:space="preserve">ali </w:t>
            </w:r>
            <w:r w:rsidR="00BB727E">
              <w:rPr>
                <w:rFonts w:cs="Arial"/>
                <w:szCs w:val="20"/>
                <w:lang w:val="x-none" w:eastAsia="sl-SI"/>
              </w:rPr>
              <w:t>drugega odstavka</w:t>
            </w:r>
            <w:r>
              <w:rPr>
                <w:rFonts w:cs="Arial"/>
                <w:szCs w:val="20"/>
                <w:lang w:val="x-none" w:eastAsia="sl-SI"/>
              </w:rPr>
              <w:t xml:space="preserve">, mora pristojni </w:t>
            </w:r>
            <w:r w:rsidR="00BB727E">
              <w:rPr>
                <w:rFonts w:cs="Arial"/>
                <w:szCs w:val="20"/>
                <w:lang w:eastAsia="sl-SI"/>
              </w:rPr>
              <w:t xml:space="preserve">slovenski </w:t>
            </w:r>
            <w:r w:rsidR="00BB727E">
              <w:rPr>
                <w:rFonts w:cs="Arial"/>
                <w:szCs w:val="20"/>
                <w:lang w:val="x-none" w:eastAsia="sl-SI"/>
              </w:rPr>
              <w:t>organ</w:t>
            </w:r>
            <w:r w:rsidR="00BB727E">
              <w:rPr>
                <w:rFonts w:cs="Arial"/>
                <w:szCs w:val="20"/>
                <w:lang w:eastAsia="sl-SI"/>
              </w:rPr>
              <w:t xml:space="preserve"> glede na četrti odstavek 68. člena ZSKZDČEU-1</w:t>
            </w:r>
            <w:r w:rsidRPr="005707B9">
              <w:rPr>
                <w:rFonts w:cs="Arial"/>
                <w:szCs w:val="20"/>
                <w:lang w:val="x-none" w:eastAsia="sl-SI"/>
              </w:rPr>
              <w:t xml:space="preserve"> o tem nemudoma obvestiti organ države izdaje ter navesti razloge za zamudo in predviden čas, v katerem b</w:t>
            </w:r>
            <w:r>
              <w:rPr>
                <w:rFonts w:cs="Arial"/>
                <w:szCs w:val="20"/>
                <w:lang w:val="x-none" w:eastAsia="sl-SI"/>
              </w:rPr>
              <w:t>o lahko izvršil evropski preiskovalni</w:t>
            </w:r>
            <w:r w:rsidRPr="005707B9">
              <w:rPr>
                <w:rFonts w:cs="Arial"/>
                <w:szCs w:val="20"/>
                <w:lang w:val="x-none" w:eastAsia="sl-SI"/>
              </w:rPr>
              <w:t xml:space="preserve"> nalog.</w:t>
            </w:r>
            <w:r>
              <w:rPr>
                <w:rFonts w:cs="Arial"/>
                <w:szCs w:val="20"/>
                <w:lang w:eastAsia="sl-SI"/>
              </w:rPr>
              <w:t xml:space="preserve"> V takih primerih se rok iz prvega odstavka tega člena lahko podaljša za največ 30 dni.</w:t>
            </w:r>
          </w:p>
          <w:p w:rsidR="00706332" w:rsidRDefault="00706332" w:rsidP="00706332">
            <w:pPr>
              <w:spacing w:line="260" w:lineRule="atLeast"/>
              <w:jc w:val="both"/>
              <w:rPr>
                <w:rFonts w:cs="Arial"/>
                <w:szCs w:val="20"/>
                <w:lang w:eastAsia="sl-SI"/>
              </w:rPr>
            </w:pPr>
          </w:p>
          <w:p w:rsidR="00706332" w:rsidRPr="00BB727E" w:rsidRDefault="00706332" w:rsidP="00706332">
            <w:pPr>
              <w:spacing w:line="260" w:lineRule="atLeast"/>
              <w:jc w:val="both"/>
              <w:rPr>
                <w:rFonts w:cs="Arial"/>
                <w:szCs w:val="20"/>
                <w:lang w:val="x-none" w:eastAsia="sl-SI"/>
              </w:rPr>
            </w:pPr>
            <w:r>
              <w:rPr>
                <w:rFonts w:cs="Arial"/>
                <w:szCs w:val="20"/>
                <w:lang w:eastAsia="sl-SI"/>
              </w:rPr>
              <w:t>Če</w:t>
            </w:r>
            <w:r w:rsidR="00BB727E">
              <w:rPr>
                <w:rFonts w:cs="Arial"/>
                <w:szCs w:val="20"/>
                <w:lang w:eastAsia="sl-SI"/>
              </w:rPr>
              <w:t xml:space="preserve"> pa</w:t>
            </w:r>
            <w:r>
              <w:rPr>
                <w:rFonts w:cs="Arial"/>
                <w:szCs w:val="20"/>
                <w:lang w:eastAsia="sl-SI"/>
              </w:rPr>
              <w:t xml:space="preserve"> zahtevanega preiskovalnega ukrepa oziroma dejanja ni mogoče izvesti v roku iz tretjeg</w:t>
            </w:r>
            <w:r w:rsidR="00BB727E">
              <w:rPr>
                <w:rFonts w:cs="Arial"/>
                <w:szCs w:val="20"/>
                <w:lang w:eastAsia="sl-SI"/>
              </w:rPr>
              <w:t>a odstavka</w:t>
            </w:r>
            <w:r>
              <w:rPr>
                <w:rFonts w:cs="Arial"/>
                <w:szCs w:val="20"/>
                <w:lang w:val="x-none" w:eastAsia="sl-SI"/>
              </w:rPr>
              <w:t>, mora pristojni</w:t>
            </w:r>
            <w:r w:rsidR="00BB727E">
              <w:rPr>
                <w:rFonts w:cs="Arial"/>
                <w:szCs w:val="20"/>
                <w:lang w:eastAsia="sl-SI"/>
              </w:rPr>
              <w:t xml:space="preserve"> slovenski</w:t>
            </w:r>
            <w:r w:rsidR="00BB727E">
              <w:rPr>
                <w:rFonts w:cs="Arial"/>
                <w:szCs w:val="20"/>
                <w:lang w:val="x-none" w:eastAsia="sl-SI"/>
              </w:rPr>
              <w:t xml:space="preserve"> organ</w:t>
            </w:r>
            <w:r w:rsidRPr="005707B9">
              <w:rPr>
                <w:rFonts w:cs="Arial"/>
                <w:szCs w:val="20"/>
                <w:lang w:val="x-none" w:eastAsia="sl-SI"/>
              </w:rPr>
              <w:t xml:space="preserve"> o tem</w:t>
            </w:r>
            <w:r w:rsidR="00BB727E">
              <w:rPr>
                <w:rFonts w:cs="Arial"/>
                <w:szCs w:val="20"/>
                <w:lang w:eastAsia="sl-SI"/>
              </w:rPr>
              <w:t xml:space="preserve"> po petem odstavku 68. člena ZSKZDČEU-1</w:t>
            </w:r>
            <w:r w:rsidRPr="005707B9">
              <w:rPr>
                <w:rFonts w:cs="Arial"/>
                <w:szCs w:val="20"/>
                <w:lang w:val="x-none" w:eastAsia="sl-SI"/>
              </w:rPr>
              <w:t xml:space="preserve"> nemudoma o</w:t>
            </w:r>
            <w:r>
              <w:rPr>
                <w:rFonts w:cs="Arial"/>
                <w:szCs w:val="20"/>
                <w:lang w:val="x-none" w:eastAsia="sl-SI"/>
              </w:rPr>
              <w:t>bvestiti organ države izdaje,</w:t>
            </w:r>
            <w:r w:rsidRPr="005707B9">
              <w:rPr>
                <w:rFonts w:cs="Arial"/>
                <w:szCs w:val="20"/>
                <w:lang w:val="x-none" w:eastAsia="sl-SI"/>
              </w:rPr>
              <w:t xml:space="preserve"> navesti razloge za zamu</w:t>
            </w:r>
            <w:r>
              <w:rPr>
                <w:rFonts w:cs="Arial"/>
                <w:szCs w:val="20"/>
                <w:lang w:val="x-none" w:eastAsia="sl-SI"/>
              </w:rPr>
              <w:t>do in s posvetovanjem določiti drug ustrezen rok</w:t>
            </w:r>
            <w:r w:rsidRPr="005707B9">
              <w:rPr>
                <w:rFonts w:cs="Arial"/>
                <w:szCs w:val="20"/>
                <w:lang w:val="x-none" w:eastAsia="sl-SI"/>
              </w:rPr>
              <w:t>.</w:t>
            </w:r>
          </w:p>
          <w:p w:rsidR="00706332" w:rsidRDefault="00706332" w:rsidP="00706332">
            <w:pPr>
              <w:spacing w:line="260" w:lineRule="atLeast"/>
              <w:jc w:val="both"/>
              <w:rPr>
                <w:rFonts w:cs="Arial"/>
                <w:szCs w:val="20"/>
                <w:lang w:eastAsia="sl-SI"/>
              </w:rPr>
            </w:pPr>
          </w:p>
          <w:p w:rsidR="00706332" w:rsidRDefault="00F678E9" w:rsidP="00F678E9">
            <w:pPr>
              <w:spacing w:line="260" w:lineRule="atLeast"/>
              <w:jc w:val="both"/>
              <w:rPr>
                <w:rFonts w:cs="Arial"/>
                <w:b/>
                <w:szCs w:val="20"/>
                <w:lang w:eastAsia="sl-SI"/>
              </w:rPr>
            </w:pPr>
            <w:r w:rsidRPr="00F678E9">
              <w:rPr>
                <w:rFonts w:cs="Arial"/>
                <w:b/>
                <w:szCs w:val="20"/>
                <w:lang w:eastAsia="sl-SI"/>
              </w:rPr>
              <w:t>K</w:t>
            </w:r>
            <w:r>
              <w:rPr>
                <w:rFonts w:cs="Arial"/>
                <w:szCs w:val="20"/>
                <w:lang w:eastAsia="sl-SI"/>
              </w:rPr>
              <w:t xml:space="preserve"> </w:t>
            </w:r>
            <w:r w:rsidR="00071DE2">
              <w:rPr>
                <w:rFonts w:cs="Arial"/>
                <w:b/>
                <w:szCs w:val="20"/>
                <w:lang w:eastAsia="sl-SI"/>
              </w:rPr>
              <w:t>19</w:t>
            </w:r>
            <w:r w:rsidR="00706332">
              <w:rPr>
                <w:rFonts w:cs="Arial"/>
                <w:b/>
                <w:szCs w:val="20"/>
                <w:lang w:eastAsia="sl-SI"/>
              </w:rPr>
              <w:t>. člen</w:t>
            </w:r>
            <w:r>
              <w:rPr>
                <w:rFonts w:cs="Arial"/>
                <w:b/>
                <w:szCs w:val="20"/>
                <w:lang w:eastAsia="sl-SI"/>
              </w:rPr>
              <w:t>u:</w:t>
            </w:r>
          </w:p>
          <w:p w:rsidR="00706332" w:rsidRDefault="00725F8B" w:rsidP="00725F8B">
            <w:pPr>
              <w:spacing w:line="260" w:lineRule="atLeast"/>
              <w:jc w:val="both"/>
              <w:rPr>
                <w:rFonts w:cs="Arial"/>
                <w:szCs w:val="20"/>
                <w:lang w:eastAsia="sl-SI"/>
              </w:rPr>
            </w:pPr>
            <w:r>
              <w:rPr>
                <w:rFonts w:cs="Arial"/>
                <w:szCs w:val="20"/>
                <w:lang w:eastAsia="sl-SI"/>
              </w:rPr>
              <w:t>Z novim 68.a členom so v skladu z Direktivo 2014/41/EU predlagana pravila v zvezi s p</w:t>
            </w:r>
            <w:r w:rsidR="00706332">
              <w:rPr>
                <w:rFonts w:cs="Arial"/>
                <w:szCs w:val="20"/>
                <w:lang w:eastAsia="sl-SI"/>
              </w:rPr>
              <w:t>osredovanje</w:t>
            </w:r>
            <w:r>
              <w:rPr>
                <w:rFonts w:cs="Arial"/>
                <w:szCs w:val="20"/>
                <w:lang w:eastAsia="sl-SI"/>
              </w:rPr>
              <w:t>m</w:t>
            </w:r>
            <w:r w:rsidR="00706332">
              <w:rPr>
                <w:rFonts w:cs="Arial"/>
                <w:szCs w:val="20"/>
                <w:lang w:eastAsia="sl-SI"/>
              </w:rPr>
              <w:t xml:space="preserve"> </w:t>
            </w:r>
            <w:r w:rsidR="00706332" w:rsidRPr="005515EE">
              <w:rPr>
                <w:rFonts w:cs="Arial"/>
                <w:szCs w:val="20"/>
                <w:lang w:eastAsia="sl-SI"/>
              </w:rPr>
              <w:t>dokazov</w:t>
            </w:r>
            <w:r>
              <w:rPr>
                <w:rFonts w:cs="Arial"/>
                <w:szCs w:val="20"/>
                <w:lang w:eastAsia="sl-SI"/>
              </w:rPr>
              <w:t xml:space="preserve">, pridobljenih na podlagi evropskega </w:t>
            </w:r>
            <w:r w:rsidR="00F51065">
              <w:rPr>
                <w:rFonts w:cs="Arial"/>
                <w:szCs w:val="20"/>
                <w:lang w:eastAsia="sl-SI"/>
              </w:rPr>
              <w:t>preiskovalnega</w:t>
            </w:r>
            <w:r>
              <w:rPr>
                <w:rFonts w:cs="Arial"/>
                <w:szCs w:val="20"/>
                <w:lang w:eastAsia="sl-SI"/>
              </w:rPr>
              <w:t xml:space="preserve"> naloga.</w:t>
            </w:r>
          </w:p>
          <w:p w:rsidR="00706332" w:rsidRDefault="00706332" w:rsidP="00706332">
            <w:pPr>
              <w:spacing w:line="260" w:lineRule="atLeast"/>
              <w:jc w:val="center"/>
              <w:rPr>
                <w:rFonts w:cs="Arial"/>
                <w:szCs w:val="20"/>
                <w:lang w:eastAsia="sl-SI"/>
              </w:rPr>
            </w:pPr>
          </w:p>
          <w:p w:rsidR="00706332" w:rsidRPr="00725F8B" w:rsidRDefault="00725F8B" w:rsidP="00706332">
            <w:pPr>
              <w:spacing w:line="260" w:lineRule="atLeast"/>
              <w:jc w:val="both"/>
              <w:rPr>
                <w:rFonts w:cs="Arial"/>
                <w:szCs w:val="20"/>
                <w:lang w:eastAsia="sl-SI"/>
              </w:rPr>
            </w:pPr>
            <w:r>
              <w:rPr>
                <w:rFonts w:cs="Arial"/>
                <w:szCs w:val="20"/>
                <w:lang w:eastAsia="sl-SI"/>
              </w:rPr>
              <w:t>Glede na prvi odstavek novega 68.a člena ZSKZDČEU-1 je določen rok</w:t>
            </w:r>
            <w:r w:rsidR="00706332" w:rsidRPr="00725F8B">
              <w:rPr>
                <w:rFonts w:cs="Arial"/>
                <w:szCs w:val="20"/>
                <w:lang w:eastAsia="sl-SI"/>
              </w:rPr>
              <w:t xml:space="preserve"> </w:t>
            </w:r>
            <w:r>
              <w:rPr>
                <w:rFonts w:cs="Arial"/>
                <w:szCs w:val="20"/>
                <w:lang w:eastAsia="sl-SI"/>
              </w:rPr>
              <w:t>»</w:t>
            </w:r>
            <w:r w:rsidR="00706332" w:rsidRPr="00725F8B">
              <w:rPr>
                <w:rFonts w:cs="Arial"/>
                <w:szCs w:val="20"/>
                <w:lang w:eastAsia="sl-SI"/>
              </w:rPr>
              <w:t>brez nepotrebnega odlašanja</w:t>
            </w:r>
            <w:r>
              <w:rPr>
                <w:rFonts w:cs="Arial"/>
                <w:szCs w:val="20"/>
                <w:lang w:eastAsia="sl-SI"/>
              </w:rPr>
              <w:t>«, v katerem mora pristojni slovenski organ organu države izdaje posredovati</w:t>
            </w:r>
            <w:r w:rsidR="00706332" w:rsidRPr="00725F8B">
              <w:rPr>
                <w:rFonts w:cs="Arial"/>
                <w:szCs w:val="20"/>
                <w:lang w:eastAsia="sl-SI"/>
              </w:rPr>
              <w:t xml:space="preserve"> na podlagi </w:t>
            </w:r>
            <w:r w:rsidR="00F51065" w:rsidRPr="00725F8B">
              <w:rPr>
                <w:rFonts w:cs="Arial"/>
                <w:szCs w:val="20"/>
                <w:lang w:eastAsia="sl-SI"/>
              </w:rPr>
              <w:t>evropskega</w:t>
            </w:r>
            <w:r w:rsidR="00706332" w:rsidRPr="00725F8B">
              <w:rPr>
                <w:rFonts w:cs="Arial"/>
                <w:szCs w:val="20"/>
                <w:lang w:eastAsia="sl-SI"/>
              </w:rPr>
              <w:t xml:space="preserve"> preiskovalne</w:t>
            </w:r>
            <w:r w:rsidR="002B13C2">
              <w:rPr>
                <w:rFonts w:cs="Arial"/>
                <w:szCs w:val="20"/>
                <w:lang w:eastAsia="sl-SI"/>
              </w:rPr>
              <w:t>ga naloga pridobljene dokaze</w:t>
            </w:r>
            <w:r w:rsidR="00706332" w:rsidRPr="00725F8B">
              <w:rPr>
                <w:rFonts w:cs="Arial"/>
                <w:szCs w:val="20"/>
                <w:lang w:eastAsia="sl-SI"/>
              </w:rPr>
              <w:t xml:space="preserve"> </w:t>
            </w:r>
            <w:r w:rsidR="002B13C2" w:rsidRPr="0012539D">
              <w:rPr>
                <w:rFonts w:cs="Arial"/>
                <w:szCs w:val="20"/>
                <w:lang w:eastAsia="sl-SI"/>
              </w:rPr>
              <w:t>(kamor spadajo tudi dokazi</w:t>
            </w:r>
            <w:r w:rsidR="00706332" w:rsidRPr="0012539D">
              <w:rPr>
                <w:rFonts w:cs="Arial"/>
                <w:szCs w:val="20"/>
                <w:lang w:eastAsia="sl-SI"/>
              </w:rPr>
              <w:t>, s katerimi</w:t>
            </w:r>
            <w:r w:rsidRPr="0012539D">
              <w:rPr>
                <w:rFonts w:cs="Arial"/>
                <w:szCs w:val="20"/>
                <w:lang w:eastAsia="sl-SI"/>
              </w:rPr>
              <w:t xml:space="preserve"> so</w:t>
            </w:r>
            <w:r w:rsidR="00706332" w:rsidRPr="0012539D">
              <w:rPr>
                <w:rFonts w:cs="Arial"/>
                <w:szCs w:val="20"/>
                <w:lang w:eastAsia="sl-SI"/>
              </w:rPr>
              <w:t xml:space="preserve"> pristo</w:t>
            </w:r>
            <w:r w:rsidRPr="0012539D">
              <w:rPr>
                <w:rFonts w:cs="Arial"/>
                <w:szCs w:val="20"/>
                <w:lang w:eastAsia="sl-SI"/>
              </w:rPr>
              <w:t>jni domači organi že razpolagali</w:t>
            </w:r>
            <w:r w:rsidR="002B13C2" w:rsidRPr="0012539D">
              <w:rPr>
                <w:rFonts w:cs="Arial"/>
                <w:szCs w:val="20"/>
                <w:lang w:eastAsia="sl-SI"/>
              </w:rPr>
              <w:t>)</w:t>
            </w:r>
            <w:r w:rsidR="00706332" w:rsidRPr="00725F8B">
              <w:rPr>
                <w:rFonts w:cs="Arial"/>
                <w:szCs w:val="20"/>
                <w:lang w:eastAsia="sl-SI"/>
              </w:rPr>
              <w:t xml:space="preserve">. </w:t>
            </w:r>
          </w:p>
          <w:p w:rsidR="00706332" w:rsidRDefault="00706332" w:rsidP="00706332">
            <w:pPr>
              <w:spacing w:line="260" w:lineRule="atLeast"/>
              <w:jc w:val="both"/>
              <w:rPr>
                <w:rFonts w:cs="Arial"/>
                <w:szCs w:val="20"/>
                <w:lang w:eastAsia="sl-SI"/>
              </w:rPr>
            </w:pPr>
          </w:p>
          <w:p w:rsidR="00706332" w:rsidRPr="003A0B3F" w:rsidRDefault="00725F8B" w:rsidP="00706332">
            <w:pPr>
              <w:spacing w:line="260" w:lineRule="atLeast"/>
              <w:jc w:val="both"/>
              <w:rPr>
                <w:rFonts w:cs="Arial"/>
                <w:szCs w:val="20"/>
                <w:lang w:eastAsia="sl-SI"/>
              </w:rPr>
            </w:pPr>
            <w:r>
              <w:rPr>
                <w:rFonts w:cs="Arial"/>
                <w:szCs w:val="20"/>
                <w:lang w:eastAsia="sl-SI"/>
              </w:rPr>
              <w:t>Drugi odstavek 68.a člena ZSKZDČEU-1 predpisuje</w:t>
            </w:r>
            <w:r w:rsidR="00706332">
              <w:rPr>
                <w:rFonts w:cs="Arial"/>
                <w:szCs w:val="20"/>
                <w:lang w:eastAsia="sl-SI"/>
              </w:rPr>
              <w:t xml:space="preserve"> takojšnje posredovanje dokazov</w:t>
            </w:r>
            <w:r>
              <w:rPr>
                <w:rFonts w:cs="Arial"/>
                <w:szCs w:val="20"/>
                <w:lang w:eastAsia="sl-SI"/>
              </w:rPr>
              <w:t>, če je bilo tako zahtevano</w:t>
            </w:r>
            <w:r w:rsidR="00706332">
              <w:rPr>
                <w:rFonts w:cs="Arial"/>
                <w:szCs w:val="20"/>
                <w:lang w:eastAsia="sl-SI"/>
              </w:rPr>
              <w:t xml:space="preserve"> in</w:t>
            </w:r>
            <w:r>
              <w:rPr>
                <w:rFonts w:cs="Arial"/>
                <w:szCs w:val="20"/>
                <w:lang w:eastAsia="sl-SI"/>
              </w:rPr>
              <w:t xml:space="preserve"> slovensko pravo to omogoča. V takem primeru</w:t>
            </w:r>
            <w:r w:rsidR="00706332">
              <w:rPr>
                <w:rFonts w:cs="Arial"/>
                <w:szCs w:val="20"/>
                <w:lang w:eastAsia="sl-SI"/>
              </w:rPr>
              <w:t xml:space="preserve"> se pridobljeni dokazi takoj posredujejo pristojnim organom države izdaje, ki v skladu s tretjim odstavkom 66. člena</w:t>
            </w:r>
            <w:r w:rsidR="00CA387C">
              <w:rPr>
                <w:rFonts w:cs="Arial"/>
                <w:szCs w:val="20"/>
                <w:lang w:eastAsia="sl-SI"/>
              </w:rPr>
              <w:t xml:space="preserve"> (pomoč pri izvedbi preiskovalnega ukrepa oziroma dejanja) ali 77.h členom (tajni delavci)</w:t>
            </w:r>
            <w:r w:rsidR="00706332">
              <w:rPr>
                <w:rFonts w:cs="Arial"/>
                <w:szCs w:val="20"/>
                <w:lang w:eastAsia="sl-SI"/>
              </w:rPr>
              <w:t xml:space="preserve"> tega zakona sodelujejo pri izvršitvi evropskega preiskovalnega naloga</w:t>
            </w:r>
            <w:r w:rsidR="002B13C2">
              <w:rPr>
                <w:rFonts w:cs="Arial"/>
                <w:szCs w:val="20"/>
                <w:lang w:eastAsia="sl-SI"/>
              </w:rPr>
              <w:t xml:space="preserve"> </w:t>
            </w:r>
            <w:r w:rsidR="002B13C2" w:rsidRPr="003A0B3F">
              <w:rPr>
                <w:rFonts w:cs="Arial"/>
                <w:szCs w:val="20"/>
                <w:lang w:eastAsia="sl-SI"/>
              </w:rPr>
              <w:t>v Republiki Sloveniji</w:t>
            </w:r>
            <w:r w:rsidR="00706332" w:rsidRPr="003A0B3F">
              <w:rPr>
                <w:rFonts w:cs="Arial"/>
                <w:szCs w:val="20"/>
                <w:lang w:eastAsia="sl-SI"/>
              </w:rPr>
              <w:t>.</w:t>
            </w:r>
          </w:p>
          <w:p w:rsidR="00706332" w:rsidRPr="003A0B3F" w:rsidRDefault="00706332" w:rsidP="00706332">
            <w:pPr>
              <w:spacing w:line="260" w:lineRule="atLeast"/>
              <w:jc w:val="both"/>
              <w:rPr>
                <w:rFonts w:cs="Arial"/>
                <w:szCs w:val="20"/>
                <w:lang w:eastAsia="sl-SI"/>
              </w:rPr>
            </w:pPr>
          </w:p>
          <w:p w:rsidR="00706332" w:rsidRPr="00FF3E60" w:rsidRDefault="002C7BFB" w:rsidP="00706332">
            <w:pPr>
              <w:spacing w:line="260" w:lineRule="atLeast"/>
              <w:jc w:val="both"/>
              <w:rPr>
                <w:rFonts w:cs="Arial"/>
                <w:szCs w:val="20"/>
                <w:lang w:eastAsia="sl-SI"/>
              </w:rPr>
            </w:pPr>
            <w:r>
              <w:rPr>
                <w:rFonts w:cs="Arial"/>
                <w:szCs w:val="20"/>
                <w:lang w:val="x-none" w:eastAsia="sl-SI"/>
              </w:rPr>
              <w:lastRenderedPageBreak/>
              <w:t>Glede na predlagani tretji</w:t>
            </w:r>
            <w:r w:rsidR="00CA387C">
              <w:rPr>
                <w:rFonts w:cs="Arial"/>
                <w:szCs w:val="20"/>
                <w:lang w:val="x-none" w:eastAsia="sl-SI"/>
              </w:rPr>
              <w:t xml:space="preserve"> odstavek novega 68.a člena ZSKZDČEU-1 p</w:t>
            </w:r>
            <w:r w:rsidR="00706332">
              <w:rPr>
                <w:rFonts w:cs="Arial"/>
                <w:szCs w:val="20"/>
                <w:lang w:val="x-none" w:eastAsia="sl-SI"/>
              </w:rPr>
              <w:t>ristojni</w:t>
            </w:r>
            <w:r w:rsidR="00CA387C">
              <w:rPr>
                <w:rFonts w:cs="Arial"/>
                <w:szCs w:val="20"/>
                <w:lang w:eastAsia="sl-SI"/>
              </w:rPr>
              <w:t xml:space="preserve"> slovenski</w:t>
            </w:r>
            <w:r w:rsidR="00CA387C">
              <w:rPr>
                <w:rFonts w:cs="Arial"/>
                <w:szCs w:val="20"/>
                <w:lang w:val="x-none" w:eastAsia="sl-SI"/>
              </w:rPr>
              <w:t xml:space="preserve"> organ lahko</w:t>
            </w:r>
            <w:r w:rsidR="00706332">
              <w:rPr>
                <w:rFonts w:cs="Arial"/>
                <w:szCs w:val="20"/>
                <w:lang w:val="x-none" w:eastAsia="sl-SI"/>
              </w:rPr>
              <w:t xml:space="preserve"> ob posredovanju dokazov</w:t>
            </w:r>
            <w:r w:rsidR="00706332" w:rsidRPr="005707B9">
              <w:rPr>
                <w:rFonts w:cs="Arial"/>
                <w:szCs w:val="20"/>
                <w:lang w:val="x-none" w:eastAsia="sl-SI"/>
              </w:rPr>
              <w:t xml:space="preserve"> navede, da zahteva njihovo vrnitev takoj, ko drž</w:t>
            </w:r>
            <w:r w:rsidR="00706332">
              <w:rPr>
                <w:rFonts w:cs="Arial"/>
                <w:szCs w:val="20"/>
                <w:lang w:val="x-none" w:eastAsia="sl-SI"/>
              </w:rPr>
              <w:t>avi odreditve niso več potrebni, oziroma se s pristojnim organom države odreditve dogovori, kdaj jih je treba vrniti.</w:t>
            </w:r>
            <w:r w:rsidR="00CA387C">
              <w:rPr>
                <w:rFonts w:cs="Arial"/>
                <w:szCs w:val="20"/>
                <w:lang w:eastAsia="sl-SI"/>
              </w:rPr>
              <w:t xml:space="preserve"> Navedeno je predvideno predvsem za primere, ko bi bili isti dokazi potrebni tudi v kakšnem postopku pred slovenskimi organi.</w:t>
            </w:r>
          </w:p>
          <w:p w:rsidR="00706332" w:rsidRDefault="00706332" w:rsidP="00706332">
            <w:pPr>
              <w:spacing w:line="260" w:lineRule="atLeast"/>
              <w:jc w:val="both"/>
              <w:rPr>
                <w:rFonts w:cs="Arial"/>
                <w:szCs w:val="20"/>
                <w:lang w:eastAsia="sl-SI"/>
              </w:rPr>
            </w:pPr>
          </w:p>
          <w:p w:rsidR="00706332" w:rsidRDefault="00CA387C" w:rsidP="00CA387C">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20</w:t>
            </w:r>
            <w:r w:rsidR="00706332">
              <w:rPr>
                <w:rFonts w:cs="Arial"/>
                <w:b/>
                <w:szCs w:val="20"/>
                <w:lang w:eastAsia="sl-SI"/>
              </w:rPr>
              <w:t>. člen</w:t>
            </w:r>
            <w:r>
              <w:rPr>
                <w:rFonts w:cs="Arial"/>
                <w:b/>
                <w:szCs w:val="20"/>
                <w:lang w:eastAsia="sl-SI"/>
              </w:rPr>
              <w:t>u:</w:t>
            </w:r>
          </w:p>
          <w:p w:rsidR="00706332" w:rsidRDefault="00CA387C" w:rsidP="00706332">
            <w:pPr>
              <w:spacing w:line="260" w:lineRule="atLeast"/>
              <w:jc w:val="both"/>
              <w:rPr>
                <w:rFonts w:cs="Arial"/>
                <w:szCs w:val="20"/>
                <w:lang w:eastAsia="sl-SI"/>
              </w:rPr>
            </w:pPr>
            <w:r>
              <w:rPr>
                <w:rFonts w:cs="Arial"/>
                <w:szCs w:val="20"/>
                <w:lang w:eastAsia="sl-SI"/>
              </w:rPr>
              <w:t>Z navedenim členom je predlagana sprememba 69. člena ZSKZDČEU-1.</w:t>
            </w:r>
          </w:p>
          <w:p w:rsidR="00706332" w:rsidRPr="00FF3E60" w:rsidRDefault="00706332" w:rsidP="00CA387C">
            <w:pPr>
              <w:spacing w:line="260" w:lineRule="atLeast"/>
              <w:jc w:val="both"/>
              <w:rPr>
                <w:rFonts w:cs="Arial"/>
                <w:szCs w:val="20"/>
                <w:lang w:eastAsia="sl-SI"/>
              </w:rPr>
            </w:pPr>
          </w:p>
          <w:p w:rsidR="00706332" w:rsidRPr="003A0B3F" w:rsidRDefault="00CA387C" w:rsidP="00706332">
            <w:pPr>
              <w:spacing w:line="260" w:lineRule="atLeast"/>
              <w:jc w:val="both"/>
              <w:rPr>
                <w:rFonts w:cs="Arial"/>
                <w:szCs w:val="20"/>
                <w:lang w:eastAsia="sl-SI"/>
              </w:rPr>
            </w:pPr>
            <w:r>
              <w:rPr>
                <w:rFonts w:cs="Arial"/>
                <w:szCs w:val="20"/>
                <w:lang w:eastAsia="sl-SI"/>
              </w:rPr>
              <w:t xml:space="preserve">Predlagani </w:t>
            </w:r>
            <w:r w:rsidR="00706332" w:rsidRPr="009B1BD6">
              <w:rPr>
                <w:rFonts w:cs="Arial"/>
                <w:szCs w:val="20"/>
                <w:lang w:val="x-none" w:eastAsia="sl-SI"/>
              </w:rPr>
              <w:t>69. </w:t>
            </w:r>
            <w:r w:rsidRPr="009B1BD6">
              <w:rPr>
                <w:rFonts w:cs="Arial"/>
                <w:szCs w:val="20"/>
                <w:lang w:val="x-none" w:eastAsia="sl-SI"/>
              </w:rPr>
              <w:t>č</w:t>
            </w:r>
            <w:r w:rsidR="00706332" w:rsidRPr="009B1BD6">
              <w:rPr>
                <w:rFonts w:cs="Arial"/>
                <w:szCs w:val="20"/>
                <w:lang w:val="x-none" w:eastAsia="sl-SI"/>
              </w:rPr>
              <w:t>len</w:t>
            </w:r>
            <w:r w:rsidRPr="009B1BD6">
              <w:rPr>
                <w:rFonts w:cs="Arial"/>
                <w:szCs w:val="20"/>
                <w:lang w:eastAsia="sl-SI"/>
              </w:rPr>
              <w:t xml:space="preserve"> ZSKZDČEU-1</w:t>
            </w:r>
            <w:r>
              <w:rPr>
                <w:rFonts w:cs="Arial"/>
                <w:szCs w:val="20"/>
                <w:lang w:eastAsia="sl-SI"/>
              </w:rPr>
              <w:t xml:space="preserve"> v prvem odstavku določa da se sme p</w:t>
            </w:r>
            <w:r w:rsidR="003A0B3F">
              <w:rPr>
                <w:rFonts w:cs="Arial"/>
                <w:szCs w:val="20"/>
                <w:lang w:val="x-none" w:eastAsia="sl-SI"/>
              </w:rPr>
              <w:t>riznanje</w:t>
            </w:r>
            <w:r w:rsidR="00706332">
              <w:rPr>
                <w:rFonts w:cs="Arial"/>
                <w:szCs w:val="20"/>
                <w:lang w:val="x-none" w:eastAsia="sl-SI"/>
              </w:rPr>
              <w:t xml:space="preserve"> </w:t>
            </w:r>
            <w:r w:rsidR="00497E23" w:rsidRPr="003A0B3F">
              <w:rPr>
                <w:rFonts w:cs="Arial"/>
                <w:szCs w:val="20"/>
                <w:lang w:eastAsia="sl-SI"/>
              </w:rPr>
              <w:t xml:space="preserve">in </w:t>
            </w:r>
            <w:r w:rsidR="00706332" w:rsidRPr="003A0B3F">
              <w:rPr>
                <w:rFonts w:cs="Arial"/>
                <w:szCs w:val="20"/>
                <w:lang w:val="x-none" w:eastAsia="sl-SI"/>
              </w:rPr>
              <w:t>izvršitev evropskega preiskovalnega</w:t>
            </w:r>
            <w:r w:rsidRPr="003A0B3F">
              <w:rPr>
                <w:rFonts w:cs="Arial"/>
                <w:szCs w:val="20"/>
                <w:lang w:val="x-none" w:eastAsia="sl-SI"/>
              </w:rPr>
              <w:t xml:space="preserve"> naloga odložiti, če </w:t>
            </w:r>
            <w:r w:rsidR="00706332" w:rsidRPr="003A0B3F">
              <w:rPr>
                <w:rFonts w:cs="Arial"/>
                <w:szCs w:val="20"/>
                <w:lang w:eastAsia="sl-SI"/>
              </w:rPr>
              <w:t>bi njegova izvršitev lahko ogrozila potek kazenskega postopka oziroma postopka za prekršek,</w:t>
            </w:r>
            <w:r w:rsidRPr="003A0B3F">
              <w:rPr>
                <w:rFonts w:cs="Arial"/>
                <w:szCs w:val="20"/>
                <w:lang w:eastAsia="sl-SI"/>
              </w:rPr>
              <w:t xml:space="preserve"> ki teče v Republiki Sloveniji, ali </w:t>
            </w:r>
            <w:r w:rsidR="00706332" w:rsidRPr="003A0B3F">
              <w:rPr>
                <w:rFonts w:cs="Arial"/>
                <w:szCs w:val="20"/>
                <w:lang w:eastAsia="sl-SI"/>
              </w:rPr>
              <w:t>če se zahtevani dokazi že uporabljajo v postopkih v Republiki Sloveniji.</w:t>
            </w:r>
          </w:p>
          <w:p w:rsidR="001F3A4E" w:rsidRPr="003A0B3F" w:rsidRDefault="001F3A4E" w:rsidP="00706332">
            <w:pPr>
              <w:spacing w:line="260" w:lineRule="atLeast"/>
              <w:jc w:val="both"/>
              <w:rPr>
                <w:rFonts w:cs="Arial"/>
                <w:szCs w:val="20"/>
                <w:lang w:eastAsia="sl-SI"/>
              </w:rPr>
            </w:pPr>
          </w:p>
          <w:p w:rsidR="00706332" w:rsidRPr="003A0B3F" w:rsidRDefault="001F3A4E" w:rsidP="00706332">
            <w:pPr>
              <w:spacing w:line="260" w:lineRule="atLeast"/>
              <w:jc w:val="both"/>
              <w:rPr>
                <w:rFonts w:cs="Arial"/>
                <w:szCs w:val="20"/>
                <w:lang w:eastAsia="sl-SI"/>
              </w:rPr>
            </w:pPr>
            <w:r w:rsidRPr="003A0B3F">
              <w:rPr>
                <w:rFonts w:cs="Arial"/>
                <w:szCs w:val="20"/>
                <w:lang w:eastAsia="sl-SI"/>
              </w:rPr>
              <w:t xml:space="preserve">Glede na drugi odstavek 69. člena ZSKZDČEU-1 mora pristojni slovenski organ </w:t>
            </w:r>
            <w:r w:rsidRPr="003A0B3F">
              <w:rPr>
                <w:rFonts w:cs="Arial"/>
                <w:szCs w:val="20"/>
                <w:lang w:val="x-none" w:eastAsia="sl-SI"/>
              </w:rPr>
              <w:t>p</w:t>
            </w:r>
            <w:r w:rsidR="00706332" w:rsidRPr="003A0B3F">
              <w:rPr>
                <w:rFonts w:cs="Arial"/>
                <w:szCs w:val="20"/>
                <w:lang w:val="x-none" w:eastAsia="sl-SI"/>
              </w:rPr>
              <w:t>o prenehanju razlogov za odložitev izvršitve</w:t>
            </w:r>
            <w:r w:rsidR="00706332" w:rsidRPr="003A0B3F">
              <w:rPr>
                <w:rFonts w:cs="Arial"/>
                <w:szCs w:val="20"/>
                <w:lang w:eastAsia="sl-SI"/>
              </w:rPr>
              <w:t xml:space="preserve"> evropskega preiskovalnega</w:t>
            </w:r>
            <w:r w:rsidR="00706332" w:rsidRPr="003A0B3F">
              <w:rPr>
                <w:rFonts w:cs="Arial"/>
                <w:szCs w:val="20"/>
                <w:lang w:val="x-none" w:eastAsia="sl-SI"/>
              </w:rPr>
              <w:t xml:space="preserve"> naloga</w:t>
            </w:r>
            <w:r w:rsidRPr="003A0B3F">
              <w:rPr>
                <w:rFonts w:cs="Arial"/>
                <w:szCs w:val="20"/>
                <w:lang w:eastAsia="sl-SI"/>
              </w:rPr>
              <w:t xml:space="preserve"> tega</w:t>
            </w:r>
            <w:r w:rsidR="00706332" w:rsidRPr="003A0B3F">
              <w:rPr>
                <w:rFonts w:cs="Arial"/>
                <w:szCs w:val="20"/>
                <w:lang w:val="x-none" w:eastAsia="sl-SI"/>
              </w:rPr>
              <w:t xml:space="preserve"> nemudoma izvršiti ter o tem na primeren način obvestiti organ izdaje.</w:t>
            </w:r>
          </w:p>
          <w:p w:rsidR="00706332" w:rsidRDefault="00706332" w:rsidP="00706332">
            <w:pPr>
              <w:spacing w:line="260" w:lineRule="atLeast"/>
              <w:jc w:val="both"/>
              <w:rPr>
                <w:rFonts w:cs="Arial"/>
                <w:szCs w:val="20"/>
                <w:lang w:eastAsia="sl-SI"/>
              </w:rPr>
            </w:pPr>
          </w:p>
          <w:p w:rsidR="009B1BD6" w:rsidRPr="009B1BD6" w:rsidRDefault="00071DE2" w:rsidP="00706332">
            <w:pPr>
              <w:spacing w:line="260" w:lineRule="atLeast"/>
              <w:jc w:val="both"/>
              <w:rPr>
                <w:rFonts w:cs="Arial"/>
                <w:b/>
                <w:szCs w:val="20"/>
                <w:lang w:eastAsia="sl-SI"/>
              </w:rPr>
            </w:pPr>
            <w:r>
              <w:rPr>
                <w:rFonts w:cs="Arial"/>
                <w:b/>
                <w:szCs w:val="20"/>
                <w:lang w:eastAsia="sl-SI"/>
              </w:rPr>
              <w:t>K 21</w:t>
            </w:r>
            <w:r w:rsidR="009B1BD6">
              <w:rPr>
                <w:rFonts w:cs="Arial"/>
                <w:b/>
                <w:szCs w:val="20"/>
                <w:lang w:eastAsia="sl-SI"/>
              </w:rPr>
              <w:t>. členu:</w:t>
            </w:r>
          </w:p>
          <w:p w:rsidR="00706332" w:rsidRPr="003A0B3F" w:rsidRDefault="001F3A4E" w:rsidP="001F3A4E">
            <w:pPr>
              <w:spacing w:line="260" w:lineRule="atLeast"/>
              <w:jc w:val="both"/>
              <w:rPr>
                <w:rFonts w:cs="Arial"/>
                <w:szCs w:val="20"/>
                <w:lang w:eastAsia="sl-SI"/>
              </w:rPr>
            </w:pPr>
            <w:r w:rsidRPr="003A0B3F">
              <w:rPr>
                <w:rFonts w:cs="Arial"/>
                <w:szCs w:val="20"/>
                <w:lang w:val="x-none" w:eastAsia="sl-SI"/>
              </w:rPr>
              <w:t xml:space="preserve">Predlagani spremenjeni in dopolnjeni </w:t>
            </w:r>
            <w:r w:rsidRPr="009B1BD6">
              <w:rPr>
                <w:rFonts w:cs="Arial"/>
                <w:szCs w:val="20"/>
                <w:lang w:val="x-none" w:eastAsia="sl-SI"/>
              </w:rPr>
              <w:t xml:space="preserve">70. </w:t>
            </w:r>
            <w:r w:rsidRPr="009B1BD6">
              <w:rPr>
                <w:rFonts w:cs="Arial"/>
                <w:szCs w:val="20"/>
                <w:lang w:eastAsia="sl-SI"/>
              </w:rPr>
              <w:t>člen ZSKZDČEU-1</w:t>
            </w:r>
            <w:r w:rsidRPr="003A0B3F">
              <w:rPr>
                <w:rFonts w:cs="Arial"/>
                <w:szCs w:val="20"/>
                <w:lang w:eastAsia="sl-SI"/>
              </w:rPr>
              <w:t xml:space="preserve"> določa pravila za o</w:t>
            </w:r>
            <w:r w:rsidR="00706332" w:rsidRPr="003A0B3F">
              <w:rPr>
                <w:rFonts w:cs="Arial"/>
                <w:szCs w:val="20"/>
                <w:lang w:val="x-none" w:eastAsia="sl-SI"/>
              </w:rPr>
              <w:t>bveščanje</w:t>
            </w:r>
            <w:r w:rsidRPr="003A0B3F">
              <w:rPr>
                <w:rFonts w:cs="Arial"/>
                <w:szCs w:val="20"/>
                <w:lang w:eastAsia="sl-SI"/>
              </w:rPr>
              <w:t xml:space="preserve"> med pristojnimi organi.</w:t>
            </w:r>
          </w:p>
          <w:p w:rsidR="00706332" w:rsidRPr="003A0B3F" w:rsidRDefault="00706332" w:rsidP="00706332">
            <w:pPr>
              <w:spacing w:line="260" w:lineRule="atLeast"/>
              <w:jc w:val="center"/>
              <w:rPr>
                <w:rFonts w:cs="Arial"/>
                <w:szCs w:val="20"/>
                <w:lang w:eastAsia="sl-SI"/>
              </w:rPr>
            </w:pPr>
          </w:p>
          <w:p w:rsidR="00706332" w:rsidRDefault="001F3A4E" w:rsidP="00706332">
            <w:pPr>
              <w:spacing w:line="260" w:lineRule="atLeast"/>
              <w:jc w:val="both"/>
              <w:rPr>
                <w:rFonts w:cs="Arial"/>
                <w:szCs w:val="20"/>
                <w:lang w:eastAsia="sl-SI"/>
              </w:rPr>
            </w:pPr>
            <w:r w:rsidRPr="003A0B3F">
              <w:rPr>
                <w:rFonts w:cs="Arial"/>
                <w:szCs w:val="20"/>
                <w:lang w:val="x-none" w:eastAsia="sl-SI"/>
              </w:rPr>
              <w:t xml:space="preserve">V prvem odstavku 70. člena </w:t>
            </w:r>
            <w:r w:rsidRPr="003A0B3F">
              <w:rPr>
                <w:rFonts w:cs="Arial"/>
                <w:szCs w:val="20"/>
                <w:lang w:eastAsia="sl-SI"/>
              </w:rPr>
              <w:t xml:space="preserve">ZSKZDČEU-1 je določena novost, v skladu s katero mora </w:t>
            </w:r>
            <w:r w:rsidRPr="003A0B3F">
              <w:rPr>
                <w:rFonts w:cs="Arial"/>
                <w:szCs w:val="20"/>
                <w:lang w:val="x-none" w:eastAsia="sl-SI"/>
              </w:rPr>
              <w:t>p</w:t>
            </w:r>
            <w:r w:rsidR="00706332" w:rsidRPr="003A0B3F">
              <w:rPr>
                <w:rFonts w:cs="Arial"/>
                <w:szCs w:val="20"/>
                <w:lang w:val="x-none" w:eastAsia="sl-SI"/>
              </w:rPr>
              <w:t>ristojni</w:t>
            </w:r>
            <w:r w:rsidRPr="003A0B3F">
              <w:rPr>
                <w:rFonts w:cs="Arial"/>
                <w:szCs w:val="20"/>
                <w:lang w:eastAsia="sl-SI"/>
              </w:rPr>
              <w:t xml:space="preserve"> slovenski</w:t>
            </w:r>
            <w:r w:rsidRPr="003A0B3F">
              <w:rPr>
                <w:rFonts w:cs="Arial"/>
                <w:szCs w:val="20"/>
                <w:lang w:val="x-none" w:eastAsia="sl-SI"/>
              </w:rPr>
              <w:t xml:space="preserve"> organ</w:t>
            </w:r>
            <w:r w:rsidR="00706332" w:rsidRPr="003A0B3F">
              <w:rPr>
                <w:rFonts w:cs="Arial"/>
                <w:szCs w:val="20"/>
                <w:lang w:eastAsia="sl-SI"/>
              </w:rPr>
              <w:t xml:space="preserve">, ki prejme evropski preiskovalni nalog, brez odlašanja, najkasneje pa </w:t>
            </w:r>
            <w:r w:rsidR="00497E23" w:rsidRPr="003A0B3F">
              <w:rPr>
                <w:rFonts w:cs="Arial"/>
                <w:szCs w:val="20"/>
                <w:lang w:eastAsia="sl-SI"/>
              </w:rPr>
              <w:t xml:space="preserve">v sedmih dneh </w:t>
            </w:r>
            <w:r w:rsidR="00706332" w:rsidRPr="003A0B3F">
              <w:rPr>
                <w:rFonts w:cs="Arial"/>
                <w:szCs w:val="20"/>
                <w:lang w:eastAsia="sl-SI"/>
              </w:rPr>
              <w:t>po prejemu potrdi</w:t>
            </w:r>
            <w:r w:rsidRPr="003A0B3F">
              <w:rPr>
                <w:rFonts w:cs="Arial"/>
                <w:szCs w:val="20"/>
                <w:lang w:eastAsia="sl-SI"/>
              </w:rPr>
              <w:t>ti</w:t>
            </w:r>
            <w:r w:rsidR="00706332" w:rsidRPr="003A0B3F">
              <w:rPr>
                <w:rFonts w:cs="Arial"/>
                <w:szCs w:val="20"/>
                <w:lang w:eastAsia="sl-SI"/>
              </w:rPr>
              <w:t xml:space="preserve"> njegov prejem,</w:t>
            </w:r>
            <w:r w:rsidRPr="003A0B3F">
              <w:rPr>
                <w:rFonts w:cs="Arial"/>
                <w:szCs w:val="20"/>
                <w:lang w:eastAsia="sl-SI"/>
              </w:rPr>
              <w:t xml:space="preserve"> in sicer</w:t>
            </w:r>
            <w:r w:rsidR="00706332" w:rsidRPr="003A0B3F">
              <w:rPr>
                <w:rFonts w:cs="Arial"/>
                <w:szCs w:val="20"/>
                <w:lang w:eastAsia="sl-SI"/>
              </w:rPr>
              <w:t xml:space="preserve"> tako da izpolni in odreditvenemu pravosodnemu organu pošlje obrazec iz</w:t>
            </w:r>
            <w:r w:rsidR="00706332">
              <w:rPr>
                <w:rFonts w:cs="Arial"/>
                <w:szCs w:val="20"/>
                <w:lang w:eastAsia="sl-SI"/>
              </w:rPr>
              <w:t xml:space="preserve"> Priloge 3a tega zakona. </w:t>
            </w:r>
          </w:p>
          <w:p w:rsidR="000E4BE6" w:rsidRDefault="000E4BE6" w:rsidP="00706332">
            <w:pPr>
              <w:spacing w:line="260" w:lineRule="atLeast"/>
              <w:jc w:val="both"/>
              <w:rPr>
                <w:rFonts w:cs="Arial"/>
                <w:szCs w:val="20"/>
                <w:lang w:val="x-none" w:eastAsia="sl-SI"/>
              </w:rPr>
            </w:pPr>
          </w:p>
          <w:p w:rsidR="00706332" w:rsidRDefault="001F3A4E" w:rsidP="00706332">
            <w:pPr>
              <w:spacing w:line="260" w:lineRule="atLeast"/>
              <w:jc w:val="both"/>
              <w:rPr>
                <w:rFonts w:cs="Arial"/>
                <w:szCs w:val="20"/>
                <w:lang w:val="x-none" w:eastAsia="sl-SI"/>
              </w:rPr>
            </w:pPr>
            <w:r>
              <w:rPr>
                <w:rFonts w:cs="Arial"/>
                <w:szCs w:val="20"/>
                <w:lang w:eastAsia="sl-SI"/>
              </w:rPr>
              <w:t>Glede na drugi odstavek 70. člena ZSKZDČEU-1</w:t>
            </w:r>
            <w:r w:rsidR="00706332" w:rsidRPr="0025766E">
              <w:rPr>
                <w:rFonts w:cs="Arial"/>
                <w:szCs w:val="20"/>
                <w:lang w:val="x-none" w:eastAsia="sl-SI"/>
              </w:rPr>
              <w:t xml:space="preserve"> mo</w:t>
            </w:r>
            <w:r w:rsidR="00706332">
              <w:rPr>
                <w:rFonts w:cs="Arial"/>
                <w:szCs w:val="20"/>
                <w:lang w:val="x-none" w:eastAsia="sl-SI"/>
              </w:rPr>
              <w:t>ra</w:t>
            </w:r>
            <w:r>
              <w:rPr>
                <w:rFonts w:cs="Arial"/>
                <w:szCs w:val="20"/>
                <w:lang w:eastAsia="sl-SI"/>
              </w:rPr>
              <w:t xml:space="preserve"> pristojni slovenski organ</w:t>
            </w:r>
            <w:r w:rsidR="00706332">
              <w:rPr>
                <w:rFonts w:cs="Arial"/>
                <w:szCs w:val="20"/>
                <w:lang w:val="x-none" w:eastAsia="sl-SI"/>
              </w:rPr>
              <w:t xml:space="preserve"> odred</w:t>
            </w:r>
            <w:r w:rsidR="000E4BE6">
              <w:rPr>
                <w:rFonts w:cs="Arial"/>
                <w:szCs w:val="20"/>
                <w:lang w:val="x-none" w:eastAsia="sl-SI"/>
              </w:rPr>
              <w:t>itveni pravosodni organ brez odlašanja</w:t>
            </w:r>
            <w:r w:rsidR="00706332" w:rsidRPr="0025766E">
              <w:rPr>
                <w:rFonts w:cs="Arial"/>
                <w:szCs w:val="20"/>
                <w:lang w:val="x-none" w:eastAsia="sl-SI"/>
              </w:rPr>
              <w:t xml:space="preserve"> obvestiti</w:t>
            </w:r>
            <w:r>
              <w:rPr>
                <w:rFonts w:cs="Arial"/>
                <w:szCs w:val="20"/>
                <w:lang w:eastAsia="sl-SI"/>
              </w:rPr>
              <w:t xml:space="preserve"> o naslednjih okoliščinah</w:t>
            </w:r>
            <w:r w:rsidR="00706332" w:rsidRPr="0025766E">
              <w:rPr>
                <w:rFonts w:cs="Arial"/>
                <w:szCs w:val="20"/>
                <w:lang w:val="x-none" w:eastAsia="sl-SI"/>
              </w:rPr>
              <w:t>:</w:t>
            </w:r>
          </w:p>
          <w:p w:rsidR="00706332" w:rsidRPr="0025766E" w:rsidRDefault="00706332" w:rsidP="00706332">
            <w:pPr>
              <w:spacing w:line="260" w:lineRule="atLeast"/>
              <w:jc w:val="both"/>
              <w:rPr>
                <w:rFonts w:cs="Arial"/>
                <w:szCs w:val="20"/>
                <w:lang w:val="x-none" w:eastAsia="sl-SI"/>
              </w:rPr>
            </w:pPr>
          </w:p>
          <w:p w:rsidR="00706332" w:rsidRPr="0025766E" w:rsidRDefault="00706332" w:rsidP="00706332">
            <w:pPr>
              <w:spacing w:line="260" w:lineRule="atLeast"/>
              <w:jc w:val="both"/>
              <w:rPr>
                <w:rFonts w:cs="Arial"/>
                <w:szCs w:val="20"/>
                <w:lang w:eastAsia="sl-SI"/>
              </w:rPr>
            </w:pPr>
            <w:r w:rsidRPr="0025766E">
              <w:rPr>
                <w:rFonts w:cs="Arial"/>
                <w:szCs w:val="20"/>
                <w:lang w:eastAsia="sl-SI"/>
              </w:rPr>
              <w:t>-</w:t>
            </w:r>
            <w:r>
              <w:rPr>
                <w:rFonts w:cs="Arial"/>
                <w:szCs w:val="20"/>
                <w:lang w:eastAsia="sl-SI"/>
              </w:rPr>
              <w:t xml:space="preserve"> </w:t>
            </w:r>
            <w:r w:rsidRPr="0025766E">
              <w:rPr>
                <w:rFonts w:cs="Arial"/>
                <w:szCs w:val="20"/>
                <w:lang w:eastAsia="sl-SI"/>
              </w:rPr>
              <w:t>če se p</w:t>
            </w:r>
            <w:r>
              <w:rPr>
                <w:rFonts w:cs="Arial"/>
                <w:szCs w:val="20"/>
                <w:lang w:eastAsia="sl-SI"/>
              </w:rPr>
              <w:t>ri izvrševanju evropskega preiskovalnega</w:t>
            </w:r>
            <w:r w:rsidRPr="0025766E">
              <w:rPr>
                <w:rFonts w:cs="Arial"/>
                <w:szCs w:val="20"/>
                <w:lang w:eastAsia="sl-SI"/>
              </w:rPr>
              <w:t xml:space="preserve"> naloga ugotovi, da bi bilo primerno opraviti preiskovalne ukrepe</w:t>
            </w:r>
            <w:r>
              <w:rPr>
                <w:rFonts w:cs="Arial"/>
                <w:szCs w:val="20"/>
                <w:lang w:eastAsia="sl-SI"/>
              </w:rPr>
              <w:t xml:space="preserve"> oziroma dejanja</w:t>
            </w:r>
            <w:r w:rsidRPr="0025766E">
              <w:rPr>
                <w:rFonts w:cs="Arial"/>
                <w:szCs w:val="20"/>
                <w:lang w:eastAsia="sl-SI"/>
              </w:rPr>
              <w:t xml:space="preserve">, ki </w:t>
            </w:r>
            <w:r>
              <w:rPr>
                <w:rFonts w:cs="Arial"/>
                <w:szCs w:val="20"/>
                <w:lang w:eastAsia="sl-SI"/>
              </w:rPr>
              <w:t>na začetku niso bili predvideni</w:t>
            </w:r>
            <w:r w:rsidRPr="0025766E">
              <w:rPr>
                <w:rFonts w:cs="Arial"/>
                <w:szCs w:val="20"/>
                <w:lang w:eastAsia="sl-SI"/>
              </w:rPr>
              <w:t xml:space="preserve"> ali ji</w:t>
            </w:r>
            <w:r>
              <w:rPr>
                <w:rFonts w:cs="Arial"/>
                <w:szCs w:val="20"/>
                <w:lang w:eastAsia="sl-SI"/>
              </w:rPr>
              <w:t>h ob izdaji evropskega preiskovalnega</w:t>
            </w:r>
            <w:r w:rsidRPr="0025766E">
              <w:rPr>
                <w:rFonts w:cs="Arial"/>
                <w:szCs w:val="20"/>
                <w:lang w:eastAsia="sl-SI"/>
              </w:rPr>
              <w:t xml:space="preserve"> naloga ni bilo mogoče podrobno opredeliti, da lahko odreditveni</w:t>
            </w:r>
            <w:r>
              <w:rPr>
                <w:rFonts w:cs="Arial"/>
                <w:szCs w:val="20"/>
                <w:lang w:eastAsia="sl-SI"/>
              </w:rPr>
              <w:t xml:space="preserve"> pravosodni</w:t>
            </w:r>
            <w:r w:rsidRPr="0025766E">
              <w:rPr>
                <w:rFonts w:cs="Arial"/>
                <w:szCs w:val="20"/>
                <w:lang w:eastAsia="sl-SI"/>
              </w:rPr>
              <w:t xml:space="preserve"> organ odredi nadaljnje ukrepe;</w:t>
            </w:r>
          </w:p>
          <w:p w:rsidR="00706332" w:rsidRDefault="00706332" w:rsidP="00706332">
            <w:pPr>
              <w:spacing w:line="260" w:lineRule="atLeast"/>
              <w:jc w:val="both"/>
              <w:rPr>
                <w:rFonts w:cs="Arial"/>
                <w:szCs w:val="20"/>
                <w:lang w:eastAsia="sl-SI"/>
              </w:rPr>
            </w:pPr>
            <w:r w:rsidRPr="0025766E">
              <w:rPr>
                <w:rFonts w:cs="Arial"/>
                <w:szCs w:val="20"/>
                <w:lang w:eastAsia="sl-SI"/>
              </w:rPr>
              <w:t>-</w:t>
            </w:r>
            <w:r>
              <w:rPr>
                <w:rFonts w:cs="Arial"/>
                <w:szCs w:val="20"/>
                <w:lang w:eastAsia="sl-SI"/>
              </w:rPr>
              <w:t xml:space="preserve"> </w:t>
            </w:r>
            <w:r w:rsidRPr="0025766E">
              <w:rPr>
                <w:rFonts w:cs="Arial"/>
                <w:szCs w:val="20"/>
                <w:lang w:eastAsia="sl-SI"/>
              </w:rPr>
              <w:t xml:space="preserve">če ugotovi, da v posameznem primeru ne more izpolniti posebnih zahtev in postopkov, ki </w:t>
            </w:r>
            <w:r>
              <w:rPr>
                <w:rFonts w:cs="Arial"/>
                <w:szCs w:val="20"/>
                <w:lang w:eastAsia="sl-SI"/>
              </w:rPr>
              <w:t>so navedeni v evropskem preiskovalnem</w:t>
            </w:r>
            <w:r w:rsidR="000E4BE6">
              <w:rPr>
                <w:rFonts w:cs="Arial"/>
                <w:szCs w:val="20"/>
                <w:lang w:eastAsia="sl-SI"/>
              </w:rPr>
              <w:t xml:space="preserve"> nalogu;</w:t>
            </w:r>
          </w:p>
          <w:p w:rsidR="000E4BE6" w:rsidRDefault="000E4BE6" w:rsidP="000E4BE6">
            <w:pPr>
              <w:spacing w:line="260" w:lineRule="atLeast"/>
              <w:jc w:val="both"/>
              <w:rPr>
                <w:rFonts w:cs="Arial"/>
                <w:szCs w:val="20"/>
                <w:lang w:eastAsia="sl-SI"/>
              </w:rPr>
            </w:pPr>
            <w:r>
              <w:rPr>
                <w:rFonts w:cs="Arial"/>
                <w:szCs w:val="20"/>
                <w:lang w:eastAsia="sl-SI"/>
              </w:rPr>
              <w:t>- v zvezi z uporabo drugega preiskovalnega ukrepa oziroma dejanja (63.a člen ZSKZDČEU-1);</w:t>
            </w:r>
          </w:p>
          <w:p w:rsidR="000E4BE6" w:rsidRPr="00851D8A" w:rsidRDefault="000E4BE6" w:rsidP="000E4BE6">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Pr="00851D8A">
              <w:rPr>
                <w:rFonts w:ascii="Arial" w:hAnsi="Arial" w:cs="Arial"/>
                <w:sz w:val="20"/>
                <w:szCs w:val="20"/>
              </w:rPr>
              <w:t>o zavrnitvi priznanja</w:t>
            </w:r>
            <w:r>
              <w:rPr>
                <w:rFonts w:ascii="Arial" w:hAnsi="Arial" w:cs="Arial"/>
                <w:sz w:val="20"/>
                <w:szCs w:val="20"/>
              </w:rPr>
              <w:t xml:space="preserve"> in izvršitve</w:t>
            </w:r>
            <w:r w:rsidRPr="00851D8A">
              <w:rPr>
                <w:rFonts w:ascii="Arial" w:hAnsi="Arial" w:cs="Arial"/>
                <w:sz w:val="20"/>
                <w:szCs w:val="20"/>
              </w:rPr>
              <w:t xml:space="preserve"> evrop</w:t>
            </w:r>
            <w:r>
              <w:rPr>
                <w:rFonts w:ascii="Arial" w:hAnsi="Arial" w:cs="Arial"/>
                <w:sz w:val="20"/>
                <w:szCs w:val="20"/>
              </w:rPr>
              <w:t>skega preiskovalnega naloga (62. člen ZSKZDČEU-1)</w:t>
            </w:r>
            <w:r w:rsidRPr="00851D8A">
              <w:rPr>
                <w:rFonts w:ascii="Arial" w:hAnsi="Arial" w:cs="Arial"/>
                <w:sz w:val="20"/>
                <w:szCs w:val="20"/>
              </w:rPr>
              <w:t>, z obrazložitvijo takšne odločitve;</w:t>
            </w:r>
          </w:p>
          <w:p w:rsidR="000E4BE6" w:rsidRDefault="000E4BE6" w:rsidP="000E4BE6">
            <w:pPr>
              <w:pStyle w:val="alineazaodstavkom0"/>
              <w:spacing w:before="0" w:beforeAutospacing="0" w:after="0" w:afterAutospacing="0" w:line="260" w:lineRule="atLeast"/>
              <w:jc w:val="both"/>
              <w:rPr>
                <w:rFonts w:ascii="Arial" w:hAnsi="Arial" w:cs="Arial"/>
                <w:sz w:val="20"/>
                <w:szCs w:val="20"/>
              </w:rPr>
            </w:pPr>
            <w:r w:rsidRPr="00851D8A">
              <w:rPr>
                <w:rFonts w:ascii="Arial" w:hAnsi="Arial" w:cs="Arial"/>
                <w:sz w:val="20"/>
                <w:szCs w:val="20"/>
              </w:rPr>
              <w:t>-</w:t>
            </w:r>
            <w:r>
              <w:rPr>
                <w:rFonts w:ascii="Arial" w:hAnsi="Arial" w:cs="Arial"/>
                <w:sz w:val="20"/>
                <w:szCs w:val="20"/>
              </w:rPr>
              <w:t xml:space="preserve"> </w:t>
            </w:r>
            <w:r w:rsidRPr="00851D8A">
              <w:rPr>
                <w:rFonts w:ascii="Arial" w:hAnsi="Arial" w:cs="Arial"/>
                <w:sz w:val="20"/>
                <w:szCs w:val="20"/>
              </w:rPr>
              <w:t>o odložitvi izvršitve al</w:t>
            </w:r>
            <w:r>
              <w:rPr>
                <w:rFonts w:ascii="Arial" w:hAnsi="Arial" w:cs="Arial"/>
                <w:sz w:val="20"/>
                <w:szCs w:val="20"/>
              </w:rPr>
              <w:t>i priznanja evropskega preiskovalnega</w:t>
            </w:r>
            <w:r w:rsidRPr="00851D8A">
              <w:rPr>
                <w:rFonts w:ascii="Arial" w:hAnsi="Arial" w:cs="Arial"/>
                <w:sz w:val="20"/>
                <w:szCs w:val="20"/>
              </w:rPr>
              <w:t xml:space="preserve"> naloga</w:t>
            </w:r>
            <w:r>
              <w:rPr>
                <w:rFonts w:ascii="Arial" w:hAnsi="Arial" w:cs="Arial"/>
                <w:sz w:val="20"/>
                <w:szCs w:val="20"/>
              </w:rPr>
              <w:t xml:space="preserve"> (69. člen ZSKZDČEU-1)</w:t>
            </w:r>
            <w:r w:rsidRPr="00851D8A">
              <w:rPr>
                <w:rFonts w:ascii="Arial" w:hAnsi="Arial" w:cs="Arial"/>
                <w:sz w:val="20"/>
                <w:szCs w:val="20"/>
              </w:rPr>
              <w:t>, razlogih za odložitev in, če je mogoče,</w:t>
            </w:r>
            <w:r>
              <w:rPr>
                <w:rFonts w:ascii="Arial" w:hAnsi="Arial" w:cs="Arial"/>
                <w:sz w:val="20"/>
                <w:szCs w:val="20"/>
              </w:rPr>
              <w:t xml:space="preserve"> o njenem pričakovanem trajanju;</w:t>
            </w:r>
          </w:p>
          <w:p w:rsidR="000E4BE6" w:rsidRDefault="000E4BE6" w:rsidP="000E4BE6">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da pri izvršitvi evropskega preiskovalnega naloga ne more izpolniti zahteve o zaupnosti.</w:t>
            </w:r>
          </w:p>
          <w:p w:rsidR="00706332" w:rsidRPr="001F3A4E" w:rsidRDefault="00706332" w:rsidP="00706332">
            <w:pPr>
              <w:spacing w:line="260" w:lineRule="atLeast"/>
              <w:jc w:val="both"/>
              <w:rPr>
                <w:rFonts w:cs="Arial"/>
                <w:szCs w:val="20"/>
                <w:lang w:eastAsia="sl-SI"/>
              </w:rPr>
            </w:pPr>
          </w:p>
          <w:p w:rsidR="00706332" w:rsidRDefault="001F3A4E" w:rsidP="00706332">
            <w:pPr>
              <w:spacing w:line="260" w:lineRule="atLeast"/>
              <w:jc w:val="both"/>
              <w:rPr>
                <w:rFonts w:cs="Arial"/>
                <w:szCs w:val="20"/>
                <w:lang w:val="x-none" w:eastAsia="sl-SI"/>
              </w:rPr>
            </w:pPr>
            <w:r>
              <w:rPr>
                <w:rFonts w:cs="Arial"/>
                <w:szCs w:val="20"/>
                <w:lang w:val="x-none" w:eastAsia="sl-SI"/>
              </w:rPr>
              <w:t xml:space="preserve">Glede na predlagani tretji odstavek 70. </w:t>
            </w:r>
            <w:r>
              <w:rPr>
                <w:rFonts w:cs="Arial"/>
                <w:szCs w:val="20"/>
                <w:lang w:eastAsia="sl-SI"/>
              </w:rPr>
              <w:t>člena ZSKZDČEU-1 mora pristojni slovenski organ n</w:t>
            </w:r>
            <w:r w:rsidR="00706332">
              <w:rPr>
                <w:rFonts w:cs="Arial"/>
                <w:szCs w:val="20"/>
                <w:lang w:eastAsia="sl-SI"/>
              </w:rPr>
              <w:t>a zahtevo odre</w:t>
            </w:r>
            <w:r>
              <w:rPr>
                <w:rFonts w:cs="Arial"/>
                <w:szCs w:val="20"/>
                <w:lang w:eastAsia="sl-SI"/>
              </w:rPr>
              <w:t>ditvenega pravosodnega organa</w:t>
            </w:r>
            <w:r w:rsidR="000E4BE6">
              <w:rPr>
                <w:rFonts w:cs="Arial"/>
                <w:szCs w:val="20"/>
                <w:lang w:eastAsia="sl-SI"/>
              </w:rPr>
              <w:t xml:space="preserve"> brez odlašanja tudi potrditi</w:t>
            </w:r>
            <w:r>
              <w:rPr>
                <w:rFonts w:cs="Arial"/>
                <w:szCs w:val="20"/>
                <w:lang w:eastAsia="sl-SI"/>
              </w:rPr>
              <w:t xml:space="preserve"> informacije iz </w:t>
            </w:r>
            <w:r w:rsidR="000E4BE6">
              <w:rPr>
                <w:rFonts w:cs="Arial"/>
                <w:szCs w:val="20"/>
                <w:lang w:eastAsia="sl-SI"/>
              </w:rPr>
              <w:t xml:space="preserve">zgornje prve ali druge alineje predlaganega </w:t>
            </w:r>
            <w:r>
              <w:rPr>
                <w:rFonts w:cs="Arial"/>
                <w:szCs w:val="20"/>
                <w:lang w:eastAsia="sl-SI"/>
              </w:rPr>
              <w:t>drugega</w:t>
            </w:r>
            <w:r w:rsidR="00706332">
              <w:rPr>
                <w:rFonts w:cs="Arial"/>
                <w:szCs w:val="20"/>
                <w:lang w:eastAsia="sl-SI"/>
              </w:rPr>
              <w:t xml:space="preserve"> odstavka</w:t>
            </w:r>
            <w:r w:rsidR="000E4BE6">
              <w:rPr>
                <w:rFonts w:cs="Arial"/>
                <w:szCs w:val="20"/>
                <w:lang w:eastAsia="sl-SI"/>
              </w:rPr>
              <w:t xml:space="preserve"> 70. člena</w:t>
            </w:r>
            <w:r w:rsidR="00706332">
              <w:rPr>
                <w:rFonts w:cs="Arial"/>
                <w:szCs w:val="20"/>
                <w:lang w:eastAsia="sl-SI"/>
              </w:rPr>
              <w:t xml:space="preserve"> ali iz prveg</w:t>
            </w:r>
            <w:r>
              <w:rPr>
                <w:rFonts w:cs="Arial"/>
                <w:szCs w:val="20"/>
                <w:lang w:eastAsia="sl-SI"/>
              </w:rPr>
              <w:t>a odstav</w:t>
            </w:r>
            <w:r w:rsidR="000E4BE6">
              <w:rPr>
                <w:rFonts w:cs="Arial"/>
                <w:szCs w:val="20"/>
                <w:lang w:eastAsia="sl-SI"/>
              </w:rPr>
              <w:t>ka 67. člena ZSKZDČEU-1</w:t>
            </w:r>
            <w:r w:rsidR="00706332">
              <w:rPr>
                <w:rFonts w:cs="Arial"/>
                <w:szCs w:val="20"/>
                <w:lang w:eastAsia="sl-SI"/>
              </w:rPr>
              <w:t>.</w:t>
            </w:r>
            <w:r w:rsidR="00706332" w:rsidRPr="0025766E">
              <w:rPr>
                <w:rFonts w:cs="Arial"/>
                <w:szCs w:val="20"/>
                <w:lang w:val="x-none" w:eastAsia="sl-SI"/>
              </w:rPr>
              <w:t> </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337FAA" w:rsidP="00337FAA">
            <w:pPr>
              <w:pStyle w:val="alineazaodstavkom0"/>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22</w:t>
            </w:r>
            <w:r w:rsidR="00706332">
              <w:rPr>
                <w:rFonts w:ascii="Arial" w:hAnsi="Arial" w:cs="Arial"/>
                <w:b/>
                <w:sz w:val="20"/>
                <w:szCs w:val="20"/>
              </w:rPr>
              <w:t>. člen</w:t>
            </w:r>
            <w:r>
              <w:rPr>
                <w:rFonts w:ascii="Arial" w:hAnsi="Arial" w:cs="Arial"/>
                <w:b/>
                <w:sz w:val="20"/>
                <w:szCs w:val="20"/>
              </w:rPr>
              <w:t>u:</w:t>
            </w:r>
          </w:p>
          <w:p w:rsidR="00706332" w:rsidRDefault="00337FAA"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sta nova </w:t>
            </w:r>
            <w:r w:rsidR="00706332">
              <w:rPr>
                <w:rFonts w:ascii="Arial" w:hAnsi="Arial" w:cs="Arial"/>
                <w:sz w:val="20"/>
                <w:szCs w:val="20"/>
              </w:rPr>
              <w:t>7</w:t>
            </w:r>
            <w:r>
              <w:rPr>
                <w:rFonts w:ascii="Arial" w:hAnsi="Arial" w:cs="Arial"/>
                <w:sz w:val="20"/>
                <w:szCs w:val="20"/>
              </w:rPr>
              <w:t>0.a in 70.b člen ZSKZDČEU-1.</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337FAA" w:rsidP="00337FAA">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xml:space="preserve">Predlagani </w:t>
            </w:r>
            <w:r w:rsidRPr="00207068">
              <w:rPr>
                <w:rFonts w:ascii="Arial" w:hAnsi="Arial" w:cs="Arial"/>
                <w:sz w:val="20"/>
                <w:szCs w:val="20"/>
                <w:u w:val="single"/>
              </w:rPr>
              <w:t>70.a člen ZSKZDČEU-1</w:t>
            </w:r>
            <w:r>
              <w:rPr>
                <w:rFonts w:ascii="Arial" w:hAnsi="Arial" w:cs="Arial"/>
                <w:sz w:val="20"/>
                <w:szCs w:val="20"/>
              </w:rPr>
              <w:t xml:space="preserve"> določa pravila kazenske in civilne</w:t>
            </w:r>
            <w:r w:rsidR="00706332">
              <w:rPr>
                <w:rFonts w:ascii="Arial" w:hAnsi="Arial" w:cs="Arial"/>
                <w:sz w:val="20"/>
                <w:szCs w:val="20"/>
              </w:rPr>
              <w:t xml:space="preserve"> odgovornost</w:t>
            </w:r>
            <w:r>
              <w:rPr>
                <w:rFonts w:ascii="Arial" w:hAnsi="Arial" w:cs="Arial"/>
                <w:sz w:val="20"/>
                <w:szCs w:val="20"/>
              </w:rPr>
              <w:t>i uradnih oseb</w:t>
            </w:r>
            <w:r w:rsidR="00706332">
              <w:rPr>
                <w:rFonts w:ascii="Arial" w:hAnsi="Arial" w:cs="Arial"/>
                <w:sz w:val="20"/>
                <w:szCs w:val="20"/>
              </w:rPr>
              <w:t xml:space="preserve"> druge države članice</w:t>
            </w:r>
            <w:r>
              <w:rPr>
                <w:rFonts w:ascii="Arial" w:hAnsi="Arial" w:cs="Arial"/>
                <w:sz w:val="20"/>
                <w:szCs w:val="20"/>
              </w:rPr>
              <w:t>, kadar delujejo v Republiki Sloveniji zaradi izvršitve evropskega preiskovalnega naloga.</w:t>
            </w:r>
          </w:p>
          <w:p w:rsidR="00706332" w:rsidRDefault="00706332" w:rsidP="00706332">
            <w:pPr>
              <w:pStyle w:val="alineazaodstavkom0"/>
              <w:spacing w:before="0" w:beforeAutospacing="0" w:after="0" w:afterAutospacing="0" w:line="260" w:lineRule="atLeast"/>
              <w:jc w:val="center"/>
              <w:rPr>
                <w:rFonts w:ascii="Arial" w:hAnsi="Arial" w:cs="Arial"/>
                <w:sz w:val="20"/>
                <w:szCs w:val="20"/>
              </w:rPr>
            </w:pP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Kadar so uradne osebe države izdaje na podlagi tretjega odstavka 66. člena</w:t>
            </w:r>
            <w:r w:rsidR="00207068">
              <w:rPr>
                <w:rFonts w:ascii="Arial" w:hAnsi="Arial" w:cs="Arial"/>
                <w:sz w:val="20"/>
                <w:szCs w:val="20"/>
              </w:rPr>
              <w:t xml:space="preserve"> (pomoč pri izvršitvi preiskovalnega ukrepa oziroma dejanja)</w:t>
            </w:r>
            <w:r>
              <w:rPr>
                <w:rFonts w:ascii="Arial" w:hAnsi="Arial" w:cs="Arial"/>
                <w:sz w:val="20"/>
                <w:szCs w:val="20"/>
              </w:rPr>
              <w:t xml:space="preserve"> </w:t>
            </w:r>
            <w:r w:rsidRPr="00207068">
              <w:rPr>
                <w:rFonts w:ascii="Arial" w:hAnsi="Arial" w:cs="Arial"/>
                <w:sz w:val="20"/>
                <w:szCs w:val="20"/>
              </w:rPr>
              <w:t>ali 77.h člena</w:t>
            </w:r>
            <w:r w:rsidR="00207068">
              <w:rPr>
                <w:rFonts w:ascii="Arial" w:hAnsi="Arial" w:cs="Arial"/>
                <w:sz w:val="20"/>
                <w:szCs w:val="20"/>
              </w:rPr>
              <w:t xml:space="preserve"> (tajni delavci) ZSKZDČEU-1</w:t>
            </w:r>
            <w:r>
              <w:rPr>
                <w:rFonts w:ascii="Arial" w:hAnsi="Arial" w:cs="Arial"/>
                <w:sz w:val="20"/>
                <w:szCs w:val="20"/>
              </w:rPr>
              <w:t xml:space="preserve"> prisotne na</w:t>
            </w:r>
            <w:r w:rsidR="00207068">
              <w:rPr>
                <w:rFonts w:ascii="Arial" w:hAnsi="Arial" w:cs="Arial"/>
                <w:sz w:val="20"/>
                <w:szCs w:val="20"/>
              </w:rPr>
              <w:t xml:space="preserve"> slovenskem ozemlju</w:t>
            </w:r>
            <w:r>
              <w:rPr>
                <w:rFonts w:ascii="Arial" w:hAnsi="Arial" w:cs="Arial"/>
                <w:sz w:val="20"/>
                <w:szCs w:val="20"/>
              </w:rPr>
              <w:t>, se glede kaznivih dejanj, storjenih proti njim, ali kaznivih dejanj, ki jih same storijo na</w:t>
            </w:r>
            <w:r w:rsidR="00207068">
              <w:rPr>
                <w:rFonts w:ascii="Arial" w:hAnsi="Arial" w:cs="Arial"/>
                <w:sz w:val="20"/>
                <w:szCs w:val="20"/>
              </w:rPr>
              <w:t xml:space="preserve"> slovenskem ozemlju</w:t>
            </w:r>
            <w:r>
              <w:rPr>
                <w:rFonts w:ascii="Arial" w:hAnsi="Arial" w:cs="Arial"/>
                <w:sz w:val="20"/>
                <w:szCs w:val="20"/>
              </w:rPr>
              <w:t>,</w:t>
            </w:r>
            <w:r w:rsidR="00207068">
              <w:rPr>
                <w:rFonts w:ascii="Arial" w:hAnsi="Arial" w:cs="Arial"/>
                <w:sz w:val="20"/>
                <w:szCs w:val="20"/>
              </w:rPr>
              <w:t xml:space="preserve"> v skladu s predlaganim prvim odstavkom 70.a člena ZSKZDČEU-1</w:t>
            </w:r>
            <w:r>
              <w:rPr>
                <w:rFonts w:ascii="Arial" w:hAnsi="Arial" w:cs="Arial"/>
                <w:sz w:val="20"/>
                <w:szCs w:val="20"/>
              </w:rPr>
              <w:t xml:space="preserve"> obravnavajo kot</w:t>
            </w:r>
            <w:r w:rsidR="00207068">
              <w:rPr>
                <w:rFonts w:ascii="Arial" w:hAnsi="Arial" w:cs="Arial"/>
                <w:sz w:val="20"/>
                <w:szCs w:val="20"/>
              </w:rPr>
              <w:t xml:space="preserve"> slovenske</w:t>
            </w:r>
            <w:r>
              <w:rPr>
                <w:rFonts w:ascii="Arial" w:hAnsi="Arial" w:cs="Arial"/>
                <w:sz w:val="20"/>
                <w:szCs w:val="20"/>
              </w:rPr>
              <w:t xml:space="preserve"> </w:t>
            </w:r>
            <w:r w:rsidR="00207068">
              <w:rPr>
                <w:rFonts w:ascii="Arial" w:hAnsi="Arial" w:cs="Arial"/>
                <w:sz w:val="20"/>
                <w:szCs w:val="20"/>
              </w:rPr>
              <w:t>uradne osebe</w:t>
            </w:r>
            <w:r>
              <w:rPr>
                <w:rFonts w:ascii="Arial" w:hAnsi="Arial" w:cs="Arial"/>
                <w:sz w:val="20"/>
                <w:szCs w:val="20"/>
              </w:rPr>
              <w:t>.</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V takih primerih</w:t>
            </w:r>
            <w:r w:rsidR="00706332">
              <w:rPr>
                <w:rFonts w:ascii="Arial" w:hAnsi="Arial" w:cs="Arial"/>
                <w:sz w:val="20"/>
                <w:szCs w:val="20"/>
              </w:rPr>
              <w:t xml:space="preserve"> je za vso škodo, ki jo povzročijo</w:t>
            </w:r>
            <w:r>
              <w:rPr>
                <w:rFonts w:ascii="Arial" w:hAnsi="Arial" w:cs="Arial"/>
                <w:sz w:val="20"/>
                <w:szCs w:val="20"/>
              </w:rPr>
              <w:t xml:space="preserve"> tuje uradne osebe</w:t>
            </w:r>
            <w:r w:rsidR="00706332">
              <w:rPr>
                <w:rFonts w:ascii="Arial" w:hAnsi="Arial" w:cs="Arial"/>
                <w:sz w:val="20"/>
                <w:szCs w:val="20"/>
              </w:rPr>
              <w:t>,</w:t>
            </w:r>
            <w:r>
              <w:rPr>
                <w:rFonts w:ascii="Arial" w:hAnsi="Arial" w:cs="Arial"/>
                <w:sz w:val="20"/>
                <w:szCs w:val="20"/>
              </w:rPr>
              <w:t xml:space="preserve"> v skladu s predlaganim drugim odstavkom 70.a člena ZSKZDČEU-1 formalno</w:t>
            </w:r>
            <w:r w:rsidR="00706332">
              <w:rPr>
                <w:rFonts w:ascii="Arial" w:hAnsi="Arial" w:cs="Arial"/>
                <w:sz w:val="20"/>
                <w:szCs w:val="20"/>
              </w:rPr>
              <w:t xml:space="preserve"> odgovorna država izdaje v sklad</w:t>
            </w:r>
            <w:r>
              <w:rPr>
                <w:rFonts w:ascii="Arial" w:hAnsi="Arial" w:cs="Arial"/>
                <w:sz w:val="20"/>
                <w:szCs w:val="20"/>
              </w:rPr>
              <w:t xml:space="preserve">u s pravom Republike Slovenije, glede na tretji odstavek pa </w:t>
            </w:r>
            <w:r w:rsidR="00706332">
              <w:rPr>
                <w:rFonts w:ascii="Arial" w:hAnsi="Arial" w:cs="Arial"/>
                <w:sz w:val="20"/>
                <w:szCs w:val="20"/>
              </w:rPr>
              <w:t>Republika Slovenija</w:t>
            </w:r>
            <w:r>
              <w:rPr>
                <w:rFonts w:ascii="Arial" w:hAnsi="Arial" w:cs="Arial"/>
                <w:sz w:val="20"/>
                <w:szCs w:val="20"/>
              </w:rPr>
              <w:t xml:space="preserve"> tako škodo najprej</w:t>
            </w:r>
            <w:r w:rsidR="00706332">
              <w:rPr>
                <w:rFonts w:ascii="Arial" w:hAnsi="Arial" w:cs="Arial"/>
                <w:sz w:val="20"/>
                <w:szCs w:val="20"/>
              </w:rPr>
              <w:t xml:space="preserve"> poravna pod enakimi pogoji, kot če bi jo povzročile njene uradne osebe.</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Glede na četrti odstavek 70.a člena zSKZDČEU-1 d</w:t>
            </w:r>
            <w:r w:rsidR="00706332">
              <w:rPr>
                <w:rFonts w:ascii="Arial" w:hAnsi="Arial" w:cs="Arial"/>
                <w:sz w:val="20"/>
                <w:szCs w:val="20"/>
              </w:rPr>
              <w:t>ržava izdaje, katere uradne osebe so na ozemlju Republike Slovenije povzročile škodo katerikoli osebi, v celoti povrne Republiki Sloveniji odškodnine,</w:t>
            </w:r>
            <w:r>
              <w:rPr>
                <w:rFonts w:ascii="Arial" w:hAnsi="Arial" w:cs="Arial"/>
                <w:sz w:val="20"/>
                <w:szCs w:val="20"/>
              </w:rPr>
              <w:t xml:space="preserve"> ki jih je ta</w:t>
            </w:r>
            <w:r w:rsidR="00706332">
              <w:rPr>
                <w:rFonts w:ascii="Arial" w:hAnsi="Arial" w:cs="Arial"/>
                <w:sz w:val="20"/>
                <w:szCs w:val="20"/>
              </w:rPr>
              <w:t xml:space="preserve"> izplačala tem osebam ali osebam, ki so upravičene do odškodnine namesto njih.</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V skladu s predlaganim petim odstavkom 70.a člena ZSKZDČEU-1 je primer iz četrtega odstavka edini, ko je Republika Slovenija upravičena do regresa druge države članice, katere uradniki so povzročili škodo. Torej, če bi bila škoda povzročena državi (in ne osebi), jo Republika Slovenija nosi sama, čeprav bi jo povzročile uradne osebe druge države članice.</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99613D" w:rsidRDefault="00207068" w:rsidP="00207068">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Predlagani </w:t>
            </w:r>
            <w:r w:rsidR="00706332" w:rsidRPr="0099613D">
              <w:rPr>
                <w:rFonts w:ascii="Arial" w:hAnsi="Arial" w:cs="Arial"/>
                <w:sz w:val="20"/>
                <w:szCs w:val="20"/>
                <w:u w:val="single"/>
              </w:rPr>
              <w:t>70.b člen</w:t>
            </w:r>
            <w:r w:rsidRPr="0099613D">
              <w:rPr>
                <w:rFonts w:ascii="Arial" w:hAnsi="Arial" w:cs="Arial"/>
                <w:sz w:val="20"/>
                <w:szCs w:val="20"/>
                <w:u w:val="single"/>
              </w:rPr>
              <w:t xml:space="preserve"> ZSKZDČEU-1</w:t>
            </w:r>
            <w:r>
              <w:rPr>
                <w:rFonts w:ascii="Arial" w:hAnsi="Arial" w:cs="Arial"/>
                <w:sz w:val="20"/>
                <w:szCs w:val="20"/>
              </w:rPr>
              <w:t xml:space="preserve"> določa pravila v zvezi s stroški, ki nastanejo z izvrševanjem evropskega preiskovalnega naloga v Republiki Sloveniji. </w:t>
            </w:r>
          </w:p>
          <w:p w:rsidR="0099613D" w:rsidRDefault="0099613D" w:rsidP="00207068">
            <w:pPr>
              <w:pStyle w:val="alineazaodstavkom0"/>
              <w:spacing w:before="0" w:beforeAutospacing="0" w:after="0" w:afterAutospacing="0" w:line="260" w:lineRule="atLeast"/>
              <w:jc w:val="both"/>
              <w:rPr>
                <w:rFonts w:ascii="Arial" w:hAnsi="Arial" w:cs="Arial"/>
                <w:sz w:val="20"/>
                <w:szCs w:val="20"/>
              </w:rPr>
            </w:pPr>
          </w:p>
          <w:p w:rsidR="00706332" w:rsidRDefault="00207068" w:rsidP="00207068">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Splošno pravilo, po katerem stroške, ki nastanejo z izvrševanjem v Republiki Sloveniji, krijejo pristojni državni organi oziroma drugi nosilci javnih pooblastil</w:t>
            </w:r>
            <w:r w:rsidR="0099613D">
              <w:rPr>
                <w:rFonts w:ascii="Arial" w:hAnsi="Arial" w:cs="Arial"/>
                <w:sz w:val="20"/>
                <w:szCs w:val="20"/>
              </w:rPr>
              <w:t>, je določeno že v Temeljnih določbah ZSKZDČEU-1, natančneje v 7. členu.</w:t>
            </w:r>
          </w:p>
          <w:p w:rsidR="00706332" w:rsidRDefault="00706332" w:rsidP="00706332">
            <w:pPr>
              <w:pStyle w:val="alineazaodstavkom0"/>
              <w:spacing w:before="0" w:beforeAutospacing="0" w:after="0" w:afterAutospacing="0" w:line="260" w:lineRule="atLeast"/>
              <w:jc w:val="center"/>
              <w:rPr>
                <w:rFonts w:ascii="Arial" w:hAnsi="Arial" w:cs="Arial"/>
                <w:sz w:val="20"/>
                <w:szCs w:val="20"/>
              </w:rPr>
            </w:pP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Če pristojni</w:t>
            </w:r>
            <w:r w:rsidR="0099613D">
              <w:rPr>
                <w:rFonts w:ascii="Arial" w:hAnsi="Arial" w:cs="Arial"/>
                <w:sz w:val="20"/>
                <w:szCs w:val="20"/>
              </w:rPr>
              <w:t xml:space="preserve"> slovenski organ</w:t>
            </w:r>
            <w:r>
              <w:rPr>
                <w:rFonts w:ascii="Arial" w:hAnsi="Arial" w:cs="Arial"/>
                <w:sz w:val="20"/>
                <w:szCs w:val="20"/>
              </w:rPr>
              <w:t xml:space="preserve"> oceni, da bodo stroški izvrševanja evropskega prei</w:t>
            </w:r>
            <w:r w:rsidR="003E5F5E">
              <w:rPr>
                <w:rFonts w:ascii="Arial" w:hAnsi="Arial" w:cs="Arial"/>
                <w:sz w:val="20"/>
                <w:szCs w:val="20"/>
              </w:rPr>
              <w:t>skovalnega naloga presegli znesek, ki ga KZ-1 v 99. členu določa za večjo premoženjsko korist – torej 5.000 evrov</w:t>
            </w:r>
            <w:r>
              <w:rPr>
                <w:rFonts w:ascii="Arial" w:hAnsi="Arial" w:cs="Arial"/>
                <w:sz w:val="20"/>
                <w:szCs w:val="20"/>
              </w:rPr>
              <w:t>, lahko</w:t>
            </w:r>
            <w:r w:rsidR="0099613D">
              <w:rPr>
                <w:rFonts w:ascii="Arial" w:hAnsi="Arial" w:cs="Arial"/>
                <w:sz w:val="20"/>
                <w:szCs w:val="20"/>
              </w:rPr>
              <w:t xml:space="preserve"> v skladu s 70.b členom ZSKZDČEU-1</w:t>
            </w:r>
            <w:r>
              <w:rPr>
                <w:rFonts w:ascii="Arial" w:hAnsi="Arial" w:cs="Arial"/>
                <w:sz w:val="20"/>
                <w:szCs w:val="20"/>
              </w:rPr>
              <w:t xml:space="preserve"> seznani odreditveni pravosodni organ s specifikacijo takšnih stroškov ter se z njim posvetuje in dogovori o spremembi evropskega preiskovalnega nalo</w:t>
            </w:r>
            <w:r w:rsidR="0099613D">
              <w:rPr>
                <w:rFonts w:ascii="Arial" w:hAnsi="Arial" w:cs="Arial"/>
                <w:sz w:val="20"/>
                <w:szCs w:val="20"/>
              </w:rPr>
              <w:t>ga oziroma o delitvi stroškov.</w:t>
            </w:r>
            <w:r w:rsidR="00474437">
              <w:rPr>
                <w:rFonts w:ascii="Arial" w:hAnsi="Arial" w:cs="Arial"/>
                <w:sz w:val="20"/>
                <w:szCs w:val="20"/>
              </w:rPr>
              <w:t xml:space="preserve"> </w:t>
            </w:r>
          </w:p>
          <w:p w:rsidR="00474437" w:rsidRDefault="00474437" w:rsidP="00706332">
            <w:pPr>
              <w:pStyle w:val="alineazaodstavkom0"/>
              <w:spacing w:before="0" w:beforeAutospacing="0" w:after="0" w:afterAutospacing="0" w:line="260" w:lineRule="atLeast"/>
              <w:jc w:val="both"/>
              <w:rPr>
                <w:rFonts w:ascii="Arial" w:hAnsi="Arial" w:cs="Arial"/>
                <w:sz w:val="20"/>
                <w:szCs w:val="20"/>
              </w:rPr>
            </w:pPr>
          </w:p>
          <w:p w:rsidR="00474437" w:rsidRDefault="00474437"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Direktiva 2014/41/EU tako možnost spremembe oziroma delitve določa v primeru, ko se pričakuje, da bodo stroški »izjemno visoki«. Glede na to, da je ta pojem preveč neopredeljen za enotno uporabo zakona, predlagatelj ocenjuje, da je presežen znesek 5.000 evrov tisti znesek, ki pomeni tako višino stroškov, ki jo lahko šteje za »izjemno visoko«.</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47350B" w:rsidP="0047350B">
            <w:pPr>
              <w:pStyle w:val="alineazaodstavkom0"/>
              <w:spacing w:before="0" w:beforeAutospacing="0" w:after="0" w:afterAutospacing="0" w:line="260" w:lineRule="atLeast"/>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23</w:t>
            </w:r>
            <w:r w:rsidR="00706332">
              <w:rPr>
                <w:rFonts w:ascii="Arial" w:hAnsi="Arial" w:cs="Arial"/>
                <w:b/>
                <w:sz w:val="20"/>
                <w:szCs w:val="20"/>
              </w:rPr>
              <w:t>. člen</w:t>
            </w:r>
            <w:r>
              <w:rPr>
                <w:rFonts w:ascii="Arial" w:hAnsi="Arial" w:cs="Arial"/>
                <w:b/>
                <w:sz w:val="20"/>
                <w:szCs w:val="20"/>
              </w:rPr>
              <w:t>u:</w:t>
            </w:r>
          </w:p>
          <w:p w:rsidR="00706332" w:rsidRDefault="00A04952" w:rsidP="00706332">
            <w:pPr>
              <w:spacing w:line="260" w:lineRule="atLeast"/>
              <w:jc w:val="both"/>
              <w:rPr>
                <w:rFonts w:cs="Arial"/>
                <w:szCs w:val="20"/>
              </w:rPr>
            </w:pPr>
            <w:r w:rsidRPr="00A04952">
              <w:rPr>
                <w:rFonts w:cs="Arial"/>
                <w:szCs w:val="20"/>
                <w:lang w:eastAsia="sl-SI"/>
              </w:rPr>
              <w:t>Predlagana je</w:t>
            </w:r>
            <w:r>
              <w:rPr>
                <w:rFonts w:cs="Arial"/>
                <w:szCs w:val="20"/>
                <w:lang w:eastAsia="sl-SI"/>
              </w:rPr>
              <w:t xml:space="preserve"> sprememba</w:t>
            </w:r>
            <w:r w:rsidRPr="00A04952">
              <w:rPr>
                <w:rFonts w:cs="Arial"/>
                <w:szCs w:val="20"/>
                <w:lang w:eastAsia="sl-SI"/>
              </w:rPr>
              <w:t xml:space="preserve"> </w:t>
            </w:r>
            <w:r>
              <w:rPr>
                <w:rFonts w:cs="Arial"/>
                <w:szCs w:val="20"/>
                <w:lang w:eastAsia="sl-SI"/>
              </w:rPr>
              <w:t>n</w:t>
            </w:r>
            <w:r w:rsidR="00706332" w:rsidRPr="00A04952">
              <w:rPr>
                <w:rFonts w:cs="Arial"/>
                <w:szCs w:val="20"/>
              </w:rPr>
              <w:t>aslov</w:t>
            </w:r>
            <w:r>
              <w:rPr>
                <w:rFonts w:cs="Arial"/>
                <w:szCs w:val="20"/>
              </w:rPr>
              <w:t>a</w:t>
            </w:r>
            <w:r w:rsidR="00706332">
              <w:rPr>
                <w:rFonts w:cs="Arial"/>
                <w:szCs w:val="20"/>
              </w:rPr>
              <w:t xml:space="preserve"> 9. poglavja</w:t>
            </w:r>
            <w:r>
              <w:rPr>
                <w:rFonts w:cs="Arial"/>
                <w:szCs w:val="20"/>
              </w:rPr>
              <w:t xml:space="preserve"> ZSKZDČEU-1 tako, da bo poglavje namenjeno pravilom za p</w:t>
            </w:r>
            <w:r w:rsidR="00706332">
              <w:rPr>
                <w:rFonts w:cs="Arial"/>
                <w:szCs w:val="20"/>
              </w:rPr>
              <w:t>osredovanje evropskega preiskovalnega naloga</w:t>
            </w:r>
            <w:r>
              <w:rPr>
                <w:rFonts w:cs="Arial"/>
                <w:szCs w:val="20"/>
              </w:rPr>
              <w:t xml:space="preserve"> iz Republike Slovenije</w:t>
            </w:r>
            <w:r w:rsidR="00706332">
              <w:rPr>
                <w:rFonts w:cs="Arial"/>
                <w:szCs w:val="20"/>
              </w:rPr>
              <w:t xml:space="preserve"> v priznanje in</w:t>
            </w:r>
            <w:r>
              <w:rPr>
                <w:rFonts w:cs="Arial"/>
                <w:szCs w:val="20"/>
              </w:rPr>
              <w:t xml:space="preserve"> izvršitev drugi državi članici</w:t>
            </w:r>
            <w:r w:rsidR="00706332">
              <w:rPr>
                <w:rFonts w:cs="Arial"/>
                <w:szCs w:val="20"/>
              </w:rPr>
              <w:t>.</w:t>
            </w:r>
          </w:p>
          <w:p w:rsidR="00706332" w:rsidRDefault="00706332" w:rsidP="00706332">
            <w:pPr>
              <w:spacing w:line="260" w:lineRule="atLeast"/>
              <w:jc w:val="both"/>
              <w:rPr>
                <w:rFonts w:cs="Arial"/>
                <w:szCs w:val="20"/>
              </w:rPr>
            </w:pPr>
          </w:p>
          <w:p w:rsidR="00706332" w:rsidRDefault="00A04952" w:rsidP="00A04952">
            <w:pPr>
              <w:spacing w:line="260" w:lineRule="atLeast"/>
              <w:jc w:val="both"/>
              <w:rPr>
                <w:rFonts w:cs="Arial"/>
                <w:b/>
                <w:szCs w:val="20"/>
              </w:rPr>
            </w:pPr>
            <w:r>
              <w:rPr>
                <w:rFonts w:cs="Arial"/>
                <w:b/>
                <w:szCs w:val="20"/>
              </w:rPr>
              <w:t xml:space="preserve">K </w:t>
            </w:r>
            <w:r w:rsidR="00071DE2">
              <w:rPr>
                <w:rFonts w:cs="Arial"/>
                <w:b/>
                <w:szCs w:val="20"/>
              </w:rPr>
              <w:t>24</w:t>
            </w:r>
            <w:r w:rsidR="00706332">
              <w:rPr>
                <w:rFonts w:cs="Arial"/>
                <w:b/>
                <w:szCs w:val="20"/>
              </w:rPr>
              <w:t>. člen</w:t>
            </w:r>
            <w:r>
              <w:rPr>
                <w:rFonts w:cs="Arial"/>
                <w:b/>
                <w:szCs w:val="20"/>
              </w:rPr>
              <w:t>u:</w:t>
            </w:r>
          </w:p>
          <w:p w:rsidR="00706332" w:rsidRDefault="00706332" w:rsidP="00706332">
            <w:pPr>
              <w:spacing w:line="260" w:lineRule="atLeast"/>
              <w:jc w:val="both"/>
              <w:rPr>
                <w:rFonts w:cs="Arial"/>
                <w:szCs w:val="20"/>
              </w:rPr>
            </w:pPr>
            <w:r>
              <w:rPr>
                <w:rFonts w:cs="Arial"/>
                <w:szCs w:val="20"/>
              </w:rPr>
              <w:t>V 71. členu</w:t>
            </w:r>
            <w:r w:rsidR="00A04952">
              <w:rPr>
                <w:rFonts w:cs="Arial"/>
                <w:szCs w:val="20"/>
              </w:rPr>
              <w:t xml:space="preserve"> ZSKZDČEU-1 je predlagano, da</w:t>
            </w:r>
            <w:r>
              <w:rPr>
                <w:rFonts w:cs="Arial"/>
                <w:szCs w:val="20"/>
              </w:rPr>
              <w:t xml:space="preserve"> se beseda »dokazni« nadomesti z besedo »preiskovalni«; besedilo »predmetov, dokumentov in podatkov« pa se nadomesti z besedo </w:t>
            </w:r>
            <w:r>
              <w:rPr>
                <w:rFonts w:cs="Arial"/>
                <w:szCs w:val="20"/>
              </w:rPr>
              <w:lastRenderedPageBreak/>
              <w:t>»</w:t>
            </w:r>
            <w:r w:rsidRPr="001B408C">
              <w:rPr>
                <w:rFonts w:cs="Arial"/>
                <w:szCs w:val="20"/>
              </w:rPr>
              <w:t>dokazov</w:t>
            </w:r>
            <w:r w:rsidR="00E034CB">
              <w:rPr>
                <w:rFonts w:cs="Arial"/>
                <w:szCs w:val="20"/>
              </w:rPr>
              <w:t>«, saj evropski preiskovalni nalog omogoča več preiskovalnih dejanj oziroma ukrepov kot pa do sedaj veljavni evropski dokazni nalog.</w:t>
            </w:r>
            <w:r>
              <w:rPr>
                <w:rFonts w:cs="Arial"/>
                <w:szCs w:val="20"/>
              </w:rPr>
              <w:t xml:space="preserve"> </w:t>
            </w:r>
          </w:p>
          <w:p w:rsidR="00706332" w:rsidRDefault="00706332" w:rsidP="00706332">
            <w:pPr>
              <w:spacing w:line="260" w:lineRule="atLeast"/>
              <w:jc w:val="both"/>
              <w:rPr>
                <w:rFonts w:cs="Arial"/>
                <w:i/>
                <w:szCs w:val="20"/>
              </w:rPr>
            </w:pPr>
          </w:p>
          <w:p w:rsidR="00706332" w:rsidRDefault="00932B7F" w:rsidP="00932B7F">
            <w:pPr>
              <w:spacing w:line="260" w:lineRule="atLeast"/>
              <w:jc w:val="both"/>
              <w:rPr>
                <w:rFonts w:cs="Arial"/>
                <w:b/>
                <w:szCs w:val="20"/>
              </w:rPr>
            </w:pPr>
            <w:r>
              <w:rPr>
                <w:rFonts w:cs="Arial"/>
                <w:b/>
                <w:szCs w:val="20"/>
              </w:rPr>
              <w:t xml:space="preserve">K </w:t>
            </w:r>
            <w:r w:rsidR="00071DE2">
              <w:rPr>
                <w:rFonts w:cs="Arial"/>
                <w:b/>
                <w:szCs w:val="20"/>
              </w:rPr>
              <w:t>25</w:t>
            </w:r>
            <w:r w:rsidR="00706332">
              <w:rPr>
                <w:rFonts w:cs="Arial"/>
                <w:b/>
                <w:szCs w:val="20"/>
              </w:rPr>
              <w:t>. člen</w:t>
            </w:r>
            <w:r>
              <w:rPr>
                <w:rFonts w:cs="Arial"/>
                <w:b/>
                <w:szCs w:val="20"/>
              </w:rPr>
              <w:t>u:</w:t>
            </w:r>
          </w:p>
          <w:p w:rsidR="00706332" w:rsidRPr="00932B7F" w:rsidRDefault="00932B7F" w:rsidP="00932B7F">
            <w:pPr>
              <w:spacing w:line="260" w:lineRule="atLeast"/>
              <w:jc w:val="both"/>
              <w:rPr>
                <w:rFonts w:cs="Arial"/>
                <w:szCs w:val="20"/>
              </w:rPr>
            </w:pPr>
            <w:r w:rsidRPr="00932B7F">
              <w:rPr>
                <w:rFonts w:cs="Arial"/>
                <w:szCs w:val="20"/>
              </w:rPr>
              <w:t>S tem</w:t>
            </w:r>
            <w:r>
              <w:rPr>
                <w:rFonts w:cs="Arial"/>
                <w:szCs w:val="20"/>
              </w:rPr>
              <w:t xml:space="preserve"> členom so predlagane spremembe in dopolnitve</w:t>
            </w:r>
            <w:r w:rsidRPr="00932B7F">
              <w:rPr>
                <w:rFonts w:cs="Arial"/>
                <w:szCs w:val="20"/>
              </w:rPr>
              <w:t xml:space="preserve"> </w:t>
            </w:r>
            <w:r w:rsidR="003C4090">
              <w:rPr>
                <w:rFonts w:cs="Arial"/>
                <w:szCs w:val="20"/>
              </w:rPr>
              <w:t xml:space="preserve">72. </w:t>
            </w:r>
            <w:r w:rsidR="007C0ADF">
              <w:rPr>
                <w:rFonts w:cs="Arial"/>
                <w:szCs w:val="20"/>
              </w:rPr>
              <w:t>člena ZSKZDČEU-1, ki</w:t>
            </w:r>
            <w:r>
              <w:rPr>
                <w:rFonts w:cs="Arial"/>
                <w:szCs w:val="20"/>
                <w:lang w:eastAsia="sl-SI"/>
              </w:rPr>
              <w:t xml:space="preserve"> določa pravila v zvezi z </w:t>
            </w:r>
            <w:r>
              <w:rPr>
                <w:rFonts w:cs="Arial"/>
                <w:szCs w:val="20"/>
                <w:lang w:val="x-none" w:eastAsia="sl-SI"/>
              </w:rPr>
              <w:t>d</w:t>
            </w:r>
            <w:r w:rsidR="00706332" w:rsidRPr="00BC0B22">
              <w:rPr>
                <w:rFonts w:cs="Arial"/>
                <w:szCs w:val="20"/>
                <w:lang w:val="x-none" w:eastAsia="sl-SI"/>
              </w:rPr>
              <w:t>opustnost</w:t>
            </w:r>
            <w:r>
              <w:rPr>
                <w:rFonts w:cs="Arial"/>
                <w:szCs w:val="20"/>
                <w:lang w:eastAsia="sl-SI"/>
              </w:rPr>
              <w:t>jo</w:t>
            </w:r>
            <w:r w:rsidR="00706332" w:rsidRPr="00BC0B22">
              <w:rPr>
                <w:rFonts w:cs="Arial"/>
                <w:szCs w:val="20"/>
                <w:lang w:val="x-none" w:eastAsia="sl-SI"/>
              </w:rPr>
              <w:t xml:space="preserve"> izdaje</w:t>
            </w:r>
            <w:r>
              <w:rPr>
                <w:rFonts w:cs="Arial"/>
                <w:szCs w:val="20"/>
                <w:lang w:val="x-none" w:eastAsia="sl-SI"/>
              </w:rPr>
              <w:t xml:space="preserve"> in vsebino</w:t>
            </w:r>
            <w:r w:rsidR="00706332">
              <w:rPr>
                <w:rFonts w:cs="Arial"/>
                <w:szCs w:val="20"/>
                <w:lang w:val="x-none" w:eastAsia="sl-SI"/>
              </w:rPr>
              <w:t xml:space="preserve"> evropskega preiskovalnega</w:t>
            </w:r>
            <w:r w:rsidR="00706332" w:rsidRPr="00BC0B22">
              <w:rPr>
                <w:rFonts w:cs="Arial"/>
                <w:szCs w:val="20"/>
                <w:lang w:val="x-none" w:eastAsia="sl-SI"/>
              </w:rPr>
              <w:t xml:space="preserve"> naloga</w:t>
            </w:r>
            <w:r>
              <w:rPr>
                <w:rFonts w:cs="Arial"/>
                <w:szCs w:val="20"/>
                <w:lang w:eastAsia="sl-SI"/>
              </w:rPr>
              <w:t>.</w:t>
            </w:r>
          </w:p>
          <w:p w:rsidR="00706332" w:rsidRPr="00BC0B22" w:rsidRDefault="00706332" w:rsidP="00706332">
            <w:pPr>
              <w:spacing w:line="260" w:lineRule="atLeast"/>
              <w:jc w:val="center"/>
              <w:rPr>
                <w:rFonts w:cs="Arial"/>
                <w:szCs w:val="20"/>
                <w:lang w:eastAsia="sl-SI"/>
              </w:rPr>
            </w:pPr>
          </w:p>
          <w:p w:rsidR="00005C85" w:rsidRDefault="00932B7F" w:rsidP="00005C85">
            <w:pPr>
              <w:spacing w:line="260" w:lineRule="atLeast"/>
              <w:jc w:val="both"/>
              <w:rPr>
                <w:rFonts w:cs="Arial"/>
                <w:szCs w:val="20"/>
              </w:rPr>
            </w:pPr>
            <w:r>
              <w:rPr>
                <w:rFonts w:cs="Arial"/>
                <w:szCs w:val="20"/>
                <w:lang w:val="x-none" w:eastAsia="sl-SI"/>
              </w:rPr>
              <w:t xml:space="preserve">Glede na prvi odstavek 72. </w:t>
            </w:r>
            <w:r>
              <w:rPr>
                <w:rFonts w:cs="Arial"/>
                <w:szCs w:val="20"/>
                <w:lang w:eastAsia="sl-SI"/>
              </w:rPr>
              <w:t>člena ZSKZDČEU-1 se e</w:t>
            </w:r>
            <w:r w:rsidR="00706332">
              <w:rPr>
                <w:rFonts w:cs="Arial"/>
                <w:szCs w:val="20"/>
                <w:lang w:val="x-none" w:eastAsia="sl-SI"/>
              </w:rPr>
              <w:t>v</w:t>
            </w:r>
            <w:r>
              <w:rPr>
                <w:rFonts w:cs="Arial"/>
                <w:szCs w:val="20"/>
                <w:lang w:val="x-none" w:eastAsia="sl-SI"/>
              </w:rPr>
              <w:t>ropski preiskovalni nalog lahko izda</w:t>
            </w:r>
            <w:r w:rsidR="00706332">
              <w:rPr>
                <w:rFonts w:cs="Arial"/>
                <w:szCs w:val="20"/>
                <w:lang w:eastAsia="sl-SI"/>
              </w:rPr>
              <w:t xml:space="preserve"> za izvršitev enega ali več preiskovalnih ukrepov oziroma dejanj</w:t>
            </w:r>
            <w:r w:rsidR="00706332">
              <w:rPr>
                <w:rFonts w:cs="Arial"/>
                <w:szCs w:val="20"/>
                <w:lang w:val="x-none" w:eastAsia="sl-SI"/>
              </w:rPr>
              <w:t xml:space="preserve"> za pridobitev dokazov za namene kazenskih postopkov in postopkov za prekrške</w:t>
            </w:r>
            <w:r>
              <w:rPr>
                <w:rFonts w:cs="Arial"/>
                <w:szCs w:val="20"/>
                <w:lang w:eastAsia="sl-SI"/>
              </w:rPr>
              <w:t>.</w:t>
            </w:r>
            <w:r w:rsidR="00005C85">
              <w:rPr>
                <w:rFonts w:cs="Arial"/>
                <w:szCs w:val="20"/>
                <w:lang w:eastAsia="sl-SI"/>
              </w:rPr>
              <w:t xml:space="preserve"> </w:t>
            </w:r>
          </w:p>
          <w:p w:rsidR="00005C85" w:rsidRDefault="00005C85" w:rsidP="00706332">
            <w:pPr>
              <w:spacing w:line="260" w:lineRule="atLeast"/>
              <w:jc w:val="both"/>
              <w:rPr>
                <w:rFonts w:cs="Arial"/>
                <w:szCs w:val="20"/>
                <w:lang w:eastAsia="sl-SI"/>
              </w:rPr>
            </w:pPr>
          </w:p>
          <w:p w:rsidR="00706332" w:rsidRPr="00BC0B22" w:rsidRDefault="00932B7F" w:rsidP="00706332">
            <w:pPr>
              <w:spacing w:line="260" w:lineRule="atLeast"/>
              <w:jc w:val="both"/>
              <w:rPr>
                <w:rFonts w:cs="Arial"/>
                <w:szCs w:val="20"/>
                <w:lang w:eastAsia="sl-SI"/>
              </w:rPr>
            </w:pPr>
            <w:r>
              <w:rPr>
                <w:rFonts w:cs="Arial"/>
                <w:szCs w:val="20"/>
                <w:lang w:eastAsia="sl-SI"/>
              </w:rPr>
              <w:t>Glede na to, da se evropski preiskovalni nalog izda</w:t>
            </w:r>
            <w:r w:rsidR="00706332" w:rsidRPr="00BC0B22">
              <w:rPr>
                <w:rFonts w:cs="Arial"/>
                <w:szCs w:val="20"/>
                <w:lang w:val="x-none" w:eastAsia="sl-SI"/>
              </w:rPr>
              <w:t xml:space="preserve"> na obrazcu, ki je</w:t>
            </w:r>
            <w:r>
              <w:rPr>
                <w:rFonts w:cs="Arial"/>
                <w:szCs w:val="20"/>
                <w:lang w:val="x-none" w:eastAsia="sl-SI"/>
              </w:rPr>
              <w:t xml:space="preserve"> določen v Prilogi 3, ki je del ZSKZDČEU-1 in se ustrezno spreminja s tem predlogom zakona</w:t>
            </w:r>
            <w:r>
              <w:rPr>
                <w:rFonts w:cs="Arial"/>
                <w:szCs w:val="20"/>
                <w:lang w:eastAsia="sl-SI"/>
              </w:rPr>
              <w:t>, v členih niso določene obvezne sestavine naloga</w:t>
            </w:r>
            <w:r w:rsidR="00706332" w:rsidRPr="00BC0B22">
              <w:rPr>
                <w:rFonts w:cs="Arial"/>
                <w:szCs w:val="20"/>
                <w:lang w:val="x-none" w:eastAsia="sl-SI"/>
              </w:rPr>
              <w:t>.</w:t>
            </w:r>
          </w:p>
          <w:p w:rsidR="00706332" w:rsidRDefault="00706332" w:rsidP="00706332">
            <w:pPr>
              <w:spacing w:line="260" w:lineRule="atLeast"/>
              <w:jc w:val="both"/>
              <w:rPr>
                <w:rFonts w:cs="Arial"/>
                <w:szCs w:val="20"/>
                <w:lang w:eastAsia="sl-SI"/>
              </w:rPr>
            </w:pPr>
          </w:p>
          <w:p w:rsidR="00706332" w:rsidRPr="00D2682E" w:rsidRDefault="004F67CE" w:rsidP="00706332">
            <w:pPr>
              <w:spacing w:line="260" w:lineRule="atLeast"/>
              <w:jc w:val="both"/>
              <w:rPr>
                <w:rFonts w:cs="Arial"/>
                <w:szCs w:val="20"/>
              </w:rPr>
            </w:pPr>
            <w:r>
              <w:rPr>
                <w:rFonts w:cs="Arial"/>
                <w:szCs w:val="20"/>
                <w:lang w:val="x-none" w:eastAsia="sl-SI"/>
              </w:rPr>
              <w:t>E</w:t>
            </w:r>
            <w:r w:rsidR="00706332">
              <w:rPr>
                <w:rFonts w:cs="Arial"/>
                <w:szCs w:val="20"/>
              </w:rPr>
              <w:t>vropskega preiskovalnega naloga</w:t>
            </w:r>
            <w:r>
              <w:rPr>
                <w:rFonts w:cs="Arial"/>
                <w:szCs w:val="20"/>
              </w:rPr>
              <w:t xml:space="preserve"> v skladu s predlaganim drugim odstavkom 72. člena ZSKZDČEU-1 ni dopustno izdati</w:t>
            </w:r>
            <w:r w:rsidR="00706332">
              <w:rPr>
                <w:rFonts w:cs="Arial"/>
                <w:szCs w:val="20"/>
              </w:rPr>
              <w:t xml:space="preserve"> zaradi</w:t>
            </w:r>
            <w:r>
              <w:rPr>
                <w:rFonts w:cs="Arial"/>
                <w:szCs w:val="20"/>
              </w:rPr>
              <w:t xml:space="preserve"> ustanovitve skupne preiskovalne skupine in pridobivanja dokazov v tem okviru, zato bo navedeno še vedno potekalo v skladu s 53. in 54. členom ZSKZDČEU-1.</w:t>
            </w:r>
          </w:p>
          <w:p w:rsidR="00706332" w:rsidRPr="00BC0B22" w:rsidRDefault="00706332" w:rsidP="00706332">
            <w:pPr>
              <w:spacing w:line="260" w:lineRule="atLeast"/>
              <w:jc w:val="both"/>
              <w:rPr>
                <w:rFonts w:cs="Arial"/>
                <w:szCs w:val="20"/>
                <w:lang w:eastAsia="sl-SI"/>
              </w:rPr>
            </w:pPr>
            <w:r w:rsidRPr="00BC0B22">
              <w:rPr>
                <w:rFonts w:cs="Arial"/>
                <w:szCs w:val="20"/>
                <w:lang w:val="x-none" w:eastAsia="sl-SI"/>
              </w:rPr>
              <w:t xml:space="preserve"> </w:t>
            </w:r>
          </w:p>
          <w:p w:rsidR="00706332" w:rsidRPr="004F67CE" w:rsidRDefault="004F67CE" w:rsidP="00706332">
            <w:pPr>
              <w:spacing w:line="260" w:lineRule="atLeast"/>
              <w:jc w:val="both"/>
              <w:rPr>
                <w:rFonts w:cs="Arial"/>
                <w:szCs w:val="20"/>
                <w:lang w:eastAsia="sl-SI"/>
              </w:rPr>
            </w:pPr>
            <w:r>
              <w:rPr>
                <w:rFonts w:cs="Arial"/>
                <w:szCs w:val="20"/>
                <w:lang w:val="x-none" w:eastAsia="sl-SI"/>
              </w:rPr>
              <w:t xml:space="preserve">Je pa glede na tretji odstavek 72. </w:t>
            </w:r>
            <w:r>
              <w:rPr>
                <w:rFonts w:cs="Arial"/>
                <w:szCs w:val="20"/>
                <w:lang w:eastAsia="sl-SI"/>
              </w:rPr>
              <w:t xml:space="preserve">člena ZSKZDČEU-1 </w:t>
            </w:r>
            <w:r w:rsidR="00706332">
              <w:rPr>
                <w:rFonts w:cs="Arial"/>
                <w:szCs w:val="20"/>
                <w:lang w:val="x-none" w:eastAsia="sl-SI"/>
              </w:rPr>
              <w:t>evropski preiskovalni nalog</w:t>
            </w:r>
            <w:r>
              <w:rPr>
                <w:rFonts w:cs="Arial"/>
                <w:szCs w:val="20"/>
                <w:lang w:val="x-none" w:eastAsia="sl-SI"/>
              </w:rPr>
              <w:t xml:space="preserve"> mogoče</w:t>
            </w:r>
            <w:r w:rsidR="00706332" w:rsidRPr="00BC0B22">
              <w:rPr>
                <w:rFonts w:cs="Arial"/>
                <w:szCs w:val="20"/>
                <w:lang w:val="x-none" w:eastAsia="sl-SI"/>
              </w:rPr>
              <w:t xml:space="preserve"> izda</w:t>
            </w:r>
            <w:r>
              <w:rPr>
                <w:rFonts w:cs="Arial"/>
                <w:szCs w:val="20"/>
                <w:lang w:eastAsia="sl-SI"/>
              </w:rPr>
              <w:t>ti za pridobitev dokazov, ki so bili že v drugem postopku pridobljeni z ukrepi iz 53. in 54. člena ZSKZDČEU-1</w:t>
            </w:r>
            <w:r w:rsidR="00706332" w:rsidRPr="00BC0B22">
              <w:rPr>
                <w:rFonts w:cs="Arial"/>
                <w:szCs w:val="20"/>
                <w:lang w:val="x-none" w:eastAsia="sl-SI"/>
              </w:rPr>
              <w:t>.</w:t>
            </w:r>
          </w:p>
          <w:p w:rsidR="00706332" w:rsidRPr="00BC0B22" w:rsidRDefault="00706332" w:rsidP="00706332">
            <w:pPr>
              <w:spacing w:line="260" w:lineRule="atLeast"/>
              <w:jc w:val="both"/>
              <w:rPr>
                <w:rFonts w:cs="Arial"/>
                <w:szCs w:val="20"/>
                <w:lang w:eastAsia="sl-SI"/>
              </w:rPr>
            </w:pPr>
          </w:p>
          <w:p w:rsidR="00706332" w:rsidRDefault="001D702F" w:rsidP="00706332">
            <w:pPr>
              <w:spacing w:line="260" w:lineRule="atLeast"/>
              <w:jc w:val="both"/>
              <w:rPr>
                <w:rFonts w:cs="Arial"/>
                <w:szCs w:val="20"/>
                <w:lang w:val="x-none" w:eastAsia="sl-SI"/>
              </w:rPr>
            </w:pPr>
            <w:r>
              <w:rPr>
                <w:rFonts w:cs="Arial"/>
                <w:szCs w:val="20"/>
                <w:lang w:val="x-none" w:eastAsia="sl-SI"/>
              </w:rPr>
              <w:t>Predlagani četrti odstavek 72.</w:t>
            </w:r>
            <w:r>
              <w:rPr>
                <w:rFonts w:cs="Arial"/>
                <w:szCs w:val="20"/>
                <w:lang w:eastAsia="sl-SI"/>
              </w:rPr>
              <w:t xml:space="preserve"> člena ZSKZDČEU-1 opredeljuje posebne zahteve, ki jih pristojni slovenski organ lahko navede v</w:t>
            </w:r>
            <w:r w:rsidR="00706332">
              <w:rPr>
                <w:rFonts w:cs="Arial"/>
                <w:szCs w:val="20"/>
                <w:lang w:val="x-none" w:eastAsia="sl-SI"/>
              </w:rPr>
              <w:t xml:space="preserve"> evropskem preiskovalnem</w:t>
            </w:r>
            <w:r>
              <w:rPr>
                <w:rFonts w:cs="Arial"/>
                <w:szCs w:val="20"/>
                <w:lang w:val="x-none" w:eastAsia="sl-SI"/>
              </w:rPr>
              <w:t xml:space="preserve"> nalogu</w:t>
            </w:r>
            <w:r w:rsidR="00706332" w:rsidRPr="00BC0B22">
              <w:rPr>
                <w:rFonts w:cs="Arial"/>
                <w:szCs w:val="20"/>
                <w:lang w:val="x-none" w:eastAsia="sl-SI"/>
              </w:rPr>
              <w:t>:</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eastAsia="sl-SI"/>
              </w:rPr>
            </w:pPr>
            <w:r>
              <w:rPr>
                <w:rFonts w:cs="Arial"/>
                <w:szCs w:val="20"/>
                <w:lang w:eastAsia="sl-SI"/>
              </w:rPr>
              <w:t>-</w:t>
            </w:r>
            <w:r w:rsidR="001D702F">
              <w:rPr>
                <w:rFonts w:cs="Arial"/>
                <w:szCs w:val="20"/>
                <w:lang w:eastAsia="sl-SI"/>
              </w:rPr>
              <w:t xml:space="preserve"> način izvršitve v skladu z ZKP ali ZP-1</w:t>
            </w:r>
            <w:r>
              <w:rPr>
                <w:rFonts w:cs="Arial"/>
                <w:szCs w:val="20"/>
                <w:lang w:eastAsia="sl-SI"/>
              </w:rPr>
              <w:t>, če je to potrebno zaradi uporabe dokazov v kazenskem postopku ali postopku za prekrške</w:t>
            </w:r>
            <w:r w:rsidR="001D702F">
              <w:rPr>
                <w:rFonts w:cs="Arial"/>
                <w:szCs w:val="20"/>
                <w:lang w:eastAsia="sl-SI"/>
              </w:rPr>
              <w:t xml:space="preserve"> v Sloveniji</w:t>
            </w:r>
            <w:r>
              <w:rPr>
                <w:rFonts w:cs="Arial"/>
                <w:szCs w:val="20"/>
                <w:lang w:eastAsia="sl-SI"/>
              </w:rPr>
              <w:t>;</w:t>
            </w:r>
          </w:p>
          <w:p w:rsidR="00706332" w:rsidRDefault="00706332" w:rsidP="00706332">
            <w:pPr>
              <w:spacing w:line="260" w:lineRule="atLeast"/>
              <w:jc w:val="both"/>
              <w:rPr>
                <w:rFonts w:cs="Arial"/>
                <w:szCs w:val="20"/>
                <w:lang w:eastAsia="sl-SI"/>
              </w:rPr>
            </w:pPr>
            <w:r>
              <w:rPr>
                <w:rFonts w:cs="Arial"/>
                <w:szCs w:val="20"/>
                <w:lang w:eastAsia="sl-SI"/>
              </w:rPr>
              <w:t>- zahteva, da en ali več uradnih oseb pristojnih</w:t>
            </w:r>
            <w:r w:rsidR="001D702F">
              <w:rPr>
                <w:rFonts w:cs="Arial"/>
                <w:szCs w:val="20"/>
                <w:lang w:eastAsia="sl-SI"/>
              </w:rPr>
              <w:t xml:space="preserve"> slovenskih organov</w:t>
            </w:r>
            <w:r>
              <w:rPr>
                <w:rFonts w:cs="Arial"/>
                <w:szCs w:val="20"/>
                <w:lang w:eastAsia="sl-SI"/>
              </w:rPr>
              <w:t xml:space="preserve"> sodeluje pri izvršitvi evropskega preiskovalnega naloga v drugi državi članici;</w:t>
            </w:r>
          </w:p>
          <w:p w:rsidR="00706332" w:rsidRDefault="00706332" w:rsidP="00706332">
            <w:pPr>
              <w:spacing w:line="260" w:lineRule="atLeast"/>
              <w:jc w:val="both"/>
              <w:rPr>
                <w:rFonts w:cs="Arial"/>
                <w:szCs w:val="20"/>
                <w:lang w:eastAsia="sl-SI"/>
              </w:rPr>
            </w:pPr>
            <w:r>
              <w:rPr>
                <w:rFonts w:cs="Arial"/>
                <w:szCs w:val="20"/>
                <w:lang w:eastAsia="sl-SI"/>
              </w:rPr>
              <w:t>- rok za priznanje in izvršitev evropskega preiskovalnega naloga ter posredovanje pridobljenih dokazov, če je to potrebno zaradi zagotovitve postopkovnih rokov, teže kaznivega dejanja ali drugih posebno nujnih o</w:t>
            </w:r>
            <w:r w:rsidR="001D702F">
              <w:rPr>
                <w:rFonts w:cs="Arial"/>
                <w:szCs w:val="20"/>
                <w:lang w:eastAsia="sl-SI"/>
              </w:rPr>
              <w:t xml:space="preserve">koliščin v postopku v </w:t>
            </w:r>
            <w:r>
              <w:rPr>
                <w:rFonts w:cs="Arial"/>
                <w:szCs w:val="20"/>
                <w:lang w:eastAsia="sl-SI"/>
              </w:rPr>
              <w:t>Sloveniji;</w:t>
            </w:r>
          </w:p>
          <w:p w:rsidR="00AE782C" w:rsidRDefault="00706332" w:rsidP="00706332">
            <w:pPr>
              <w:spacing w:line="260" w:lineRule="atLeast"/>
              <w:jc w:val="both"/>
              <w:rPr>
                <w:rFonts w:cs="Arial"/>
                <w:szCs w:val="20"/>
                <w:lang w:eastAsia="sl-SI"/>
              </w:rPr>
            </w:pPr>
            <w:r>
              <w:rPr>
                <w:rFonts w:cs="Arial"/>
                <w:szCs w:val="20"/>
                <w:lang w:eastAsia="sl-SI"/>
              </w:rPr>
              <w:t xml:space="preserve">- razloge, zaradi katerih je bistvenega pomena za izvedbo preiskave ali za zavarovanje pravic posameznika, da se dokazi posredujejo v Republiko Slovenijo še pred odločitvijo pristojnega organa države </w:t>
            </w:r>
            <w:r w:rsidR="00F51065">
              <w:rPr>
                <w:rFonts w:cs="Arial"/>
                <w:szCs w:val="20"/>
                <w:lang w:eastAsia="sl-SI"/>
              </w:rPr>
              <w:t>izvršitve</w:t>
            </w:r>
            <w:r>
              <w:rPr>
                <w:rFonts w:cs="Arial"/>
                <w:szCs w:val="20"/>
                <w:lang w:eastAsia="sl-SI"/>
              </w:rPr>
              <w:t xml:space="preserve"> o pravnem sredstvu, vloženem v postopku priznanja in izvršitve evropskega preiskovalnega naloga</w:t>
            </w:r>
            <w:r w:rsidR="00AE782C">
              <w:rPr>
                <w:rFonts w:cs="Arial"/>
                <w:szCs w:val="20"/>
                <w:lang w:eastAsia="sl-SI"/>
              </w:rPr>
              <w:t>;</w:t>
            </w:r>
          </w:p>
          <w:p w:rsidR="00AE782C" w:rsidRDefault="00AE782C" w:rsidP="00706332">
            <w:pPr>
              <w:spacing w:line="260" w:lineRule="atLeast"/>
              <w:jc w:val="both"/>
              <w:rPr>
                <w:rFonts w:cs="Arial"/>
                <w:szCs w:val="20"/>
                <w:lang w:eastAsia="sl-SI"/>
              </w:rPr>
            </w:pPr>
            <w:r>
              <w:rPr>
                <w:rFonts w:cs="Arial"/>
                <w:szCs w:val="20"/>
                <w:lang w:eastAsia="sl-SI"/>
              </w:rPr>
              <w:t xml:space="preserve">- datum, na katerega naj bo izveden zahtevani ukrep oziroma dejanja, kar pokriva situacijo, ko je pomembna izvršitev preiskovalnega ukrepa oziroma dejanja na točno določen dan (12. člen Direktive 2014/41/EU), kar je lahko bistveno za usklajeno izvedbo določenih preiskovalnih dejanj oziroma ukrepov v konkretnem primeru z mednarodnim elementom. Obratna situacija v zvezi z izvršitvijo v Republiki Sloveniji je določena v predlaganem </w:t>
            </w:r>
            <w:r w:rsidR="005456E4">
              <w:rPr>
                <w:rFonts w:cs="Arial"/>
                <w:szCs w:val="20"/>
                <w:lang w:eastAsia="sl-SI"/>
              </w:rPr>
              <w:t>spremenjenem</w:t>
            </w:r>
            <w:r>
              <w:rPr>
                <w:rFonts w:cs="Arial"/>
                <w:szCs w:val="20"/>
                <w:lang w:eastAsia="sl-SI"/>
              </w:rPr>
              <w:t xml:space="preserve"> 68. členu ZSKZDČEU-1.</w:t>
            </w:r>
          </w:p>
          <w:p w:rsidR="00AE782C" w:rsidRPr="00AE782C" w:rsidRDefault="00AE782C" w:rsidP="00706332">
            <w:pPr>
              <w:spacing w:line="260" w:lineRule="atLeast"/>
              <w:jc w:val="both"/>
              <w:rPr>
                <w:rFonts w:cs="Arial"/>
                <w:szCs w:val="20"/>
                <w:lang w:eastAsia="sl-SI"/>
              </w:rPr>
            </w:pPr>
          </w:p>
          <w:p w:rsidR="00706332" w:rsidRDefault="00AE782C" w:rsidP="00706332">
            <w:pPr>
              <w:spacing w:line="260" w:lineRule="atLeast"/>
              <w:jc w:val="both"/>
              <w:rPr>
                <w:rFonts w:cs="Arial"/>
                <w:szCs w:val="20"/>
                <w:lang w:val="x-none" w:eastAsia="sl-SI"/>
              </w:rPr>
            </w:pPr>
            <w:r>
              <w:rPr>
                <w:rFonts w:cs="Arial"/>
                <w:szCs w:val="20"/>
                <w:lang w:val="x-none" w:eastAsia="sl-SI"/>
              </w:rPr>
              <w:t>Predlagani peti</w:t>
            </w:r>
            <w:r w:rsidR="001D702F">
              <w:rPr>
                <w:rFonts w:cs="Arial"/>
                <w:szCs w:val="20"/>
                <w:lang w:val="x-none" w:eastAsia="sl-SI"/>
              </w:rPr>
              <w:t xml:space="preserve"> odstavek 72. člena </w:t>
            </w:r>
            <w:r w:rsidR="001D702F">
              <w:rPr>
                <w:rFonts w:cs="Arial"/>
                <w:szCs w:val="20"/>
                <w:lang w:eastAsia="sl-SI"/>
              </w:rPr>
              <w:t xml:space="preserve">ZSKZDČEU-1 določa možnost izdaje (predvidoma dopolnilnega) evropskega preiskovalnega naloga s strani pristojnega slovenskega organa, ki sodeluje pri izvršitvi  </w:t>
            </w:r>
            <w:r w:rsidR="00706332" w:rsidRPr="00BC0B22">
              <w:rPr>
                <w:rFonts w:cs="Arial"/>
                <w:szCs w:val="20"/>
                <w:lang w:val="x-none" w:eastAsia="sl-SI"/>
              </w:rPr>
              <w:t>posameznih preiskovalnih</w:t>
            </w:r>
            <w:r w:rsidR="00706332">
              <w:rPr>
                <w:rFonts w:cs="Arial"/>
                <w:szCs w:val="20"/>
                <w:lang w:eastAsia="sl-SI"/>
              </w:rPr>
              <w:t xml:space="preserve"> ukrepov oziroma</w:t>
            </w:r>
            <w:r w:rsidR="00706332" w:rsidRPr="00BC0B22">
              <w:rPr>
                <w:rFonts w:cs="Arial"/>
                <w:szCs w:val="20"/>
                <w:lang w:val="x-none" w:eastAsia="sl-SI"/>
              </w:rPr>
              <w:t xml:space="preserve"> dejanj na ozemlju države izvršitve.</w:t>
            </w:r>
          </w:p>
          <w:p w:rsidR="00706332" w:rsidRDefault="00706332" w:rsidP="00706332">
            <w:pPr>
              <w:spacing w:line="260" w:lineRule="atLeast"/>
              <w:jc w:val="both"/>
              <w:rPr>
                <w:rFonts w:cs="Arial"/>
                <w:szCs w:val="20"/>
                <w:lang w:val="x-none" w:eastAsia="sl-SI"/>
              </w:rPr>
            </w:pPr>
          </w:p>
          <w:p w:rsidR="00DF6E5D" w:rsidRPr="00DF6E5D" w:rsidRDefault="00071DE2" w:rsidP="00706332">
            <w:pPr>
              <w:spacing w:line="260" w:lineRule="atLeast"/>
              <w:jc w:val="both"/>
              <w:rPr>
                <w:rFonts w:cs="Arial"/>
                <w:b/>
                <w:szCs w:val="20"/>
                <w:lang w:eastAsia="sl-SI"/>
              </w:rPr>
            </w:pPr>
            <w:r>
              <w:rPr>
                <w:rFonts w:cs="Arial"/>
                <w:b/>
                <w:szCs w:val="20"/>
                <w:lang w:eastAsia="sl-SI"/>
              </w:rPr>
              <w:t>K 26</w:t>
            </w:r>
            <w:r w:rsidR="00DF6E5D">
              <w:rPr>
                <w:rFonts w:cs="Arial"/>
                <w:b/>
                <w:szCs w:val="20"/>
                <w:lang w:eastAsia="sl-SI"/>
              </w:rPr>
              <w:t>. členu:</w:t>
            </w:r>
          </w:p>
          <w:p w:rsidR="00706332" w:rsidRDefault="001D702F" w:rsidP="00706332">
            <w:pPr>
              <w:spacing w:line="260" w:lineRule="atLeast"/>
              <w:jc w:val="both"/>
              <w:rPr>
                <w:rFonts w:cs="Arial"/>
                <w:szCs w:val="20"/>
                <w:lang w:val="x-none" w:eastAsia="sl-SI"/>
              </w:rPr>
            </w:pPr>
            <w:r>
              <w:rPr>
                <w:rFonts w:cs="Arial"/>
                <w:szCs w:val="20"/>
                <w:lang w:eastAsia="sl-SI"/>
              </w:rPr>
              <w:lastRenderedPageBreak/>
              <w:t>Skladno s</w:t>
            </w:r>
            <w:r w:rsidR="00DF6E5D">
              <w:rPr>
                <w:rFonts w:cs="Arial"/>
                <w:szCs w:val="20"/>
                <w:lang w:eastAsia="sl-SI"/>
              </w:rPr>
              <w:t xml:space="preserve"> predlaganim</w:t>
            </w:r>
            <w:r>
              <w:rPr>
                <w:rFonts w:cs="Arial"/>
                <w:szCs w:val="20"/>
                <w:lang w:eastAsia="sl-SI"/>
              </w:rPr>
              <w:t xml:space="preserve"> prvim odstavkom </w:t>
            </w:r>
            <w:r w:rsidRPr="00DF6E5D">
              <w:rPr>
                <w:rFonts w:cs="Arial"/>
                <w:szCs w:val="20"/>
                <w:lang w:eastAsia="sl-SI"/>
              </w:rPr>
              <w:t>73. člena ZSKZDČEU-1</w:t>
            </w:r>
            <w:r>
              <w:rPr>
                <w:rFonts w:cs="Arial"/>
                <w:szCs w:val="20"/>
                <w:lang w:eastAsia="sl-SI"/>
              </w:rPr>
              <w:t xml:space="preserve"> je pristojni o</w:t>
            </w:r>
            <w:r w:rsidR="00706332" w:rsidRPr="002D3564">
              <w:rPr>
                <w:rFonts w:cs="Arial"/>
                <w:szCs w:val="20"/>
                <w:lang w:val="x-none" w:eastAsia="sl-SI"/>
              </w:rPr>
              <w:t>rgan</w:t>
            </w:r>
            <w:r>
              <w:rPr>
                <w:rFonts w:cs="Arial"/>
                <w:szCs w:val="20"/>
                <w:lang w:eastAsia="sl-SI"/>
              </w:rPr>
              <w:t xml:space="preserve"> za izdajo evropskega preiskovalnega naloga v Republiki Sloveniji tisti</w:t>
            </w:r>
            <w:r w:rsidR="00706332" w:rsidRPr="002D3564">
              <w:rPr>
                <w:rFonts w:cs="Arial"/>
                <w:szCs w:val="20"/>
                <w:lang w:val="x-none" w:eastAsia="sl-SI"/>
              </w:rPr>
              <w:t>, ki je pristojen za odreditev določenega</w:t>
            </w:r>
            <w:r w:rsidR="00706332">
              <w:rPr>
                <w:rFonts w:cs="Arial"/>
                <w:szCs w:val="20"/>
                <w:lang w:eastAsia="sl-SI"/>
              </w:rPr>
              <w:t xml:space="preserve"> preiskovalnega dejanja oziroma</w:t>
            </w:r>
            <w:r>
              <w:rPr>
                <w:rFonts w:cs="Arial"/>
                <w:szCs w:val="20"/>
                <w:lang w:val="x-none" w:eastAsia="sl-SI"/>
              </w:rPr>
              <w:t xml:space="preserve"> ukrepa po ZKP ali ZP-1. Ta</w:t>
            </w:r>
            <w:r w:rsidR="00706332" w:rsidRPr="002D3564">
              <w:rPr>
                <w:rFonts w:cs="Arial"/>
                <w:szCs w:val="20"/>
                <w:lang w:val="x-none" w:eastAsia="sl-SI"/>
              </w:rPr>
              <w:t xml:space="preserve"> lahko posreduje v priznanje in izvršitev pristojnemu organu druge</w:t>
            </w:r>
            <w:r w:rsidR="00706332">
              <w:rPr>
                <w:rFonts w:cs="Arial"/>
                <w:szCs w:val="20"/>
                <w:lang w:val="x-none" w:eastAsia="sl-SI"/>
              </w:rPr>
              <w:t xml:space="preserve"> države članice evropski preiskovalni</w:t>
            </w:r>
            <w:r w:rsidR="00706332" w:rsidRPr="002D3564">
              <w:rPr>
                <w:rFonts w:cs="Arial"/>
                <w:szCs w:val="20"/>
                <w:lang w:val="x-none" w:eastAsia="sl-SI"/>
              </w:rPr>
              <w:t xml:space="preserve"> nalo</w:t>
            </w:r>
            <w:r w:rsidR="00706332">
              <w:rPr>
                <w:rFonts w:cs="Arial"/>
                <w:szCs w:val="20"/>
                <w:lang w:val="x-none" w:eastAsia="sl-SI"/>
              </w:rPr>
              <w:t>g, s katerim odredi pridobitev dokazov</w:t>
            </w:r>
            <w:r w:rsidR="00706332" w:rsidRPr="002D3564">
              <w:rPr>
                <w:rFonts w:cs="Arial"/>
                <w:szCs w:val="20"/>
                <w:lang w:val="x-none" w:eastAsia="sl-SI"/>
              </w:rPr>
              <w:t>, za katere domneva, da so na njenem ozemlju, če so izpolnjeni naslednji pogoji:</w:t>
            </w:r>
          </w:p>
          <w:p w:rsidR="00706332" w:rsidRPr="002D3564" w:rsidRDefault="00706332" w:rsidP="00706332">
            <w:pPr>
              <w:spacing w:line="260" w:lineRule="atLeast"/>
              <w:jc w:val="both"/>
              <w:rPr>
                <w:rFonts w:cs="Arial"/>
                <w:szCs w:val="20"/>
                <w:lang w:eastAsia="sl-SI"/>
              </w:rPr>
            </w:pPr>
          </w:p>
          <w:p w:rsidR="00706332" w:rsidRPr="002D3564" w:rsidRDefault="00706332" w:rsidP="00706332">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Pr="002D3564">
              <w:rPr>
                <w:rFonts w:cs="Arial"/>
                <w:szCs w:val="20"/>
                <w:lang w:eastAsia="sl-SI"/>
              </w:rPr>
              <w:t>pridobitev je</w:t>
            </w:r>
            <w:r>
              <w:rPr>
                <w:rFonts w:cs="Arial"/>
                <w:szCs w:val="20"/>
                <w:lang w:eastAsia="sl-SI"/>
              </w:rPr>
              <w:t xml:space="preserve"> ob upoštevanju pravic osumljenca oziroma obdolženca</w:t>
            </w:r>
            <w:r w:rsidRPr="002D3564">
              <w:rPr>
                <w:rFonts w:cs="Arial"/>
                <w:szCs w:val="20"/>
                <w:lang w:eastAsia="sl-SI"/>
              </w:rPr>
              <w:t xml:space="preserve"> nujna in sorazmerna za izvedbo kazenskega po</w:t>
            </w:r>
            <w:r>
              <w:rPr>
                <w:rFonts w:cs="Arial"/>
                <w:szCs w:val="20"/>
                <w:lang w:eastAsia="sl-SI"/>
              </w:rPr>
              <w:t>stopka ali postopka za prekrške in</w:t>
            </w:r>
          </w:p>
          <w:p w:rsidR="00706332" w:rsidRDefault="00706332" w:rsidP="00706332">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00AE32F1">
              <w:rPr>
                <w:rFonts w:cs="Arial"/>
                <w:szCs w:val="20"/>
                <w:lang w:eastAsia="sl-SI"/>
              </w:rPr>
              <w:t>izvedba preiskovalnega ukrepa oziroma dejanja bi bila dopustna v podobnem notranjem primeru po pravu Republike Slovenije</w:t>
            </w:r>
            <w:r w:rsidRPr="002D3564">
              <w:rPr>
                <w:rFonts w:cs="Arial"/>
                <w:szCs w:val="20"/>
                <w:lang w:eastAsia="sl-SI"/>
              </w:rPr>
              <w:t>.</w:t>
            </w:r>
          </w:p>
          <w:p w:rsidR="00FD2040" w:rsidRDefault="00FD2040" w:rsidP="00706332">
            <w:pPr>
              <w:spacing w:line="260" w:lineRule="atLeast"/>
              <w:jc w:val="both"/>
              <w:rPr>
                <w:rFonts w:cs="Arial"/>
                <w:szCs w:val="20"/>
                <w:lang w:eastAsia="sl-SI"/>
              </w:rPr>
            </w:pPr>
          </w:p>
          <w:p w:rsidR="00FD2040" w:rsidRPr="002D3564" w:rsidRDefault="00FD2040" w:rsidP="00706332">
            <w:pPr>
              <w:spacing w:line="260" w:lineRule="atLeast"/>
              <w:jc w:val="both"/>
              <w:rPr>
                <w:rFonts w:cs="Arial"/>
                <w:szCs w:val="20"/>
                <w:lang w:eastAsia="sl-SI"/>
              </w:rPr>
            </w:pPr>
            <w:r>
              <w:rPr>
                <w:rFonts w:cs="Arial"/>
                <w:szCs w:val="20"/>
                <w:lang w:eastAsia="sl-SI"/>
              </w:rPr>
              <w:t xml:space="preserve">Navedeni pogoji smiselno izpolnjujejo </w:t>
            </w:r>
            <w:r w:rsidR="00241925">
              <w:rPr>
                <w:rFonts w:cs="Arial"/>
                <w:szCs w:val="20"/>
                <w:lang w:eastAsia="sl-SI"/>
              </w:rPr>
              <w:t>zahtevo Direktive 2014/41/EU, po kateri</w:t>
            </w:r>
            <w:r>
              <w:rPr>
                <w:rFonts w:cs="Arial"/>
                <w:szCs w:val="20"/>
                <w:lang w:eastAsia="sl-SI"/>
              </w:rPr>
              <w:t xml:space="preserve"> evropski preiskovalni nalog, ki ga izdajo organi države članice, ne sme presegati ureditve kazenskeg</w:t>
            </w:r>
            <w:r w:rsidR="00967B07">
              <w:rPr>
                <w:rFonts w:cs="Arial"/>
                <w:szCs w:val="20"/>
                <w:lang w:eastAsia="sl-SI"/>
              </w:rPr>
              <w:t>a postopka v tej državi članici – torej v primeru, ko evropski preiskovalni nalog izdajo slovenski organi, morajo zahtevana preiskovalna dejanja oziroma ukrepi biti v skladu z ZKP.</w:t>
            </w:r>
          </w:p>
          <w:p w:rsidR="00706332" w:rsidRDefault="00706332" w:rsidP="00706332">
            <w:pPr>
              <w:spacing w:line="260" w:lineRule="atLeast"/>
              <w:jc w:val="both"/>
              <w:rPr>
                <w:rFonts w:cs="Arial"/>
                <w:szCs w:val="20"/>
                <w:lang w:val="x-none" w:eastAsia="sl-SI"/>
              </w:rPr>
            </w:pPr>
          </w:p>
          <w:p w:rsidR="00706332" w:rsidRPr="001D702F" w:rsidRDefault="001D702F" w:rsidP="00706332">
            <w:pPr>
              <w:spacing w:line="260" w:lineRule="atLeast"/>
              <w:jc w:val="both"/>
              <w:rPr>
                <w:rFonts w:cs="Arial"/>
                <w:szCs w:val="20"/>
                <w:lang w:val="x-none" w:eastAsia="sl-SI"/>
              </w:rPr>
            </w:pPr>
            <w:r>
              <w:rPr>
                <w:rFonts w:cs="Arial"/>
                <w:szCs w:val="20"/>
                <w:lang w:val="x-none" w:eastAsia="sl-SI"/>
              </w:rPr>
              <w:t>Za primere, ko bi e</w:t>
            </w:r>
            <w:r w:rsidR="00706332" w:rsidRPr="001D702F">
              <w:rPr>
                <w:rFonts w:cs="Arial"/>
                <w:szCs w:val="20"/>
                <w:lang w:val="x-none" w:eastAsia="sl-SI"/>
              </w:rPr>
              <w:t>vropski preiskovalni</w:t>
            </w:r>
            <w:r>
              <w:rPr>
                <w:rFonts w:cs="Arial"/>
                <w:szCs w:val="20"/>
                <w:lang w:val="x-none" w:eastAsia="sl-SI"/>
              </w:rPr>
              <w:t xml:space="preserve"> nalog</w:t>
            </w:r>
            <w:r w:rsidR="00706332" w:rsidRPr="001D702F">
              <w:rPr>
                <w:rFonts w:cs="Arial"/>
                <w:szCs w:val="20"/>
                <w:lang w:eastAsia="sl-SI"/>
              </w:rPr>
              <w:t xml:space="preserve"> predlaga</w:t>
            </w:r>
            <w:r>
              <w:rPr>
                <w:rFonts w:cs="Arial"/>
                <w:szCs w:val="20"/>
                <w:lang w:eastAsia="sl-SI"/>
              </w:rPr>
              <w:t>l</w:t>
            </w:r>
            <w:r w:rsidR="00706332" w:rsidRPr="001D702F">
              <w:rPr>
                <w:rFonts w:cs="Arial"/>
                <w:szCs w:val="20"/>
                <w:lang w:eastAsia="sl-SI"/>
              </w:rPr>
              <w:t xml:space="preserve"> organ, ki </w:t>
            </w:r>
            <w:r>
              <w:rPr>
                <w:rFonts w:cs="Arial"/>
                <w:szCs w:val="20"/>
                <w:lang w:eastAsia="sl-SI"/>
              </w:rPr>
              <w:t>ni slovensko</w:t>
            </w:r>
            <w:r w:rsidR="00706332" w:rsidRPr="001D702F">
              <w:rPr>
                <w:rFonts w:cs="Arial"/>
                <w:szCs w:val="20"/>
                <w:lang w:val="x-none" w:eastAsia="sl-SI"/>
              </w:rPr>
              <w:t xml:space="preserve"> sodišče oziroma državno tožilstvo</w:t>
            </w:r>
            <w:r w:rsidR="00FD2040">
              <w:rPr>
                <w:rFonts w:cs="Arial"/>
                <w:szCs w:val="20"/>
                <w:lang w:eastAsia="sl-SI"/>
              </w:rPr>
              <w:t xml:space="preserve"> (na primer P</w:t>
            </w:r>
            <w:r>
              <w:rPr>
                <w:rFonts w:cs="Arial"/>
                <w:szCs w:val="20"/>
                <w:lang w:eastAsia="sl-SI"/>
              </w:rPr>
              <w:t>olicija v predkazenskem postopku)</w:t>
            </w:r>
            <w:r w:rsidR="00706332" w:rsidRPr="001D702F">
              <w:rPr>
                <w:rFonts w:cs="Arial"/>
                <w:szCs w:val="20"/>
                <w:lang w:val="x-none" w:eastAsia="sl-SI"/>
              </w:rPr>
              <w:t>,</w:t>
            </w:r>
            <w:r>
              <w:rPr>
                <w:rFonts w:cs="Arial"/>
                <w:szCs w:val="20"/>
                <w:lang w:eastAsia="sl-SI"/>
              </w:rPr>
              <w:t xml:space="preserve"> </w:t>
            </w:r>
            <w:r w:rsidR="00FD2040">
              <w:rPr>
                <w:rFonts w:cs="Arial"/>
                <w:szCs w:val="20"/>
                <w:lang w:eastAsia="sl-SI"/>
              </w:rPr>
              <w:t xml:space="preserve">predlagani </w:t>
            </w:r>
            <w:r>
              <w:rPr>
                <w:rFonts w:cs="Arial"/>
                <w:szCs w:val="20"/>
                <w:lang w:eastAsia="sl-SI"/>
              </w:rPr>
              <w:t>drugi odstavek 73. člena ZSKZDČEU-1 predpisuje, da</w:t>
            </w:r>
            <w:r w:rsidR="00706332" w:rsidRPr="001D702F">
              <w:rPr>
                <w:rFonts w:cs="Arial"/>
                <w:szCs w:val="20"/>
                <w:lang w:val="x-none" w:eastAsia="sl-SI"/>
              </w:rPr>
              <w:t xml:space="preserve"> mora</w:t>
            </w:r>
            <w:r>
              <w:rPr>
                <w:rFonts w:cs="Arial"/>
                <w:szCs w:val="20"/>
                <w:lang w:eastAsia="sl-SI"/>
              </w:rPr>
              <w:t xml:space="preserve"> tak predlog</w:t>
            </w:r>
            <w:r w:rsidR="00706332" w:rsidRPr="001D702F">
              <w:rPr>
                <w:rFonts w:cs="Arial"/>
                <w:szCs w:val="20"/>
                <w:lang w:val="x-none" w:eastAsia="sl-SI"/>
              </w:rPr>
              <w:t xml:space="preserve"> biti pred posredovanjem v</w:t>
            </w:r>
            <w:r w:rsidR="00706332" w:rsidRPr="001D702F">
              <w:rPr>
                <w:rFonts w:cs="Arial"/>
                <w:szCs w:val="20"/>
                <w:lang w:eastAsia="sl-SI"/>
              </w:rPr>
              <w:t xml:space="preserve"> priznanje in</w:t>
            </w:r>
            <w:r w:rsidR="00706332" w:rsidRPr="001D702F">
              <w:rPr>
                <w:rFonts w:cs="Arial"/>
                <w:szCs w:val="20"/>
                <w:lang w:val="x-none" w:eastAsia="sl-SI"/>
              </w:rPr>
              <w:t xml:space="preserve"> izvršitev</w:t>
            </w:r>
            <w:r w:rsidR="00706332" w:rsidRPr="001D702F">
              <w:rPr>
                <w:rFonts w:cs="Arial"/>
                <w:szCs w:val="20"/>
                <w:lang w:eastAsia="sl-SI"/>
              </w:rPr>
              <w:t xml:space="preserve"> drugi državi članici</w:t>
            </w:r>
            <w:r w:rsidR="00706332" w:rsidRPr="001D702F">
              <w:rPr>
                <w:rFonts w:cs="Arial"/>
                <w:szCs w:val="20"/>
                <w:lang w:val="x-none" w:eastAsia="sl-SI"/>
              </w:rPr>
              <w:t xml:space="preserve"> potrjen</w:t>
            </w:r>
            <w:r w:rsidR="00706332" w:rsidRPr="001D702F">
              <w:rPr>
                <w:rFonts w:cs="Arial"/>
                <w:szCs w:val="20"/>
                <w:lang w:eastAsia="sl-SI"/>
              </w:rPr>
              <w:t xml:space="preserve"> s strani:</w:t>
            </w:r>
            <w:r w:rsidR="00706332" w:rsidRPr="001D702F">
              <w:rPr>
                <w:rFonts w:cs="Arial"/>
                <w:szCs w:val="20"/>
                <w:lang w:val="x-none" w:eastAsia="sl-SI"/>
              </w:rPr>
              <w:t xml:space="preserve"> </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sidR="001D702F">
              <w:rPr>
                <w:rFonts w:cs="Arial"/>
                <w:szCs w:val="20"/>
                <w:lang w:eastAsia="sl-SI"/>
              </w:rPr>
              <w:t>, če je po ZKP</w:t>
            </w:r>
            <w:r>
              <w:rPr>
                <w:rFonts w:cs="Arial"/>
                <w:szCs w:val="20"/>
                <w:lang w:eastAsia="sl-SI"/>
              </w:rPr>
              <w:t xml:space="preserve"> on pristojen za odreditev preiskovalnega ukrepa oziroma dejanja, ki je predvideno v evropskem preiskovalnem nalogu</w:t>
            </w:r>
            <w:r>
              <w:rPr>
                <w:rFonts w:cs="Arial"/>
                <w:szCs w:val="20"/>
                <w:lang w:val="x-none" w:eastAsia="sl-SI"/>
              </w:rPr>
              <w:t>,</w:t>
            </w:r>
          </w:p>
          <w:p w:rsidR="00706332" w:rsidRDefault="00706332" w:rsidP="00706332">
            <w:pPr>
              <w:spacing w:line="260" w:lineRule="atLeast"/>
              <w:jc w:val="both"/>
              <w:rPr>
                <w:rFonts w:cs="Arial"/>
                <w:szCs w:val="20"/>
                <w:lang w:val="x-none" w:eastAsia="sl-SI"/>
              </w:rPr>
            </w:pPr>
            <w:r>
              <w:rPr>
                <w:rFonts w:cs="Arial"/>
                <w:szCs w:val="20"/>
                <w:lang w:eastAsia="sl-SI"/>
              </w:rPr>
              <w:t>-</w:t>
            </w:r>
            <w:r w:rsidR="001D702F">
              <w:rPr>
                <w:rFonts w:cs="Arial"/>
                <w:szCs w:val="20"/>
                <w:lang w:eastAsia="sl-SI"/>
              </w:rPr>
              <w:t xml:space="preserve"> državnega tožilca, če je po ZKP</w:t>
            </w:r>
            <w:r>
              <w:rPr>
                <w:rFonts w:cs="Arial"/>
                <w:szCs w:val="20"/>
                <w:lang w:eastAsia="sl-SI"/>
              </w:rPr>
              <w:t xml:space="preserve"> on pristojen za odreditev preiskovalnega ukrepa oziroma dejanja, ki je predvideno v evropskem preiskovalnem nalogu</w:t>
            </w:r>
            <w:r>
              <w:rPr>
                <w:rFonts w:cs="Arial"/>
                <w:szCs w:val="20"/>
                <w:lang w:val="x-none" w:eastAsia="sl-SI"/>
              </w:rPr>
              <w:t>,</w:t>
            </w:r>
          </w:p>
          <w:p w:rsidR="00706332" w:rsidRDefault="00706332" w:rsidP="00706332">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706332" w:rsidRDefault="00706332" w:rsidP="00706332">
            <w:pPr>
              <w:spacing w:line="260" w:lineRule="atLeast"/>
              <w:jc w:val="both"/>
              <w:rPr>
                <w:rFonts w:cs="Arial"/>
                <w:szCs w:val="20"/>
                <w:lang w:val="x-none" w:eastAsia="sl-SI"/>
              </w:rPr>
            </w:pPr>
          </w:p>
          <w:p w:rsidR="00706332" w:rsidRDefault="001D702F" w:rsidP="00706332">
            <w:pPr>
              <w:spacing w:line="260" w:lineRule="atLeast"/>
              <w:jc w:val="both"/>
              <w:rPr>
                <w:rFonts w:cs="Arial"/>
                <w:szCs w:val="20"/>
                <w:lang w:val="x-none" w:eastAsia="sl-SI"/>
              </w:rPr>
            </w:pPr>
            <w:r>
              <w:rPr>
                <w:rFonts w:cs="Arial"/>
                <w:szCs w:val="20"/>
                <w:lang w:eastAsia="sl-SI"/>
              </w:rPr>
              <w:t xml:space="preserve">Torej bi drug pristojni organ v predkazenskem ali kazenskem postopku ali v postopku za prekrške lahko izpolnil </w:t>
            </w:r>
            <w:r w:rsidR="002467E4">
              <w:rPr>
                <w:rFonts w:cs="Arial"/>
                <w:szCs w:val="20"/>
                <w:lang w:eastAsia="sl-SI"/>
              </w:rPr>
              <w:t xml:space="preserve">obrazec iz Priloge 3, vendar ga bo moral </w:t>
            </w:r>
            <w:r w:rsidR="00F51065">
              <w:rPr>
                <w:rFonts w:cs="Arial"/>
                <w:szCs w:val="20"/>
                <w:lang w:eastAsia="sl-SI"/>
              </w:rPr>
              <w:t>predložiti</w:t>
            </w:r>
            <w:r w:rsidR="002467E4">
              <w:rPr>
                <w:rFonts w:cs="Arial"/>
                <w:szCs w:val="20"/>
                <w:lang w:eastAsia="sl-SI"/>
              </w:rPr>
              <w:t xml:space="preserve"> v potrditev pravosodnemu organu, kot navedeno. </w:t>
            </w:r>
            <w:r w:rsidR="00706332">
              <w:rPr>
                <w:rFonts w:cs="Arial"/>
                <w:szCs w:val="20"/>
                <w:lang w:val="x-none" w:eastAsia="sl-SI"/>
              </w:rPr>
              <w:t>V</w:t>
            </w:r>
            <w:r w:rsidR="00706332" w:rsidRPr="002D3564">
              <w:rPr>
                <w:rFonts w:cs="Arial"/>
                <w:szCs w:val="20"/>
                <w:lang w:val="x-none" w:eastAsia="sl-SI"/>
              </w:rPr>
              <w:t xml:space="preserve"> postopku potrditve</w:t>
            </w:r>
            <w:r w:rsidR="002467E4">
              <w:rPr>
                <w:rFonts w:cs="Arial"/>
                <w:szCs w:val="20"/>
                <w:lang w:eastAsia="sl-SI"/>
              </w:rPr>
              <w:t xml:space="preserve"> pa</w:t>
            </w:r>
            <w:r w:rsidR="00706332">
              <w:rPr>
                <w:rFonts w:cs="Arial"/>
                <w:szCs w:val="20"/>
                <w:lang w:eastAsia="sl-SI"/>
              </w:rPr>
              <w:t xml:space="preserve"> se</w:t>
            </w:r>
            <w:r w:rsidR="002467E4">
              <w:rPr>
                <w:rFonts w:cs="Arial"/>
                <w:szCs w:val="20"/>
                <w:lang w:eastAsia="sl-SI"/>
              </w:rPr>
              <w:t xml:space="preserve"> v skladu s tretjim odstavkom 73. člena ZSKZDČEU-1</w:t>
            </w:r>
            <w:r w:rsidR="00706332" w:rsidRPr="002D3564">
              <w:rPr>
                <w:rFonts w:cs="Arial"/>
                <w:szCs w:val="20"/>
                <w:lang w:val="x-none" w:eastAsia="sl-SI"/>
              </w:rPr>
              <w:t xml:space="preserve"> preveri le, ali so izpolnjeni pogoji za odreditev ukrepa po pravu Republike Slovenije.</w:t>
            </w:r>
          </w:p>
          <w:p w:rsidR="00706332" w:rsidRDefault="00706332" w:rsidP="00706332">
            <w:pPr>
              <w:spacing w:line="260" w:lineRule="atLeast"/>
              <w:jc w:val="both"/>
              <w:rPr>
                <w:rFonts w:cs="Arial"/>
                <w:szCs w:val="20"/>
                <w:lang w:eastAsia="sl-SI"/>
              </w:rPr>
            </w:pPr>
          </w:p>
          <w:p w:rsidR="00DF6E5D" w:rsidRPr="00DF6E5D" w:rsidRDefault="00071DE2" w:rsidP="00706332">
            <w:pPr>
              <w:spacing w:line="260" w:lineRule="atLeast"/>
              <w:jc w:val="both"/>
              <w:rPr>
                <w:rFonts w:cs="Arial"/>
                <w:b/>
                <w:szCs w:val="20"/>
                <w:lang w:eastAsia="sl-SI"/>
              </w:rPr>
            </w:pPr>
            <w:r>
              <w:rPr>
                <w:rFonts w:cs="Arial"/>
                <w:b/>
                <w:szCs w:val="20"/>
                <w:lang w:eastAsia="sl-SI"/>
              </w:rPr>
              <w:t>K 27</w:t>
            </w:r>
            <w:r w:rsidR="00DF6E5D">
              <w:rPr>
                <w:rFonts w:cs="Arial"/>
                <w:b/>
                <w:szCs w:val="20"/>
                <w:lang w:eastAsia="sl-SI"/>
              </w:rPr>
              <w:t>. členu:</w:t>
            </w:r>
          </w:p>
          <w:p w:rsidR="00706332" w:rsidRPr="002467E4" w:rsidRDefault="00706332" w:rsidP="002467E4">
            <w:pPr>
              <w:spacing w:line="260" w:lineRule="atLeast"/>
              <w:jc w:val="both"/>
              <w:rPr>
                <w:rFonts w:cs="Arial"/>
                <w:szCs w:val="20"/>
                <w:lang w:eastAsia="sl-SI"/>
              </w:rPr>
            </w:pPr>
            <w:r w:rsidRPr="00E379DD">
              <w:rPr>
                <w:rFonts w:cs="Arial"/>
                <w:szCs w:val="20"/>
                <w:lang w:val="x-none" w:eastAsia="sl-SI"/>
              </w:rPr>
              <w:t>P</w:t>
            </w:r>
            <w:r w:rsidR="002467E4">
              <w:rPr>
                <w:rFonts w:cs="Arial"/>
                <w:szCs w:val="20"/>
                <w:lang w:eastAsia="sl-SI"/>
              </w:rPr>
              <w:t xml:space="preserve">redlagani spremenjeni </w:t>
            </w:r>
            <w:r w:rsidR="002467E4" w:rsidRPr="007A5673">
              <w:rPr>
                <w:rFonts w:cs="Arial"/>
                <w:szCs w:val="20"/>
                <w:lang w:eastAsia="sl-SI"/>
              </w:rPr>
              <w:t>74. člen ZSKZDČEU-1</w:t>
            </w:r>
            <w:r w:rsidR="002467E4">
              <w:rPr>
                <w:rFonts w:cs="Arial"/>
                <w:szCs w:val="20"/>
                <w:lang w:eastAsia="sl-SI"/>
              </w:rPr>
              <w:t xml:space="preserve"> določa pravila za p</w:t>
            </w:r>
            <w:r w:rsidRPr="00E379DD">
              <w:rPr>
                <w:rFonts w:cs="Arial"/>
                <w:szCs w:val="20"/>
                <w:lang w:val="x-none" w:eastAsia="sl-SI"/>
              </w:rPr>
              <w:t>osvetovanja</w:t>
            </w:r>
            <w:r w:rsidR="002467E4">
              <w:rPr>
                <w:rFonts w:cs="Arial"/>
                <w:szCs w:val="20"/>
                <w:lang w:eastAsia="sl-SI"/>
              </w:rPr>
              <w:t xml:space="preserve">, kadar je </w:t>
            </w:r>
            <w:r w:rsidR="00F51065">
              <w:rPr>
                <w:rFonts w:cs="Arial"/>
                <w:szCs w:val="20"/>
                <w:lang w:eastAsia="sl-SI"/>
              </w:rPr>
              <w:t>evropski</w:t>
            </w:r>
            <w:r w:rsidR="002467E4">
              <w:rPr>
                <w:rFonts w:cs="Arial"/>
                <w:szCs w:val="20"/>
                <w:lang w:eastAsia="sl-SI"/>
              </w:rPr>
              <w:t xml:space="preserve"> preiskovalni nalog izdan v Republiki Sloveniji za izvršitev v drugi državi članici.</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val="x-none" w:eastAsia="sl-SI"/>
              </w:rPr>
            </w:pPr>
            <w:r>
              <w:rPr>
                <w:rFonts w:cs="Arial"/>
                <w:szCs w:val="20"/>
                <w:lang w:eastAsia="sl-SI"/>
              </w:rPr>
              <w:t>Glede na prvi odstavek 74. člena ZSKZDČEU-1 se p</w:t>
            </w:r>
            <w:r>
              <w:rPr>
                <w:rFonts w:cs="Arial"/>
                <w:szCs w:val="20"/>
                <w:lang w:val="x-none" w:eastAsia="sl-SI"/>
              </w:rPr>
              <w:t>ristojni slovenski organ</w:t>
            </w:r>
            <w:r w:rsidR="00706332" w:rsidRPr="00E379DD">
              <w:rPr>
                <w:rFonts w:cs="Arial"/>
                <w:szCs w:val="20"/>
                <w:lang w:val="x-none" w:eastAsia="sl-SI"/>
              </w:rPr>
              <w:t xml:space="preserve"> lahko kadarkoli posvetuje s pristojnimi organi države izvršitve, zlasti glede </w:t>
            </w:r>
            <w:r w:rsidR="00706332">
              <w:rPr>
                <w:rFonts w:cs="Arial"/>
                <w:szCs w:val="20"/>
                <w:lang w:eastAsia="sl-SI"/>
              </w:rPr>
              <w:t xml:space="preserve">izbire </w:t>
            </w:r>
            <w:r w:rsidR="00706332" w:rsidRPr="00E379DD">
              <w:rPr>
                <w:rFonts w:cs="Arial"/>
                <w:szCs w:val="20"/>
                <w:lang w:val="x-none" w:eastAsia="sl-SI"/>
              </w:rPr>
              <w:t>načina izvršitve</w:t>
            </w:r>
            <w:r w:rsidR="00706332">
              <w:rPr>
                <w:rFonts w:cs="Arial"/>
                <w:szCs w:val="20"/>
                <w:lang w:eastAsia="sl-SI"/>
              </w:rPr>
              <w:t xml:space="preserve"> preiskovalnih</w:t>
            </w:r>
            <w:r w:rsidR="00706332" w:rsidRPr="00E379DD">
              <w:rPr>
                <w:rFonts w:cs="Arial"/>
                <w:szCs w:val="20"/>
                <w:lang w:val="x-none" w:eastAsia="sl-SI"/>
              </w:rPr>
              <w:t xml:space="preserve"> ukrepov</w:t>
            </w:r>
            <w:r w:rsidR="00706332">
              <w:rPr>
                <w:rFonts w:cs="Arial"/>
                <w:szCs w:val="20"/>
                <w:lang w:eastAsia="sl-SI"/>
              </w:rPr>
              <w:t xml:space="preserve"> oziroma dejanj</w:t>
            </w:r>
            <w:r w:rsidR="00706332" w:rsidRPr="00E379DD">
              <w:rPr>
                <w:rFonts w:cs="Arial"/>
                <w:szCs w:val="20"/>
                <w:lang w:val="x-none" w:eastAsia="sl-SI"/>
              </w:rPr>
              <w:t>, navzočnosti</w:t>
            </w:r>
            <w:r w:rsidR="00706332">
              <w:rPr>
                <w:rFonts w:cs="Arial"/>
                <w:szCs w:val="20"/>
                <w:lang w:eastAsia="sl-SI"/>
              </w:rPr>
              <w:t xml:space="preserve"> pri izvrševanju</w:t>
            </w:r>
            <w:r w:rsidR="00706332" w:rsidRPr="00E379DD">
              <w:rPr>
                <w:rFonts w:cs="Arial"/>
                <w:szCs w:val="20"/>
                <w:lang w:val="x-none" w:eastAsia="sl-SI"/>
              </w:rPr>
              <w:t xml:space="preserve"> ali morebit</w:t>
            </w:r>
            <w:r w:rsidR="00706332">
              <w:rPr>
                <w:rFonts w:cs="Arial"/>
                <w:szCs w:val="20"/>
                <w:lang w:val="x-none" w:eastAsia="sl-SI"/>
              </w:rPr>
              <w:t>ne izdaje dopolnilnega preiskovalnega</w:t>
            </w:r>
            <w:r w:rsidR="00706332" w:rsidRPr="00E379DD">
              <w:rPr>
                <w:rFonts w:cs="Arial"/>
                <w:szCs w:val="20"/>
                <w:lang w:val="x-none" w:eastAsia="sl-SI"/>
              </w:rPr>
              <w:t xml:space="preserve"> naloga.</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eastAsia="sl-SI"/>
              </w:rPr>
            </w:pPr>
            <w:r>
              <w:rPr>
                <w:rFonts w:cs="Arial"/>
                <w:szCs w:val="20"/>
                <w:lang w:val="x-none" w:eastAsia="sl-SI"/>
              </w:rPr>
              <w:t>V drugem odstavku 74. člena ZSKZDČEU-1</w:t>
            </w:r>
            <w:r>
              <w:rPr>
                <w:rFonts w:cs="Arial"/>
                <w:szCs w:val="20"/>
                <w:lang w:eastAsia="sl-SI"/>
              </w:rPr>
              <w:t xml:space="preserve"> je določena situacija v zvezi s stroški izvršitve evropskega preiskovalnega naloga, ki ga izdajo slovenski organi, v drugi državi članici Evropske unije.</w:t>
            </w:r>
            <w:r>
              <w:rPr>
                <w:rFonts w:cs="Arial"/>
                <w:szCs w:val="20"/>
                <w:lang w:val="x-none" w:eastAsia="sl-SI"/>
              </w:rPr>
              <w:t xml:space="preserve"> </w:t>
            </w:r>
            <w:r>
              <w:rPr>
                <w:rFonts w:cs="Arial"/>
                <w:szCs w:val="20"/>
                <w:lang w:eastAsia="sl-SI"/>
              </w:rPr>
              <w:t>Če pristojni slovenski</w:t>
            </w:r>
            <w:r w:rsidR="00706332">
              <w:rPr>
                <w:rFonts w:cs="Arial"/>
                <w:szCs w:val="20"/>
                <w:lang w:eastAsia="sl-SI"/>
              </w:rPr>
              <w:t xml:space="preserve"> organ prejme obvestilo pristojnega organa države izvršitve s specifikacijo tistih stroškov, ki jih v zvezi z izvršitvijo evropskega preiskovalnega naloga</w:t>
            </w:r>
            <w:r>
              <w:rPr>
                <w:rFonts w:cs="Arial"/>
                <w:szCs w:val="20"/>
                <w:lang w:eastAsia="sl-SI"/>
              </w:rPr>
              <w:t xml:space="preserve"> ta</w:t>
            </w:r>
            <w:r w:rsidR="00706332">
              <w:rPr>
                <w:rFonts w:cs="Arial"/>
                <w:szCs w:val="20"/>
                <w:lang w:eastAsia="sl-SI"/>
              </w:rPr>
              <w:t xml:space="preserve"> šteje za izjemno visoke, se s pristojnim organom države izvršitve posvetuje in dogovori o delitvi teh stroškov oziroma spremembi izdanega evropskega preiskovalnega naloga.</w:t>
            </w:r>
          </w:p>
          <w:p w:rsidR="00706332" w:rsidRDefault="00706332" w:rsidP="00706332">
            <w:pPr>
              <w:spacing w:line="260" w:lineRule="atLeast"/>
              <w:jc w:val="both"/>
              <w:rPr>
                <w:rFonts w:cs="Arial"/>
                <w:szCs w:val="20"/>
                <w:lang w:eastAsia="sl-SI"/>
              </w:rPr>
            </w:pPr>
          </w:p>
          <w:p w:rsidR="00706332" w:rsidRPr="00482361" w:rsidRDefault="002467E4" w:rsidP="00706332">
            <w:pPr>
              <w:spacing w:line="260" w:lineRule="atLeast"/>
              <w:jc w:val="both"/>
              <w:rPr>
                <w:rFonts w:cs="Arial"/>
                <w:szCs w:val="20"/>
                <w:lang w:eastAsia="sl-SI"/>
              </w:rPr>
            </w:pPr>
            <w:r>
              <w:rPr>
                <w:rFonts w:cs="Arial"/>
                <w:szCs w:val="20"/>
                <w:lang w:eastAsia="sl-SI"/>
              </w:rPr>
              <w:lastRenderedPageBreak/>
              <w:t>Če dogovora</w:t>
            </w:r>
            <w:r w:rsidR="00706332">
              <w:rPr>
                <w:rFonts w:cs="Arial"/>
                <w:szCs w:val="20"/>
                <w:lang w:eastAsia="sl-SI"/>
              </w:rPr>
              <w:t xml:space="preserve"> ni</w:t>
            </w:r>
            <w:r>
              <w:rPr>
                <w:rFonts w:cs="Arial"/>
                <w:szCs w:val="20"/>
                <w:lang w:eastAsia="sl-SI"/>
              </w:rPr>
              <w:t xml:space="preserve"> mogoče doseči, pristojni slovenski organ po tretjem odstavku 74. člena ZSKZDČEU-1 lahko </w:t>
            </w:r>
            <w:r w:rsidR="00706332">
              <w:rPr>
                <w:rFonts w:cs="Arial"/>
                <w:szCs w:val="20"/>
                <w:lang w:eastAsia="sl-SI"/>
              </w:rPr>
              <w:t xml:space="preserve">popolnoma ali delno umakne </w:t>
            </w:r>
            <w:r>
              <w:rPr>
                <w:rFonts w:cs="Arial"/>
                <w:szCs w:val="20"/>
                <w:lang w:eastAsia="sl-SI"/>
              </w:rPr>
              <w:t xml:space="preserve">evropski preiskovalni nalog ali </w:t>
            </w:r>
            <w:r w:rsidR="00706332">
              <w:rPr>
                <w:rFonts w:cs="Arial"/>
                <w:szCs w:val="20"/>
                <w:lang w:eastAsia="sl-SI"/>
              </w:rPr>
              <w:t>obdrži evropski preiskovalni nalog v veljavi in državi izvršitve krije tiste stroške, ki so izjemno visoki.</w:t>
            </w:r>
          </w:p>
          <w:p w:rsidR="00706332" w:rsidRDefault="00706332" w:rsidP="00706332">
            <w:pPr>
              <w:spacing w:line="260" w:lineRule="atLeast"/>
              <w:jc w:val="both"/>
              <w:rPr>
                <w:rFonts w:cs="Arial"/>
                <w:szCs w:val="20"/>
                <w:lang w:val="x-none" w:eastAsia="sl-SI"/>
              </w:rPr>
            </w:pPr>
          </w:p>
          <w:p w:rsidR="00030FA0" w:rsidRPr="00030FA0" w:rsidRDefault="00071DE2" w:rsidP="00706332">
            <w:pPr>
              <w:spacing w:line="260" w:lineRule="atLeast"/>
              <w:jc w:val="both"/>
              <w:rPr>
                <w:rFonts w:cs="Arial"/>
                <w:b/>
                <w:szCs w:val="20"/>
                <w:lang w:eastAsia="sl-SI"/>
              </w:rPr>
            </w:pPr>
            <w:r>
              <w:rPr>
                <w:rFonts w:cs="Arial"/>
                <w:b/>
                <w:szCs w:val="20"/>
                <w:lang w:eastAsia="sl-SI"/>
              </w:rPr>
              <w:t>K 28</w:t>
            </w:r>
            <w:r w:rsidR="00030FA0">
              <w:rPr>
                <w:rFonts w:cs="Arial"/>
                <w:b/>
                <w:szCs w:val="20"/>
                <w:lang w:eastAsia="sl-SI"/>
              </w:rPr>
              <w:t>. členu:</w:t>
            </w:r>
          </w:p>
          <w:p w:rsidR="00706332" w:rsidRPr="002467E4" w:rsidRDefault="002467E4" w:rsidP="002467E4">
            <w:pPr>
              <w:spacing w:line="260" w:lineRule="atLeast"/>
              <w:jc w:val="both"/>
              <w:rPr>
                <w:rFonts w:cs="Arial"/>
                <w:szCs w:val="20"/>
                <w:lang w:eastAsia="sl-SI"/>
              </w:rPr>
            </w:pPr>
            <w:r>
              <w:rPr>
                <w:rFonts w:cs="Arial"/>
                <w:szCs w:val="20"/>
                <w:lang w:eastAsia="sl-SI"/>
              </w:rPr>
              <w:t xml:space="preserve">Predlagani spremenjeni </w:t>
            </w:r>
            <w:r w:rsidRPr="00030FA0">
              <w:rPr>
                <w:rFonts w:cs="Arial"/>
                <w:szCs w:val="20"/>
                <w:lang w:eastAsia="sl-SI"/>
              </w:rPr>
              <w:t>75. člen ZSKZDČEU-1</w:t>
            </w:r>
            <w:r>
              <w:rPr>
                <w:rFonts w:cs="Arial"/>
                <w:szCs w:val="20"/>
                <w:lang w:eastAsia="sl-SI"/>
              </w:rPr>
              <w:t xml:space="preserve"> določa pravila za medsebojno o</w:t>
            </w:r>
            <w:r w:rsidR="00706332" w:rsidRPr="007463EB">
              <w:rPr>
                <w:rFonts w:cs="Arial"/>
                <w:szCs w:val="20"/>
                <w:lang w:val="x-none" w:eastAsia="sl-SI"/>
              </w:rPr>
              <w:t>bveščanje</w:t>
            </w:r>
            <w:r>
              <w:rPr>
                <w:rFonts w:cs="Arial"/>
                <w:szCs w:val="20"/>
                <w:lang w:eastAsia="sl-SI"/>
              </w:rPr>
              <w:t>.</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val="x-none" w:eastAsia="sl-SI"/>
              </w:rPr>
            </w:pPr>
            <w:r>
              <w:rPr>
                <w:rFonts w:cs="Arial"/>
                <w:szCs w:val="20"/>
                <w:lang w:val="x-none" w:eastAsia="sl-SI"/>
              </w:rPr>
              <w:t xml:space="preserve">Pristojni </w:t>
            </w:r>
            <w:r w:rsidR="00F51065">
              <w:rPr>
                <w:rFonts w:cs="Arial"/>
                <w:szCs w:val="20"/>
                <w:lang w:val="x-none" w:eastAsia="sl-SI"/>
              </w:rPr>
              <w:t>slovenski</w:t>
            </w:r>
            <w:r>
              <w:rPr>
                <w:rFonts w:cs="Arial"/>
                <w:szCs w:val="20"/>
                <w:lang w:val="x-none" w:eastAsia="sl-SI"/>
              </w:rPr>
              <w:t xml:space="preserve"> organ lahko</w:t>
            </w:r>
            <w:r>
              <w:rPr>
                <w:rFonts w:cs="Arial"/>
                <w:szCs w:val="20"/>
                <w:lang w:eastAsia="sl-SI"/>
              </w:rPr>
              <w:t xml:space="preserve"> vedno</w:t>
            </w:r>
            <w:r>
              <w:rPr>
                <w:rFonts w:cs="Arial"/>
                <w:szCs w:val="20"/>
                <w:lang w:val="x-none" w:eastAsia="sl-SI"/>
              </w:rPr>
              <w:t xml:space="preserve"> zahteva, da ga</w:t>
            </w:r>
            <w:r w:rsidR="00706332" w:rsidRPr="007463EB">
              <w:rPr>
                <w:rFonts w:cs="Arial"/>
                <w:szCs w:val="20"/>
                <w:lang w:val="x-none" w:eastAsia="sl-SI"/>
              </w:rPr>
              <w:t xml:space="preserve"> </w:t>
            </w:r>
            <w:r w:rsidR="00706332" w:rsidRPr="002467E4">
              <w:rPr>
                <w:rFonts w:cs="Arial"/>
                <w:szCs w:val="20"/>
                <w:lang w:eastAsia="sl-SI"/>
              </w:rPr>
              <w:t xml:space="preserve">pristojni organ države izvršitve </w:t>
            </w:r>
            <w:r w:rsidR="00706332" w:rsidRPr="007463EB">
              <w:rPr>
                <w:rFonts w:cs="Arial"/>
                <w:szCs w:val="20"/>
                <w:lang w:val="x-none" w:eastAsia="sl-SI"/>
              </w:rPr>
              <w:t>obvesti o</w:t>
            </w:r>
            <w:r>
              <w:rPr>
                <w:rFonts w:cs="Arial"/>
                <w:szCs w:val="20"/>
                <w:lang w:eastAsia="sl-SI"/>
              </w:rPr>
              <w:t xml:space="preserve"> naslednjih okoliščinah in dejstvih</w:t>
            </w:r>
            <w:r w:rsidR="00706332" w:rsidRPr="007463EB">
              <w:rPr>
                <w:rFonts w:cs="Arial"/>
                <w:szCs w:val="20"/>
                <w:lang w:val="x-none" w:eastAsia="sl-SI"/>
              </w:rPr>
              <w:t>:</w:t>
            </w:r>
          </w:p>
          <w:p w:rsidR="00706332" w:rsidRPr="007463EB" w:rsidRDefault="00706332" w:rsidP="00706332">
            <w:pPr>
              <w:spacing w:line="260" w:lineRule="atLeast"/>
              <w:jc w:val="both"/>
              <w:rPr>
                <w:rFonts w:cs="Arial"/>
                <w:szCs w:val="20"/>
                <w:lang w:eastAsia="sl-SI"/>
              </w:rPr>
            </w:pP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467E4">
              <w:rPr>
                <w:rFonts w:cs="Arial"/>
                <w:szCs w:val="20"/>
                <w:lang w:eastAsia="sl-SI"/>
              </w:rPr>
              <w:t xml:space="preserve">o </w:t>
            </w:r>
            <w:r w:rsidRPr="007463EB">
              <w:rPr>
                <w:rFonts w:cs="Arial"/>
                <w:szCs w:val="20"/>
                <w:lang w:eastAsia="sl-SI"/>
              </w:rPr>
              <w:t>p</w:t>
            </w:r>
            <w:r>
              <w:rPr>
                <w:rFonts w:cs="Arial"/>
                <w:szCs w:val="20"/>
                <w:lang w:eastAsia="sl-SI"/>
              </w:rPr>
              <w:t>osredovanju evropskega preiskovalnega</w:t>
            </w:r>
            <w:r w:rsidRPr="007463EB">
              <w:rPr>
                <w:rFonts w:cs="Arial"/>
                <w:szCs w:val="20"/>
                <w:lang w:eastAsia="sl-SI"/>
              </w:rPr>
              <w:t xml:space="preserve"> naloga organu, ki je pristojen za njegovo priznanje;</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sidRPr="007463EB">
              <w:rPr>
                <w:rFonts w:cs="Arial"/>
                <w:szCs w:val="20"/>
                <w:lang w:eastAsia="sl-SI"/>
              </w:rPr>
              <w:t>zavrnitv</w:t>
            </w:r>
            <w:r>
              <w:rPr>
                <w:rFonts w:cs="Arial"/>
                <w:szCs w:val="20"/>
                <w:lang w:eastAsia="sl-SI"/>
              </w:rPr>
              <w:t>i priznanja evropskega preiskovalnega</w:t>
            </w:r>
            <w:r w:rsidRPr="007463EB">
              <w:rPr>
                <w:rFonts w:cs="Arial"/>
                <w:szCs w:val="20"/>
                <w:lang w:eastAsia="sl-SI"/>
              </w:rPr>
              <w:t xml:space="preserve"> naloga in razlogih za takšno odločitev;</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sidRPr="007463EB">
              <w:rPr>
                <w:rFonts w:cs="Arial"/>
                <w:szCs w:val="20"/>
                <w:lang w:eastAsia="sl-SI"/>
              </w:rPr>
              <w:t>odložitvi izvršitve al</w:t>
            </w:r>
            <w:r>
              <w:rPr>
                <w:rFonts w:cs="Arial"/>
                <w:szCs w:val="20"/>
                <w:lang w:eastAsia="sl-SI"/>
              </w:rPr>
              <w:t>i priznanja evropskega preiskovalnega</w:t>
            </w:r>
            <w:r w:rsidRPr="007463EB">
              <w:rPr>
                <w:rFonts w:cs="Arial"/>
                <w:szCs w:val="20"/>
                <w:lang w:eastAsia="sl-SI"/>
              </w:rPr>
              <w:t xml:space="preserve"> naloga, razlogih za odložitev in, če je mogoče, o njenem pričakovanem trajanju;</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Pr>
                <w:rFonts w:cs="Arial"/>
                <w:szCs w:val="20"/>
                <w:lang w:eastAsia="sl-SI"/>
              </w:rPr>
              <w:t>odločitvah v zvezi z uporabo drugega preiskovalnega ukrepa ozirom</w:t>
            </w:r>
            <w:r w:rsidR="002D505B">
              <w:rPr>
                <w:rFonts w:cs="Arial"/>
                <w:szCs w:val="20"/>
                <w:lang w:eastAsia="sl-SI"/>
              </w:rPr>
              <w:t>a dejanja (63.a člen ZSKZDČEU-1</w:t>
            </w:r>
            <w:r>
              <w:rPr>
                <w:rFonts w:cs="Arial"/>
                <w:szCs w:val="20"/>
                <w:lang w:eastAsia="sl-SI"/>
              </w:rPr>
              <w:t>)</w:t>
            </w:r>
            <w:r w:rsidRPr="007463EB">
              <w:rPr>
                <w:rFonts w:cs="Arial"/>
                <w:szCs w:val="20"/>
                <w:lang w:eastAsia="sl-SI"/>
              </w:rPr>
              <w:t>.</w:t>
            </w:r>
          </w:p>
          <w:p w:rsidR="00876F61" w:rsidRPr="002D505B" w:rsidRDefault="00876F61" w:rsidP="00706332">
            <w:pPr>
              <w:spacing w:line="260" w:lineRule="atLeast"/>
              <w:jc w:val="both"/>
              <w:rPr>
                <w:rFonts w:cs="Arial"/>
                <w:szCs w:val="20"/>
                <w:lang w:eastAsia="sl-SI"/>
              </w:rPr>
            </w:pPr>
          </w:p>
          <w:p w:rsidR="00876F61" w:rsidRPr="00876F61" w:rsidRDefault="00071DE2" w:rsidP="002D505B">
            <w:pPr>
              <w:spacing w:line="260" w:lineRule="atLeast"/>
              <w:jc w:val="both"/>
              <w:rPr>
                <w:rFonts w:cs="Arial"/>
                <w:b/>
                <w:szCs w:val="20"/>
                <w:lang w:eastAsia="sl-SI"/>
              </w:rPr>
            </w:pPr>
            <w:r>
              <w:rPr>
                <w:rFonts w:cs="Arial"/>
                <w:b/>
                <w:szCs w:val="20"/>
                <w:lang w:eastAsia="sl-SI"/>
              </w:rPr>
              <w:t>K 29</w:t>
            </w:r>
            <w:r w:rsidR="00876F61">
              <w:rPr>
                <w:rFonts w:cs="Arial"/>
                <w:b/>
                <w:szCs w:val="20"/>
                <w:lang w:eastAsia="sl-SI"/>
              </w:rPr>
              <w:t>. členu:</w:t>
            </w:r>
          </w:p>
          <w:p w:rsidR="00706332" w:rsidRPr="002D505B" w:rsidRDefault="002D505B" w:rsidP="002D505B">
            <w:pPr>
              <w:spacing w:line="260" w:lineRule="atLeast"/>
              <w:jc w:val="both"/>
              <w:rPr>
                <w:rFonts w:cs="Arial"/>
                <w:szCs w:val="20"/>
                <w:lang w:eastAsia="sl-SI"/>
              </w:rPr>
            </w:pPr>
            <w:r>
              <w:rPr>
                <w:rFonts w:cs="Arial"/>
                <w:szCs w:val="20"/>
                <w:lang w:eastAsia="sl-SI"/>
              </w:rPr>
              <w:t>V zvezi z u</w:t>
            </w:r>
            <w:r>
              <w:rPr>
                <w:rFonts w:cs="Arial"/>
                <w:szCs w:val="20"/>
                <w:lang w:val="x-none" w:eastAsia="sl-SI"/>
              </w:rPr>
              <w:t>porabo</w:t>
            </w:r>
            <w:r w:rsidR="00706332" w:rsidRPr="007463EB">
              <w:rPr>
                <w:rFonts w:cs="Arial"/>
                <w:szCs w:val="20"/>
                <w:lang w:val="x-none" w:eastAsia="sl-SI"/>
              </w:rPr>
              <w:t xml:space="preserve"> osebnih podatkov</w:t>
            </w:r>
            <w:r>
              <w:rPr>
                <w:rFonts w:cs="Arial"/>
                <w:szCs w:val="20"/>
                <w:lang w:eastAsia="sl-SI"/>
              </w:rPr>
              <w:t xml:space="preserve"> je </w:t>
            </w:r>
            <w:r w:rsidR="00706332" w:rsidRPr="00045BA1">
              <w:rPr>
                <w:rFonts w:cs="Arial"/>
                <w:szCs w:val="20"/>
                <w:lang w:val="x-none" w:eastAsia="sl-SI"/>
              </w:rPr>
              <w:t>76. </w:t>
            </w:r>
            <w:r w:rsidRPr="00045BA1">
              <w:rPr>
                <w:rFonts w:cs="Arial"/>
                <w:szCs w:val="20"/>
                <w:lang w:val="x-none" w:eastAsia="sl-SI"/>
              </w:rPr>
              <w:t>č</w:t>
            </w:r>
            <w:r w:rsidR="00706332" w:rsidRPr="00045BA1">
              <w:rPr>
                <w:rFonts w:cs="Arial"/>
                <w:szCs w:val="20"/>
                <w:lang w:val="x-none" w:eastAsia="sl-SI"/>
              </w:rPr>
              <w:t>len</w:t>
            </w:r>
            <w:r w:rsidRPr="00045BA1">
              <w:rPr>
                <w:rFonts w:cs="Arial"/>
                <w:szCs w:val="20"/>
                <w:lang w:eastAsia="sl-SI"/>
              </w:rPr>
              <w:t xml:space="preserve"> ZSKZDČEU-1</w:t>
            </w:r>
            <w:r>
              <w:rPr>
                <w:rFonts w:cs="Arial"/>
                <w:szCs w:val="20"/>
                <w:lang w:eastAsia="sl-SI"/>
              </w:rPr>
              <w:t xml:space="preserve"> spremenjen zgolj toliko, da namesto »evropskega dokaznega naloga« ureja situacije v zvezi z »evropskim preiskovalnim nalogom«</w:t>
            </w:r>
            <w:r w:rsidR="00045BA1">
              <w:rPr>
                <w:rFonts w:cs="Arial"/>
                <w:szCs w:val="20"/>
                <w:lang w:eastAsia="sl-SI"/>
              </w:rPr>
              <w:t>.</w:t>
            </w:r>
          </w:p>
          <w:p w:rsidR="00706332" w:rsidRDefault="00706332" w:rsidP="00706332">
            <w:pPr>
              <w:spacing w:line="260" w:lineRule="atLeast"/>
              <w:jc w:val="both"/>
              <w:rPr>
                <w:rFonts w:cs="Arial"/>
                <w:szCs w:val="20"/>
                <w:lang w:val="x-none" w:eastAsia="sl-SI"/>
              </w:rPr>
            </w:pPr>
          </w:p>
          <w:p w:rsidR="00045BA1" w:rsidRPr="00045BA1" w:rsidRDefault="00071DE2" w:rsidP="00706332">
            <w:pPr>
              <w:spacing w:line="260" w:lineRule="atLeast"/>
              <w:jc w:val="both"/>
              <w:rPr>
                <w:rFonts w:cs="Arial"/>
                <w:b/>
                <w:szCs w:val="20"/>
                <w:lang w:eastAsia="sl-SI"/>
              </w:rPr>
            </w:pPr>
            <w:r>
              <w:rPr>
                <w:rFonts w:cs="Arial"/>
                <w:b/>
                <w:szCs w:val="20"/>
                <w:lang w:eastAsia="sl-SI"/>
              </w:rPr>
              <w:t>K 30</w:t>
            </w:r>
            <w:r w:rsidR="00045BA1">
              <w:rPr>
                <w:rFonts w:cs="Arial"/>
                <w:b/>
                <w:szCs w:val="20"/>
                <w:lang w:eastAsia="sl-SI"/>
              </w:rPr>
              <w:t>. členu:</w:t>
            </w:r>
          </w:p>
          <w:p w:rsidR="00706332" w:rsidRDefault="002D505B" w:rsidP="00706332">
            <w:pPr>
              <w:spacing w:line="260" w:lineRule="atLeast"/>
              <w:jc w:val="both"/>
              <w:rPr>
                <w:rFonts w:cs="Arial"/>
                <w:szCs w:val="20"/>
                <w:lang w:eastAsia="sl-SI"/>
              </w:rPr>
            </w:pPr>
            <w:r>
              <w:rPr>
                <w:rFonts w:cs="Arial"/>
                <w:szCs w:val="20"/>
                <w:lang w:val="x-none" w:eastAsia="sl-SI"/>
              </w:rPr>
              <w:t>V zvezi z odškodninsko</w:t>
            </w:r>
            <w:r w:rsidR="00706332" w:rsidRPr="001240F4">
              <w:rPr>
                <w:rFonts w:cs="Arial"/>
                <w:szCs w:val="20"/>
                <w:lang w:val="x-none" w:eastAsia="sl-SI"/>
              </w:rPr>
              <w:t xml:space="preserve"> odgovornost</w:t>
            </w:r>
            <w:r>
              <w:rPr>
                <w:rFonts w:cs="Arial"/>
                <w:szCs w:val="20"/>
                <w:lang w:eastAsia="sl-SI"/>
              </w:rPr>
              <w:t xml:space="preserve">jo Republike Slovenije predlagane spremembe </w:t>
            </w:r>
            <w:r w:rsidR="00706332" w:rsidRPr="00045BA1">
              <w:rPr>
                <w:rFonts w:cs="Arial"/>
                <w:szCs w:val="20"/>
                <w:lang w:val="x-none" w:eastAsia="sl-SI"/>
              </w:rPr>
              <w:t>77. </w:t>
            </w:r>
            <w:r w:rsidRPr="00045BA1">
              <w:rPr>
                <w:rFonts w:cs="Arial"/>
                <w:szCs w:val="20"/>
                <w:lang w:val="x-none" w:eastAsia="sl-SI"/>
              </w:rPr>
              <w:t>č</w:t>
            </w:r>
            <w:r w:rsidR="00706332" w:rsidRPr="00045BA1">
              <w:rPr>
                <w:rFonts w:cs="Arial"/>
                <w:szCs w:val="20"/>
                <w:lang w:val="x-none" w:eastAsia="sl-SI"/>
              </w:rPr>
              <w:t>len</w:t>
            </w:r>
            <w:r w:rsidRPr="00045BA1">
              <w:rPr>
                <w:rFonts w:cs="Arial"/>
                <w:szCs w:val="20"/>
                <w:lang w:eastAsia="sl-SI"/>
              </w:rPr>
              <w:t>a ZSKZDČEU-1</w:t>
            </w:r>
            <w:r>
              <w:rPr>
                <w:rFonts w:cs="Arial"/>
                <w:szCs w:val="20"/>
                <w:lang w:eastAsia="sl-SI"/>
              </w:rPr>
              <w:t xml:space="preserve"> določajo, da je </w:t>
            </w:r>
            <w:r w:rsidR="00706332" w:rsidRPr="001240F4">
              <w:rPr>
                <w:rFonts w:cs="Arial"/>
                <w:szCs w:val="20"/>
                <w:lang w:val="x-none" w:eastAsia="sl-SI"/>
              </w:rPr>
              <w:t>Republika Slovenij</w:t>
            </w:r>
            <w:r>
              <w:rPr>
                <w:rFonts w:cs="Arial"/>
                <w:szCs w:val="20"/>
                <w:lang w:val="x-none" w:eastAsia="sl-SI"/>
              </w:rPr>
              <w:t>a</w:t>
            </w:r>
            <w:r w:rsidR="00706332">
              <w:rPr>
                <w:rFonts w:cs="Arial"/>
                <w:szCs w:val="20"/>
                <w:lang w:val="x-none" w:eastAsia="sl-SI"/>
              </w:rPr>
              <w:t xml:space="preserve"> dolžna državi izvršitve</w:t>
            </w:r>
            <w:r w:rsidR="00706332" w:rsidRPr="001240F4">
              <w:rPr>
                <w:rFonts w:cs="Arial"/>
                <w:szCs w:val="20"/>
                <w:lang w:val="x-none" w:eastAsia="sl-SI"/>
              </w:rPr>
              <w:t xml:space="preserve"> povrniti vse izplačane odškodnine iz naslova odškodninske odgovornosti, kadar je ta država po</w:t>
            </w:r>
            <w:r>
              <w:rPr>
                <w:rFonts w:cs="Arial"/>
                <w:szCs w:val="20"/>
                <w:lang w:val="x-none" w:eastAsia="sl-SI"/>
              </w:rPr>
              <w:t xml:space="preserve"> svoji zakonodaji</w:t>
            </w:r>
            <w:r w:rsidR="00706332" w:rsidRPr="005916D8">
              <w:rPr>
                <w:rFonts w:cs="Arial"/>
                <w:color w:val="FF0000"/>
                <w:szCs w:val="20"/>
                <w:lang w:val="x-none" w:eastAsia="sl-SI"/>
              </w:rPr>
              <w:t xml:space="preserve"> </w:t>
            </w:r>
            <w:r w:rsidR="00706332" w:rsidRPr="002D505B">
              <w:rPr>
                <w:rFonts w:cs="Arial"/>
                <w:szCs w:val="20"/>
                <w:lang w:eastAsia="sl-SI"/>
              </w:rPr>
              <w:t>izplačala od</w:t>
            </w:r>
            <w:r w:rsidR="00706332">
              <w:rPr>
                <w:rFonts w:cs="Arial"/>
                <w:szCs w:val="20"/>
                <w:lang w:val="x-none" w:eastAsia="sl-SI"/>
              </w:rPr>
              <w:t>škodnino</w:t>
            </w:r>
            <w:r w:rsidR="00706332" w:rsidRPr="001240F4">
              <w:rPr>
                <w:rFonts w:cs="Arial"/>
                <w:szCs w:val="20"/>
                <w:lang w:val="x-none" w:eastAsia="sl-SI"/>
              </w:rPr>
              <w:t>, ki je nastala</w:t>
            </w:r>
            <w:r>
              <w:rPr>
                <w:rFonts w:cs="Arial"/>
                <w:szCs w:val="20"/>
                <w:lang w:eastAsia="sl-SI"/>
              </w:rPr>
              <w:t xml:space="preserve"> določeni</w:t>
            </w:r>
            <w:r w:rsidR="00706332" w:rsidRPr="001240F4">
              <w:rPr>
                <w:rFonts w:cs="Arial"/>
                <w:szCs w:val="20"/>
                <w:lang w:val="x-none" w:eastAsia="sl-SI"/>
              </w:rPr>
              <w:t xml:space="preserve"> osebi</w:t>
            </w:r>
            <w:r w:rsidR="00706332">
              <w:rPr>
                <w:rFonts w:cs="Arial"/>
                <w:szCs w:val="20"/>
                <w:lang w:eastAsia="sl-SI"/>
              </w:rPr>
              <w:t xml:space="preserve"> zaradi delovanja pristojnih organov Republike Slovenije v zvezi z izvršitvijo evropskega preiskovalnega nalog</w:t>
            </w:r>
            <w:r>
              <w:rPr>
                <w:rFonts w:cs="Arial"/>
                <w:szCs w:val="20"/>
                <w:lang w:eastAsia="sl-SI"/>
              </w:rPr>
              <w:t>a na ozemlju države izvršitve.</w:t>
            </w:r>
          </w:p>
          <w:p w:rsidR="00706332" w:rsidRDefault="00706332" w:rsidP="00706332">
            <w:pPr>
              <w:spacing w:line="260" w:lineRule="atLeast"/>
              <w:jc w:val="both"/>
              <w:rPr>
                <w:rFonts w:cs="Arial"/>
                <w:szCs w:val="20"/>
                <w:lang w:eastAsia="sl-SI"/>
              </w:rPr>
            </w:pPr>
          </w:p>
          <w:p w:rsidR="00706332" w:rsidRDefault="002D505B" w:rsidP="002D505B">
            <w:pPr>
              <w:spacing w:line="260" w:lineRule="atLeast"/>
              <w:rPr>
                <w:rFonts w:cs="Arial"/>
                <w:b/>
                <w:szCs w:val="20"/>
                <w:lang w:eastAsia="sl-SI"/>
              </w:rPr>
            </w:pPr>
            <w:r>
              <w:rPr>
                <w:rFonts w:cs="Arial"/>
                <w:b/>
                <w:szCs w:val="20"/>
                <w:lang w:eastAsia="sl-SI"/>
              </w:rPr>
              <w:t xml:space="preserve">K </w:t>
            </w:r>
            <w:r w:rsidR="00071DE2">
              <w:rPr>
                <w:rFonts w:cs="Arial"/>
                <w:b/>
                <w:szCs w:val="20"/>
                <w:lang w:eastAsia="sl-SI"/>
              </w:rPr>
              <w:t>31</w:t>
            </w:r>
            <w:r w:rsidR="00706332">
              <w:rPr>
                <w:rFonts w:cs="Arial"/>
                <w:b/>
                <w:szCs w:val="20"/>
                <w:lang w:eastAsia="sl-SI"/>
              </w:rPr>
              <w:t>. člen</w:t>
            </w:r>
            <w:r>
              <w:rPr>
                <w:rFonts w:cs="Arial"/>
                <w:b/>
                <w:szCs w:val="20"/>
                <w:lang w:eastAsia="sl-SI"/>
              </w:rPr>
              <w:t>u:</w:t>
            </w:r>
          </w:p>
          <w:p w:rsidR="00706332" w:rsidRDefault="002D505B" w:rsidP="00706332">
            <w:pPr>
              <w:spacing w:line="260" w:lineRule="atLeast"/>
              <w:jc w:val="both"/>
              <w:rPr>
                <w:rFonts w:cs="Arial"/>
                <w:szCs w:val="20"/>
              </w:rPr>
            </w:pPr>
            <w:r>
              <w:rPr>
                <w:rFonts w:cs="Arial"/>
                <w:szCs w:val="20"/>
                <w:lang w:eastAsia="sl-SI"/>
              </w:rPr>
              <w:t xml:space="preserve">Navedeni člen uvaja </w:t>
            </w:r>
            <w:r w:rsidR="00706332">
              <w:rPr>
                <w:rFonts w:cs="Arial"/>
                <w:szCs w:val="20"/>
              </w:rPr>
              <w:t>novo 9.a poglavje, katerega naslov se glasi: »Posebne določbe za nekatere preiskovalne ukrepe oziroma dejanja v okviru evropskeg</w:t>
            </w:r>
            <w:r>
              <w:rPr>
                <w:rFonts w:cs="Arial"/>
                <w:szCs w:val="20"/>
              </w:rPr>
              <w:t>a preiskovalnega naloga« in nove</w:t>
            </w:r>
            <w:r w:rsidR="00706332">
              <w:rPr>
                <w:rFonts w:cs="Arial"/>
                <w:szCs w:val="20"/>
              </w:rPr>
              <w:t xml:space="preserve"> 77.</w:t>
            </w:r>
            <w:r>
              <w:rPr>
                <w:rFonts w:cs="Arial"/>
                <w:szCs w:val="20"/>
              </w:rPr>
              <w:t>a do 77.k člene ZSKZDČEU-1, ki sodijo v to novo poglavje in določajo posebna pravila v zvezi z nekaterimi preiskovalnimi dejanji oziroma ukrepi v okviru evropskega preiskovalnega naloga.</w:t>
            </w:r>
          </w:p>
          <w:p w:rsidR="002D505B" w:rsidRDefault="002D505B" w:rsidP="002D505B">
            <w:pPr>
              <w:spacing w:line="260" w:lineRule="atLeast"/>
              <w:jc w:val="both"/>
              <w:rPr>
                <w:rFonts w:cs="Arial"/>
                <w:szCs w:val="20"/>
              </w:rPr>
            </w:pPr>
          </w:p>
          <w:p w:rsidR="00706332" w:rsidRDefault="002D505B" w:rsidP="002D505B">
            <w:pPr>
              <w:spacing w:line="260" w:lineRule="atLeast"/>
              <w:jc w:val="both"/>
              <w:rPr>
                <w:rFonts w:cs="Arial"/>
                <w:szCs w:val="20"/>
              </w:rPr>
            </w:pPr>
            <w:r>
              <w:rPr>
                <w:rFonts w:cs="Arial"/>
                <w:szCs w:val="20"/>
              </w:rPr>
              <w:t xml:space="preserve">Novi </w:t>
            </w:r>
            <w:r w:rsidRPr="002D505B">
              <w:rPr>
                <w:rFonts w:cs="Arial"/>
                <w:szCs w:val="20"/>
                <w:u w:val="single"/>
              </w:rPr>
              <w:t>77.a člen</w:t>
            </w:r>
            <w:r>
              <w:rPr>
                <w:rFonts w:cs="Arial"/>
                <w:szCs w:val="20"/>
              </w:rPr>
              <w:t xml:space="preserve"> ZSKZDČEU-1 določa pravila za </w:t>
            </w:r>
            <w:r w:rsidR="004731D8" w:rsidRPr="004731D8">
              <w:rPr>
                <w:rFonts w:cs="Arial"/>
                <w:szCs w:val="20"/>
                <w:u w:val="single"/>
              </w:rPr>
              <w:t>i</w:t>
            </w:r>
            <w:r w:rsidR="00706332" w:rsidRPr="004731D8">
              <w:rPr>
                <w:rFonts w:cs="Arial"/>
                <w:szCs w:val="20"/>
                <w:u w:val="single"/>
              </w:rPr>
              <w:t>zdaj</w:t>
            </w:r>
            <w:r w:rsidRPr="004731D8">
              <w:rPr>
                <w:rFonts w:cs="Arial"/>
                <w:szCs w:val="20"/>
                <w:u w:val="single"/>
              </w:rPr>
              <w:t>o</w:t>
            </w:r>
            <w:r w:rsidR="00706332" w:rsidRPr="004731D8">
              <w:rPr>
                <w:rFonts w:cs="Arial"/>
                <w:szCs w:val="20"/>
                <w:u w:val="single"/>
              </w:rPr>
              <w:t xml:space="preserve"> evropskega preiskovalnega naloga</w:t>
            </w:r>
            <w:r w:rsidRPr="004731D8">
              <w:rPr>
                <w:rFonts w:cs="Arial"/>
                <w:szCs w:val="20"/>
                <w:u w:val="single"/>
              </w:rPr>
              <w:t>, ki se lahko izda</w:t>
            </w:r>
            <w:r w:rsidR="00706332" w:rsidRPr="004731D8">
              <w:rPr>
                <w:rFonts w:cs="Arial"/>
                <w:szCs w:val="20"/>
                <w:u w:val="single"/>
              </w:rPr>
              <w:t xml:space="preserve"> zaradi začasne premestitve priprtih oseb v Republiko Slovenijo zaradi izvršitve preiskovalnega ukrepa oziroma dejanja</w:t>
            </w:r>
            <w:r>
              <w:rPr>
                <w:rFonts w:cs="Arial"/>
                <w:szCs w:val="20"/>
              </w:rPr>
              <w:t xml:space="preserve"> na ozemlju Republike Slovenije.</w:t>
            </w:r>
          </w:p>
          <w:p w:rsidR="00C22785" w:rsidRDefault="00C22785" w:rsidP="002D505B">
            <w:pPr>
              <w:spacing w:line="260" w:lineRule="atLeast"/>
              <w:jc w:val="both"/>
              <w:rPr>
                <w:rFonts w:cs="Arial"/>
                <w:szCs w:val="20"/>
              </w:rPr>
            </w:pPr>
          </w:p>
          <w:p w:rsidR="00C22785" w:rsidRDefault="00C22785" w:rsidP="002D505B">
            <w:pPr>
              <w:spacing w:line="260" w:lineRule="atLeast"/>
              <w:jc w:val="both"/>
              <w:rPr>
                <w:rFonts w:cs="Arial"/>
                <w:szCs w:val="20"/>
              </w:rPr>
            </w:pPr>
            <w:r>
              <w:rPr>
                <w:rFonts w:cs="Arial"/>
                <w:szCs w:val="20"/>
              </w:rPr>
              <w:t>Pristojni organ za izdajo takega evropskega preiskovalnega naloga v Republiki Sloveniji je glede na pristojnosti v zvezi s priporom, sodišče.</w:t>
            </w:r>
          </w:p>
          <w:p w:rsidR="00706332" w:rsidRPr="0068739E" w:rsidRDefault="00706332" w:rsidP="00706332">
            <w:pPr>
              <w:spacing w:line="260" w:lineRule="atLeast"/>
              <w:jc w:val="center"/>
              <w:rPr>
                <w:rFonts w:cs="Arial"/>
                <w:szCs w:val="20"/>
              </w:rPr>
            </w:pPr>
          </w:p>
          <w:p w:rsidR="00706332" w:rsidRDefault="002D505B" w:rsidP="00706332">
            <w:pPr>
              <w:spacing w:line="260" w:lineRule="atLeast"/>
              <w:jc w:val="both"/>
              <w:rPr>
                <w:rFonts w:cs="Arial"/>
                <w:szCs w:val="20"/>
              </w:rPr>
            </w:pPr>
            <w:r>
              <w:rPr>
                <w:rFonts w:cs="Arial"/>
                <w:szCs w:val="20"/>
              </w:rPr>
              <w:t>V skladu z drugim odstavkom novega 77.a člena ZSKZDČEU-1</w:t>
            </w:r>
            <w:r w:rsidR="001D6FC1">
              <w:rPr>
                <w:rFonts w:cs="Arial"/>
                <w:szCs w:val="20"/>
              </w:rPr>
              <w:t xml:space="preserve"> </w:t>
            </w:r>
            <w:r w:rsidR="0001769A">
              <w:rPr>
                <w:rFonts w:cs="Arial"/>
                <w:szCs w:val="20"/>
              </w:rPr>
              <w:t>pa se pristojni domači organ (torej Policija)</w:t>
            </w:r>
            <w:r w:rsidR="00642F14">
              <w:rPr>
                <w:rFonts w:cs="Arial"/>
                <w:szCs w:val="20"/>
              </w:rPr>
              <w:t xml:space="preserve"> o</w:t>
            </w:r>
            <w:r w:rsidR="00706332" w:rsidRPr="0068739E">
              <w:rPr>
                <w:rFonts w:cs="Arial"/>
                <w:szCs w:val="20"/>
              </w:rPr>
              <w:t xml:space="preserve"> posameznih praktičnih vidikih začasne premestitve osebe, vključno s podrobnostmi pripora v Republiki Sloveniji, in datumih, do katerih mora biti premeščen</w:t>
            </w:r>
            <w:r w:rsidR="00706332">
              <w:rPr>
                <w:rFonts w:cs="Arial"/>
                <w:szCs w:val="20"/>
              </w:rPr>
              <w:t>a z ozemlja države izvršitve</w:t>
            </w:r>
            <w:r w:rsidR="00706332" w:rsidRPr="0068739E">
              <w:rPr>
                <w:rFonts w:cs="Arial"/>
                <w:szCs w:val="20"/>
              </w:rPr>
              <w:t xml:space="preserve"> oziroma s</w:t>
            </w:r>
            <w:r w:rsidR="00642F14">
              <w:rPr>
                <w:rFonts w:cs="Arial"/>
                <w:szCs w:val="20"/>
              </w:rPr>
              <w:t>e mora vrniti nanj,</w:t>
            </w:r>
            <w:r w:rsidR="00706332" w:rsidRPr="0068739E">
              <w:rPr>
                <w:rFonts w:cs="Arial"/>
                <w:szCs w:val="20"/>
              </w:rPr>
              <w:t xml:space="preserve"> dogovori n</w:t>
            </w:r>
            <w:r w:rsidR="00706332">
              <w:rPr>
                <w:rFonts w:cs="Arial"/>
                <w:szCs w:val="20"/>
              </w:rPr>
              <w:t>eposredno s pristojnim organom države izvršitve. Pri tem</w:t>
            </w:r>
            <w:r w:rsidR="00642F14">
              <w:rPr>
                <w:rFonts w:cs="Arial"/>
                <w:szCs w:val="20"/>
              </w:rPr>
              <w:t xml:space="preserve"> je treba</w:t>
            </w:r>
            <w:r w:rsidR="00706332" w:rsidRPr="0068739E">
              <w:rPr>
                <w:rFonts w:cs="Arial"/>
                <w:szCs w:val="20"/>
              </w:rPr>
              <w:t xml:space="preserve"> zagotovi</w:t>
            </w:r>
            <w:r w:rsidR="00642F14">
              <w:rPr>
                <w:rFonts w:cs="Arial"/>
                <w:szCs w:val="20"/>
              </w:rPr>
              <w:t>ti</w:t>
            </w:r>
            <w:r w:rsidR="00706332" w:rsidRPr="0068739E">
              <w:rPr>
                <w:rFonts w:cs="Arial"/>
                <w:szCs w:val="20"/>
              </w:rPr>
              <w:t>, da sta upoštevana f</w:t>
            </w:r>
            <w:r w:rsidR="00706332">
              <w:rPr>
                <w:rFonts w:cs="Arial"/>
                <w:szCs w:val="20"/>
              </w:rPr>
              <w:t>izično in duševno stanje osebe ter ustrezna raven varnosti</w:t>
            </w:r>
            <w:r w:rsidR="00706332" w:rsidRPr="0068739E">
              <w:rPr>
                <w:rFonts w:cs="Arial"/>
                <w:szCs w:val="20"/>
              </w:rPr>
              <w:t xml:space="preserve">. </w:t>
            </w:r>
          </w:p>
          <w:p w:rsidR="00706332" w:rsidRDefault="00706332" w:rsidP="00706332">
            <w:pPr>
              <w:spacing w:line="260" w:lineRule="atLeast"/>
              <w:jc w:val="both"/>
              <w:rPr>
                <w:rFonts w:cs="Arial"/>
                <w:szCs w:val="20"/>
              </w:rPr>
            </w:pPr>
          </w:p>
          <w:p w:rsidR="00706332" w:rsidRDefault="00706332" w:rsidP="00706332">
            <w:pPr>
              <w:spacing w:line="260" w:lineRule="atLeast"/>
              <w:jc w:val="both"/>
              <w:rPr>
                <w:rFonts w:cs="Arial"/>
                <w:szCs w:val="20"/>
              </w:rPr>
            </w:pPr>
            <w:r w:rsidRPr="0068739E">
              <w:rPr>
                <w:rFonts w:cs="Arial"/>
                <w:szCs w:val="20"/>
              </w:rPr>
              <w:lastRenderedPageBreak/>
              <w:t>Skladno</w:t>
            </w:r>
            <w:r w:rsidR="00642F14">
              <w:rPr>
                <w:rFonts w:cs="Arial"/>
                <w:szCs w:val="20"/>
              </w:rPr>
              <w:t xml:space="preserve"> s predlaganim tretjim odstavkom 77.a člena ZSKZDČEU-1 in</w:t>
            </w:r>
            <w:r w:rsidRPr="0068739E">
              <w:rPr>
                <w:rFonts w:cs="Arial"/>
                <w:szCs w:val="20"/>
              </w:rPr>
              <w:t xml:space="preserve"> z dogovorjenimi pogoji predajo zahtevane osebe izvrši policija, ki se o način</w:t>
            </w:r>
            <w:r>
              <w:rPr>
                <w:rFonts w:cs="Arial"/>
                <w:szCs w:val="20"/>
              </w:rPr>
              <w:t>u, času in kraju predaje</w:t>
            </w:r>
            <w:r w:rsidRPr="0068739E">
              <w:rPr>
                <w:rFonts w:cs="Arial"/>
                <w:szCs w:val="20"/>
              </w:rPr>
              <w:t xml:space="preserve"> dogovori s pristoj</w:t>
            </w:r>
            <w:r>
              <w:rPr>
                <w:rFonts w:cs="Arial"/>
                <w:szCs w:val="20"/>
              </w:rPr>
              <w:t>nimi organi države izvršitve</w:t>
            </w:r>
            <w:r w:rsidRPr="0068739E">
              <w:rPr>
                <w:rFonts w:cs="Arial"/>
                <w:szCs w:val="20"/>
              </w:rPr>
              <w:t>.</w:t>
            </w:r>
          </w:p>
          <w:p w:rsidR="00706332" w:rsidRPr="0068739E" w:rsidRDefault="00706332" w:rsidP="00706332">
            <w:pPr>
              <w:spacing w:line="260" w:lineRule="atLeast"/>
              <w:jc w:val="both"/>
              <w:rPr>
                <w:rFonts w:cs="Arial"/>
                <w:szCs w:val="20"/>
              </w:rPr>
            </w:pPr>
          </w:p>
          <w:p w:rsidR="00706332" w:rsidRPr="0068739E" w:rsidRDefault="00706332" w:rsidP="00706332">
            <w:pPr>
              <w:spacing w:line="260" w:lineRule="atLeast"/>
              <w:jc w:val="both"/>
              <w:rPr>
                <w:rFonts w:cs="Arial"/>
                <w:szCs w:val="20"/>
              </w:rPr>
            </w:pPr>
            <w:r w:rsidRPr="0068739E">
              <w:rPr>
                <w:rFonts w:cs="Arial"/>
                <w:szCs w:val="20"/>
              </w:rPr>
              <w:t>P</w:t>
            </w:r>
            <w:r w:rsidR="00642F14">
              <w:rPr>
                <w:rFonts w:cs="Arial"/>
                <w:szCs w:val="20"/>
              </w:rPr>
              <w:t>o predlaganem četrtem odstavku 77.a člena ZSKZDČEU-1 p</w:t>
            </w:r>
            <w:r w:rsidRPr="0068739E">
              <w:rPr>
                <w:rFonts w:cs="Arial"/>
                <w:szCs w:val="20"/>
              </w:rPr>
              <w:t>remeščena oseba ostane v Republiki Sloveniji priprta zaradi dejanj ali obsodb, zaradi katerih je bi</w:t>
            </w:r>
            <w:r>
              <w:rPr>
                <w:rFonts w:cs="Arial"/>
                <w:szCs w:val="20"/>
              </w:rPr>
              <w:t>la v priporu v državi izvršitve</w:t>
            </w:r>
            <w:r w:rsidRPr="0068739E">
              <w:rPr>
                <w:rFonts w:cs="Arial"/>
                <w:szCs w:val="20"/>
              </w:rPr>
              <w:t>, razen, če</w:t>
            </w:r>
            <w:r>
              <w:rPr>
                <w:rFonts w:cs="Arial"/>
                <w:szCs w:val="20"/>
              </w:rPr>
              <w:t xml:space="preserve"> ta država</w:t>
            </w:r>
            <w:r w:rsidRPr="0068739E">
              <w:rPr>
                <w:rFonts w:cs="Arial"/>
                <w:szCs w:val="20"/>
              </w:rPr>
              <w:t xml:space="preserve"> zaprosi za njeno izpustitev.</w:t>
            </w:r>
          </w:p>
          <w:p w:rsidR="00706332" w:rsidRDefault="00706332" w:rsidP="00706332">
            <w:pPr>
              <w:spacing w:line="260" w:lineRule="atLeast"/>
              <w:jc w:val="both"/>
              <w:rPr>
                <w:rFonts w:cs="Arial"/>
                <w:szCs w:val="20"/>
              </w:rPr>
            </w:pPr>
          </w:p>
          <w:p w:rsidR="00706332" w:rsidRDefault="00706332" w:rsidP="00706332">
            <w:pPr>
              <w:spacing w:line="260" w:lineRule="atLeast"/>
              <w:jc w:val="both"/>
              <w:rPr>
                <w:rFonts w:cs="Arial"/>
                <w:szCs w:val="20"/>
              </w:rPr>
            </w:pPr>
            <w:r>
              <w:rPr>
                <w:rFonts w:cs="Arial"/>
                <w:szCs w:val="20"/>
              </w:rPr>
              <w:t>Za t</w:t>
            </w:r>
            <w:r w:rsidRPr="0068739E">
              <w:rPr>
                <w:rFonts w:cs="Arial"/>
                <w:szCs w:val="20"/>
              </w:rPr>
              <w:t xml:space="preserve">ranzit priprte osebe preko ozemlja tretje </w:t>
            </w:r>
            <w:r>
              <w:rPr>
                <w:rFonts w:cs="Arial"/>
                <w:szCs w:val="20"/>
              </w:rPr>
              <w:t>države članice je</w:t>
            </w:r>
            <w:r w:rsidR="00642F14">
              <w:rPr>
                <w:rFonts w:cs="Arial"/>
                <w:szCs w:val="20"/>
              </w:rPr>
              <w:t xml:space="preserve"> v skladu s petim odstavkom 77.a člena ZSKZDČEU-1</w:t>
            </w:r>
            <w:r>
              <w:rPr>
                <w:rFonts w:cs="Arial"/>
                <w:szCs w:val="20"/>
              </w:rPr>
              <w:t xml:space="preserve"> potreben</w:t>
            </w:r>
            <w:r w:rsidRPr="0068739E">
              <w:rPr>
                <w:rFonts w:cs="Arial"/>
                <w:szCs w:val="20"/>
              </w:rPr>
              <w:t xml:space="preserve"> zahtev</w:t>
            </w:r>
            <w:r>
              <w:rPr>
                <w:rFonts w:cs="Arial"/>
                <w:szCs w:val="20"/>
              </w:rPr>
              <w:t>ek</w:t>
            </w:r>
            <w:r w:rsidRPr="0068739E">
              <w:rPr>
                <w:rFonts w:cs="Arial"/>
                <w:szCs w:val="20"/>
              </w:rPr>
              <w:t>, ki so mu priloženi</w:t>
            </w:r>
            <w:r>
              <w:rPr>
                <w:rFonts w:cs="Arial"/>
                <w:szCs w:val="20"/>
              </w:rPr>
              <w:t xml:space="preserve"> vsi potrebni dokumenti.</w:t>
            </w:r>
          </w:p>
          <w:p w:rsidR="00706332" w:rsidRPr="0068739E" w:rsidRDefault="00706332" w:rsidP="00706332">
            <w:pPr>
              <w:spacing w:line="260" w:lineRule="atLeast"/>
              <w:jc w:val="both"/>
              <w:rPr>
                <w:rFonts w:cs="Arial"/>
                <w:szCs w:val="20"/>
              </w:rPr>
            </w:pPr>
          </w:p>
          <w:p w:rsidR="00706332" w:rsidRDefault="00642F14" w:rsidP="00706332">
            <w:pPr>
              <w:spacing w:line="260" w:lineRule="atLeast"/>
              <w:jc w:val="both"/>
              <w:rPr>
                <w:rFonts w:cs="Arial"/>
                <w:szCs w:val="20"/>
              </w:rPr>
            </w:pPr>
            <w:r>
              <w:rPr>
                <w:rFonts w:cs="Arial"/>
                <w:szCs w:val="20"/>
              </w:rPr>
              <w:t>Šesti odstavek 77.a člena ZSKZDČEU standardno določa, da se o</w:t>
            </w:r>
            <w:r w:rsidR="00706332" w:rsidRPr="0068739E">
              <w:rPr>
                <w:rFonts w:cs="Arial"/>
                <w:szCs w:val="20"/>
              </w:rPr>
              <w:t>sebe</w:t>
            </w:r>
            <w:r w:rsidR="00706332">
              <w:rPr>
                <w:rFonts w:cs="Arial"/>
                <w:szCs w:val="20"/>
              </w:rPr>
              <w:t>, ki je v Republiko Slovenijo premeščena po tem členu,</w:t>
            </w:r>
            <w:r>
              <w:rPr>
                <w:rFonts w:cs="Arial"/>
                <w:szCs w:val="20"/>
              </w:rPr>
              <w:t xml:space="preserve"> v</w:t>
            </w:r>
            <w:r w:rsidR="00706332" w:rsidRPr="0068739E">
              <w:rPr>
                <w:rFonts w:cs="Arial"/>
                <w:szCs w:val="20"/>
              </w:rPr>
              <w:t xml:space="preserve"> Sloveniji ne</w:t>
            </w:r>
            <w:r w:rsidR="00706332">
              <w:rPr>
                <w:rFonts w:cs="Arial"/>
                <w:szCs w:val="20"/>
              </w:rPr>
              <w:t xml:space="preserve"> sme preganjati ali</w:t>
            </w:r>
            <w:r w:rsidR="00706332" w:rsidRPr="0068739E">
              <w:rPr>
                <w:rFonts w:cs="Arial"/>
                <w:szCs w:val="20"/>
              </w:rPr>
              <w:t xml:space="preserve"> ji kakor koli omejevati osebne svobode zaradi dejanj, ki so bila storjena, </w:t>
            </w:r>
            <w:r w:rsidR="00706332">
              <w:rPr>
                <w:rFonts w:cs="Arial"/>
                <w:szCs w:val="20"/>
              </w:rPr>
              <w:t>ali obsodb, ki so bile izrečene</w:t>
            </w:r>
            <w:r w:rsidR="00706332" w:rsidRPr="0068739E">
              <w:rPr>
                <w:rFonts w:cs="Arial"/>
                <w:szCs w:val="20"/>
              </w:rPr>
              <w:t xml:space="preserve"> pred njenim odhodo</w:t>
            </w:r>
            <w:r w:rsidR="00706332">
              <w:rPr>
                <w:rFonts w:cs="Arial"/>
                <w:szCs w:val="20"/>
              </w:rPr>
              <w:t>m z ozemlja države izvršitve in niso navedena</w:t>
            </w:r>
            <w:r w:rsidR="00706332" w:rsidRPr="0068739E">
              <w:rPr>
                <w:rFonts w:cs="Arial"/>
                <w:szCs w:val="20"/>
              </w:rPr>
              <w:t xml:space="preserve"> v evropskem preiskovalnem nalogu.</w:t>
            </w:r>
          </w:p>
          <w:p w:rsidR="00706332" w:rsidRPr="0068739E" w:rsidRDefault="00706332" w:rsidP="00706332">
            <w:pPr>
              <w:spacing w:line="260" w:lineRule="atLeast"/>
              <w:jc w:val="both"/>
              <w:rPr>
                <w:rFonts w:cs="Arial"/>
                <w:szCs w:val="20"/>
              </w:rPr>
            </w:pPr>
          </w:p>
          <w:p w:rsidR="00706332" w:rsidRDefault="00642F14" w:rsidP="00706332">
            <w:pPr>
              <w:spacing w:line="260" w:lineRule="atLeast"/>
              <w:jc w:val="both"/>
              <w:rPr>
                <w:rFonts w:cs="Arial"/>
                <w:szCs w:val="20"/>
              </w:rPr>
            </w:pPr>
            <w:r>
              <w:rPr>
                <w:rFonts w:cs="Arial"/>
                <w:szCs w:val="20"/>
              </w:rPr>
              <w:t>Ta p</w:t>
            </w:r>
            <w:r w:rsidR="00706332" w:rsidRPr="00642F14">
              <w:rPr>
                <w:rFonts w:cs="Arial"/>
                <w:szCs w:val="20"/>
              </w:rPr>
              <w:t>repoved</w:t>
            </w:r>
            <w:r>
              <w:rPr>
                <w:rFonts w:cs="Arial"/>
                <w:szCs w:val="20"/>
              </w:rPr>
              <w:t xml:space="preserve"> pa skladno s predlaganim sedmim odstavkom 77.a člena ZSKZDČEU-1</w:t>
            </w:r>
            <w:r w:rsidR="00706332" w:rsidRPr="0068739E">
              <w:rPr>
                <w:rFonts w:cs="Arial"/>
                <w:szCs w:val="20"/>
              </w:rPr>
              <w:t xml:space="preserve"> preneha, če premeščena oseba, potem, ko je</w:t>
            </w:r>
            <w:r w:rsidR="00706332">
              <w:rPr>
                <w:rFonts w:cs="Arial"/>
                <w:szCs w:val="20"/>
              </w:rPr>
              <w:t xml:space="preserve"> imela možnost odhoda petnajst zaporednih dni od datuma, ko je pristojni domači organ odločil</w:t>
            </w:r>
            <w:r w:rsidR="00706332" w:rsidRPr="0068739E">
              <w:rPr>
                <w:rFonts w:cs="Arial"/>
                <w:szCs w:val="20"/>
              </w:rPr>
              <w:t>, da nje</w:t>
            </w:r>
            <w:r w:rsidR="00706332">
              <w:rPr>
                <w:rFonts w:cs="Arial"/>
                <w:szCs w:val="20"/>
              </w:rPr>
              <w:t>na navzočnost ni več potrebna, kljub temu ostane na</w:t>
            </w:r>
            <w:r w:rsidR="00706332" w:rsidRPr="0068739E">
              <w:rPr>
                <w:rFonts w:cs="Arial"/>
                <w:szCs w:val="20"/>
              </w:rPr>
              <w:t xml:space="preserve"> ozemlju</w:t>
            </w:r>
            <w:r w:rsidR="00706332">
              <w:rPr>
                <w:rFonts w:cs="Arial"/>
                <w:szCs w:val="20"/>
              </w:rPr>
              <w:t xml:space="preserve"> Republike Slovenije ali </w:t>
            </w:r>
            <w:r w:rsidR="00706332" w:rsidRPr="0068739E">
              <w:rPr>
                <w:rFonts w:cs="Arial"/>
                <w:szCs w:val="20"/>
              </w:rPr>
              <w:t>pa ga zapusti in se nato vrne.</w:t>
            </w:r>
          </w:p>
          <w:p w:rsidR="00706332" w:rsidRPr="0068739E" w:rsidRDefault="00706332" w:rsidP="00706332">
            <w:pPr>
              <w:spacing w:line="260" w:lineRule="atLeast"/>
              <w:jc w:val="both"/>
              <w:rPr>
                <w:rFonts w:cs="Arial"/>
                <w:szCs w:val="20"/>
              </w:rPr>
            </w:pPr>
          </w:p>
          <w:p w:rsidR="00706332" w:rsidRPr="0068739E" w:rsidRDefault="00642F14" w:rsidP="00706332">
            <w:pPr>
              <w:spacing w:line="260" w:lineRule="atLeast"/>
              <w:jc w:val="both"/>
              <w:rPr>
                <w:rFonts w:cs="Arial"/>
                <w:szCs w:val="20"/>
              </w:rPr>
            </w:pPr>
            <w:r>
              <w:rPr>
                <w:rFonts w:cs="Arial"/>
                <w:szCs w:val="20"/>
              </w:rPr>
              <w:t>Glede na določbo predlaganega osmega odstavka 77.a člena ZSKZDČEU-1 s</w:t>
            </w:r>
            <w:r w:rsidR="00706332">
              <w:rPr>
                <w:rFonts w:cs="Arial"/>
                <w:szCs w:val="20"/>
              </w:rPr>
              <w:t>troške, ki nastanejo zaradi postopkov po tem členu,</w:t>
            </w:r>
            <w:r w:rsidR="00706332" w:rsidRPr="0068739E">
              <w:rPr>
                <w:rFonts w:cs="Arial"/>
                <w:szCs w:val="20"/>
              </w:rPr>
              <w:t xml:space="preserve"> krije Republika Slovenija.</w:t>
            </w:r>
          </w:p>
          <w:p w:rsidR="00706332" w:rsidRPr="0068739E" w:rsidRDefault="00706332" w:rsidP="00706332">
            <w:pPr>
              <w:spacing w:line="260" w:lineRule="atLeast"/>
              <w:rPr>
                <w:rFonts w:cs="Arial"/>
                <w:b/>
                <w:szCs w:val="20"/>
              </w:rPr>
            </w:pPr>
          </w:p>
          <w:p w:rsidR="00706332" w:rsidRPr="00413647" w:rsidRDefault="00642F14" w:rsidP="00642F14">
            <w:pPr>
              <w:spacing w:line="260" w:lineRule="atLeast"/>
              <w:jc w:val="both"/>
              <w:rPr>
                <w:rFonts w:cs="Arial"/>
                <w:szCs w:val="20"/>
              </w:rPr>
            </w:pPr>
            <w:r>
              <w:rPr>
                <w:rFonts w:cs="Arial"/>
                <w:szCs w:val="20"/>
              </w:rPr>
              <w:t xml:space="preserve">V novem </w:t>
            </w:r>
            <w:r w:rsidRPr="00642F14">
              <w:rPr>
                <w:rFonts w:cs="Arial"/>
                <w:szCs w:val="20"/>
                <w:u w:val="single"/>
              </w:rPr>
              <w:t>77.b členu ZSKZDČEU-1</w:t>
            </w:r>
            <w:r>
              <w:rPr>
                <w:rFonts w:cs="Arial"/>
                <w:szCs w:val="20"/>
              </w:rPr>
              <w:t xml:space="preserve"> je določena obratna situacija – torej pravila za </w:t>
            </w:r>
            <w:r w:rsidRPr="00642F14">
              <w:rPr>
                <w:rFonts w:cs="Arial"/>
                <w:szCs w:val="20"/>
                <w:u w:val="single"/>
              </w:rPr>
              <w:t>začasno</w:t>
            </w:r>
            <w:r w:rsidR="00706332" w:rsidRPr="00642F14">
              <w:rPr>
                <w:rFonts w:cs="Arial"/>
                <w:szCs w:val="20"/>
                <w:u w:val="single"/>
              </w:rPr>
              <w:t xml:space="preserve"> premestitev priprtih oseb iz Republike Slovenije zaradi izvršitve preiskovalnega ukrepa oziroma dejanja</w:t>
            </w:r>
            <w:r>
              <w:rPr>
                <w:rFonts w:cs="Arial"/>
                <w:szCs w:val="20"/>
              </w:rPr>
              <w:t xml:space="preserve"> v drugi državi članici Evropske unije.</w:t>
            </w:r>
          </w:p>
          <w:p w:rsidR="00706332" w:rsidRDefault="00706332" w:rsidP="00706332">
            <w:pPr>
              <w:spacing w:line="260" w:lineRule="atLeast"/>
              <w:jc w:val="both"/>
              <w:rPr>
                <w:rStyle w:val="pt-zadanifontodlomka-000002"/>
                <w:rFonts w:cs="Arial"/>
                <w:szCs w:val="20"/>
              </w:rPr>
            </w:pPr>
          </w:p>
          <w:p w:rsidR="00706332" w:rsidRPr="0068739E" w:rsidRDefault="00642F14" w:rsidP="00706332">
            <w:pPr>
              <w:spacing w:line="260" w:lineRule="atLeast"/>
              <w:jc w:val="both"/>
              <w:rPr>
                <w:rStyle w:val="pt-zadanifontodlomka-000002"/>
                <w:rFonts w:cs="Arial"/>
                <w:szCs w:val="20"/>
              </w:rPr>
            </w:pPr>
            <w:r>
              <w:rPr>
                <w:rStyle w:val="pt-zadanifontodlomka-000002"/>
                <w:rFonts w:cs="Arial"/>
                <w:szCs w:val="20"/>
              </w:rPr>
              <w:t>V skladu s predlaganim prvim odstavkom 77.b člena ZSKZDČEU-1 slovensko</w:t>
            </w:r>
            <w:r w:rsidR="00706332" w:rsidRPr="0068739E">
              <w:rPr>
                <w:rStyle w:val="pt-zadanifontodlomka-000002"/>
                <w:rFonts w:cs="Arial"/>
                <w:szCs w:val="20"/>
              </w:rPr>
              <w:t xml:space="preserve"> sodišče izvrši e</w:t>
            </w:r>
            <w:r w:rsidR="00706332">
              <w:rPr>
                <w:rStyle w:val="pt-zadanifontodlomka-000002"/>
                <w:rFonts w:cs="Arial"/>
                <w:szCs w:val="20"/>
              </w:rPr>
              <w:t>vropski preiskovalni</w:t>
            </w:r>
            <w:r w:rsidR="00706332" w:rsidRPr="0068739E">
              <w:rPr>
                <w:rStyle w:val="pt-zadanifontodlomka-000002"/>
                <w:rFonts w:cs="Arial"/>
                <w:szCs w:val="20"/>
              </w:rPr>
              <w:t xml:space="preserve"> nalog, ki je izdan zaradi začasne premestitve osebe, priprte v Republiki Sloveniji, zaradi izvršitve preiskovalnega ukrepa</w:t>
            </w:r>
            <w:r w:rsidR="00706332">
              <w:rPr>
                <w:rStyle w:val="pt-zadanifontodlomka-000002"/>
                <w:rFonts w:cs="Arial"/>
                <w:szCs w:val="20"/>
              </w:rPr>
              <w:t xml:space="preserve"> oziroma dejanja</w:t>
            </w:r>
            <w:r w:rsidR="00706332" w:rsidRPr="0068739E">
              <w:rPr>
                <w:rStyle w:val="pt-zadanifontodlomka-000002"/>
                <w:rFonts w:cs="Arial"/>
                <w:szCs w:val="20"/>
              </w:rPr>
              <w:t xml:space="preserve"> z namenom zbiranja dokazov, pri katerem je potrebna njena navzočnost</w:t>
            </w:r>
            <w:r w:rsidR="00706332">
              <w:rPr>
                <w:rStyle w:val="pt-zadanifontodlomka-000002"/>
                <w:rFonts w:cs="Arial"/>
                <w:szCs w:val="20"/>
              </w:rPr>
              <w:t xml:space="preserve"> na ozemlju države izdaje</w:t>
            </w:r>
            <w:r w:rsidR="00706332" w:rsidRPr="0068739E">
              <w:rPr>
                <w:rStyle w:val="pt-zadanifontodlomka-000002"/>
                <w:rFonts w:cs="Arial"/>
                <w:szCs w:val="20"/>
              </w:rPr>
              <w:t>.</w:t>
            </w:r>
          </w:p>
          <w:p w:rsidR="00706332" w:rsidRDefault="00706332" w:rsidP="00706332">
            <w:pPr>
              <w:spacing w:line="260" w:lineRule="atLeast"/>
              <w:jc w:val="both"/>
              <w:rPr>
                <w:rStyle w:val="pt-zadanifontodlomka-000002"/>
                <w:rFonts w:cs="Arial"/>
                <w:szCs w:val="20"/>
              </w:rPr>
            </w:pPr>
          </w:p>
          <w:p w:rsidR="00706332" w:rsidRDefault="00326A92" w:rsidP="00706332">
            <w:pPr>
              <w:spacing w:line="260" w:lineRule="atLeast"/>
              <w:jc w:val="both"/>
              <w:rPr>
                <w:rStyle w:val="pt-zadanifontodlomka-000002"/>
                <w:rFonts w:cs="Arial"/>
                <w:szCs w:val="20"/>
              </w:rPr>
            </w:pPr>
            <w:r>
              <w:rPr>
                <w:rStyle w:val="pt-zadanifontodlomka-000002"/>
                <w:rFonts w:cs="Arial"/>
                <w:szCs w:val="20"/>
              </w:rPr>
              <w:t>Glede na drugi odstavek 77.b člena ZSKZDČEU-1 je z</w:t>
            </w:r>
            <w:r w:rsidR="00706332" w:rsidRPr="0068739E">
              <w:rPr>
                <w:rStyle w:val="pt-zadanifontodlomka-000002"/>
                <w:rFonts w:cs="Arial"/>
                <w:szCs w:val="20"/>
              </w:rPr>
              <w:t>a odločanj</w:t>
            </w:r>
            <w:r w:rsidR="00706332">
              <w:rPr>
                <w:rStyle w:val="pt-zadanifontodlomka-000002"/>
                <w:rFonts w:cs="Arial"/>
                <w:szCs w:val="20"/>
              </w:rPr>
              <w:t>e o izvršitvi</w:t>
            </w:r>
            <w:r>
              <w:rPr>
                <w:rStyle w:val="pt-zadanifontodlomka-000002"/>
                <w:rFonts w:cs="Arial"/>
                <w:szCs w:val="20"/>
              </w:rPr>
              <w:t xml:space="preserve"> takega</w:t>
            </w:r>
            <w:r w:rsidR="00706332">
              <w:rPr>
                <w:rStyle w:val="pt-zadanifontodlomka-000002"/>
                <w:rFonts w:cs="Arial"/>
                <w:szCs w:val="20"/>
              </w:rPr>
              <w:t xml:space="preserve"> evropskega preiskovalnega</w:t>
            </w:r>
            <w:r>
              <w:rPr>
                <w:rStyle w:val="pt-zadanifontodlomka-000002"/>
                <w:rFonts w:cs="Arial"/>
                <w:szCs w:val="20"/>
              </w:rPr>
              <w:t xml:space="preserve"> naloga druge države članice</w:t>
            </w:r>
            <w:r w:rsidR="00706332">
              <w:rPr>
                <w:rStyle w:val="pt-zadanifontodlomka-000002"/>
                <w:rFonts w:cs="Arial"/>
                <w:szCs w:val="20"/>
              </w:rPr>
              <w:t xml:space="preserve"> pristojen preiskovalni sodnik</w:t>
            </w:r>
            <w:r w:rsidR="00706332" w:rsidRPr="0068739E">
              <w:rPr>
                <w:rStyle w:val="pt-zadanifontodlomka-000002"/>
                <w:rFonts w:cs="Arial"/>
                <w:szCs w:val="20"/>
              </w:rPr>
              <w:t xml:space="preserve"> sodišča, na katerega območju ima zahtevana oseba stalno ali začasno prebival</w:t>
            </w:r>
            <w:r w:rsidR="00706332">
              <w:rPr>
                <w:rStyle w:val="pt-zadanifontodlomka-000002"/>
                <w:rFonts w:cs="Arial"/>
                <w:szCs w:val="20"/>
              </w:rPr>
              <w:t>išče oziroma na katerega območju je priprta</w:t>
            </w:r>
            <w:r w:rsidR="00706332"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Default="00326A92" w:rsidP="00706332">
            <w:pPr>
              <w:spacing w:line="260" w:lineRule="atLeast"/>
              <w:jc w:val="both"/>
              <w:rPr>
                <w:rStyle w:val="pt-zadanifontodlomka-000002"/>
                <w:rFonts w:cs="Arial"/>
                <w:szCs w:val="20"/>
              </w:rPr>
            </w:pPr>
            <w:r>
              <w:rPr>
                <w:rStyle w:val="pt-zadanifontodlomka-000002"/>
                <w:rFonts w:cs="Arial"/>
                <w:szCs w:val="20"/>
              </w:rPr>
              <w:t>Predlagani</w:t>
            </w:r>
            <w:r w:rsidR="007662DA">
              <w:rPr>
                <w:rStyle w:val="pt-zadanifontodlomka-000002"/>
                <w:rFonts w:cs="Arial"/>
                <w:szCs w:val="20"/>
              </w:rPr>
              <w:t xml:space="preserve"> tretji odstavek 77.b člena ZSKZDČEU-1 določa postopek preiskovalnega </w:t>
            </w:r>
            <w:r w:rsidR="00706332" w:rsidRPr="0068739E">
              <w:rPr>
                <w:rStyle w:val="pt-zadanifontodlomka-000002"/>
                <w:rFonts w:cs="Arial"/>
                <w:szCs w:val="20"/>
              </w:rPr>
              <w:t>sodnik</w:t>
            </w:r>
            <w:r w:rsidR="007662DA">
              <w:rPr>
                <w:rStyle w:val="pt-zadanifontodlomka-000002"/>
                <w:rFonts w:cs="Arial"/>
                <w:szCs w:val="20"/>
              </w:rPr>
              <w:t>a, ko</w:t>
            </w:r>
            <w:r w:rsidR="00706332" w:rsidRPr="0068739E">
              <w:rPr>
                <w:rStyle w:val="pt-zadanifontodlomka-000002"/>
                <w:rFonts w:cs="Arial"/>
                <w:szCs w:val="20"/>
              </w:rPr>
              <w:t xml:space="preserve"> prejme evropski preisk</w:t>
            </w:r>
            <w:r w:rsidR="00706332">
              <w:rPr>
                <w:rStyle w:val="pt-zadanifontodlomka-000002"/>
                <w:rFonts w:cs="Arial"/>
                <w:szCs w:val="20"/>
              </w:rPr>
              <w:t>ovalni nalog</w:t>
            </w:r>
            <w:r w:rsidR="007662DA">
              <w:rPr>
                <w:rStyle w:val="pt-zadanifontodlomka-000002"/>
                <w:rFonts w:cs="Arial"/>
                <w:szCs w:val="20"/>
              </w:rPr>
              <w:t>. Najprej</w:t>
            </w:r>
            <w:r w:rsidR="00706332" w:rsidRPr="0068739E">
              <w:rPr>
                <w:rStyle w:val="pt-zadanifontodlomka-000002"/>
                <w:rFonts w:cs="Arial"/>
                <w:szCs w:val="20"/>
              </w:rPr>
              <w:t xml:space="preserve"> preveri, če obsega potrebne podatke za odločanje o njegovi izvršitvi. Če je nalog v bistvenih delih nepopoln, preiskovalni sodnik organu države odreditve določi primeren rok, v katerem naj mu ta pošlje dodatne podatke za začetek postopka odločanja.</w:t>
            </w:r>
          </w:p>
          <w:p w:rsidR="00706332" w:rsidRPr="0068739E" w:rsidRDefault="00706332" w:rsidP="00706332">
            <w:pPr>
              <w:spacing w:line="260" w:lineRule="atLeast"/>
              <w:jc w:val="both"/>
              <w:rPr>
                <w:rStyle w:val="pt-zadanifontodlomka-000002"/>
                <w:rFonts w:cs="Arial"/>
                <w:szCs w:val="20"/>
              </w:rPr>
            </w:pPr>
          </w:p>
          <w:p w:rsidR="00706332" w:rsidRPr="0068739E" w:rsidRDefault="00706332" w:rsidP="00706332">
            <w:pPr>
              <w:spacing w:line="260" w:lineRule="atLeast"/>
              <w:jc w:val="both"/>
              <w:rPr>
                <w:rStyle w:val="pt-zadanifontodlomka-000002"/>
                <w:rFonts w:cs="Arial"/>
                <w:szCs w:val="20"/>
              </w:rPr>
            </w:pPr>
            <w:r>
              <w:rPr>
                <w:rStyle w:val="pt-zadanifontodlomka-000002"/>
                <w:rFonts w:cs="Arial"/>
                <w:szCs w:val="20"/>
              </w:rPr>
              <w:t>Po izpolnitvi pogojev</w:t>
            </w:r>
            <w:r w:rsidR="007662DA">
              <w:rPr>
                <w:rStyle w:val="pt-zadanifontodlomka-000002"/>
                <w:rFonts w:cs="Arial"/>
                <w:szCs w:val="20"/>
              </w:rPr>
              <w:t xml:space="preserve"> navedenih pogojev</w:t>
            </w:r>
            <w:r w:rsidRPr="0068739E">
              <w:rPr>
                <w:rStyle w:val="pt-zadanifontodlomka-000002"/>
                <w:rFonts w:cs="Arial"/>
                <w:szCs w:val="20"/>
              </w:rPr>
              <w:t xml:space="preserve"> preiskovalni sodnik</w:t>
            </w:r>
            <w:r w:rsidR="007662DA">
              <w:rPr>
                <w:rStyle w:val="pt-zadanifontodlomka-000002"/>
                <w:rFonts w:cs="Arial"/>
                <w:szCs w:val="20"/>
              </w:rPr>
              <w:t xml:space="preserve"> v skladu s četrtim odstavkom 77.b člena ZSKZDČEU-1</w:t>
            </w:r>
            <w:r w:rsidRPr="0068739E">
              <w:rPr>
                <w:rStyle w:val="pt-zadanifontodlomka-000002"/>
                <w:rFonts w:cs="Arial"/>
                <w:szCs w:val="20"/>
              </w:rPr>
              <w:t xml:space="preserve"> izda odredbo za privedbo zahtevane osebe</w:t>
            </w:r>
            <w:r w:rsidR="007662DA">
              <w:rPr>
                <w:rStyle w:val="pt-zadanifontodlomka-000002"/>
                <w:rFonts w:cs="Arial"/>
                <w:szCs w:val="20"/>
              </w:rPr>
              <w:t>, ki je priprta v Sloveniji</w:t>
            </w:r>
            <w:r w:rsidRPr="0068739E">
              <w:rPr>
                <w:rStyle w:val="pt-zadanifontodlomka-000002"/>
                <w:rFonts w:cs="Arial"/>
                <w:szCs w:val="20"/>
              </w:rPr>
              <w:t>.</w:t>
            </w:r>
          </w:p>
          <w:p w:rsidR="00706332" w:rsidRDefault="00706332" w:rsidP="00706332">
            <w:pPr>
              <w:spacing w:line="260" w:lineRule="atLeast"/>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sidRPr="0068739E">
              <w:rPr>
                <w:rStyle w:val="pt-zadanifontodlomka-000002"/>
                <w:rFonts w:cs="Arial"/>
                <w:szCs w:val="20"/>
              </w:rPr>
              <w:t>Preiskovalni sodnik</w:t>
            </w:r>
            <w:r w:rsidR="007662DA">
              <w:rPr>
                <w:rStyle w:val="pt-zadanifontodlomka-000002"/>
                <w:rFonts w:cs="Arial"/>
                <w:szCs w:val="20"/>
              </w:rPr>
              <w:t xml:space="preserve"> po petem odstavku 77.b člena ZSKZDČEU-1</w:t>
            </w:r>
            <w:r w:rsidRPr="0068739E">
              <w:rPr>
                <w:rStyle w:val="pt-zadanifontodlomka-000002"/>
                <w:rFonts w:cs="Arial"/>
                <w:szCs w:val="20"/>
              </w:rPr>
              <w:t xml:space="preserve"> preveri istovetnost privedene osebe, nato pa jo pouči o njenih pravicah ter seznani z vsebino</w:t>
            </w:r>
            <w:r w:rsidR="007662DA">
              <w:rPr>
                <w:rStyle w:val="pt-zadanifontodlomka-000002"/>
                <w:rFonts w:cs="Arial"/>
                <w:szCs w:val="20"/>
              </w:rPr>
              <w:t xml:space="preserve"> evropskega </w:t>
            </w:r>
            <w:r w:rsidR="00F51065">
              <w:rPr>
                <w:rStyle w:val="pt-zadanifontodlomka-000002"/>
                <w:rFonts w:cs="Arial"/>
                <w:szCs w:val="20"/>
              </w:rPr>
              <w:t>preiskovalnega</w:t>
            </w:r>
            <w:r w:rsidRPr="0068739E">
              <w:rPr>
                <w:rStyle w:val="pt-zadanifontodlomka-000002"/>
                <w:rFonts w:cs="Arial"/>
                <w:szCs w:val="20"/>
              </w:rPr>
              <w:t xml:space="preserve"> naloga. Preiskovalni sodnik zasliši privedeno osebo v zvezi z okoliščinami s podajo njenega soglasja</w:t>
            </w:r>
            <w:r w:rsidR="007662DA">
              <w:rPr>
                <w:rStyle w:val="pt-zadanifontodlomka-000002"/>
                <w:rFonts w:cs="Arial"/>
                <w:szCs w:val="20"/>
              </w:rPr>
              <w:t>, saj je le-to pogoj za predajo priprte osebe v drugo državo članico zaradi izvedbe preiskovalnega dejanja oziroma ukrepa</w:t>
            </w:r>
            <w:r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Pr="0068739E" w:rsidRDefault="007662DA" w:rsidP="00706332">
            <w:pPr>
              <w:spacing w:line="260" w:lineRule="atLeast"/>
              <w:jc w:val="both"/>
              <w:rPr>
                <w:rStyle w:val="pt-zadanifontodlomka-000002"/>
                <w:rFonts w:cs="Arial"/>
                <w:szCs w:val="20"/>
              </w:rPr>
            </w:pPr>
            <w:r>
              <w:rPr>
                <w:rStyle w:val="pt-zadanifontodlomka-000002"/>
                <w:rFonts w:cs="Arial"/>
                <w:szCs w:val="20"/>
              </w:rPr>
              <w:t>Šesti odstavek 77.b člena ZSKZDČEU-1 predpisuje sestavine sklepa o začasni predaji.</w:t>
            </w:r>
          </w:p>
          <w:p w:rsidR="00706332" w:rsidRPr="0068739E" w:rsidRDefault="00706332" w:rsidP="00706332">
            <w:pPr>
              <w:pStyle w:val="Odstavekseznama"/>
              <w:ind w:left="0"/>
              <w:jc w:val="both"/>
              <w:rPr>
                <w:rFonts w:cs="Arial"/>
                <w:szCs w:val="20"/>
              </w:rPr>
            </w:pPr>
          </w:p>
          <w:p w:rsidR="00706332" w:rsidRPr="0068739E" w:rsidRDefault="00706332" w:rsidP="00706332">
            <w:pPr>
              <w:spacing w:line="260" w:lineRule="atLeast"/>
              <w:jc w:val="both"/>
              <w:rPr>
                <w:rFonts w:cs="Arial"/>
                <w:szCs w:val="20"/>
              </w:rPr>
            </w:pPr>
            <w:r w:rsidRPr="0068739E">
              <w:rPr>
                <w:rFonts w:cs="Arial"/>
                <w:szCs w:val="20"/>
              </w:rPr>
              <w:t>Skle</w:t>
            </w:r>
            <w:r w:rsidR="00897186">
              <w:rPr>
                <w:rFonts w:cs="Arial"/>
                <w:szCs w:val="20"/>
              </w:rPr>
              <w:t xml:space="preserve">p o predaji skladno s predlaganim sedmim odstavkom 77.b člena ZSKZDČEU-1 izvrši policija, ki </w:t>
            </w:r>
            <w:r w:rsidRPr="0068739E">
              <w:rPr>
                <w:rFonts w:cs="Arial"/>
                <w:szCs w:val="20"/>
              </w:rPr>
              <w:t>se s pristojnimi organi države odreditve dogovori o načinu, času in kraju predaje zahtevane osebe.</w:t>
            </w:r>
          </w:p>
          <w:p w:rsidR="00897186" w:rsidRDefault="00897186" w:rsidP="00706332">
            <w:pPr>
              <w:spacing w:line="260" w:lineRule="atLeast"/>
              <w:jc w:val="both"/>
              <w:rPr>
                <w:rFonts w:cs="Arial"/>
                <w:szCs w:val="20"/>
              </w:rPr>
            </w:pPr>
          </w:p>
          <w:p w:rsidR="00706332" w:rsidRDefault="00897186" w:rsidP="00706332">
            <w:pPr>
              <w:spacing w:line="260" w:lineRule="atLeast"/>
              <w:jc w:val="both"/>
              <w:rPr>
                <w:rFonts w:cs="Arial"/>
                <w:szCs w:val="20"/>
              </w:rPr>
            </w:pPr>
            <w:r>
              <w:rPr>
                <w:rFonts w:cs="Arial"/>
                <w:szCs w:val="20"/>
              </w:rPr>
              <w:t>Osmi odstavek novega 77.b člena ZSKZDČEU-1 p</w:t>
            </w:r>
            <w:r w:rsidR="00706332">
              <w:rPr>
                <w:rFonts w:cs="Arial"/>
                <w:szCs w:val="20"/>
              </w:rPr>
              <w:t>oleg razlogov za zavrnitev iz 62</w:t>
            </w:r>
            <w:r>
              <w:rPr>
                <w:rFonts w:cs="Arial"/>
                <w:szCs w:val="20"/>
              </w:rPr>
              <w:t>. člena ZSKZDČEU-1 določa še dva posebej za ta ukrep</w:t>
            </w:r>
            <w:r w:rsidR="00706332" w:rsidRPr="0068739E">
              <w:rPr>
                <w:rFonts w:cs="Arial"/>
                <w:szCs w:val="20"/>
              </w:rPr>
              <w:t>:</w:t>
            </w:r>
          </w:p>
          <w:p w:rsidR="00706332" w:rsidRPr="0068739E" w:rsidRDefault="00706332" w:rsidP="00706332">
            <w:pPr>
              <w:spacing w:line="260" w:lineRule="atLeast"/>
              <w:jc w:val="both"/>
              <w:rPr>
                <w:rFonts w:cs="Arial"/>
                <w:szCs w:val="20"/>
              </w:rPr>
            </w:pPr>
          </w:p>
          <w:p w:rsidR="00706332" w:rsidRPr="0068739E" w:rsidRDefault="00706332" w:rsidP="00706332">
            <w:pPr>
              <w:pStyle w:val="Odstavekseznama"/>
              <w:ind w:left="0"/>
              <w:jc w:val="both"/>
              <w:rPr>
                <w:rFonts w:cs="Arial"/>
                <w:szCs w:val="20"/>
              </w:rPr>
            </w:pPr>
            <w:r>
              <w:rPr>
                <w:rFonts w:cs="Arial"/>
                <w:szCs w:val="20"/>
              </w:rPr>
              <w:t xml:space="preserve">- </w:t>
            </w:r>
            <w:r w:rsidRPr="0068739E">
              <w:rPr>
                <w:rFonts w:cs="Arial"/>
                <w:szCs w:val="20"/>
              </w:rPr>
              <w:t>če priprta oseba s predajo ne soglaša ali</w:t>
            </w:r>
          </w:p>
          <w:p w:rsidR="00706332" w:rsidRDefault="00706332" w:rsidP="00706332">
            <w:pPr>
              <w:pStyle w:val="Odstavekseznama"/>
              <w:ind w:left="0"/>
              <w:jc w:val="both"/>
              <w:rPr>
                <w:rFonts w:cs="Arial"/>
                <w:szCs w:val="20"/>
              </w:rPr>
            </w:pPr>
            <w:r>
              <w:rPr>
                <w:rFonts w:cs="Arial"/>
                <w:szCs w:val="20"/>
              </w:rPr>
              <w:t xml:space="preserve">- </w:t>
            </w:r>
            <w:r w:rsidRPr="0068739E">
              <w:rPr>
                <w:rFonts w:cs="Arial"/>
                <w:szCs w:val="20"/>
              </w:rPr>
              <w:t>bi se priprti osebi</w:t>
            </w:r>
            <w:r>
              <w:rPr>
                <w:rFonts w:cs="Arial"/>
                <w:szCs w:val="20"/>
              </w:rPr>
              <w:t xml:space="preserve"> zaradi predaje</w:t>
            </w:r>
            <w:r w:rsidRPr="0068739E">
              <w:rPr>
                <w:rFonts w:cs="Arial"/>
                <w:szCs w:val="20"/>
              </w:rPr>
              <w:t xml:space="preserve"> lahko podaljšal pripor.</w:t>
            </w:r>
          </w:p>
          <w:p w:rsidR="00706332" w:rsidRPr="0068739E" w:rsidRDefault="00706332" w:rsidP="00706332">
            <w:pPr>
              <w:pStyle w:val="Odstavekseznama"/>
              <w:ind w:left="0"/>
              <w:jc w:val="both"/>
              <w:rPr>
                <w:rFonts w:cs="Arial"/>
                <w:szCs w:val="20"/>
              </w:rPr>
            </w:pPr>
          </w:p>
          <w:p w:rsidR="00706332" w:rsidRPr="0068739E" w:rsidRDefault="00897186" w:rsidP="00706332">
            <w:pPr>
              <w:spacing w:line="260" w:lineRule="atLeast"/>
              <w:jc w:val="both"/>
              <w:rPr>
                <w:rFonts w:cs="Arial"/>
                <w:szCs w:val="20"/>
              </w:rPr>
            </w:pPr>
            <w:r>
              <w:rPr>
                <w:rFonts w:cs="Arial"/>
                <w:szCs w:val="20"/>
              </w:rPr>
              <w:t>Glede na deveti odstavek 77.b člena ZSKZDČEU-1 se o</w:t>
            </w:r>
            <w:r w:rsidR="00706332" w:rsidRPr="0068739E">
              <w:rPr>
                <w:rFonts w:cs="Arial"/>
                <w:szCs w:val="20"/>
              </w:rPr>
              <w:t>bdobj</w:t>
            </w:r>
            <w:r w:rsidR="00706332">
              <w:rPr>
                <w:rFonts w:cs="Arial"/>
                <w:szCs w:val="20"/>
              </w:rPr>
              <w:t>e pripora v državi odreditve</w:t>
            </w:r>
            <w:r w:rsidR="00706332" w:rsidRPr="0068739E">
              <w:rPr>
                <w:rFonts w:cs="Arial"/>
                <w:szCs w:val="20"/>
              </w:rPr>
              <w:t xml:space="preserve"> odšteje od o</w:t>
            </w:r>
            <w:r w:rsidR="00706332">
              <w:rPr>
                <w:rFonts w:cs="Arial"/>
                <w:szCs w:val="20"/>
              </w:rPr>
              <w:t>bdobja pripora, ki ga je</w:t>
            </w:r>
            <w:r w:rsidR="00706332" w:rsidRPr="0068739E">
              <w:rPr>
                <w:rFonts w:cs="Arial"/>
                <w:szCs w:val="20"/>
              </w:rPr>
              <w:t xml:space="preserve"> oseba že ali ga še mora prestati na ozemlju Republike Slovenije.</w:t>
            </w:r>
          </w:p>
          <w:p w:rsidR="00706332" w:rsidRPr="0068739E" w:rsidRDefault="00706332" w:rsidP="00706332">
            <w:pPr>
              <w:spacing w:line="260" w:lineRule="atLeast"/>
              <w:rPr>
                <w:rFonts w:cs="Arial"/>
                <w:b/>
                <w:szCs w:val="20"/>
              </w:rPr>
            </w:pPr>
          </w:p>
          <w:p w:rsidR="00706332" w:rsidRPr="002C5389" w:rsidRDefault="00C87C5F" w:rsidP="00C87C5F">
            <w:pPr>
              <w:spacing w:line="260" w:lineRule="atLeast"/>
              <w:jc w:val="both"/>
              <w:rPr>
                <w:rFonts w:cs="Arial"/>
                <w:szCs w:val="20"/>
              </w:rPr>
            </w:pPr>
            <w:r>
              <w:rPr>
                <w:rFonts w:cs="Arial"/>
                <w:szCs w:val="20"/>
              </w:rPr>
              <w:t xml:space="preserve">Predlagani novi </w:t>
            </w:r>
            <w:r w:rsidRPr="00C87C5F">
              <w:rPr>
                <w:rFonts w:cs="Arial"/>
                <w:szCs w:val="20"/>
                <w:u w:val="single"/>
              </w:rPr>
              <w:t>77.c člen ZSKZDČEU-1</w:t>
            </w:r>
            <w:r>
              <w:rPr>
                <w:rFonts w:cs="Arial"/>
                <w:szCs w:val="20"/>
              </w:rPr>
              <w:t xml:space="preserve"> določa posebnosti v zvezi z </w:t>
            </w:r>
            <w:r w:rsidRPr="00C87C5F">
              <w:rPr>
                <w:rFonts w:cs="Arial"/>
                <w:szCs w:val="20"/>
                <w:u w:val="single"/>
              </w:rPr>
              <w:t>izdajo</w:t>
            </w:r>
            <w:r w:rsidR="00706332" w:rsidRPr="00C87C5F">
              <w:rPr>
                <w:rFonts w:cs="Arial"/>
                <w:szCs w:val="20"/>
                <w:u w:val="single"/>
              </w:rPr>
              <w:t xml:space="preserve"> evropskega preiskovalnega naloga zaradi zaslišanja preko videokonference ali z drugim avdiovizualnim prenosom</w:t>
            </w:r>
            <w:r>
              <w:rPr>
                <w:rFonts w:cs="Arial"/>
                <w:szCs w:val="20"/>
              </w:rPr>
              <w:t>.</w:t>
            </w:r>
          </w:p>
          <w:p w:rsidR="00C87C5F" w:rsidRDefault="00C87C5F" w:rsidP="00706332">
            <w:pPr>
              <w:spacing w:line="260" w:lineRule="atLeast"/>
              <w:jc w:val="both"/>
              <w:rPr>
                <w:b/>
              </w:rPr>
            </w:pPr>
          </w:p>
          <w:p w:rsidR="00706332" w:rsidRPr="0068739E" w:rsidRDefault="00706332" w:rsidP="00706332">
            <w:pPr>
              <w:spacing w:line="260" w:lineRule="atLeast"/>
              <w:jc w:val="both"/>
              <w:rPr>
                <w:rStyle w:val="pt-zadanifontodlomka-000002"/>
                <w:rFonts w:cs="Arial"/>
                <w:szCs w:val="20"/>
              </w:rPr>
            </w:pPr>
            <w:r w:rsidRPr="0068739E">
              <w:rPr>
                <w:rStyle w:val="pt-zadanifontodlomka-000002"/>
                <w:rFonts w:cs="Arial"/>
                <w:szCs w:val="20"/>
              </w:rPr>
              <w:t>Kadar se oseba nahaja</w:t>
            </w:r>
            <w:r>
              <w:rPr>
                <w:rStyle w:val="pt-zadanifontodlomka-000002"/>
                <w:rFonts w:cs="Arial"/>
                <w:szCs w:val="20"/>
              </w:rPr>
              <w:t xml:space="preserve"> na ozemlju druge države članice</w:t>
            </w:r>
            <w:r w:rsidR="00C87C5F">
              <w:rPr>
                <w:rStyle w:val="pt-zadanifontodlomka-000002"/>
                <w:rFonts w:cs="Arial"/>
                <w:szCs w:val="20"/>
              </w:rPr>
              <w:t xml:space="preserve"> in jo morajo slovenski</w:t>
            </w:r>
            <w:r w:rsidRPr="0068739E">
              <w:rPr>
                <w:rStyle w:val="pt-zadanifontodlomka-000002"/>
                <w:rFonts w:cs="Arial"/>
                <w:szCs w:val="20"/>
              </w:rPr>
              <w:t xml:space="preserve"> pravosodni organi zaslišati k</w:t>
            </w:r>
            <w:r>
              <w:rPr>
                <w:rStyle w:val="pt-zadanifontodlomka-000002"/>
                <w:rFonts w:cs="Arial"/>
                <w:szCs w:val="20"/>
              </w:rPr>
              <w:t>ot pričo ali izvedenca, lahko</w:t>
            </w:r>
            <w:r w:rsidR="00C87C5F">
              <w:rPr>
                <w:rStyle w:val="pt-zadanifontodlomka-000002"/>
                <w:rFonts w:cs="Arial"/>
                <w:szCs w:val="20"/>
              </w:rPr>
              <w:t xml:space="preserve"> v skladu s prvim odstavkom 77.c člena ZSKZDČEU-1</w:t>
            </w:r>
            <w:r w:rsidRPr="0068739E">
              <w:rPr>
                <w:rStyle w:val="pt-zadanifontodlomka-000002"/>
                <w:rFonts w:cs="Arial"/>
                <w:szCs w:val="20"/>
              </w:rPr>
              <w:t xml:space="preserve"> izdajo evropski preiskovalni nalog za zaslišanje priče ali izvedenca preko videokonference ali z drugim avdiovizualnim prenosom. </w:t>
            </w:r>
          </w:p>
          <w:p w:rsidR="00706332" w:rsidRDefault="00706332" w:rsidP="00706332">
            <w:pPr>
              <w:spacing w:line="260" w:lineRule="atLeast"/>
              <w:jc w:val="both"/>
              <w:rPr>
                <w:rStyle w:val="pt-zadanifontodlomka-000002"/>
                <w:rFonts w:cs="Arial"/>
                <w:szCs w:val="20"/>
              </w:rPr>
            </w:pPr>
          </w:p>
          <w:p w:rsidR="00706332" w:rsidRPr="0068739E" w:rsidRDefault="00C87C5F" w:rsidP="00706332">
            <w:pPr>
              <w:spacing w:line="260" w:lineRule="atLeast"/>
              <w:jc w:val="both"/>
              <w:rPr>
                <w:rStyle w:val="pt-zadanifontodlomka-000002"/>
                <w:rFonts w:cs="Arial"/>
                <w:szCs w:val="20"/>
              </w:rPr>
            </w:pPr>
            <w:r>
              <w:rPr>
                <w:rStyle w:val="pt-zadanifontodlomka-000002"/>
                <w:rFonts w:cs="Arial"/>
                <w:szCs w:val="20"/>
              </w:rPr>
              <w:t xml:space="preserve">Glede na predlagani drugi odstavek 77.c člena ZSKZDČEU-1 se evropski preiskovalni nalog </w:t>
            </w:r>
            <w:r w:rsidR="00706332" w:rsidRPr="0068739E">
              <w:rPr>
                <w:rStyle w:val="pt-zadanifontodlomka-000002"/>
                <w:rFonts w:cs="Arial"/>
                <w:szCs w:val="20"/>
              </w:rPr>
              <w:t>lahko izda tudi za zaslišanje osumljenca ali obdolženca prek videokonference ali z drugim avdiovizualnim prenosom.</w:t>
            </w:r>
          </w:p>
          <w:p w:rsidR="00706332" w:rsidRDefault="00706332" w:rsidP="00706332">
            <w:pPr>
              <w:spacing w:line="260" w:lineRule="atLeast"/>
              <w:jc w:val="both"/>
              <w:rPr>
                <w:rStyle w:val="pt-zadanifontodlomka-000002"/>
                <w:rFonts w:cs="Arial"/>
                <w:szCs w:val="20"/>
              </w:rPr>
            </w:pPr>
          </w:p>
          <w:p w:rsidR="00706332" w:rsidRPr="0068739E" w:rsidRDefault="00706332" w:rsidP="00706332">
            <w:pPr>
              <w:spacing w:line="260" w:lineRule="atLeast"/>
              <w:jc w:val="both"/>
              <w:rPr>
                <w:rStyle w:val="pt-zadanifontodlomka-000002"/>
                <w:rFonts w:cs="Arial"/>
                <w:szCs w:val="20"/>
              </w:rPr>
            </w:pPr>
            <w:r>
              <w:rPr>
                <w:rStyle w:val="pt-zadanifontodlomka-000002"/>
                <w:rFonts w:cs="Arial"/>
                <w:szCs w:val="20"/>
              </w:rPr>
              <w:t>Evropski preiskovalni nalog za</w:t>
            </w:r>
            <w:r w:rsidR="00C87C5F">
              <w:rPr>
                <w:rStyle w:val="pt-zadanifontodlomka-000002"/>
                <w:rFonts w:cs="Arial"/>
                <w:szCs w:val="20"/>
              </w:rPr>
              <w:t xml:space="preserve"> obravnavani namen</w:t>
            </w:r>
            <w:r>
              <w:rPr>
                <w:rStyle w:val="pt-zadanifontodlomka-000002"/>
                <w:rFonts w:cs="Arial"/>
                <w:szCs w:val="20"/>
              </w:rPr>
              <w:t xml:space="preserve"> se</w:t>
            </w:r>
            <w:r w:rsidR="00C87C5F">
              <w:rPr>
                <w:rStyle w:val="pt-zadanifontodlomka-000002"/>
                <w:rFonts w:cs="Arial"/>
                <w:szCs w:val="20"/>
              </w:rPr>
              <w:t xml:space="preserve"> skladno s tretjim odstavkom 77.c člena ZSKZDČEU-1 lahko izda v primerih, ko ZKP</w:t>
            </w:r>
            <w:r>
              <w:rPr>
                <w:rStyle w:val="pt-zadanifontodlomka-000002"/>
                <w:rFonts w:cs="Arial"/>
                <w:szCs w:val="20"/>
              </w:rPr>
              <w:t xml:space="preserve"> dopušča takšno zaslišanje</w:t>
            </w:r>
            <w:r w:rsidR="00C87C5F">
              <w:rPr>
                <w:rStyle w:val="pt-zadanifontodlomka-000002"/>
                <w:rFonts w:cs="Arial"/>
                <w:szCs w:val="20"/>
              </w:rPr>
              <w:t xml:space="preserve"> (244.a člen ZKP)</w:t>
            </w:r>
            <w:r>
              <w:rPr>
                <w:rStyle w:val="pt-zadanifontodlomka-000002"/>
                <w:rFonts w:cs="Arial"/>
                <w:szCs w:val="20"/>
              </w:rPr>
              <w:t>.</w:t>
            </w:r>
            <w:r w:rsidR="00C87C5F">
              <w:rPr>
                <w:rStyle w:val="pt-zadanifontodlomka-000002"/>
                <w:rFonts w:cs="Arial"/>
                <w:szCs w:val="20"/>
              </w:rPr>
              <w:t xml:space="preserve"> </w:t>
            </w:r>
            <w:r w:rsidRPr="0068739E">
              <w:rPr>
                <w:rStyle w:val="pt-zadanifontodlomka-000002"/>
                <w:rFonts w:cs="Arial"/>
                <w:szCs w:val="20"/>
              </w:rPr>
              <w:t xml:space="preserve">   </w:t>
            </w:r>
          </w:p>
          <w:p w:rsidR="00706332" w:rsidRDefault="00706332" w:rsidP="00706332">
            <w:pPr>
              <w:spacing w:line="260" w:lineRule="atLeast"/>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Pr>
                <w:rStyle w:val="pt-zadanifontodlomka-000002"/>
                <w:rFonts w:cs="Arial"/>
                <w:szCs w:val="20"/>
              </w:rPr>
              <w:t>Če pristojni</w:t>
            </w:r>
            <w:r w:rsidRPr="0068739E">
              <w:rPr>
                <w:rStyle w:val="pt-zadanifontodlomka-000002"/>
                <w:rFonts w:cs="Arial"/>
                <w:szCs w:val="20"/>
              </w:rPr>
              <w:t xml:space="preserve"> organ</w:t>
            </w:r>
            <w:r>
              <w:rPr>
                <w:rStyle w:val="pt-zadanifontodlomka-000002"/>
                <w:rFonts w:cs="Arial"/>
                <w:szCs w:val="20"/>
              </w:rPr>
              <w:t xml:space="preserve"> države izvršitve</w:t>
            </w:r>
            <w:r w:rsidRPr="0068739E">
              <w:rPr>
                <w:rStyle w:val="pt-zadanifontodlomka-000002"/>
                <w:rFonts w:cs="Arial"/>
                <w:szCs w:val="20"/>
              </w:rPr>
              <w:t xml:space="preserve"> nima dostopa do tehničnih sredstev za zaslišanje preko videokonference, mu takšna sredstva po skupnem dogovoru</w:t>
            </w:r>
            <w:r w:rsidR="00C87C5F">
              <w:rPr>
                <w:rStyle w:val="pt-zadanifontodlomka-000002"/>
                <w:rFonts w:cs="Arial"/>
                <w:szCs w:val="20"/>
              </w:rPr>
              <w:t xml:space="preserve"> glede na četrti odstavek 77.c člena ZSKZDČEU-1</w:t>
            </w:r>
            <w:r w:rsidRPr="0068739E">
              <w:rPr>
                <w:rStyle w:val="pt-zadanifontodlomka-000002"/>
                <w:rFonts w:cs="Arial"/>
                <w:szCs w:val="20"/>
              </w:rPr>
              <w:t xml:space="preserve"> lahko zagotovi Republika Slovenija.</w:t>
            </w:r>
          </w:p>
          <w:p w:rsidR="00706332" w:rsidRPr="0068739E" w:rsidRDefault="00706332" w:rsidP="00706332">
            <w:pPr>
              <w:spacing w:line="260" w:lineRule="atLeast"/>
              <w:rPr>
                <w:rStyle w:val="pt-zadanifontodlomka-000002"/>
                <w:rFonts w:cs="Arial"/>
                <w:b/>
                <w:szCs w:val="20"/>
              </w:rPr>
            </w:pPr>
          </w:p>
          <w:p w:rsidR="00706332" w:rsidRPr="00C87C5F" w:rsidRDefault="00C87C5F" w:rsidP="00C87C5F">
            <w:pPr>
              <w:spacing w:line="260" w:lineRule="atLeast"/>
              <w:jc w:val="both"/>
              <w:rPr>
                <w:rFonts w:cs="Arial"/>
                <w:szCs w:val="20"/>
              </w:rPr>
            </w:pPr>
            <w:r>
              <w:rPr>
                <w:rStyle w:val="pt-zadanifontodlomka-000002"/>
                <w:rFonts w:cs="Arial"/>
                <w:szCs w:val="20"/>
              </w:rPr>
              <w:t xml:space="preserve">Predlagani novi </w:t>
            </w:r>
            <w:r w:rsidRPr="00C87C5F">
              <w:rPr>
                <w:rStyle w:val="pt-zadanifontodlomka-000002"/>
                <w:rFonts w:cs="Arial"/>
                <w:szCs w:val="20"/>
                <w:u w:val="single"/>
              </w:rPr>
              <w:t>77.č člen ZSKZDČEU-1</w:t>
            </w:r>
            <w:r>
              <w:rPr>
                <w:rStyle w:val="pt-zadanifontodlomka-000002"/>
                <w:rFonts w:cs="Arial"/>
                <w:szCs w:val="20"/>
              </w:rPr>
              <w:t xml:space="preserve"> ureja obratno situacijo – torej </w:t>
            </w:r>
            <w:r w:rsidRPr="00C87C5F">
              <w:rPr>
                <w:rStyle w:val="pt-zadanifontodlomka-000002"/>
                <w:rFonts w:cs="Arial"/>
                <w:szCs w:val="20"/>
                <w:u w:val="single"/>
              </w:rPr>
              <w:t>i</w:t>
            </w:r>
            <w:r w:rsidR="00706332" w:rsidRPr="00C87C5F">
              <w:rPr>
                <w:rStyle w:val="pt-zadanifontodlomka-000002"/>
                <w:rFonts w:cs="Arial"/>
                <w:szCs w:val="20"/>
                <w:u w:val="single"/>
              </w:rPr>
              <w:t xml:space="preserve">zvršitev </w:t>
            </w:r>
            <w:r w:rsidR="00706332" w:rsidRPr="00C87C5F">
              <w:rPr>
                <w:rFonts w:cs="Arial"/>
                <w:szCs w:val="20"/>
                <w:u w:val="single"/>
              </w:rPr>
              <w:t>evropskega preiskovalnega naloga zaradi zaslišanja preko videokonference ali z drugim avdiovizualnim prenosom</w:t>
            </w:r>
            <w:r>
              <w:rPr>
                <w:rFonts w:cs="Arial"/>
                <w:szCs w:val="20"/>
                <w:u w:val="single"/>
              </w:rPr>
              <w:t xml:space="preserve"> </w:t>
            </w:r>
            <w:r>
              <w:rPr>
                <w:rFonts w:cs="Arial"/>
                <w:szCs w:val="20"/>
              </w:rPr>
              <w:t>v Republiki Sloveniji.</w:t>
            </w:r>
          </w:p>
          <w:p w:rsidR="00706332" w:rsidRPr="0068739E" w:rsidRDefault="00706332" w:rsidP="00706332">
            <w:pPr>
              <w:spacing w:line="260" w:lineRule="atLeast"/>
              <w:jc w:val="center"/>
              <w:rPr>
                <w:rFonts w:cs="Arial"/>
                <w:b/>
                <w:szCs w:val="20"/>
              </w:rPr>
            </w:pPr>
          </w:p>
          <w:p w:rsidR="00706332" w:rsidRDefault="00C87C5F" w:rsidP="00706332">
            <w:pPr>
              <w:spacing w:line="260" w:lineRule="atLeast"/>
              <w:jc w:val="both"/>
              <w:rPr>
                <w:rStyle w:val="pt-zadanifontodlomka-000002"/>
                <w:rFonts w:cs="Arial"/>
                <w:szCs w:val="20"/>
              </w:rPr>
            </w:pPr>
            <w:r>
              <w:rPr>
                <w:rStyle w:val="pt-zadanifontodlomka-000002"/>
                <w:rFonts w:cs="Arial"/>
                <w:szCs w:val="20"/>
              </w:rPr>
              <w:t>V skladu s prvim odstavkom 77.č člena ZSKZDČEU-1 p</w:t>
            </w:r>
            <w:r w:rsidR="00706332" w:rsidRPr="0068739E">
              <w:rPr>
                <w:rStyle w:val="pt-zadanifontodlomka-000002"/>
                <w:rFonts w:cs="Arial"/>
                <w:szCs w:val="20"/>
              </w:rPr>
              <w:t>reiskovalni sodnik pristojnega sodišča odloči o izvršitvi evropskega</w:t>
            </w:r>
            <w:r w:rsidR="00706332">
              <w:rPr>
                <w:rStyle w:val="pt-zadanifontodlomka-000002"/>
                <w:rFonts w:cs="Arial"/>
                <w:szCs w:val="20"/>
              </w:rPr>
              <w:t xml:space="preserve"> preiskovalnega naloga, izdanega</w:t>
            </w:r>
            <w:r w:rsidR="00706332" w:rsidRPr="0068739E">
              <w:rPr>
                <w:rStyle w:val="pt-zadanifontodlomka-000002"/>
                <w:rFonts w:cs="Arial"/>
                <w:szCs w:val="20"/>
              </w:rPr>
              <w:t xml:space="preserve"> zaradi zaslišanja priče, izvedenca, osumljenca ali obdolženca, ki se nahaja na ozemlju Republike Slovenije preko vid</w:t>
            </w:r>
            <w:r w:rsidR="00706332">
              <w:rPr>
                <w:rStyle w:val="pt-zadanifontodlomka-000002"/>
                <w:rFonts w:cs="Arial"/>
                <w:szCs w:val="20"/>
              </w:rPr>
              <w:t>eokonference, po postopku in</w:t>
            </w:r>
            <w:r>
              <w:rPr>
                <w:rStyle w:val="pt-zadanifontodlomka-000002"/>
                <w:rFonts w:cs="Arial"/>
                <w:szCs w:val="20"/>
              </w:rPr>
              <w:t xml:space="preserve"> pod pogoji, ki jih predpisuje ZKP (244.a člen ZKP)</w:t>
            </w:r>
            <w:r w:rsidR="00706332"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Pr="0068739E" w:rsidRDefault="00C87C5F" w:rsidP="00706332">
            <w:pPr>
              <w:spacing w:line="260" w:lineRule="atLeast"/>
              <w:jc w:val="both"/>
              <w:rPr>
                <w:rStyle w:val="pt-zadanifontodlomka-000002"/>
                <w:rFonts w:cs="Arial"/>
                <w:szCs w:val="20"/>
              </w:rPr>
            </w:pPr>
            <w:r>
              <w:rPr>
                <w:rStyle w:val="pt-zadanifontodlomka-000002"/>
                <w:rFonts w:cs="Arial"/>
                <w:szCs w:val="20"/>
              </w:rPr>
              <w:t>Glede na drugi odstavek novega 77.č člena ZSKZDČEU-1 se p</w:t>
            </w:r>
            <w:r w:rsidR="00706332">
              <w:rPr>
                <w:rStyle w:val="pt-zadanifontodlomka-000002"/>
                <w:rFonts w:cs="Arial"/>
                <w:szCs w:val="20"/>
              </w:rPr>
              <w:t xml:space="preserve">riznanje in izvršitev evropskega preiskovalnega </w:t>
            </w:r>
            <w:r>
              <w:rPr>
                <w:rStyle w:val="pt-zadanifontodlomka-000002"/>
                <w:rFonts w:cs="Arial"/>
                <w:szCs w:val="20"/>
              </w:rPr>
              <w:t>naloga</w:t>
            </w:r>
            <w:r w:rsidR="00706332">
              <w:rPr>
                <w:rStyle w:val="pt-zadanifontodlomka-000002"/>
                <w:rFonts w:cs="Arial"/>
                <w:szCs w:val="20"/>
              </w:rPr>
              <w:t xml:space="preserve"> lahko zavrne, če je podan</w:t>
            </w:r>
            <w:r>
              <w:rPr>
                <w:rStyle w:val="pt-zadanifontodlomka-000002"/>
                <w:rFonts w:cs="Arial"/>
                <w:szCs w:val="20"/>
              </w:rPr>
              <w:t xml:space="preserve"> razlog iz 62. člena ZSKZDČEU-1, dodatno pa še,</w:t>
            </w:r>
            <w:r w:rsidR="00706332">
              <w:rPr>
                <w:rStyle w:val="pt-zadanifontodlomka-000002"/>
                <w:rFonts w:cs="Arial"/>
                <w:szCs w:val="20"/>
              </w:rPr>
              <w:t xml:space="preserve"> če </w:t>
            </w:r>
            <w:r w:rsidR="00706332" w:rsidRPr="0068739E">
              <w:rPr>
                <w:rStyle w:val="pt-zadanifontodlomka-000002"/>
                <w:rFonts w:cs="Arial"/>
                <w:szCs w:val="20"/>
              </w:rPr>
              <w:t>osumljenec ali obdolženec ne privoli</w:t>
            </w:r>
            <w:r w:rsidR="00706332">
              <w:rPr>
                <w:rStyle w:val="pt-zadanifontodlomka-000002"/>
                <w:rFonts w:cs="Arial"/>
                <w:szCs w:val="20"/>
              </w:rPr>
              <w:t xml:space="preserve"> v zaslišanje</w:t>
            </w:r>
            <w:r w:rsidR="00706332" w:rsidRPr="0068739E">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706332" w:rsidP="00706332">
            <w:pPr>
              <w:pStyle w:val="Odstavekseznama"/>
              <w:ind w:left="0"/>
              <w:jc w:val="both"/>
              <w:rPr>
                <w:rStyle w:val="pt-zadanifontodlomka-000002"/>
                <w:rFonts w:cs="Arial"/>
                <w:szCs w:val="20"/>
              </w:rPr>
            </w:pPr>
            <w:r w:rsidRPr="0068739E">
              <w:rPr>
                <w:rStyle w:val="pt-zadanifontodlomka-000002"/>
                <w:rFonts w:cs="Arial"/>
                <w:szCs w:val="20"/>
              </w:rPr>
              <w:t>Preiskovalni sodnik pristojnega sodišča se</w:t>
            </w:r>
            <w:r w:rsidR="00C87C5F">
              <w:rPr>
                <w:rStyle w:val="pt-zadanifontodlomka-000002"/>
                <w:rFonts w:cs="Arial"/>
                <w:szCs w:val="20"/>
              </w:rPr>
              <w:t xml:space="preserve"> v skladu s tretjim odstavkom 77.č člena ZSKZDČEU-1</w:t>
            </w:r>
            <w:r w:rsidRPr="0068739E">
              <w:rPr>
                <w:rStyle w:val="pt-zadanifontodlomka-000002"/>
                <w:rFonts w:cs="Arial"/>
                <w:szCs w:val="20"/>
              </w:rPr>
              <w:t xml:space="preserve"> o praktičnih vidikih izvedbe evrops</w:t>
            </w:r>
            <w:r>
              <w:rPr>
                <w:rStyle w:val="pt-zadanifontodlomka-000002"/>
                <w:rFonts w:cs="Arial"/>
                <w:szCs w:val="20"/>
              </w:rPr>
              <w:t>kega preiskovalnega n</w:t>
            </w:r>
            <w:r w:rsidR="00C87C5F">
              <w:rPr>
                <w:rStyle w:val="pt-zadanifontodlomka-000002"/>
                <w:rFonts w:cs="Arial"/>
                <w:szCs w:val="20"/>
              </w:rPr>
              <w:t>aloga iz</w:t>
            </w:r>
            <w:r w:rsidRPr="0068739E">
              <w:rPr>
                <w:rStyle w:val="pt-zadanifontodlomka-000002"/>
                <w:rFonts w:cs="Arial"/>
                <w:szCs w:val="20"/>
              </w:rPr>
              <w:t xml:space="preserve"> tega člena </w:t>
            </w:r>
            <w:r w:rsidRPr="0068739E">
              <w:rPr>
                <w:rStyle w:val="pt-zadanifontodlomka-000002"/>
                <w:rFonts w:cs="Arial"/>
                <w:szCs w:val="20"/>
              </w:rPr>
              <w:lastRenderedPageBreak/>
              <w:t>dogovori neposredno z od</w:t>
            </w:r>
            <w:r>
              <w:rPr>
                <w:rStyle w:val="pt-zadanifontodlomka-000002"/>
                <w:rFonts w:cs="Arial"/>
                <w:szCs w:val="20"/>
              </w:rPr>
              <w:t>reditvenim organom. Za izvedbo evropskega preiskovalnega naloga mora</w:t>
            </w:r>
            <w:r w:rsidR="00C87C5F">
              <w:rPr>
                <w:rStyle w:val="pt-zadanifontodlomka-000002"/>
                <w:rFonts w:cs="Arial"/>
                <w:szCs w:val="20"/>
              </w:rPr>
              <w:t xml:space="preserve"> preiskovalni sodnik vsaj</w:t>
            </w:r>
            <w:r>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706332" w:rsidP="00706332">
            <w:pPr>
              <w:pStyle w:val="Odstavekseznama"/>
              <w:ind w:left="0"/>
              <w:jc w:val="both"/>
              <w:rPr>
                <w:rStyle w:val="pt-zadanifontodlomka-000002"/>
                <w:rFonts w:cs="Arial"/>
                <w:szCs w:val="20"/>
              </w:rPr>
            </w:pPr>
            <w:r>
              <w:rPr>
                <w:rStyle w:val="pt-zadanifontodlomka-000002"/>
                <w:rFonts w:cs="Arial"/>
                <w:szCs w:val="20"/>
              </w:rPr>
              <w:t>- pričo ali izvedenca povabiti na zaslišanje ter navesti čas in</w:t>
            </w:r>
            <w:r w:rsidRPr="0068739E">
              <w:rPr>
                <w:rStyle w:val="pt-zadanifontodlomka-000002"/>
                <w:rFonts w:cs="Arial"/>
                <w:szCs w:val="20"/>
              </w:rPr>
              <w:t xml:space="preserve"> kraj zaslišanja;</w:t>
            </w:r>
          </w:p>
          <w:p w:rsidR="00706332" w:rsidRPr="0068739E" w:rsidRDefault="00706332" w:rsidP="00706332">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osumljenca ali obd</w:t>
            </w:r>
            <w:r>
              <w:rPr>
                <w:rStyle w:val="pt-zadanifontodlomka-000002"/>
                <w:rFonts w:cs="Arial"/>
                <w:szCs w:val="20"/>
              </w:rPr>
              <w:t>olženca povabiti</w:t>
            </w:r>
            <w:r w:rsidRPr="0068739E">
              <w:rPr>
                <w:rStyle w:val="pt-zadanifontodlomka-000002"/>
                <w:rFonts w:cs="Arial"/>
                <w:szCs w:val="20"/>
              </w:rPr>
              <w:t xml:space="preserve"> na zasliš</w:t>
            </w:r>
            <w:r>
              <w:rPr>
                <w:rStyle w:val="pt-zadanifontodlomka-000002"/>
                <w:rFonts w:cs="Arial"/>
                <w:szCs w:val="20"/>
              </w:rPr>
              <w:t>anje v skladu s pravnim redom Republike Slovenije in ga poučiti</w:t>
            </w:r>
            <w:r w:rsidRPr="0068739E">
              <w:rPr>
                <w:rStyle w:val="pt-zadanifontodlomka-000002"/>
                <w:rFonts w:cs="Arial"/>
                <w:szCs w:val="20"/>
              </w:rPr>
              <w:t xml:space="preserve"> o pravicah, ki j</w:t>
            </w:r>
            <w:r>
              <w:rPr>
                <w:rStyle w:val="pt-zadanifontodlomka-000002"/>
                <w:rFonts w:cs="Arial"/>
                <w:szCs w:val="20"/>
              </w:rPr>
              <w:t>ih ima v skladu s pravnim redom Republike Slovenije</w:t>
            </w:r>
            <w:r w:rsidRPr="0068739E">
              <w:rPr>
                <w:rStyle w:val="pt-zadanifontodlomka-000002"/>
                <w:rFonts w:cs="Arial"/>
                <w:szCs w:val="20"/>
              </w:rPr>
              <w:t xml:space="preserve"> in</w:t>
            </w:r>
          </w:p>
          <w:p w:rsidR="00706332" w:rsidRDefault="00706332" w:rsidP="00706332">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zagotovil identiteto zaslišane osebe.</w:t>
            </w:r>
          </w:p>
          <w:p w:rsidR="00706332" w:rsidRPr="0068739E" w:rsidRDefault="00706332" w:rsidP="00706332">
            <w:pPr>
              <w:pStyle w:val="Odstavekseznama"/>
              <w:ind w:left="0"/>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Pr>
                <w:rStyle w:val="pt-zadanifontodlomka-000002"/>
                <w:rFonts w:cs="Arial"/>
                <w:szCs w:val="20"/>
              </w:rPr>
              <w:t>Zaslišanje</w:t>
            </w:r>
            <w:r w:rsidRPr="0068739E">
              <w:rPr>
                <w:rStyle w:val="pt-zadanifontodlomka-000002"/>
                <w:rFonts w:cs="Arial"/>
                <w:szCs w:val="20"/>
              </w:rPr>
              <w:t xml:space="preserve"> prek videokonference ali z drugim avdiovizua</w:t>
            </w:r>
            <w:r>
              <w:rPr>
                <w:rStyle w:val="pt-zadanifontodlomka-000002"/>
                <w:rFonts w:cs="Arial"/>
                <w:szCs w:val="20"/>
              </w:rPr>
              <w:t xml:space="preserve">lnim prenosom ter priprava zapisa oziroma prepisa </w:t>
            </w:r>
            <w:r w:rsidR="00C87C5F">
              <w:rPr>
                <w:rStyle w:val="pt-zadanifontodlomka-000002"/>
                <w:rFonts w:cs="Arial"/>
                <w:szCs w:val="20"/>
              </w:rPr>
              <w:t>se opravi skladno z določbami ZKP</w:t>
            </w:r>
            <w:r>
              <w:rPr>
                <w:rStyle w:val="pt-zadanifontodlomka-000002"/>
                <w:rFonts w:cs="Arial"/>
                <w:szCs w:val="20"/>
              </w:rPr>
              <w:t>.</w:t>
            </w:r>
          </w:p>
          <w:p w:rsidR="00706332" w:rsidRPr="00E62FFF" w:rsidRDefault="00706332" w:rsidP="00706332">
            <w:pPr>
              <w:pStyle w:val="Odstavekseznama"/>
              <w:ind w:left="0"/>
              <w:rPr>
                <w:rStyle w:val="pt-zadanifontodlomka-000002"/>
                <w:rFonts w:cs="Arial"/>
                <w:szCs w:val="20"/>
              </w:rPr>
            </w:pPr>
          </w:p>
          <w:p w:rsidR="00706332" w:rsidRPr="00990D0F" w:rsidRDefault="00E05EBC" w:rsidP="00E05EBC">
            <w:pPr>
              <w:pStyle w:val="Odstavekseznama"/>
              <w:ind w:left="0"/>
              <w:jc w:val="both"/>
              <w:rPr>
                <w:rStyle w:val="pt-zadanifontodlomka-000002"/>
                <w:rFonts w:cs="Arial"/>
                <w:szCs w:val="20"/>
              </w:rPr>
            </w:pPr>
            <w:r>
              <w:rPr>
                <w:rStyle w:val="pt-zadanifontodlomka-000002"/>
                <w:rFonts w:cs="Arial"/>
                <w:szCs w:val="20"/>
              </w:rPr>
              <w:t xml:space="preserve">Skladno s predlaganim novim </w:t>
            </w:r>
            <w:r w:rsidRPr="00E05EBC">
              <w:rPr>
                <w:rStyle w:val="pt-zadanifontodlomka-000002"/>
                <w:rFonts w:cs="Arial"/>
                <w:szCs w:val="20"/>
                <w:u w:val="single"/>
              </w:rPr>
              <w:t>77.d členom ZSKZDČEU-1</w:t>
            </w:r>
            <w:r>
              <w:rPr>
                <w:rStyle w:val="pt-zadanifontodlomka-000002"/>
                <w:rFonts w:cs="Arial"/>
                <w:szCs w:val="20"/>
              </w:rPr>
              <w:t xml:space="preserve"> se </w:t>
            </w:r>
            <w:r w:rsidRPr="00E05EBC">
              <w:rPr>
                <w:rStyle w:val="pt-zadanifontodlomka-000002"/>
                <w:rFonts w:cs="Arial"/>
                <w:szCs w:val="20"/>
                <w:u w:val="single"/>
              </w:rPr>
              <w:t>evropski preiskovalni nalog za z</w:t>
            </w:r>
            <w:r w:rsidR="00706332" w:rsidRPr="00E05EBC">
              <w:rPr>
                <w:rStyle w:val="pt-zadanifontodlomka-000002"/>
                <w:rFonts w:cs="Arial"/>
                <w:szCs w:val="20"/>
                <w:u w:val="single"/>
              </w:rPr>
              <w:t xml:space="preserve">aslišanje priče ali izvedenca preko telefonske </w:t>
            </w:r>
            <w:r w:rsidR="00706332" w:rsidRPr="00990D0F">
              <w:rPr>
                <w:rStyle w:val="pt-zadanifontodlomka-000002"/>
                <w:rFonts w:cs="Arial"/>
                <w:szCs w:val="20"/>
                <w:u w:val="single"/>
              </w:rPr>
              <w:t>konference</w:t>
            </w:r>
            <w:r w:rsidR="00990D0F">
              <w:rPr>
                <w:rStyle w:val="pt-zadanifontodlomka-000002"/>
                <w:rFonts w:cs="Arial"/>
                <w:szCs w:val="20"/>
              </w:rPr>
              <w:t xml:space="preserve"> </w:t>
            </w:r>
            <w:r w:rsidR="00990D0F" w:rsidRPr="00990D0F">
              <w:rPr>
                <w:rStyle w:val="pt-zadanifontodlomka-000002"/>
                <w:rFonts w:cs="Arial"/>
                <w:szCs w:val="20"/>
              </w:rPr>
              <w:t>lahko izda</w:t>
            </w:r>
            <w:r w:rsidR="00990D0F">
              <w:rPr>
                <w:rStyle w:val="pt-zadanifontodlomka-000002"/>
                <w:rFonts w:cs="Arial"/>
                <w:szCs w:val="20"/>
              </w:rPr>
              <w:t xml:space="preserve"> ali prizna in izvrši s smiselno uporabo določb 77.c in 77.č člena ZSKZDČEU-1.</w:t>
            </w:r>
          </w:p>
          <w:p w:rsidR="00706332" w:rsidRPr="0068739E" w:rsidRDefault="00706332" w:rsidP="00706332">
            <w:pPr>
              <w:pStyle w:val="Odstavekseznama"/>
              <w:ind w:left="0"/>
              <w:rPr>
                <w:rStyle w:val="pt-zadanifontodlomka-000002"/>
                <w:rFonts w:cs="Arial"/>
                <w:b/>
                <w:szCs w:val="20"/>
              </w:rPr>
            </w:pPr>
          </w:p>
          <w:p w:rsidR="00706332" w:rsidRPr="00CF2C83" w:rsidRDefault="00990D0F" w:rsidP="00990D0F">
            <w:pPr>
              <w:pStyle w:val="Odstavekseznama"/>
              <w:ind w:left="0"/>
              <w:jc w:val="both"/>
              <w:rPr>
                <w:rStyle w:val="pt-zadanifontodlomka-000002"/>
                <w:rFonts w:cs="Arial"/>
                <w:szCs w:val="20"/>
              </w:rPr>
            </w:pPr>
            <w:r>
              <w:rPr>
                <w:rStyle w:val="pt-zadanifontodlomka-000002"/>
                <w:rFonts w:cs="Arial"/>
                <w:szCs w:val="20"/>
              </w:rPr>
              <w:t xml:space="preserve">Novi </w:t>
            </w:r>
            <w:r w:rsidRPr="00990D0F">
              <w:rPr>
                <w:rStyle w:val="pt-zadanifontodlomka-000002"/>
                <w:rFonts w:cs="Arial"/>
                <w:szCs w:val="20"/>
                <w:u w:val="single"/>
              </w:rPr>
              <w:t>77.e člen ZSKZDČEU-1</w:t>
            </w:r>
            <w:r>
              <w:rPr>
                <w:rStyle w:val="pt-zadanifontodlomka-000002"/>
                <w:rFonts w:cs="Arial"/>
                <w:szCs w:val="20"/>
              </w:rPr>
              <w:t xml:space="preserve"> ureja </w:t>
            </w:r>
            <w:r w:rsidRPr="00990D0F">
              <w:rPr>
                <w:rStyle w:val="pt-zadanifontodlomka-000002"/>
                <w:rFonts w:cs="Arial"/>
                <w:szCs w:val="20"/>
                <w:u w:val="single"/>
              </w:rPr>
              <w:t>izdajo</w:t>
            </w:r>
            <w:r w:rsidR="00706332" w:rsidRPr="00990D0F">
              <w:rPr>
                <w:rStyle w:val="pt-zadanifontodlomka-000002"/>
                <w:rFonts w:cs="Arial"/>
                <w:szCs w:val="20"/>
                <w:u w:val="single"/>
              </w:rPr>
              <w:t xml:space="preserve"> evropskega preiskovalnega naloga zaradi izvršitve preiskovalnih ukrepov, pri katerih se dokazi zbirajo v realnem času, nepretrgano in v določenem obdobju</w:t>
            </w:r>
            <w:r>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Default="00990D0F" w:rsidP="00706332">
            <w:pPr>
              <w:spacing w:line="260" w:lineRule="atLeast"/>
              <w:jc w:val="both"/>
              <w:rPr>
                <w:rFonts w:cs="Arial"/>
                <w:szCs w:val="20"/>
                <w:lang w:eastAsia="sl-SI"/>
              </w:rPr>
            </w:pPr>
            <w:r>
              <w:rPr>
                <w:rFonts w:cs="Arial"/>
                <w:szCs w:val="20"/>
                <w:lang w:eastAsia="sl-SI"/>
              </w:rPr>
              <w:t>Glede na prvi odstavek 77.e člena ZSKZDČEU-1 sta pristojna organa</w:t>
            </w:r>
            <w:r w:rsidR="00706332">
              <w:rPr>
                <w:rFonts w:cs="Arial"/>
                <w:szCs w:val="20"/>
                <w:lang w:eastAsia="sl-SI"/>
              </w:rPr>
              <w:t xml:space="preserve"> preiskovalni sodnik ali državni tožilec</w:t>
            </w:r>
            <w:r>
              <w:rPr>
                <w:rFonts w:cs="Arial"/>
                <w:szCs w:val="20"/>
                <w:lang w:eastAsia="sl-SI"/>
              </w:rPr>
              <w:t>, glede na določbe ZKP o posameznih prikritih preiskovalnih ukrepi oziroma drugih dejanjih. Gre za preiskovalne ukrepe, pri katerih</w:t>
            </w:r>
            <w:r w:rsidR="00706332" w:rsidRPr="0068739E">
              <w:rPr>
                <w:rFonts w:cs="Arial"/>
                <w:szCs w:val="20"/>
                <w:lang w:eastAsia="sl-SI"/>
              </w:rPr>
              <w:t xml:space="preserve"> se podatki zbirajo v realnem času, nepretrgan</w:t>
            </w:r>
            <w:r w:rsidR="00706332">
              <w:rPr>
                <w:rFonts w:cs="Arial"/>
                <w:szCs w:val="20"/>
                <w:lang w:eastAsia="sl-SI"/>
              </w:rPr>
              <w:t>o in v določenem obdobju, kot so</w:t>
            </w:r>
            <w:r w:rsidR="00706332" w:rsidRPr="0068739E">
              <w:rPr>
                <w:rFonts w:cs="Arial"/>
                <w:szCs w:val="20"/>
                <w:lang w:eastAsia="sl-SI"/>
              </w:rPr>
              <w:t>:</w:t>
            </w:r>
          </w:p>
          <w:p w:rsidR="00706332" w:rsidRPr="0068739E" w:rsidRDefault="00706332" w:rsidP="00706332">
            <w:pPr>
              <w:spacing w:line="260" w:lineRule="atLeast"/>
              <w:jc w:val="both"/>
              <w:rPr>
                <w:rFonts w:cs="Arial"/>
                <w:szCs w:val="20"/>
                <w:lang w:eastAsia="sl-SI"/>
              </w:rPr>
            </w:pPr>
          </w:p>
          <w:p w:rsidR="00706332" w:rsidRPr="00990D0F"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w:t>
            </w:r>
            <w:r w:rsidRPr="00990D0F">
              <w:rPr>
                <w:rFonts w:cs="Arial"/>
                <w:szCs w:val="20"/>
                <w:lang w:eastAsia="sl-SI"/>
              </w:rPr>
              <w:t>tekoče spremljanje bančnih ali drugih finančnih poslov oziroma finančnega poslovanja, ki se vrši prek enega ali več določenih računov</w:t>
            </w:r>
            <w:r w:rsidR="00990D0F">
              <w:rPr>
                <w:rFonts w:cs="Arial"/>
                <w:szCs w:val="20"/>
                <w:lang w:eastAsia="sl-SI"/>
              </w:rPr>
              <w:t xml:space="preserve"> (156. člen ZKP)</w:t>
            </w:r>
            <w:r w:rsidRPr="00990D0F">
              <w:rPr>
                <w:rFonts w:cs="Arial"/>
                <w:szCs w:val="20"/>
                <w:lang w:eastAsia="sl-SI"/>
              </w:rPr>
              <w:t>;</w:t>
            </w:r>
          </w:p>
          <w:p w:rsidR="00706332" w:rsidRPr="0068739E"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nadzorovanje pošiljk na ozemlju države izvršiteljice</w:t>
            </w:r>
            <w:r w:rsidR="00990D0F">
              <w:rPr>
                <w:rFonts w:cs="Arial"/>
                <w:szCs w:val="20"/>
                <w:lang w:eastAsia="sl-SI"/>
              </w:rPr>
              <w:t xml:space="preserve"> (159. člen ZKP)</w:t>
            </w:r>
            <w:r w:rsidRPr="0068739E">
              <w:rPr>
                <w:rFonts w:cs="Arial"/>
                <w:szCs w:val="20"/>
                <w:lang w:eastAsia="sl-SI"/>
              </w:rPr>
              <w:t xml:space="preserve"> in </w:t>
            </w:r>
          </w:p>
          <w:p w:rsidR="00706332"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drugi primeri zbiranja dokazov v realnem času, nepretrgano in v določenem obdobju</w:t>
            </w:r>
            <w:r w:rsidR="00697DC1">
              <w:rPr>
                <w:rFonts w:cs="Arial"/>
                <w:szCs w:val="20"/>
                <w:lang w:eastAsia="sl-SI"/>
              </w:rPr>
              <w:t xml:space="preserve"> (na primer 150. člen ZKP)</w:t>
            </w:r>
            <w:r w:rsidRPr="0068739E">
              <w:rPr>
                <w:rFonts w:cs="Arial"/>
                <w:szCs w:val="20"/>
                <w:lang w:eastAsia="sl-SI"/>
              </w:rPr>
              <w:t>.</w:t>
            </w:r>
          </w:p>
          <w:p w:rsidR="00706332" w:rsidRDefault="00706332" w:rsidP="00706332">
            <w:pPr>
              <w:spacing w:line="260" w:lineRule="atLeast"/>
              <w:jc w:val="both"/>
              <w:rPr>
                <w:rFonts w:cs="Arial"/>
                <w:szCs w:val="20"/>
                <w:lang w:eastAsia="sl-SI"/>
              </w:rPr>
            </w:pPr>
            <w:r>
              <w:rPr>
                <w:rFonts w:cs="Arial"/>
                <w:szCs w:val="20"/>
                <w:lang w:eastAsia="sl-SI"/>
              </w:rPr>
              <w:t>V</w:t>
            </w:r>
            <w:r w:rsidR="00DE0B32">
              <w:rPr>
                <w:rFonts w:cs="Arial"/>
                <w:szCs w:val="20"/>
                <w:lang w:eastAsia="sl-SI"/>
              </w:rPr>
              <w:t xml:space="preserve"> takem evropskem preiskovalnem nalogu je treba poleg ostalega v skladu z drugim odstavkom novega 77.e člena ZSKZDČEU-1 navesti</w:t>
            </w:r>
            <w:r w:rsidRPr="0068739E">
              <w:rPr>
                <w:rFonts w:cs="Arial"/>
                <w:szCs w:val="20"/>
                <w:lang w:eastAsia="sl-SI"/>
              </w:rPr>
              <w:t>, zakaj so zahtevn</w:t>
            </w:r>
            <w:r>
              <w:rPr>
                <w:rFonts w:cs="Arial"/>
                <w:szCs w:val="20"/>
                <w:lang w:eastAsia="sl-SI"/>
              </w:rPr>
              <w:t>e informacije pomembne za konkretni</w:t>
            </w:r>
            <w:r w:rsidRPr="0068739E">
              <w:rPr>
                <w:rFonts w:cs="Arial"/>
                <w:szCs w:val="20"/>
                <w:lang w:eastAsia="sl-SI"/>
              </w:rPr>
              <w:t xml:space="preserve"> kazenski postopek.</w:t>
            </w:r>
          </w:p>
          <w:p w:rsidR="00706332" w:rsidRPr="0068739E" w:rsidRDefault="00706332" w:rsidP="00706332">
            <w:pPr>
              <w:spacing w:line="260" w:lineRule="atLeast"/>
              <w:jc w:val="both"/>
              <w:rPr>
                <w:rFonts w:cs="Arial"/>
                <w:szCs w:val="20"/>
                <w:lang w:eastAsia="sl-SI"/>
              </w:rPr>
            </w:pPr>
          </w:p>
          <w:p w:rsidR="00706332" w:rsidRDefault="00DE0B32" w:rsidP="00706332">
            <w:pPr>
              <w:spacing w:line="260" w:lineRule="atLeast"/>
              <w:jc w:val="both"/>
              <w:rPr>
                <w:rFonts w:cs="Arial"/>
                <w:szCs w:val="20"/>
                <w:lang w:eastAsia="sl-SI"/>
              </w:rPr>
            </w:pPr>
            <w:r>
              <w:rPr>
                <w:rFonts w:cs="Arial"/>
                <w:szCs w:val="20"/>
                <w:lang w:eastAsia="sl-SI"/>
              </w:rPr>
              <w:t>Tretji odstavek 77.e člena ZSKZDČEU-1 vsebuje posebno določbo o posvetovanju tako, da se pristojna organa Slovenije in druge države članice, k</w:t>
            </w:r>
            <w:r w:rsidR="00706332" w:rsidRPr="0068739E">
              <w:rPr>
                <w:rFonts w:cs="Arial"/>
                <w:szCs w:val="20"/>
                <w:lang w:eastAsia="sl-SI"/>
              </w:rPr>
              <w:t>adar je</w:t>
            </w:r>
            <w:r>
              <w:rPr>
                <w:rFonts w:cs="Arial"/>
                <w:szCs w:val="20"/>
                <w:lang w:eastAsia="sl-SI"/>
              </w:rPr>
              <w:t xml:space="preserve"> to potrebno,</w:t>
            </w:r>
            <w:r w:rsidR="00706332" w:rsidRPr="0068739E">
              <w:rPr>
                <w:rFonts w:cs="Arial"/>
                <w:szCs w:val="20"/>
                <w:lang w:eastAsia="sl-SI"/>
              </w:rPr>
              <w:t xml:space="preserve"> d</w:t>
            </w:r>
            <w:r w:rsidR="00706332">
              <w:rPr>
                <w:rFonts w:cs="Arial"/>
                <w:szCs w:val="20"/>
                <w:lang w:eastAsia="sl-SI"/>
              </w:rPr>
              <w:t>ogovorita o praktičnih vidikih</w:t>
            </w:r>
            <w:r w:rsidR="00706332" w:rsidRPr="0068739E">
              <w:rPr>
                <w:rFonts w:cs="Arial"/>
                <w:szCs w:val="20"/>
                <w:lang w:eastAsia="sl-SI"/>
              </w:rPr>
              <w:t xml:space="preserve"> v zvezi z</w:t>
            </w:r>
            <w:r w:rsidR="00706332">
              <w:rPr>
                <w:rFonts w:cs="Arial"/>
                <w:szCs w:val="20"/>
                <w:lang w:eastAsia="sl-SI"/>
              </w:rPr>
              <w:t xml:space="preserve"> izvršitvijo zaprošenega preiskovalnega ukrepa</w:t>
            </w:r>
            <w:r w:rsidR="00706332" w:rsidRPr="0068739E">
              <w:rPr>
                <w:rFonts w:cs="Arial"/>
                <w:szCs w:val="20"/>
                <w:lang w:eastAsia="sl-SI"/>
              </w:rPr>
              <w:t>.</w:t>
            </w:r>
          </w:p>
          <w:p w:rsidR="00706332" w:rsidRPr="00AE2457" w:rsidRDefault="00706332" w:rsidP="00706332">
            <w:pPr>
              <w:spacing w:line="260" w:lineRule="atLeast"/>
              <w:rPr>
                <w:rFonts w:cs="Arial"/>
                <w:szCs w:val="20"/>
                <w:lang w:eastAsia="sl-SI"/>
              </w:rPr>
            </w:pPr>
          </w:p>
          <w:p w:rsidR="00706332" w:rsidRPr="00DE0B32" w:rsidRDefault="00DE0B32" w:rsidP="00DE0B32">
            <w:pPr>
              <w:spacing w:line="260" w:lineRule="atLeast"/>
              <w:jc w:val="both"/>
              <w:rPr>
                <w:rFonts w:cs="Arial"/>
                <w:szCs w:val="20"/>
              </w:rPr>
            </w:pPr>
            <w:r>
              <w:rPr>
                <w:rFonts w:cs="Arial"/>
                <w:szCs w:val="20"/>
                <w:lang w:eastAsia="sl-SI"/>
              </w:rPr>
              <w:t xml:space="preserve">V novem </w:t>
            </w:r>
            <w:r w:rsidRPr="00DE0B32">
              <w:rPr>
                <w:rFonts w:cs="Arial"/>
                <w:szCs w:val="20"/>
                <w:u w:val="single"/>
                <w:lang w:eastAsia="sl-SI"/>
              </w:rPr>
              <w:t>77.f členu ZSKZDČEU-1</w:t>
            </w:r>
            <w:r>
              <w:rPr>
                <w:rFonts w:cs="Arial"/>
                <w:szCs w:val="20"/>
                <w:lang w:eastAsia="sl-SI"/>
              </w:rPr>
              <w:t xml:space="preserve"> je ponovno določena obratna situacija – torej </w:t>
            </w:r>
            <w:r w:rsidRPr="00DE0B32">
              <w:rPr>
                <w:rFonts w:cs="Arial"/>
                <w:szCs w:val="20"/>
                <w:u w:val="single"/>
                <w:lang w:eastAsia="sl-SI"/>
              </w:rPr>
              <w:t>i</w:t>
            </w:r>
            <w:r w:rsidR="00706332" w:rsidRPr="00DE0B32">
              <w:rPr>
                <w:rFonts w:cs="Arial"/>
                <w:szCs w:val="20"/>
                <w:u w:val="single"/>
                <w:lang w:eastAsia="sl-SI"/>
              </w:rPr>
              <w:t xml:space="preserve">zvršitev evropskega preiskovalnega naloga izdanega zaradi </w:t>
            </w:r>
            <w:r w:rsidR="00706332" w:rsidRPr="00DE0B32">
              <w:rPr>
                <w:rStyle w:val="pt-zadanifontodlomka-000002"/>
                <w:rFonts w:cs="Arial"/>
                <w:szCs w:val="20"/>
                <w:u w:val="single"/>
              </w:rPr>
              <w:t>preiskovalnih ukrepov, pri katerih se dokazi zbirajo v realnem času, nepretrgano in v določenem obdobju</w:t>
            </w:r>
            <w:r>
              <w:rPr>
                <w:rStyle w:val="pt-zadanifontodlomka-000002"/>
                <w:rFonts w:cs="Arial"/>
                <w:szCs w:val="20"/>
                <w:u w:val="single"/>
              </w:rPr>
              <w:t>.</w:t>
            </w:r>
            <w:r>
              <w:rPr>
                <w:rStyle w:val="pt-zadanifontodlomka-000002"/>
                <w:rFonts w:cs="Arial"/>
                <w:szCs w:val="20"/>
              </w:rPr>
              <w:t xml:space="preserve"> </w:t>
            </w:r>
          </w:p>
          <w:p w:rsidR="00706332" w:rsidRPr="0068739E" w:rsidRDefault="00706332" w:rsidP="00706332">
            <w:pPr>
              <w:pStyle w:val="Odstavekseznama"/>
              <w:ind w:left="0"/>
              <w:jc w:val="center"/>
              <w:rPr>
                <w:rStyle w:val="pt-zadanifontodlomka-000002"/>
                <w:rFonts w:cs="Arial"/>
                <w:b/>
                <w:szCs w:val="20"/>
              </w:rPr>
            </w:pPr>
          </w:p>
          <w:p w:rsidR="00706332" w:rsidRPr="0068739E" w:rsidRDefault="00DE0B32" w:rsidP="00706332">
            <w:pPr>
              <w:pStyle w:val="Odstavekseznama"/>
              <w:ind w:left="0"/>
              <w:jc w:val="both"/>
              <w:rPr>
                <w:rStyle w:val="pt-zadanifontodlomka-000002"/>
                <w:rFonts w:cs="Arial"/>
                <w:szCs w:val="20"/>
              </w:rPr>
            </w:pPr>
            <w:r>
              <w:rPr>
                <w:rStyle w:val="pt-zadanifontodlomka-000002"/>
                <w:rFonts w:cs="Arial"/>
                <w:szCs w:val="20"/>
              </w:rPr>
              <w:t>V skladu s prvim odstavkom 77.f člena ZSKZDČEU-1 p</w:t>
            </w:r>
            <w:r w:rsidR="00706332">
              <w:rPr>
                <w:rStyle w:val="pt-zadanifontodlomka-000002"/>
                <w:rFonts w:cs="Arial"/>
                <w:szCs w:val="20"/>
              </w:rPr>
              <w:t>ristojni preiskovalni sodnik ali državni tožilec prizna in odredi izvršitev evropskega preiskovalnega</w:t>
            </w:r>
            <w:r w:rsidR="00706332" w:rsidRPr="0068739E">
              <w:rPr>
                <w:rStyle w:val="pt-zadanifontodlomka-000002"/>
                <w:rFonts w:cs="Arial"/>
                <w:szCs w:val="20"/>
              </w:rPr>
              <w:t xml:space="preserve"> nalog</w:t>
            </w:r>
            <w:r w:rsidR="00706332">
              <w:rPr>
                <w:rStyle w:val="pt-zadanifontodlomka-000002"/>
                <w:rFonts w:cs="Arial"/>
                <w:szCs w:val="20"/>
              </w:rPr>
              <w:t>a,</w:t>
            </w:r>
            <w:r w:rsidR="00706332" w:rsidRPr="0068739E">
              <w:rPr>
                <w:rStyle w:val="pt-zadanifontodlomka-000002"/>
                <w:rFonts w:cs="Arial"/>
                <w:szCs w:val="20"/>
              </w:rPr>
              <w:t xml:space="preserve"> prejet</w:t>
            </w:r>
            <w:r w:rsidR="00706332">
              <w:rPr>
                <w:rStyle w:val="pt-zadanifontodlomka-000002"/>
                <w:rFonts w:cs="Arial"/>
                <w:szCs w:val="20"/>
              </w:rPr>
              <w:t>ega</w:t>
            </w:r>
            <w:r w:rsidR="00706332" w:rsidRPr="0068739E">
              <w:rPr>
                <w:rStyle w:val="pt-zadanifontodlomka-000002"/>
                <w:rFonts w:cs="Arial"/>
                <w:szCs w:val="20"/>
              </w:rPr>
              <w:t xml:space="preserve"> zaradi izvedbe preiskovalnih ukrepov</w:t>
            </w:r>
            <w:r w:rsidR="00706332">
              <w:rPr>
                <w:rStyle w:val="pt-zadanifontodlomka-000002"/>
                <w:rFonts w:cs="Arial"/>
                <w:szCs w:val="20"/>
              </w:rPr>
              <w:t xml:space="preserve"> </w:t>
            </w:r>
            <w:r>
              <w:rPr>
                <w:rStyle w:val="pt-zadanifontodlomka-000002"/>
                <w:rFonts w:cs="Arial"/>
                <w:szCs w:val="20"/>
              </w:rPr>
              <w:t>iz prvega odstavka 77.e</w:t>
            </w:r>
            <w:r w:rsidR="00706332" w:rsidRPr="00DE0B32">
              <w:rPr>
                <w:rStyle w:val="pt-zadanifontodlomka-000002"/>
                <w:rFonts w:cs="Arial"/>
                <w:szCs w:val="20"/>
              </w:rPr>
              <w:t xml:space="preserve"> člena </w:t>
            </w:r>
            <w:r w:rsidR="00706332">
              <w:rPr>
                <w:rStyle w:val="pt-zadanifontodlomka-000002"/>
                <w:rFonts w:cs="Arial"/>
                <w:szCs w:val="20"/>
              </w:rPr>
              <w:t>po postopk</w:t>
            </w:r>
            <w:r>
              <w:rPr>
                <w:rStyle w:val="pt-zadanifontodlomka-000002"/>
                <w:rFonts w:cs="Arial"/>
                <w:szCs w:val="20"/>
              </w:rPr>
              <w:t>u in pod pogoji, ki jih določa ZKP</w:t>
            </w:r>
            <w:r w:rsidR="00706332" w:rsidRPr="0068739E">
              <w:rPr>
                <w:rStyle w:val="pt-zadanifontodlomka-000002"/>
                <w:rFonts w:cs="Arial"/>
                <w:szCs w:val="20"/>
              </w:rPr>
              <w:t>.</w:t>
            </w:r>
          </w:p>
          <w:p w:rsidR="00706332" w:rsidRDefault="00706332" w:rsidP="00706332">
            <w:pPr>
              <w:pStyle w:val="Odstavekseznama"/>
              <w:ind w:left="0"/>
              <w:jc w:val="both"/>
              <w:rPr>
                <w:rStyle w:val="pt-zadanifontodlomka-000002"/>
                <w:rFonts w:cs="Arial"/>
                <w:szCs w:val="20"/>
              </w:rPr>
            </w:pPr>
          </w:p>
          <w:p w:rsidR="00706332" w:rsidRPr="0068739E" w:rsidRDefault="00CB0C99" w:rsidP="00706332">
            <w:pPr>
              <w:pStyle w:val="Odstavekseznama"/>
              <w:ind w:left="0"/>
              <w:jc w:val="both"/>
              <w:rPr>
                <w:rStyle w:val="pt-zadanifontodlomka-000002"/>
                <w:rFonts w:cs="Arial"/>
                <w:szCs w:val="20"/>
              </w:rPr>
            </w:pPr>
            <w:r>
              <w:rPr>
                <w:rStyle w:val="pt-zadanifontodlomka-000002"/>
                <w:rFonts w:cs="Arial"/>
                <w:szCs w:val="20"/>
              </w:rPr>
              <w:t>Glede na predlagani drugi odstavek 77.f člena ZSKZDČEU-1 se e</w:t>
            </w:r>
            <w:r w:rsidR="00706332" w:rsidRPr="0068739E">
              <w:rPr>
                <w:rStyle w:val="pt-zadanifontodlomka-000002"/>
                <w:rFonts w:cs="Arial"/>
                <w:szCs w:val="20"/>
              </w:rPr>
              <w:t>vropski preiskovalni nalog</w:t>
            </w:r>
            <w:r>
              <w:rPr>
                <w:rStyle w:val="pt-zadanifontodlomka-000002"/>
                <w:rFonts w:cs="Arial"/>
                <w:szCs w:val="20"/>
              </w:rPr>
              <w:t xml:space="preserve"> v tem primeru</w:t>
            </w:r>
            <w:r w:rsidR="00706332">
              <w:rPr>
                <w:rStyle w:val="pt-zadanifontodlomka-000002"/>
                <w:rFonts w:cs="Arial"/>
                <w:szCs w:val="20"/>
              </w:rPr>
              <w:t xml:space="preserve"> lahko zavrne, če je podan razlog iz 62</w:t>
            </w:r>
            <w:r w:rsidR="00706332" w:rsidRPr="0068739E">
              <w:rPr>
                <w:rStyle w:val="pt-zadanifontodlomka-000002"/>
                <w:rFonts w:cs="Arial"/>
                <w:szCs w:val="20"/>
              </w:rPr>
              <w:t>.</w:t>
            </w:r>
            <w:r>
              <w:rPr>
                <w:rStyle w:val="pt-zadanifontodlomka-000002"/>
                <w:rFonts w:cs="Arial"/>
                <w:szCs w:val="20"/>
              </w:rPr>
              <w:t xml:space="preserve"> člena ZSKZDČEU-1, dodatno pa še,</w:t>
            </w:r>
            <w:r w:rsidR="00706332" w:rsidRPr="0068739E">
              <w:rPr>
                <w:rStyle w:val="pt-zadanifontodlomka-000002"/>
                <w:rFonts w:cs="Arial"/>
                <w:szCs w:val="20"/>
              </w:rPr>
              <w:t xml:space="preserve"> če izvršitev</w:t>
            </w:r>
            <w:r w:rsidR="00706332">
              <w:rPr>
                <w:rStyle w:val="pt-zadanifontodlomka-000002"/>
                <w:rFonts w:cs="Arial"/>
                <w:szCs w:val="20"/>
              </w:rPr>
              <w:t xml:space="preserve"> zahtevanega</w:t>
            </w:r>
            <w:r w:rsidR="00706332" w:rsidRPr="0068739E">
              <w:rPr>
                <w:rStyle w:val="pt-zadanifontodlomka-000002"/>
                <w:rFonts w:cs="Arial"/>
                <w:szCs w:val="20"/>
              </w:rPr>
              <w:t xml:space="preserve"> p</w:t>
            </w:r>
            <w:r>
              <w:rPr>
                <w:rStyle w:val="pt-zadanifontodlomka-000002"/>
                <w:rFonts w:cs="Arial"/>
                <w:szCs w:val="20"/>
              </w:rPr>
              <w:t>reiskovalnega ukrepa ne bi bila</w:t>
            </w:r>
            <w:r w:rsidR="00706332" w:rsidRPr="0068739E">
              <w:rPr>
                <w:rStyle w:val="pt-zadanifontodlomka-000002"/>
                <w:rFonts w:cs="Arial"/>
                <w:szCs w:val="20"/>
              </w:rPr>
              <w:t xml:space="preserve"> </w:t>
            </w:r>
            <w:r w:rsidR="00706332" w:rsidRPr="00CB0C99">
              <w:rPr>
                <w:rStyle w:val="pt-zadanifontodlomka-000002"/>
                <w:rFonts w:cs="Arial"/>
                <w:szCs w:val="20"/>
              </w:rPr>
              <w:t>odrejena</w:t>
            </w:r>
            <w:r w:rsidR="00706332">
              <w:rPr>
                <w:rStyle w:val="pt-zadanifontodlomka-000002"/>
                <w:rFonts w:cs="Arial"/>
                <w:color w:val="FF0000"/>
                <w:szCs w:val="20"/>
              </w:rPr>
              <w:t xml:space="preserve"> </w:t>
            </w:r>
            <w:r w:rsidR="00706332" w:rsidRPr="0068739E">
              <w:rPr>
                <w:rStyle w:val="pt-zadanifontodlomka-000002"/>
                <w:rFonts w:cs="Arial"/>
                <w:szCs w:val="20"/>
              </w:rPr>
              <w:t>v podobnem notranjem primeru.</w:t>
            </w:r>
          </w:p>
          <w:p w:rsidR="00706332" w:rsidRPr="0068739E" w:rsidRDefault="00706332" w:rsidP="00706332">
            <w:pPr>
              <w:pStyle w:val="Odstavekseznama"/>
              <w:ind w:left="0"/>
              <w:rPr>
                <w:rStyle w:val="pt-zadanifontodlomka-000002"/>
                <w:rFonts w:cs="Arial"/>
                <w:b/>
                <w:szCs w:val="20"/>
              </w:rPr>
            </w:pPr>
          </w:p>
          <w:p w:rsidR="00706332" w:rsidRPr="00CB0C99" w:rsidRDefault="00CB0C99" w:rsidP="00CB0C99">
            <w:pPr>
              <w:pStyle w:val="Odstavekseznama"/>
              <w:ind w:left="0"/>
              <w:jc w:val="both"/>
              <w:rPr>
                <w:rStyle w:val="pt-zadanifontodlomka-000002"/>
                <w:rFonts w:cs="Arial"/>
                <w:strike/>
                <w:szCs w:val="20"/>
              </w:rPr>
            </w:pPr>
            <w:r>
              <w:rPr>
                <w:rStyle w:val="pt-zadanifontodlomka-000002"/>
                <w:rFonts w:cs="Arial"/>
                <w:szCs w:val="20"/>
              </w:rPr>
              <w:lastRenderedPageBreak/>
              <w:t xml:space="preserve">Predlagani novi </w:t>
            </w:r>
            <w:r w:rsidRPr="00CB0C99">
              <w:rPr>
                <w:rStyle w:val="pt-zadanifontodlomka-000002"/>
                <w:rFonts w:cs="Arial"/>
                <w:szCs w:val="20"/>
                <w:u w:val="single"/>
              </w:rPr>
              <w:t>77.g člen ZSKZDČEU-1</w:t>
            </w:r>
            <w:r>
              <w:rPr>
                <w:rStyle w:val="pt-zadanifontodlomka-000002"/>
                <w:rFonts w:cs="Arial"/>
                <w:szCs w:val="20"/>
              </w:rPr>
              <w:t xml:space="preserve"> določa posebna pravila za </w:t>
            </w:r>
            <w:r w:rsidRPr="00CB0C99">
              <w:rPr>
                <w:rStyle w:val="pt-zadanifontodlomka-000002"/>
                <w:rFonts w:cs="Arial"/>
                <w:szCs w:val="20"/>
                <w:u w:val="single"/>
              </w:rPr>
              <w:t>izdajo</w:t>
            </w:r>
            <w:r w:rsidR="00706332" w:rsidRPr="00CB0C99">
              <w:rPr>
                <w:rStyle w:val="pt-zadanifontodlomka-000002"/>
                <w:rFonts w:cs="Arial"/>
                <w:szCs w:val="20"/>
                <w:u w:val="single"/>
              </w:rPr>
              <w:t xml:space="preserve"> evropskega preiskovalnega naloga zaradi izvedbe tajnega delovanja</w:t>
            </w:r>
            <w:r>
              <w:rPr>
                <w:rStyle w:val="pt-zadanifontodlomka-000002"/>
                <w:rFonts w:cs="Arial"/>
                <w:szCs w:val="20"/>
              </w:rPr>
              <w:t>.</w:t>
            </w:r>
          </w:p>
          <w:p w:rsidR="00706332" w:rsidRPr="0068739E" w:rsidRDefault="00706332" w:rsidP="00706332">
            <w:pPr>
              <w:pStyle w:val="Odstavekseznama"/>
              <w:ind w:left="0"/>
              <w:rPr>
                <w:rStyle w:val="pt-zadanifontodlomka-000002"/>
                <w:rFonts w:cs="Arial"/>
                <w:szCs w:val="20"/>
              </w:rPr>
            </w:pPr>
          </w:p>
          <w:p w:rsidR="00706332" w:rsidRPr="00CB0C99" w:rsidRDefault="00CB0C99" w:rsidP="00706332">
            <w:pPr>
              <w:pStyle w:val="Odstavekseznama"/>
              <w:ind w:left="0"/>
              <w:jc w:val="both"/>
              <w:rPr>
                <w:rStyle w:val="pt-zadanifontodlomka-000002"/>
                <w:rFonts w:cs="Arial"/>
                <w:szCs w:val="20"/>
              </w:rPr>
            </w:pPr>
            <w:r>
              <w:rPr>
                <w:rStyle w:val="pt-zadanifontodlomka-000002"/>
              </w:rPr>
              <w:t>Skladno s prvim odstavkom 77.g člena ZSKZDČEU-1 p</w:t>
            </w:r>
            <w:r w:rsidR="00706332">
              <w:rPr>
                <w:rFonts w:cs="Arial"/>
                <w:szCs w:val="20"/>
                <w:lang w:eastAsia="sl-SI"/>
              </w:rPr>
              <w:t>ristojni preiskovalni sodnik ali drža</w:t>
            </w:r>
            <w:r>
              <w:rPr>
                <w:rFonts w:cs="Arial"/>
                <w:szCs w:val="20"/>
                <w:lang w:eastAsia="sl-SI"/>
              </w:rPr>
              <w:t>vni tožilec lahko skladno z ZKP</w:t>
            </w:r>
            <w:r w:rsidR="00706332" w:rsidRPr="0068739E">
              <w:rPr>
                <w:rFonts w:cs="Arial"/>
                <w:szCs w:val="20"/>
                <w:lang w:eastAsia="sl-SI"/>
              </w:rPr>
              <w:t xml:space="preserve"> izda</w:t>
            </w:r>
            <w:r>
              <w:rPr>
                <w:rFonts w:cs="Arial"/>
                <w:szCs w:val="20"/>
                <w:lang w:eastAsia="sl-SI"/>
              </w:rPr>
              <w:t>ta</w:t>
            </w:r>
            <w:r w:rsidR="00706332" w:rsidRPr="0068739E">
              <w:rPr>
                <w:rFonts w:cs="Arial"/>
                <w:szCs w:val="20"/>
                <w:lang w:eastAsia="sl-SI"/>
              </w:rPr>
              <w:t xml:space="preserve"> evropski</w:t>
            </w:r>
            <w:r w:rsidR="00706332">
              <w:rPr>
                <w:rFonts w:cs="Arial"/>
                <w:szCs w:val="20"/>
                <w:lang w:eastAsia="sl-SI"/>
              </w:rPr>
              <w:t xml:space="preserve"> preiskovalni nalog za izvedbo</w:t>
            </w:r>
            <w:r w:rsidR="00706332" w:rsidRPr="0068739E">
              <w:rPr>
                <w:rFonts w:cs="Arial"/>
                <w:szCs w:val="20"/>
                <w:lang w:eastAsia="sl-SI"/>
              </w:rPr>
              <w:t xml:space="preserve"> preiskovalnega ukrepa</w:t>
            </w:r>
            <w:r w:rsidR="00706332">
              <w:rPr>
                <w:rFonts w:cs="Arial"/>
                <w:szCs w:val="20"/>
                <w:lang w:eastAsia="sl-SI"/>
              </w:rPr>
              <w:t xml:space="preserve"> tajnega </w:t>
            </w:r>
            <w:r w:rsidR="00706332" w:rsidRPr="00CB0C99">
              <w:rPr>
                <w:rFonts w:cs="Arial"/>
                <w:szCs w:val="20"/>
                <w:lang w:eastAsia="sl-SI"/>
              </w:rPr>
              <w:t>delovanja</w:t>
            </w:r>
            <w:r w:rsidR="00706332" w:rsidRPr="00CB0C99">
              <w:rPr>
                <w:rStyle w:val="pt-zadanifontodlomka-000002"/>
                <w:rFonts w:cs="Arial"/>
                <w:szCs w:val="20"/>
              </w:rPr>
              <w:t xml:space="preserve"> z uradnimi osebami, ki delujejo pod</w:t>
            </w:r>
            <w:r w:rsidR="0059726B">
              <w:rPr>
                <w:rStyle w:val="pt-zadanifontodlomka-000002"/>
                <w:rFonts w:cs="Arial"/>
                <w:szCs w:val="20"/>
              </w:rPr>
              <w:t xml:space="preserve"> prirejeno identiteto</w:t>
            </w:r>
            <w:r w:rsidR="00706332" w:rsidRPr="00CB0C99">
              <w:rPr>
                <w:rStyle w:val="pt-zadanifontodlomka-000002"/>
                <w:rFonts w:cs="Arial"/>
                <w:szCs w:val="20"/>
              </w:rPr>
              <w:t xml:space="preserve"> </w:t>
            </w:r>
            <w:r>
              <w:rPr>
                <w:rStyle w:val="pt-zadanifontodlomka-000002"/>
                <w:rFonts w:cs="Arial"/>
                <w:szCs w:val="20"/>
              </w:rPr>
              <w:t>(155.a člen ZKP)</w:t>
            </w:r>
            <w:r w:rsidR="0059726B">
              <w:rPr>
                <w:rStyle w:val="pt-zadanifontodlomka-000002"/>
                <w:rFonts w:cs="Arial"/>
                <w:szCs w:val="20"/>
              </w:rPr>
              <w:t xml:space="preserve"> oziroma kot navaja Direktiva 2014/41/EU »pod</w:t>
            </w:r>
            <w:r w:rsidR="0059726B" w:rsidRPr="00CB0C99">
              <w:rPr>
                <w:rStyle w:val="pt-zadanifontodlomka-000002"/>
                <w:rFonts w:cs="Arial"/>
                <w:szCs w:val="20"/>
              </w:rPr>
              <w:t xml:space="preserve"> tajno ali lažno identiteto</w:t>
            </w:r>
            <w:r w:rsidR="0059726B">
              <w:rPr>
                <w:rStyle w:val="pt-zadanifontodlomka-000002"/>
                <w:rFonts w:cs="Arial"/>
                <w:szCs w:val="20"/>
              </w:rPr>
              <w:t>«</w:t>
            </w:r>
            <w:r w:rsidR="00706332" w:rsidRPr="00CB0C99">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443879" w:rsidRDefault="00443879" w:rsidP="00706332">
            <w:pPr>
              <w:pStyle w:val="Odstavekseznama"/>
              <w:ind w:left="0"/>
              <w:jc w:val="both"/>
              <w:rPr>
                <w:rStyle w:val="pt-zadanifontodlomka-000002"/>
                <w:rFonts w:cs="Arial"/>
                <w:szCs w:val="20"/>
              </w:rPr>
            </w:pPr>
            <w:r>
              <w:rPr>
                <w:rStyle w:val="pt-zadanifontodlomka-000002"/>
                <w:rFonts w:cs="Arial"/>
                <w:szCs w:val="20"/>
              </w:rPr>
              <w:t>Drugi odstavek 77.g člena ZSKZDČEU-1 zaradi izrecne zahteve Direktive 2014/41/EU določa še obveznost pristojnega</w:t>
            </w:r>
            <w:r w:rsidR="00706332" w:rsidRPr="00443879">
              <w:rPr>
                <w:rStyle w:val="pt-zadanifontodlomka-000002"/>
                <w:rFonts w:cs="Arial"/>
                <w:szCs w:val="20"/>
              </w:rPr>
              <w:t xml:space="preserve"> organ</w:t>
            </w:r>
            <w:r>
              <w:rPr>
                <w:rStyle w:val="pt-zadanifontodlomka-000002"/>
                <w:rFonts w:cs="Arial"/>
                <w:szCs w:val="20"/>
              </w:rPr>
              <w:t>a, da</w:t>
            </w:r>
            <w:r w:rsidR="00706332" w:rsidRPr="00443879">
              <w:rPr>
                <w:rStyle w:val="pt-zadanifontodlomka-000002"/>
                <w:rFonts w:cs="Arial"/>
                <w:szCs w:val="20"/>
              </w:rPr>
              <w:t xml:space="preserve"> ob izdaji evropskega preiskovalnega naloga navede, zakaj meni, da bo tajno delovanje pomembno za konkretni kazenski postopek.</w:t>
            </w:r>
          </w:p>
          <w:p w:rsidR="00706332" w:rsidRPr="00443879" w:rsidRDefault="00706332" w:rsidP="00706332">
            <w:pPr>
              <w:spacing w:line="260" w:lineRule="atLeast"/>
              <w:rPr>
                <w:rStyle w:val="pt-zadanifontodlomka-000002"/>
                <w:rFonts w:cs="Arial"/>
                <w:b/>
                <w:szCs w:val="20"/>
              </w:rPr>
            </w:pPr>
          </w:p>
          <w:p w:rsidR="00706332" w:rsidRPr="00443879" w:rsidRDefault="00443879" w:rsidP="00443879">
            <w:pPr>
              <w:spacing w:line="260" w:lineRule="atLeast"/>
              <w:jc w:val="both"/>
              <w:rPr>
                <w:rStyle w:val="pt-zadanifontodlomka-000002"/>
                <w:rFonts w:cs="Arial"/>
                <w:szCs w:val="20"/>
              </w:rPr>
            </w:pPr>
            <w:r>
              <w:rPr>
                <w:rStyle w:val="pt-zadanifontodlomka-000002"/>
                <w:rFonts w:cs="Arial"/>
                <w:szCs w:val="20"/>
              </w:rPr>
              <w:t xml:space="preserve">V </w:t>
            </w:r>
            <w:r w:rsidRPr="00443879">
              <w:rPr>
                <w:rStyle w:val="pt-zadanifontodlomka-000002"/>
                <w:rFonts w:cs="Arial"/>
                <w:szCs w:val="20"/>
                <w:u w:val="single"/>
              </w:rPr>
              <w:t>77.h členu ZSKZDČEU-1</w:t>
            </w:r>
            <w:r>
              <w:rPr>
                <w:rStyle w:val="pt-zadanifontodlomka-000002"/>
                <w:rFonts w:cs="Arial"/>
                <w:szCs w:val="20"/>
              </w:rPr>
              <w:t xml:space="preserve"> je predlagana ureditev obratne situacije – torej </w:t>
            </w:r>
            <w:r w:rsidRPr="00443879">
              <w:rPr>
                <w:rStyle w:val="pt-zadanifontodlomka-000002"/>
                <w:rFonts w:cs="Arial"/>
                <w:szCs w:val="20"/>
                <w:u w:val="single"/>
              </w:rPr>
              <w:t>i</w:t>
            </w:r>
            <w:r w:rsidR="00706332" w:rsidRPr="00443879">
              <w:rPr>
                <w:rStyle w:val="pt-zadanifontodlomka-000002"/>
                <w:rFonts w:cs="Arial"/>
                <w:szCs w:val="20"/>
                <w:u w:val="single"/>
              </w:rPr>
              <w:t>zvršitev evropskega preiskovalnega naloga zaradi izvedbe tajnega delovanja</w:t>
            </w:r>
            <w:r>
              <w:rPr>
                <w:rStyle w:val="pt-zadanifontodlomka-000002"/>
                <w:rFonts w:cs="Arial"/>
                <w:szCs w:val="20"/>
              </w:rPr>
              <w:t>.</w:t>
            </w:r>
            <w:r w:rsidR="00706332" w:rsidRPr="00443879">
              <w:rPr>
                <w:rStyle w:val="pt-zadanifontodlomka-000002"/>
                <w:rFonts w:cs="Arial"/>
                <w:szCs w:val="20"/>
              </w:rPr>
              <w:t xml:space="preserve"> </w:t>
            </w:r>
          </w:p>
          <w:p w:rsidR="00706332" w:rsidRPr="00A7063A" w:rsidRDefault="00706332" w:rsidP="00706332">
            <w:pPr>
              <w:spacing w:line="260" w:lineRule="atLeast"/>
              <w:jc w:val="center"/>
              <w:rPr>
                <w:rStyle w:val="pt-zadanifontodlomka-000002"/>
                <w:rFonts w:cs="Arial"/>
                <w:szCs w:val="20"/>
              </w:rPr>
            </w:pPr>
          </w:p>
          <w:p w:rsidR="00706332" w:rsidRPr="00443879" w:rsidRDefault="00443879" w:rsidP="00706332">
            <w:pPr>
              <w:spacing w:line="260" w:lineRule="atLeast"/>
              <w:jc w:val="both"/>
              <w:rPr>
                <w:rFonts w:cs="Arial"/>
                <w:szCs w:val="20"/>
                <w:lang w:eastAsia="sl-SI"/>
              </w:rPr>
            </w:pPr>
            <w:r>
              <w:rPr>
                <w:rFonts w:cs="Arial"/>
                <w:szCs w:val="20"/>
                <w:lang w:eastAsia="sl-SI"/>
              </w:rPr>
              <w:t>V skladu s prvim odstavkom 77.h člena ZSKZDČEU-1 e</w:t>
            </w:r>
            <w:r w:rsidR="00706332" w:rsidRPr="00443879">
              <w:rPr>
                <w:rFonts w:cs="Arial"/>
                <w:szCs w:val="20"/>
                <w:lang w:eastAsia="sl-SI"/>
              </w:rPr>
              <w:t>vropski preiskovalni nalog zaradi izvedbe tajnega delovanja v Republiki Sloveniji prizna in odredi njegovo izvršitev državni tožilec ali preiskovalni sodnik, pristojen za območje, na katerem naj bi se tajno delovanje predvidoma začelo izvajati, pod pogoji in v</w:t>
            </w:r>
            <w:r>
              <w:rPr>
                <w:rFonts w:cs="Arial"/>
                <w:szCs w:val="20"/>
                <w:lang w:eastAsia="sl-SI"/>
              </w:rPr>
              <w:t xml:space="preserve"> trajanju, kot je določeno z ZKP</w:t>
            </w:r>
            <w:r w:rsidR="00706332" w:rsidRPr="00443879">
              <w:rPr>
                <w:rFonts w:cs="Arial"/>
                <w:szCs w:val="20"/>
                <w:lang w:eastAsia="sl-SI"/>
              </w:rPr>
              <w:t xml:space="preserve">. </w:t>
            </w:r>
          </w:p>
          <w:p w:rsidR="00706332" w:rsidRPr="00443879" w:rsidRDefault="00706332" w:rsidP="00706332">
            <w:pPr>
              <w:spacing w:line="260" w:lineRule="atLeast"/>
              <w:jc w:val="both"/>
              <w:rPr>
                <w:rFonts w:cs="Arial"/>
                <w:szCs w:val="20"/>
                <w:lang w:eastAsia="sl-SI"/>
              </w:rPr>
            </w:pPr>
          </w:p>
          <w:p w:rsidR="00706332" w:rsidRPr="00443879" w:rsidRDefault="00706332" w:rsidP="00706332">
            <w:pPr>
              <w:spacing w:line="260" w:lineRule="atLeast"/>
              <w:jc w:val="both"/>
              <w:rPr>
                <w:rStyle w:val="pt-zadanifontodlomka-000002"/>
                <w:rFonts w:cs="Arial"/>
                <w:szCs w:val="20"/>
              </w:rPr>
            </w:pPr>
            <w:r w:rsidRPr="00443879">
              <w:rPr>
                <w:rFonts w:cs="Arial"/>
                <w:szCs w:val="20"/>
                <w:lang w:eastAsia="sl-SI"/>
              </w:rPr>
              <w:t>Poleg razlogov za zavrnitev priznanja in izvršitve iz 62. člena</w:t>
            </w:r>
            <w:r w:rsidR="00443879">
              <w:rPr>
                <w:rFonts w:cs="Arial"/>
                <w:szCs w:val="20"/>
                <w:lang w:eastAsia="sl-SI"/>
              </w:rPr>
              <w:t xml:space="preserve"> ZSKZDČEU-1</w:t>
            </w:r>
            <w:r w:rsidRPr="00443879">
              <w:rPr>
                <w:rFonts w:cs="Arial"/>
                <w:szCs w:val="20"/>
                <w:lang w:eastAsia="sl-SI"/>
              </w:rPr>
              <w:t>, se evropski preiskovalni nalog</w:t>
            </w:r>
            <w:r w:rsidR="00443879">
              <w:rPr>
                <w:rFonts w:cs="Arial"/>
                <w:szCs w:val="20"/>
                <w:lang w:eastAsia="sl-SI"/>
              </w:rPr>
              <w:t xml:space="preserve"> iz 77.h člena ZSKZDČEU-1 glede na njegov drugi odstavek</w:t>
            </w:r>
            <w:r w:rsidRPr="00443879">
              <w:rPr>
                <w:rFonts w:cs="Arial"/>
                <w:szCs w:val="20"/>
                <w:lang w:eastAsia="sl-SI"/>
              </w:rPr>
              <w:t xml:space="preserve"> lahko zavrne tudi, </w:t>
            </w:r>
            <w:r w:rsidRPr="00443879">
              <w:rPr>
                <w:rStyle w:val="pt-zadanifontodlomka-000002"/>
                <w:rFonts w:cs="Arial"/>
                <w:szCs w:val="20"/>
              </w:rPr>
              <w:t>če izvršitev zahtevanega preiskovalnega ukrepa ne bi bila odobrena v podobnem notranjem primeru, ali če ni bilo mogoče doseči dogovora o ureditvi tajnega delovanja.</w:t>
            </w:r>
          </w:p>
          <w:p w:rsidR="00706332" w:rsidRPr="00443879" w:rsidRDefault="00706332" w:rsidP="00706332">
            <w:pPr>
              <w:spacing w:line="260" w:lineRule="atLeast"/>
              <w:jc w:val="both"/>
              <w:rPr>
                <w:rStyle w:val="pt-zadanifontodlomka-000002"/>
                <w:rFonts w:cs="Arial"/>
                <w:szCs w:val="20"/>
                <w:lang w:eastAsia="sl-SI"/>
              </w:rPr>
            </w:pPr>
          </w:p>
          <w:p w:rsidR="00706332" w:rsidRPr="00443879" w:rsidRDefault="00706332" w:rsidP="00706332">
            <w:pPr>
              <w:pStyle w:val="Odstavekseznama"/>
              <w:ind w:left="0"/>
              <w:jc w:val="both"/>
              <w:rPr>
                <w:rStyle w:val="pt-zadanifontodlomka-000002"/>
                <w:rFonts w:cs="Arial"/>
                <w:szCs w:val="20"/>
              </w:rPr>
            </w:pPr>
            <w:r w:rsidRPr="00443879">
              <w:rPr>
                <w:rStyle w:val="pt-zadanifontodlomka-000002"/>
                <w:rFonts w:cs="Arial"/>
                <w:szCs w:val="20"/>
              </w:rPr>
              <w:t>Tajno delovanje</w:t>
            </w:r>
            <w:r w:rsidR="00D61BAD">
              <w:rPr>
                <w:rStyle w:val="pt-zadanifontodlomka-000002"/>
                <w:rFonts w:cs="Arial"/>
                <w:szCs w:val="20"/>
              </w:rPr>
              <w:t xml:space="preserve"> na podlagi evropskega preiskovalnega naloga druge države članice se v Sloveniji v skladu s tretjim odstavkom novega 77.h člena ZSKZDČEU-1</w:t>
            </w:r>
            <w:r w:rsidRPr="00443879">
              <w:rPr>
                <w:rStyle w:val="pt-zadanifontodlomka-000002"/>
                <w:rFonts w:cs="Arial"/>
                <w:szCs w:val="20"/>
              </w:rPr>
              <w:t xml:space="preserve"> izvaja v skladu</w:t>
            </w:r>
            <w:r w:rsidR="00D61BAD">
              <w:rPr>
                <w:rStyle w:val="pt-zadanifontodlomka-000002"/>
                <w:rFonts w:cs="Arial"/>
                <w:szCs w:val="20"/>
              </w:rPr>
              <w:t xml:space="preserve"> z ZKP, natančneje z njegovim 155.a členom. Slovenski</w:t>
            </w:r>
            <w:r w:rsidRPr="00443879">
              <w:rPr>
                <w:rStyle w:val="pt-zadanifontodlomka-000002"/>
                <w:rFonts w:cs="Arial"/>
                <w:szCs w:val="20"/>
              </w:rPr>
              <w:t xml:space="preserve"> organi, ki izvršujejo evropski preiskovalni nalog, imajo izključno pravico, da usmerjajo in nadzorujejo operacije v zvezi s tajnim delovanjem. O trajanju tajnega </w:t>
            </w:r>
            <w:r w:rsidR="00443879" w:rsidRPr="00443879">
              <w:rPr>
                <w:rStyle w:val="pt-zadanifontodlomka-000002"/>
                <w:rFonts w:cs="Arial"/>
                <w:szCs w:val="20"/>
              </w:rPr>
              <w:t>delovanja</w:t>
            </w:r>
            <w:r w:rsidRPr="00443879">
              <w:rPr>
                <w:rStyle w:val="pt-zadanifontodlomka-000002"/>
                <w:rFonts w:cs="Arial"/>
                <w:szCs w:val="20"/>
              </w:rPr>
              <w:t>, po</w:t>
            </w:r>
            <w:r w:rsidR="00D61BAD">
              <w:rPr>
                <w:rStyle w:val="pt-zadanifontodlomka-000002"/>
                <w:rFonts w:cs="Arial"/>
                <w:szCs w:val="20"/>
              </w:rPr>
              <w:t>gojih in pooblastilih</w:t>
            </w:r>
            <w:r w:rsidRPr="00443879">
              <w:rPr>
                <w:rStyle w:val="pt-zadanifontodlomka-000002"/>
                <w:rFonts w:cs="Arial"/>
                <w:szCs w:val="20"/>
              </w:rPr>
              <w:t xml:space="preserve"> uradnih oseb, vključenih v tajno delovanje, se domači organi dogovorijo neposredno z državo izdaje.</w:t>
            </w:r>
          </w:p>
          <w:p w:rsidR="00706332" w:rsidRDefault="00706332" w:rsidP="00706332">
            <w:pPr>
              <w:pStyle w:val="Odstavekseznama"/>
              <w:ind w:left="0"/>
              <w:jc w:val="both"/>
              <w:rPr>
                <w:rStyle w:val="pt-zadanifontodlomka-000002"/>
                <w:rFonts w:cs="Arial"/>
                <w:szCs w:val="20"/>
              </w:rPr>
            </w:pPr>
          </w:p>
          <w:p w:rsidR="00706332" w:rsidRDefault="00D61BAD" w:rsidP="00706332">
            <w:pPr>
              <w:pStyle w:val="Odstavekseznama"/>
              <w:ind w:left="0"/>
              <w:jc w:val="both"/>
              <w:rPr>
                <w:rStyle w:val="pt-zadanifontodlomka-000002"/>
                <w:rFonts w:cs="Arial"/>
                <w:szCs w:val="20"/>
              </w:rPr>
            </w:pPr>
            <w:r>
              <w:rPr>
                <w:rStyle w:val="pt-zadanifontodlomka-000002"/>
                <w:rFonts w:cs="Arial"/>
                <w:szCs w:val="20"/>
              </w:rPr>
              <w:t>V skladu s predlaganim četrtim odstavkom 77.h člena ZSKZDČEU-1 t</w:t>
            </w:r>
            <w:r w:rsidR="00706332" w:rsidRPr="0068739E">
              <w:rPr>
                <w:rStyle w:val="pt-zadanifontodlomka-000002"/>
                <w:rFonts w:cs="Arial"/>
                <w:szCs w:val="20"/>
              </w:rPr>
              <w:t>ajni delavec</w:t>
            </w:r>
            <w:r w:rsidR="00706332">
              <w:rPr>
                <w:rStyle w:val="pt-zadanifontodlomka-000002"/>
                <w:rFonts w:cs="Arial"/>
                <w:szCs w:val="20"/>
              </w:rPr>
              <w:t xml:space="preserve"> </w:t>
            </w:r>
            <w:r w:rsidR="00706332" w:rsidRPr="00D61BAD">
              <w:rPr>
                <w:rStyle w:val="pt-zadanifontodlomka-000002"/>
                <w:rFonts w:cs="Arial"/>
                <w:szCs w:val="20"/>
              </w:rPr>
              <w:t>druge</w:t>
            </w:r>
            <w:r w:rsidR="00706332" w:rsidRPr="0068739E">
              <w:rPr>
                <w:rStyle w:val="pt-zadanifontodlomka-000002"/>
                <w:rFonts w:cs="Arial"/>
                <w:szCs w:val="20"/>
              </w:rPr>
              <w:t xml:space="preserve"> države članice deluje na ozemlju Republike Slovenije pod vodstvom in nadzorom policije, ki se ji odredba o dovolitvi delovanja tajnega delavca poš</w:t>
            </w:r>
            <w:r w:rsidR="005A7C2C">
              <w:rPr>
                <w:rStyle w:val="pt-zadanifontodlomka-000002"/>
                <w:rFonts w:cs="Arial"/>
                <w:szCs w:val="20"/>
              </w:rPr>
              <w:t>lje z označbo »interno</w:t>
            </w:r>
            <w:r w:rsidR="00706332" w:rsidRPr="0068739E">
              <w:rPr>
                <w:rStyle w:val="pt-zadanifontodlomka-000002"/>
                <w:rFonts w:cs="Arial"/>
                <w:szCs w:val="20"/>
              </w:rPr>
              <w:t>« v skladu z zakonom, ki ureja tajne podatke</w:t>
            </w:r>
            <w:r w:rsidR="005A7C2C">
              <w:rPr>
                <w:rStyle w:val="pt-zadanifontodlomka-000002"/>
                <w:rFonts w:cs="Arial"/>
                <w:szCs w:val="20"/>
              </w:rPr>
              <w:t>, saj v Republiki Sloveniji državni organi pri izvajanju prikritih preiskovalnih ukrepov poslujejo pod tako oznako tudi v notranjih primerih</w:t>
            </w:r>
            <w:r w:rsidR="00706332" w:rsidRPr="0068739E">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6F492D" w:rsidP="00706332">
            <w:pPr>
              <w:pStyle w:val="Odstavekseznama"/>
              <w:ind w:left="0"/>
              <w:jc w:val="both"/>
              <w:rPr>
                <w:rStyle w:val="pt-zadanifontodlomka-000002"/>
                <w:rFonts w:cs="Arial"/>
                <w:szCs w:val="20"/>
              </w:rPr>
            </w:pPr>
            <w:r>
              <w:rPr>
                <w:rStyle w:val="pt-zadanifontodlomka-000002"/>
                <w:rFonts w:cs="Arial"/>
                <w:szCs w:val="20"/>
              </w:rPr>
              <w:t>Če bo ob izvajanju tega preiskovalnega ukrepa</w:t>
            </w:r>
            <w:r w:rsidR="00D61BAD">
              <w:rPr>
                <w:rStyle w:val="pt-zadanifontodlomka-000002"/>
                <w:rFonts w:cs="Arial"/>
                <w:szCs w:val="20"/>
              </w:rPr>
              <w:t xml:space="preserve"> na pobudo tajnega delavca</w:t>
            </w:r>
            <w:r w:rsidR="00706332" w:rsidRPr="0068739E">
              <w:rPr>
                <w:rStyle w:val="pt-zadanifontodlomka-000002"/>
                <w:rFonts w:cs="Arial"/>
                <w:szCs w:val="20"/>
              </w:rPr>
              <w:t xml:space="preserve"> policija</w:t>
            </w:r>
            <w:r>
              <w:rPr>
                <w:rStyle w:val="pt-zadanifontodlomka-000002"/>
                <w:rFonts w:cs="Arial"/>
                <w:szCs w:val="20"/>
              </w:rPr>
              <w:t xml:space="preserve"> ocenila, da mora</w:t>
            </w:r>
            <w:r w:rsidR="00706332" w:rsidRPr="0068739E">
              <w:rPr>
                <w:rStyle w:val="pt-zadanifontodlomka-000002"/>
                <w:rFonts w:cs="Arial"/>
                <w:szCs w:val="20"/>
              </w:rPr>
              <w:t xml:space="preserve"> predlaga</w:t>
            </w:r>
            <w:r>
              <w:rPr>
                <w:rStyle w:val="pt-zadanifontodlomka-000002"/>
                <w:rFonts w:cs="Arial"/>
                <w:szCs w:val="20"/>
              </w:rPr>
              <w:t>ti</w:t>
            </w:r>
            <w:r w:rsidR="00706332" w:rsidRPr="0068739E">
              <w:rPr>
                <w:rStyle w:val="pt-zadanifontodlomka-000002"/>
                <w:rFonts w:cs="Arial"/>
                <w:szCs w:val="20"/>
              </w:rPr>
              <w:t xml:space="preserve"> državnemu tožilcu, da s pisno odredbo dovoli ukrep navideznega odkupa, navideznega sprejemanja</w:t>
            </w:r>
            <w:r>
              <w:rPr>
                <w:rStyle w:val="pt-zadanifontodlomka-000002"/>
                <w:rFonts w:cs="Arial"/>
                <w:szCs w:val="20"/>
              </w:rPr>
              <w:t xml:space="preserve"> oziroma dajanja</w:t>
            </w:r>
            <w:r w:rsidR="00706332" w:rsidRPr="0068739E">
              <w:rPr>
                <w:rStyle w:val="pt-zadanifontodlomka-000002"/>
                <w:rFonts w:cs="Arial"/>
                <w:szCs w:val="20"/>
              </w:rPr>
              <w:t xml:space="preserve"> daril ali navideznega jemanja oziroma dajanja podkupnin</w:t>
            </w:r>
            <w:r w:rsidR="00D61BAD">
              <w:rPr>
                <w:rStyle w:val="pt-zadanifontodlomka-000002"/>
                <w:rFonts w:cs="Arial"/>
                <w:szCs w:val="20"/>
              </w:rPr>
              <w:t xml:space="preserve">, </w:t>
            </w:r>
            <w:r>
              <w:rPr>
                <w:rStyle w:val="pt-zadanifontodlomka-000002"/>
                <w:rFonts w:cs="Arial"/>
                <w:szCs w:val="20"/>
              </w:rPr>
              <w:t>bo to glede na smiselno uporabo ZKP lahko storila</w:t>
            </w:r>
            <w:r w:rsidR="008F52B6">
              <w:rPr>
                <w:rStyle w:val="pt-zadanifontodlomka-000002"/>
                <w:rFonts w:cs="Arial"/>
                <w:szCs w:val="20"/>
              </w:rPr>
              <w:t xml:space="preserve"> (155. člen ZKP)</w:t>
            </w:r>
            <w:r w:rsidR="00706332" w:rsidRPr="0068739E">
              <w:rPr>
                <w:rStyle w:val="pt-zadanifontodlomka-000002"/>
                <w:rFonts w:cs="Arial"/>
                <w:szCs w:val="20"/>
              </w:rPr>
              <w:t xml:space="preserve">. </w:t>
            </w:r>
          </w:p>
          <w:p w:rsidR="00706332" w:rsidRPr="0068739E" w:rsidRDefault="00706332" w:rsidP="00706332">
            <w:pPr>
              <w:pStyle w:val="Odstavekseznama"/>
              <w:ind w:left="0"/>
              <w:rPr>
                <w:rStyle w:val="pt-zadanifontodlomka-000002"/>
                <w:rFonts w:cs="Arial"/>
                <w:b/>
                <w:szCs w:val="20"/>
              </w:rPr>
            </w:pPr>
          </w:p>
          <w:p w:rsidR="00706332" w:rsidRPr="000F2095" w:rsidRDefault="000F2095" w:rsidP="000F2095">
            <w:pPr>
              <w:pStyle w:val="Odstavekseznama"/>
              <w:ind w:left="0"/>
              <w:jc w:val="both"/>
              <w:rPr>
                <w:rStyle w:val="pt-zadanifontodlomka-000002"/>
                <w:rFonts w:cs="Arial"/>
                <w:szCs w:val="20"/>
              </w:rPr>
            </w:pPr>
            <w:r>
              <w:rPr>
                <w:rStyle w:val="pt-zadanifontodlomka-000002"/>
                <w:rFonts w:cs="Arial"/>
                <w:szCs w:val="20"/>
              </w:rPr>
              <w:t xml:space="preserve">Predlagani novi </w:t>
            </w:r>
            <w:r w:rsidRPr="000F2095">
              <w:rPr>
                <w:rStyle w:val="pt-zadanifontodlomka-000002"/>
                <w:rFonts w:cs="Arial"/>
                <w:szCs w:val="20"/>
                <w:u w:val="single"/>
              </w:rPr>
              <w:t>77.i člen ZSKZDČEU-1</w:t>
            </w:r>
            <w:r>
              <w:rPr>
                <w:rStyle w:val="pt-zadanifontodlomka-000002"/>
                <w:rFonts w:cs="Arial"/>
                <w:szCs w:val="20"/>
              </w:rPr>
              <w:t xml:space="preserve"> določa dodatna pravila v zvezi z </w:t>
            </w:r>
            <w:r w:rsidRPr="000F2095">
              <w:rPr>
                <w:rStyle w:val="pt-zadanifontodlomka-000002"/>
                <w:rFonts w:cs="Arial"/>
                <w:szCs w:val="20"/>
                <w:u w:val="single"/>
              </w:rPr>
              <w:t>izdajo</w:t>
            </w:r>
            <w:r w:rsidR="00706332" w:rsidRPr="000F2095">
              <w:rPr>
                <w:rStyle w:val="pt-zadanifontodlomka-000002"/>
                <w:rFonts w:cs="Arial"/>
                <w:szCs w:val="20"/>
                <w:u w:val="single"/>
              </w:rPr>
              <w:t xml:space="preserve"> evropskega preiskovalnega naloga</w:t>
            </w:r>
            <w:r w:rsidR="00024032">
              <w:rPr>
                <w:rStyle w:val="pt-zadanifontodlomka-000002"/>
                <w:rFonts w:cs="Arial"/>
                <w:szCs w:val="20"/>
                <w:u w:val="single"/>
              </w:rPr>
              <w:t xml:space="preserve"> za nadzor tele</w:t>
            </w:r>
            <w:r w:rsidR="00BD4C23">
              <w:rPr>
                <w:rStyle w:val="pt-zadanifontodlomka-000002"/>
                <w:rFonts w:cs="Arial"/>
                <w:szCs w:val="20"/>
                <w:u w:val="single"/>
              </w:rPr>
              <w:t>komunikacij</w:t>
            </w:r>
            <w:r w:rsidR="00706332" w:rsidRPr="000F2095">
              <w:rPr>
                <w:rStyle w:val="pt-zadanifontodlomka-000002"/>
                <w:rFonts w:cs="Arial"/>
                <w:szCs w:val="20"/>
                <w:u w:val="single"/>
              </w:rPr>
              <w:t xml:space="preserve"> s tehnično pomoč</w:t>
            </w:r>
            <w:r w:rsidRPr="000F2095">
              <w:rPr>
                <w:rStyle w:val="pt-zadanifontodlomka-000002"/>
                <w:rFonts w:cs="Arial"/>
                <w:szCs w:val="20"/>
                <w:u w:val="single"/>
              </w:rPr>
              <w:t>jo druge države članice</w:t>
            </w:r>
            <w:r>
              <w:rPr>
                <w:rStyle w:val="pt-zadanifontodlomka-000002"/>
                <w:rFonts w:cs="Arial"/>
                <w:szCs w:val="20"/>
              </w:rPr>
              <w:t>.</w:t>
            </w:r>
            <w:r w:rsidR="00BD4C23">
              <w:rPr>
                <w:rStyle w:val="pt-zadanifontodlomka-000002"/>
                <w:rFonts w:cs="Arial"/>
                <w:szCs w:val="20"/>
              </w:rPr>
              <w:t xml:space="preserve"> Direktiva 2014/41/EU sicer uporablja termin »prestrezanje telekomunikacij«, v pre</w:t>
            </w:r>
            <w:r w:rsidR="00024032">
              <w:rPr>
                <w:rStyle w:val="pt-zadanifontodlomka-000002"/>
                <w:rFonts w:cs="Arial"/>
                <w:szCs w:val="20"/>
              </w:rPr>
              <w:t>dlaganem členu pa je uporabljena beseda »nazor«, ki je povzeta</w:t>
            </w:r>
            <w:r w:rsidR="00BD4C23">
              <w:rPr>
                <w:rStyle w:val="pt-zadanifontodlomka-000002"/>
                <w:rFonts w:cs="Arial"/>
                <w:szCs w:val="20"/>
              </w:rPr>
              <w:t xml:space="preserve"> po 150. členu ZKP.</w:t>
            </w:r>
            <w:r>
              <w:rPr>
                <w:rStyle w:val="pt-zadanifontodlomka-000002"/>
                <w:rFonts w:cs="Arial"/>
                <w:szCs w:val="20"/>
              </w:rPr>
              <w:t xml:space="preserve"> </w:t>
            </w:r>
          </w:p>
          <w:p w:rsidR="00706332" w:rsidRPr="0068739E" w:rsidRDefault="00706332" w:rsidP="00706332">
            <w:pPr>
              <w:pStyle w:val="Odstavekseznama"/>
              <w:ind w:left="0"/>
              <w:jc w:val="center"/>
              <w:rPr>
                <w:rStyle w:val="pt-zadanifontodlomka-000002"/>
                <w:rFonts w:cs="Arial"/>
                <w:b/>
                <w:szCs w:val="20"/>
              </w:rPr>
            </w:pPr>
          </w:p>
          <w:p w:rsidR="00706332" w:rsidRPr="000F2095" w:rsidRDefault="000F2095" w:rsidP="00706332">
            <w:pPr>
              <w:pStyle w:val="Odstavekseznama"/>
              <w:ind w:left="0"/>
              <w:jc w:val="both"/>
              <w:rPr>
                <w:rStyle w:val="pt-zadanifontodlomka-000002"/>
                <w:rFonts w:cs="Arial"/>
                <w:szCs w:val="20"/>
              </w:rPr>
            </w:pPr>
            <w:r>
              <w:rPr>
                <w:rStyle w:val="pt-zadanifontodlomka-000002"/>
                <w:rFonts w:cs="Arial"/>
                <w:szCs w:val="20"/>
              </w:rPr>
              <w:t>V skladu s prvim odstavkom 77.i člena ZSKZDČEU-1 p</w:t>
            </w:r>
            <w:r w:rsidR="00706332">
              <w:rPr>
                <w:rStyle w:val="pt-zadanifontodlomka-000002"/>
                <w:rFonts w:cs="Arial"/>
                <w:szCs w:val="20"/>
              </w:rPr>
              <w:t>ristojni preiskovalni sodnik</w:t>
            </w:r>
            <w:r w:rsidR="00706332" w:rsidRPr="0068739E">
              <w:rPr>
                <w:rStyle w:val="pt-zadanifontodlomka-000002"/>
                <w:rFonts w:cs="Arial"/>
                <w:szCs w:val="20"/>
              </w:rPr>
              <w:t xml:space="preserve"> lahko izda evropski</w:t>
            </w:r>
            <w:r w:rsidR="00706332">
              <w:rPr>
                <w:rStyle w:val="pt-zadanifontodlomka-000002"/>
                <w:rFonts w:cs="Arial"/>
                <w:szCs w:val="20"/>
              </w:rPr>
              <w:t xml:space="preserve"> preiskovalni</w:t>
            </w:r>
            <w:r w:rsidR="00024032">
              <w:rPr>
                <w:rStyle w:val="pt-zadanifontodlomka-000002"/>
                <w:rFonts w:cs="Arial"/>
                <w:szCs w:val="20"/>
              </w:rPr>
              <w:t xml:space="preserve"> nalog za nadzor tele</w:t>
            </w:r>
            <w:r w:rsidR="00357F92">
              <w:rPr>
                <w:rStyle w:val="pt-zadanifontodlomka-000002"/>
                <w:rFonts w:cs="Arial"/>
                <w:szCs w:val="20"/>
              </w:rPr>
              <w:t>komunikacij</w:t>
            </w:r>
            <w:r w:rsidR="00706332" w:rsidRPr="000F2095">
              <w:rPr>
                <w:rStyle w:val="pt-zadanifontodlomka-000002"/>
                <w:rFonts w:cs="Arial"/>
                <w:szCs w:val="20"/>
              </w:rPr>
              <w:t xml:space="preserve"> v državi članici, katere tehnična pomoč je </w:t>
            </w:r>
            <w:r w:rsidR="00024032">
              <w:rPr>
                <w:rStyle w:val="pt-zadanifontodlomka-000002"/>
                <w:rFonts w:cs="Arial"/>
                <w:szCs w:val="20"/>
              </w:rPr>
              <w:t>potrebna. Ob izdaji je treba navesti</w:t>
            </w:r>
            <w:r w:rsidR="00706332" w:rsidRPr="000F2095">
              <w:rPr>
                <w:rStyle w:val="pt-zadanifontodlomka-000002"/>
                <w:rFonts w:cs="Arial"/>
                <w:szCs w:val="20"/>
              </w:rPr>
              <w:t>, zakaj je predvideni</w:t>
            </w:r>
            <w:r w:rsidR="00082582">
              <w:rPr>
                <w:rStyle w:val="pt-zadanifontodlomka-000002"/>
                <w:rFonts w:cs="Arial"/>
                <w:szCs w:val="20"/>
              </w:rPr>
              <w:t xml:space="preserve"> prikriti</w:t>
            </w:r>
            <w:r w:rsidR="00706332" w:rsidRPr="000F2095">
              <w:rPr>
                <w:rStyle w:val="pt-zadanifontodlomka-000002"/>
                <w:rFonts w:cs="Arial"/>
                <w:szCs w:val="20"/>
              </w:rPr>
              <w:t xml:space="preserve"> preiskovalni ukrep pomemben za konkretni kazenski postopek.</w:t>
            </w:r>
          </w:p>
          <w:p w:rsidR="00706332" w:rsidRPr="000F2095" w:rsidRDefault="00706332" w:rsidP="00706332">
            <w:pPr>
              <w:pStyle w:val="Odstavekseznama"/>
              <w:ind w:left="0"/>
              <w:jc w:val="both"/>
              <w:rPr>
                <w:rStyle w:val="pt-zadanifontodlomka-000002"/>
                <w:rFonts w:cs="Arial"/>
                <w:szCs w:val="20"/>
              </w:rPr>
            </w:pPr>
          </w:p>
          <w:p w:rsidR="00706332" w:rsidRPr="000F2095" w:rsidRDefault="00706332" w:rsidP="00706332">
            <w:pPr>
              <w:pStyle w:val="Odstavekseznama"/>
              <w:ind w:left="0"/>
              <w:jc w:val="both"/>
              <w:rPr>
                <w:rStyle w:val="pt-zadanifontodlomka-000002"/>
                <w:rFonts w:cs="Arial"/>
                <w:szCs w:val="20"/>
              </w:rPr>
            </w:pPr>
            <w:r w:rsidRPr="000F2095">
              <w:rPr>
                <w:rStyle w:val="pt-zadanifontodlomka-000002"/>
                <w:rFonts w:cs="Arial"/>
                <w:szCs w:val="20"/>
              </w:rPr>
              <w:t>Kadar lahko vso potrebno tehnično pomoč zagotovi več kot ena država članica, se evropski preiskovalni nalog</w:t>
            </w:r>
            <w:r w:rsidR="000F2095">
              <w:rPr>
                <w:rStyle w:val="pt-zadanifontodlomka-000002"/>
                <w:rFonts w:cs="Arial"/>
                <w:szCs w:val="20"/>
              </w:rPr>
              <w:t xml:space="preserve"> skladno z drugim odstavkom 77.i člena ZSKZDČEU-1</w:t>
            </w:r>
            <w:r w:rsidRPr="000F2095">
              <w:rPr>
                <w:rStyle w:val="pt-zadanifontodlomka-000002"/>
                <w:rFonts w:cs="Arial"/>
                <w:szCs w:val="20"/>
              </w:rPr>
              <w:t xml:space="preserve"> pošlje samo eni od njih. Prednost ima vedno država članica, </w:t>
            </w:r>
            <w:r w:rsidR="00357F92">
              <w:rPr>
                <w:rStyle w:val="pt-zadanifontodlomka-000002"/>
                <w:rFonts w:cs="Arial"/>
                <w:szCs w:val="20"/>
              </w:rPr>
              <w:t>v kate</w:t>
            </w:r>
            <w:r w:rsidR="00FF1778">
              <w:rPr>
                <w:rStyle w:val="pt-zadanifontodlomka-000002"/>
                <w:rFonts w:cs="Arial"/>
                <w:szCs w:val="20"/>
              </w:rPr>
              <w:t>ri se oseba, katere tele</w:t>
            </w:r>
            <w:r w:rsidR="00357F92">
              <w:rPr>
                <w:rStyle w:val="pt-zadanifontodlomka-000002"/>
                <w:rFonts w:cs="Arial"/>
                <w:szCs w:val="20"/>
              </w:rPr>
              <w:t>komunikacije</w:t>
            </w:r>
            <w:r w:rsidR="00FF1778">
              <w:rPr>
                <w:rStyle w:val="pt-zadanifontodlomka-000002"/>
                <w:rFonts w:cs="Arial"/>
                <w:szCs w:val="20"/>
              </w:rPr>
              <w:t xml:space="preserve"> se nadzirajo</w:t>
            </w:r>
            <w:r w:rsidRPr="000F2095">
              <w:rPr>
                <w:rStyle w:val="pt-zadanifontodlomka-000002"/>
                <w:rFonts w:cs="Arial"/>
                <w:szCs w:val="20"/>
              </w:rPr>
              <w:t>, nahaja ali se bo nahajala.</w:t>
            </w:r>
          </w:p>
          <w:p w:rsidR="00706332" w:rsidRPr="000F2095" w:rsidRDefault="00706332" w:rsidP="00706332">
            <w:pPr>
              <w:pStyle w:val="Odstavekseznama"/>
              <w:ind w:left="0"/>
              <w:jc w:val="both"/>
              <w:rPr>
                <w:rStyle w:val="pt-zadanifontodlomka-000002"/>
                <w:rFonts w:cs="Arial"/>
                <w:szCs w:val="20"/>
              </w:rPr>
            </w:pPr>
          </w:p>
          <w:p w:rsidR="00706332" w:rsidRPr="00612159" w:rsidRDefault="000F2095" w:rsidP="00706332">
            <w:pPr>
              <w:pStyle w:val="Odstavekseznama"/>
              <w:ind w:left="0"/>
              <w:jc w:val="both"/>
              <w:rPr>
                <w:rStyle w:val="pt-zadanifontodlomka-000002"/>
                <w:rFonts w:cs="Arial"/>
                <w:szCs w:val="20"/>
              </w:rPr>
            </w:pPr>
            <w:r>
              <w:rPr>
                <w:rStyle w:val="pt-zadanifontodlomka-000002"/>
                <w:rFonts w:cs="Arial"/>
                <w:szCs w:val="20"/>
              </w:rPr>
              <w:t xml:space="preserve">Tretji odstavek 77.i člena ZSKZDČEU-1 določa podatke, ki jih mora vsebovati evropski preiskovalni nalog iz tega člena. Gre za </w:t>
            </w:r>
            <w:r w:rsidR="00706332" w:rsidRPr="000F2095">
              <w:rPr>
                <w:rStyle w:val="pt-zadanifontodlomka-000002"/>
                <w:rFonts w:cs="Arial"/>
                <w:szCs w:val="20"/>
              </w:rPr>
              <w:t>infor</w:t>
            </w:r>
            <w:r>
              <w:rPr>
                <w:rStyle w:val="pt-zadanifontodlomka-000002"/>
                <w:rFonts w:cs="Arial"/>
                <w:szCs w:val="20"/>
              </w:rPr>
              <w:t>macije, ki omogočajo identifikacijo</w:t>
            </w:r>
            <w:r w:rsidR="00FB14CE">
              <w:rPr>
                <w:rStyle w:val="pt-zadanifontodlomka-000002"/>
                <w:rFonts w:cs="Arial"/>
                <w:szCs w:val="20"/>
              </w:rPr>
              <w:t xml:space="preserve"> osebe, katere tele</w:t>
            </w:r>
            <w:r w:rsidR="00357F92">
              <w:rPr>
                <w:rStyle w:val="pt-zadanifontodlomka-000002"/>
                <w:rFonts w:cs="Arial"/>
                <w:szCs w:val="20"/>
              </w:rPr>
              <w:t>komunikacije</w:t>
            </w:r>
            <w:r>
              <w:rPr>
                <w:rStyle w:val="pt-zadanifontodlomka-000002"/>
                <w:rFonts w:cs="Arial"/>
                <w:szCs w:val="20"/>
              </w:rPr>
              <w:t xml:space="preserve"> se </w:t>
            </w:r>
            <w:r w:rsidR="00357F92">
              <w:rPr>
                <w:rStyle w:val="pt-zadanifontodlomka-000002"/>
                <w:rFonts w:cs="Arial"/>
                <w:szCs w:val="20"/>
              </w:rPr>
              <w:t>nadzirajo</w:t>
            </w:r>
            <w:r>
              <w:rPr>
                <w:rStyle w:val="pt-zadanifontodlomka-000002"/>
                <w:rFonts w:cs="Arial"/>
                <w:szCs w:val="20"/>
              </w:rPr>
              <w:t xml:space="preserve">, opredelitev </w:t>
            </w:r>
            <w:r w:rsidR="00357F92">
              <w:rPr>
                <w:rStyle w:val="pt-zadanifontodlomka-000002"/>
                <w:rFonts w:cs="Arial"/>
                <w:szCs w:val="20"/>
              </w:rPr>
              <w:t>zaželenega trajanja nadzora</w:t>
            </w:r>
            <w:r>
              <w:rPr>
                <w:rStyle w:val="pt-zadanifontodlomka-000002"/>
                <w:rFonts w:cs="Arial"/>
                <w:szCs w:val="20"/>
              </w:rPr>
              <w:t xml:space="preserve"> in </w:t>
            </w:r>
            <w:r w:rsidR="00706332" w:rsidRPr="0068739E">
              <w:rPr>
                <w:rStyle w:val="pt-zadanifontodlomka-000002"/>
                <w:rFonts w:cs="Arial"/>
                <w:szCs w:val="20"/>
              </w:rPr>
              <w:t>dovolj teh</w:t>
            </w:r>
            <w:r>
              <w:rPr>
                <w:rStyle w:val="pt-zadanifontodlomka-000002"/>
                <w:rFonts w:cs="Arial"/>
                <w:szCs w:val="20"/>
              </w:rPr>
              <w:t>ničnih podatkov</w:t>
            </w:r>
            <w:r w:rsidR="00706332" w:rsidRPr="0068739E">
              <w:rPr>
                <w:rStyle w:val="pt-zadanifontodlomka-000002"/>
                <w:rFonts w:cs="Arial"/>
                <w:szCs w:val="20"/>
              </w:rPr>
              <w:t>, da se zagotovi izvršitev evropskega preiskovalnega naloga.</w:t>
            </w:r>
            <w:r w:rsidR="00CE4D77">
              <w:rPr>
                <w:rStyle w:val="pt-zadanifontodlomka-000002"/>
                <w:rFonts w:cs="Arial"/>
                <w:szCs w:val="20"/>
              </w:rPr>
              <w:t xml:space="preserve"> V zvezi s tehničnimi podatki, ki zagotavljajo izvršitev naloga, Direktiva 2014/41/EU izpostavlja tako imenovani »identifikator cilja« </w:t>
            </w:r>
            <w:r w:rsidR="00CE4D77">
              <w:rPr>
                <w:rStyle w:val="pt-zadanifontodlomka-000002"/>
                <w:rFonts w:cs="Arial"/>
                <w:i/>
                <w:szCs w:val="20"/>
              </w:rPr>
              <w:t>(»target identifier«)</w:t>
            </w:r>
            <w:r w:rsidR="00612159">
              <w:rPr>
                <w:rStyle w:val="pt-zadanifontodlomka-000002"/>
                <w:rFonts w:cs="Arial"/>
                <w:szCs w:val="20"/>
              </w:rPr>
              <w:t xml:space="preserve">, ki bo v večini primerov pomenil elektronski naslov ali telefonsko številko. Glede na navedeno je v predlaganem besedilu obravnavanega odstavka uporabljeno besedilo »predvsem številka ali druga </w:t>
            </w:r>
            <w:r w:rsidR="00FB14CE">
              <w:rPr>
                <w:rStyle w:val="pt-zadanifontodlomka-000002"/>
                <w:rFonts w:cs="Arial"/>
                <w:szCs w:val="20"/>
              </w:rPr>
              <w:t>oblika identifikacije elektronskega komunikacijskega sredstva</w:t>
            </w:r>
            <w:r w:rsidR="00435791">
              <w:rPr>
                <w:rStyle w:val="pt-zadanifontodlomka-000002"/>
                <w:rFonts w:cs="Arial"/>
                <w:szCs w:val="20"/>
              </w:rPr>
              <w:t>«, ki je že ustaljeno</w:t>
            </w:r>
            <w:r w:rsidR="00612159">
              <w:rPr>
                <w:rStyle w:val="pt-zadanifontodlomka-000002"/>
                <w:rFonts w:cs="Arial"/>
                <w:szCs w:val="20"/>
              </w:rPr>
              <w:t xml:space="preserve"> v ZKP.</w:t>
            </w:r>
          </w:p>
          <w:p w:rsidR="00706332" w:rsidRPr="0068739E" w:rsidRDefault="00706332" w:rsidP="00706332">
            <w:pPr>
              <w:pStyle w:val="Odstavekseznama"/>
              <w:ind w:left="0"/>
              <w:rPr>
                <w:rStyle w:val="pt-zadanifontodlomka-000002"/>
                <w:rFonts w:cs="Arial"/>
                <w:b/>
                <w:szCs w:val="20"/>
              </w:rPr>
            </w:pPr>
          </w:p>
          <w:p w:rsidR="00357F92" w:rsidRPr="000F2095" w:rsidRDefault="002A378C" w:rsidP="00357F92">
            <w:pPr>
              <w:pStyle w:val="Odstavekseznama"/>
              <w:ind w:left="0"/>
              <w:jc w:val="both"/>
              <w:rPr>
                <w:rStyle w:val="pt-zadanifontodlomka-000002"/>
                <w:rFonts w:cs="Arial"/>
                <w:szCs w:val="20"/>
              </w:rPr>
            </w:pPr>
            <w:r>
              <w:rPr>
                <w:rStyle w:val="pt-zadanifontodlomka-000002"/>
                <w:rFonts w:cs="Arial"/>
                <w:szCs w:val="20"/>
              </w:rPr>
              <w:t xml:space="preserve">V novem </w:t>
            </w:r>
            <w:r w:rsidRPr="002A378C">
              <w:rPr>
                <w:rStyle w:val="pt-zadanifontodlomka-000002"/>
                <w:rFonts w:cs="Arial"/>
                <w:szCs w:val="20"/>
                <w:u w:val="single"/>
              </w:rPr>
              <w:t>77.j členu ZSKZDČEU-1</w:t>
            </w:r>
            <w:r>
              <w:rPr>
                <w:rStyle w:val="pt-zadanifontodlomka-000002"/>
                <w:rFonts w:cs="Arial"/>
                <w:szCs w:val="20"/>
              </w:rPr>
              <w:t xml:space="preserve"> je spet urejena obratna situacija istega ukrepa – torej </w:t>
            </w:r>
            <w:r w:rsidRPr="002A378C">
              <w:rPr>
                <w:rStyle w:val="pt-zadanifontodlomka-000002"/>
                <w:rFonts w:cs="Arial"/>
                <w:szCs w:val="20"/>
                <w:u w:val="single"/>
              </w:rPr>
              <w:t>i</w:t>
            </w:r>
            <w:r w:rsidR="00706332" w:rsidRPr="002A378C">
              <w:rPr>
                <w:rStyle w:val="pt-zadanifontodlomka-000002"/>
                <w:rFonts w:cs="Arial"/>
                <w:szCs w:val="20"/>
                <w:u w:val="single"/>
              </w:rPr>
              <w:t>zvršitev evropskega preiskoval</w:t>
            </w:r>
            <w:r w:rsidR="00357F92">
              <w:rPr>
                <w:rStyle w:val="pt-zadanifontodlomka-000002"/>
                <w:rFonts w:cs="Arial"/>
                <w:szCs w:val="20"/>
                <w:u w:val="single"/>
              </w:rPr>
              <w:t>neg</w:t>
            </w:r>
            <w:r w:rsidR="00435791">
              <w:rPr>
                <w:rStyle w:val="pt-zadanifontodlomka-000002"/>
                <w:rFonts w:cs="Arial"/>
                <w:szCs w:val="20"/>
                <w:u w:val="single"/>
              </w:rPr>
              <w:t>a naloga za nadzor tele</w:t>
            </w:r>
            <w:r w:rsidR="00706332" w:rsidRPr="002A378C">
              <w:rPr>
                <w:rStyle w:val="pt-zadanifontodlomka-000002"/>
                <w:rFonts w:cs="Arial"/>
                <w:szCs w:val="20"/>
                <w:u w:val="single"/>
              </w:rPr>
              <w:t>komunikacij s tehnično pomočjo Republike Slovenije</w:t>
            </w:r>
            <w:r>
              <w:rPr>
                <w:rStyle w:val="pt-zadanifontodlomka-000002"/>
                <w:rFonts w:cs="Arial"/>
                <w:szCs w:val="20"/>
              </w:rPr>
              <w:t>.</w:t>
            </w:r>
            <w:r w:rsidR="00357F92">
              <w:rPr>
                <w:rStyle w:val="pt-zadanifontodlomka-000002"/>
                <w:rFonts w:cs="Arial"/>
                <w:szCs w:val="20"/>
              </w:rPr>
              <w:t xml:space="preserve"> Tako kot v prejšnjem predlaganem členu, Direktiva 2014/41/EU tudi za preiskovalni ukrep po tem členu uporablja termin »prestrezanje telekomunikacij«, zato je tudi v t</w:t>
            </w:r>
            <w:r w:rsidR="00435791">
              <w:rPr>
                <w:rStyle w:val="pt-zadanifontodlomka-000002"/>
                <w:rFonts w:cs="Arial"/>
                <w:szCs w:val="20"/>
              </w:rPr>
              <w:t>em predlaganem členu uporabljena beseda »nazor«, ki je povzeta</w:t>
            </w:r>
            <w:r w:rsidR="00357F92">
              <w:rPr>
                <w:rStyle w:val="pt-zadanifontodlomka-000002"/>
                <w:rFonts w:cs="Arial"/>
                <w:szCs w:val="20"/>
              </w:rPr>
              <w:t xml:space="preserve"> po 150. členu ZKP. </w:t>
            </w:r>
          </w:p>
          <w:p w:rsidR="00706332" w:rsidRPr="00792F34" w:rsidRDefault="00706332" w:rsidP="002A378C">
            <w:pPr>
              <w:pStyle w:val="Odstavekseznama"/>
              <w:ind w:left="0"/>
              <w:jc w:val="both"/>
              <w:rPr>
                <w:rStyle w:val="pt-zadanifontodlomka-000002"/>
                <w:rFonts w:cs="Arial"/>
                <w:b/>
                <w:szCs w:val="20"/>
              </w:rPr>
            </w:pPr>
          </w:p>
          <w:p w:rsidR="00706332" w:rsidRPr="002A378C" w:rsidRDefault="002A378C" w:rsidP="00706332">
            <w:pPr>
              <w:pStyle w:val="pt-normal"/>
              <w:spacing w:before="0" w:beforeAutospacing="0" w:after="0" w:afterAutospacing="0" w:line="260" w:lineRule="atLeast"/>
              <w:jc w:val="both"/>
              <w:rPr>
                <w:rFonts w:ascii="Arial" w:hAnsi="Arial" w:cs="Arial"/>
                <w:sz w:val="20"/>
                <w:szCs w:val="20"/>
              </w:rPr>
            </w:pPr>
            <w:r>
              <w:rPr>
                <w:rStyle w:val="pt-zadanifontodlomka-000002"/>
                <w:rFonts w:ascii="Arial" w:hAnsi="Arial" w:cs="Arial"/>
                <w:sz w:val="20"/>
                <w:szCs w:val="20"/>
              </w:rPr>
              <w:t>V zvezi s priznanjem in odreditvijo izvršitve evropskega preiskovalnega</w:t>
            </w:r>
            <w:r w:rsidR="00706332" w:rsidRPr="002A378C">
              <w:rPr>
                <w:rStyle w:val="pt-zadanifontodlomka-000002"/>
                <w:rFonts w:ascii="Arial" w:hAnsi="Arial" w:cs="Arial"/>
                <w:sz w:val="20"/>
                <w:szCs w:val="20"/>
              </w:rPr>
              <w:t xml:space="preserve"> n</w:t>
            </w:r>
            <w:r w:rsidR="003B7D2D">
              <w:rPr>
                <w:rStyle w:val="pt-zadanifontodlomka-000002"/>
                <w:rFonts w:ascii="Arial" w:hAnsi="Arial" w:cs="Arial"/>
                <w:sz w:val="20"/>
                <w:szCs w:val="20"/>
              </w:rPr>
              <w:t>alog za nadzor tele</w:t>
            </w:r>
            <w:r>
              <w:rPr>
                <w:rStyle w:val="pt-zadanifontodlomka-000002"/>
                <w:rFonts w:ascii="Arial" w:hAnsi="Arial" w:cs="Arial"/>
                <w:sz w:val="20"/>
                <w:szCs w:val="20"/>
              </w:rPr>
              <w:t>komunikacij s</w:t>
            </w:r>
            <w:r w:rsidR="00706332" w:rsidRPr="002A378C">
              <w:rPr>
                <w:rStyle w:val="pt-zadanifontodlomka-000002"/>
                <w:rFonts w:ascii="Arial" w:hAnsi="Arial" w:cs="Arial"/>
                <w:sz w:val="20"/>
                <w:szCs w:val="20"/>
              </w:rPr>
              <w:t xml:space="preserve"> tehnično pomočjo v Republiki Sloveniji </w:t>
            </w:r>
            <w:r>
              <w:rPr>
                <w:rStyle w:val="pt-zadanifontodlomka-000002"/>
                <w:rFonts w:ascii="Arial" w:hAnsi="Arial" w:cs="Arial"/>
                <w:sz w:val="20"/>
                <w:szCs w:val="20"/>
              </w:rPr>
              <w:t>je v prvem odstavku 77.j člena ZSKZDČEU-1 predvidena pristojnost</w:t>
            </w:r>
            <w:r w:rsidR="0095333A">
              <w:rPr>
                <w:rStyle w:val="pt-zadanifontodlomka-000002"/>
                <w:rFonts w:ascii="Arial" w:hAnsi="Arial" w:cs="Arial"/>
                <w:sz w:val="20"/>
                <w:szCs w:val="20"/>
              </w:rPr>
              <w:t xml:space="preserve"> krajevno pristojnega</w:t>
            </w:r>
            <w:r>
              <w:rPr>
                <w:rStyle w:val="pt-zadanifontodlomka-000002"/>
                <w:rFonts w:ascii="Arial" w:hAnsi="Arial" w:cs="Arial"/>
                <w:sz w:val="20"/>
                <w:szCs w:val="20"/>
              </w:rPr>
              <w:t xml:space="preserve"> </w:t>
            </w:r>
            <w:r>
              <w:rPr>
                <w:rFonts w:ascii="Arial" w:hAnsi="Arial" w:cs="Arial"/>
                <w:sz w:val="20"/>
                <w:szCs w:val="20"/>
              </w:rPr>
              <w:t>preiskovalnega</w:t>
            </w:r>
            <w:r w:rsidR="00706332" w:rsidRPr="002A378C">
              <w:rPr>
                <w:rFonts w:ascii="Arial" w:hAnsi="Arial" w:cs="Arial"/>
                <w:sz w:val="20"/>
                <w:szCs w:val="20"/>
              </w:rPr>
              <w:t xml:space="preserve"> sodnik</w:t>
            </w:r>
            <w:r>
              <w:rPr>
                <w:rFonts w:ascii="Arial" w:hAnsi="Arial" w:cs="Arial"/>
                <w:sz w:val="20"/>
                <w:szCs w:val="20"/>
              </w:rPr>
              <w:t>a</w:t>
            </w:r>
            <w:r w:rsidR="00706332" w:rsidRPr="002A378C">
              <w:rPr>
                <w:rFonts w:ascii="Arial" w:hAnsi="Arial" w:cs="Arial"/>
                <w:sz w:val="20"/>
                <w:szCs w:val="20"/>
              </w:rPr>
              <w:t>,</w:t>
            </w:r>
            <w:r>
              <w:rPr>
                <w:rFonts w:ascii="Arial" w:hAnsi="Arial" w:cs="Arial"/>
                <w:sz w:val="20"/>
                <w:szCs w:val="20"/>
              </w:rPr>
              <w:t xml:space="preserve"> ki odloča</w:t>
            </w:r>
            <w:r w:rsidR="00706332" w:rsidRPr="002A378C">
              <w:rPr>
                <w:rFonts w:ascii="Arial" w:hAnsi="Arial" w:cs="Arial"/>
                <w:sz w:val="20"/>
                <w:szCs w:val="20"/>
              </w:rPr>
              <w:t xml:space="preserve"> pod pogoji in v tr</w:t>
            </w:r>
            <w:r>
              <w:rPr>
                <w:rFonts w:ascii="Arial" w:hAnsi="Arial" w:cs="Arial"/>
                <w:sz w:val="20"/>
                <w:szCs w:val="20"/>
              </w:rPr>
              <w:t>ajanju, kot je določeno z ZKP</w:t>
            </w:r>
            <w:r w:rsidR="00706332" w:rsidRPr="002A378C">
              <w:rPr>
                <w:rFonts w:ascii="Arial" w:hAnsi="Arial" w:cs="Arial"/>
                <w:sz w:val="20"/>
                <w:szCs w:val="20"/>
              </w:rPr>
              <w:t>.</w:t>
            </w:r>
            <w:r w:rsidR="004E2EA2">
              <w:rPr>
                <w:rFonts w:ascii="Arial" w:hAnsi="Arial" w:cs="Arial"/>
                <w:sz w:val="20"/>
                <w:szCs w:val="20"/>
              </w:rPr>
              <w:t xml:space="preserve"> </w:t>
            </w:r>
            <w:r w:rsidR="004E2EA2">
              <w:rPr>
                <w:rStyle w:val="pt-zadanifontodlomka-000002"/>
                <w:rFonts w:ascii="Arial" w:hAnsi="Arial" w:cs="Arial"/>
                <w:sz w:val="20"/>
                <w:szCs w:val="20"/>
              </w:rPr>
              <w:t>Če krajevno pristojnega sodišča ne bo mogoče določiti, bo v skladu z drugim odstavkom predlaganega spremenjenega 64. člena ZSKZDČEU-1 pristojen preiskovalni sodnik Okrožnega sodišča v Ljubljani.</w:t>
            </w:r>
          </w:p>
          <w:p w:rsidR="00706332" w:rsidRPr="002A378C"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r w:rsidRPr="00792F34">
              <w:rPr>
                <w:rStyle w:val="pt-zadanifontodlomka-000002"/>
                <w:rFonts w:ascii="Arial" w:hAnsi="Arial" w:cs="Arial"/>
                <w:sz w:val="20"/>
                <w:szCs w:val="20"/>
              </w:rPr>
              <w:t>Pristojno sodišče se s pristoj</w:t>
            </w:r>
            <w:r>
              <w:rPr>
                <w:rStyle w:val="pt-zadanifontodlomka-000002"/>
                <w:rFonts w:ascii="Arial" w:hAnsi="Arial" w:cs="Arial"/>
                <w:sz w:val="20"/>
                <w:szCs w:val="20"/>
              </w:rPr>
              <w:t>nim organom države izdaje</w:t>
            </w:r>
            <w:r w:rsidR="002A378C">
              <w:rPr>
                <w:rStyle w:val="pt-zadanifontodlomka-000002"/>
                <w:rFonts w:ascii="Arial" w:hAnsi="Arial" w:cs="Arial"/>
                <w:sz w:val="20"/>
                <w:szCs w:val="20"/>
              </w:rPr>
              <w:t xml:space="preserve"> glede na drugi odstavek novega 77.j člena ZSKZDČEU-1 posvetuje, na kakšen način bo nalog izvršen – ali </w:t>
            </w:r>
            <w:r w:rsidR="003B7D2D">
              <w:rPr>
                <w:rStyle w:val="pt-zadanifontodlomka-000002"/>
                <w:rFonts w:ascii="Arial" w:hAnsi="Arial" w:cs="Arial"/>
                <w:sz w:val="20"/>
                <w:szCs w:val="20"/>
              </w:rPr>
              <w:t>s prenosom</w:t>
            </w:r>
            <w:r w:rsidR="00FC4C4C">
              <w:rPr>
                <w:rStyle w:val="pt-zadanifontodlomka-000002"/>
                <w:rFonts w:ascii="Arial" w:hAnsi="Arial" w:cs="Arial"/>
                <w:sz w:val="20"/>
                <w:szCs w:val="20"/>
              </w:rPr>
              <w:t xml:space="preserve"> </w:t>
            </w:r>
            <w:r w:rsidR="003B7D2D">
              <w:rPr>
                <w:rStyle w:val="pt-zadanifontodlomka-000002"/>
                <w:rFonts w:ascii="Arial" w:hAnsi="Arial" w:cs="Arial"/>
                <w:sz w:val="20"/>
                <w:szCs w:val="20"/>
              </w:rPr>
              <w:t>tele</w:t>
            </w:r>
            <w:r w:rsidRPr="00792F34">
              <w:rPr>
                <w:rStyle w:val="pt-zadanifontodlomka-000002"/>
                <w:rFonts w:ascii="Arial" w:hAnsi="Arial" w:cs="Arial"/>
                <w:sz w:val="20"/>
                <w:szCs w:val="20"/>
              </w:rPr>
              <w:t>komunikacij</w:t>
            </w:r>
            <w:r>
              <w:rPr>
                <w:rStyle w:val="pt-zadanifontodlomka-000002"/>
                <w:rFonts w:ascii="Arial" w:hAnsi="Arial" w:cs="Arial"/>
                <w:sz w:val="20"/>
                <w:szCs w:val="20"/>
              </w:rPr>
              <w:t xml:space="preserve"> neposredno državi izdaje</w:t>
            </w:r>
            <w:r w:rsidR="002A378C">
              <w:rPr>
                <w:rStyle w:val="pt-zadanifontodlomka-000002"/>
                <w:rFonts w:ascii="Arial" w:hAnsi="Arial" w:cs="Arial"/>
                <w:sz w:val="20"/>
                <w:szCs w:val="20"/>
              </w:rPr>
              <w:t xml:space="preserve"> ali</w:t>
            </w:r>
            <w:r w:rsidR="00FC4C4C">
              <w:rPr>
                <w:rStyle w:val="pt-zadanifontodlomka-000002"/>
                <w:rFonts w:ascii="Arial" w:hAnsi="Arial" w:cs="Arial"/>
                <w:sz w:val="20"/>
                <w:szCs w:val="20"/>
              </w:rPr>
              <w:t xml:space="preserve"> z nadzorom</w:t>
            </w:r>
            <w:r w:rsidRPr="00792F34">
              <w:rPr>
                <w:rStyle w:val="pt-zadanifontodlomka-000002"/>
                <w:rFonts w:ascii="Arial" w:hAnsi="Arial" w:cs="Arial"/>
                <w:sz w:val="20"/>
                <w:szCs w:val="20"/>
              </w:rPr>
              <w:t xml:space="preserve"> in naknadnim p</w:t>
            </w:r>
            <w:r w:rsidR="00FC4C4C">
              <w:rPr>
                <w:rStyle w:val="pt-zadanifontodlomka-000002"/>
                <w:rFonts w:ascii="Arial" w:hAnsi="Arial" w:cs="Arial"/>
                <w:sz w:val="20"/>
                <w:szCs w:val="20"/>
              </w:rPr>
              <w:t xml:space="preserve">renosom rezultata nadzora </w:t>
            </w:r>
            <w:r>
              <w:rPr>
                <w:rStyle w:val="pt-zadanifontodlomka-000002"/>
                <w:rFonts w:ascii="Arial" w:hAnsi="Arial" w:cs="Arial"/>
                <w:sz w:val="20"/>
                <w:szCs w:val="20"/>
              </w:rPr>
              <w:t>državi izdaje</w:t>
            </w:r>
            <w:r w:rsidRPr="00792F34">
              <w:rPr>
                <w:rStyle w:val="pt-zadanifontodlomka-000002"/>
                <w:rFonts w:ascii="Arial" w:hAnsi="Arial" w:cs="Arial"/>
                <w:sz w:val="20"/>
                <w:szCs w:val="20"/>
              </w:rPr>
              <w:t xml:space="preserve">. </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2A378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Tretji odstavek 77.j člena ZSKZDČEU-1 p</w:t>
            </w:r>
            <w:r w:rsidR="00706332" w:rsidRPr="00792F34">
              <w:rPr>
                <w:rStyle w:val="pt-zadanifontodlomka-000002"/>
                <w:rFonts w:ascii="Arial" w:hAnsi="Arial" w:cs="Arial"/>
                <w:sz w:val="20"/>
                <w:szCs w:val="20"/>
              </w:rPr>
              <w:t>oleg razlogov za nepriznanje ali neiz</w:t>
            </w:r>
            <w:r>
              <w:rPr>
                <w:rStyle w:val="pt-zadanifontodlomka-000002"/>
                <w:rFonts w:ascii="Arial" w:hAnsi="Arial" w:cs="Arial"/>
                <w:sz w:val="20"/>
                <w:szCs w:val="20"/>
              </w:rPr>
              <w:t>vršitev iz 62. člena ZSKZDČEU-1 določa še, da</w:t>
            </w:r>
            <w:r w:rsidR="00706332" w:rsidRPr="00792F34">
              <w:rPr>
                <w:rStyle w:val="pt-zadanifontodlomka-000002"/>
                <w:rFonts w:ascii="Arial" w:hAnsi="Arial" w:cs="Arial"/>
                <w:sz w:val="20"/>
                <w:szCs w:val="20"/>
              </w:rPr>
              <w:t xml:space="preserve"> se lahko izvršitev evropsk</w:t>
            </w:r>
            <w:r>
              <w:rPr>
                <w:rStyle w:val="pt-zadanifontodlomka-000002"/>
                <w:rFonts w:ascii="Arial" w:hAnsi="Arial" w:cs="Arial"/>
                <w:sz w:val="20"/>
                <w:szCs w:val="20"/>
              </w:rPr>
              <w:t>ega preiskovalnega naloga iz tega člena zavrne</w:t>
            </w:r>
            <w:r w:rsidR="00706332" w:rsidRPr="00792F34">
              <w:rPr>
                <w:rStyle w:val="pt-zadanifontodlomka-000002"/>
                <w:rFonts w:ascii="Arial" w:hAnsi="Arial" w:cs="Arial"/>
                <w:sz w:val="20"/>
                <w:szCs w:val="20"/>
              </w:rPr>
              <w:t xml:space="preserve"> tudi, če preiskovalni ukrep ne bi bil odobren v podobnem notranjem primeru. </w:t>
            </w:r>
          </w:p>
          <w:p w:rsidR="00706332" w:rsidRPr="00792F34" w:rsidRDefault="00706332" w:rsidP="00706332">
            <w:pPr>
              <w:pStyle w:val="pt-normal"/>
              <w:spacing w:before="0" w:beforeAutospacing="0" w:after="0" w:afterAutospacing="0" w:line="260" w:lineRule="atLeast"/>
              <w:rPr>
                <w:rStyle w:val="pt-zadanifontodlomka-000002"/>
                <w:rFonts w:ascii="Arial" w:hAnsi="Arial" w:cs="Arial"/>
                <w:b/>
                <w:sz w:val="20"/>
                <w:szCs w:val="20"/>
              </w:rPr>
            </w:pPr>
          </w:p>
          <w:p w:rsidR="00706332" w:rsidRPr="002A378C" w:rsidRDefault="002A378C" w:rsidP="002A378C">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xml:space="preserve">V novem </w:t>
            </w:r>
            <w:r w:rsidRPr="002A378C">
              <w:rPr>
                <w:rStyle w:val="pt-zadanifontodlomka-000002"/>
                <w:rFonts w:ascii="Arial" w:hAnsi="Arial" w:cs="Arial"/>
                <w:sz w:val="20"/>
                <w:szCs w:val="20"/>
                <w:u w:val="single"/>
              </w:rPr>
              <w:t>77.k členu ZSKZDČE</w:t>
            </w:r>
            <w:r w:rsidR="00706332" w:rsidRPr="002A378C">
              <w:rPr>
                <w:rStyle w:val="pt-zadanifontodlomka-000002"/>
                <w:rFonts w:ascii="Arial" w:hAnsi="Arial" w:cs="Arial"/>
                <w:sz w:val="20"/>
                <w:szCs w:val="20"/>
                <w:u w:val="single"/>
              </w:rPr>
              <w:t>U</w:t>
            </w:r>
            <w:r w:rsidRPr="002A378C">
              <w:rPr>
                <w:rStyle w:val="pt-zadanifontodlomka-000002"/>
                <w:rFonts w:ascii="Arial" w:hAnsi="Arial" w:cs="Arial"/>
                <w:sz w:val="20"/>
                <w:szCs w:val="20"/>
                <w:u w:val="single"/>
              </w:rPr>
              <w:t>-1</w:t>
            </w:r>
            <w:r>
              <w:rPr>
                <w:rStyle w:val="pt-zadanifontodlomka-000002"/>
                <w:rFonts w:ascii="Arial" w:hAnsi="Arial" w:cs="Arial"/>
                <w:sz w:val="20"/>
                <w:szCs w:val="20"/>
              </w:rPr>
              <w:t xml:space="preserve"> je določeno </w:t>
            </w:r>
            <w:r w:rsidRPr="002A378C">
              <w:rPr>
                <w:rStyle w:val="pt-zadanifontodlomka-000002"/>
                <w:rFonts w:ascii="Arial" w:hAnsi="Arial" w:cs="Arial"/>
                <w:sz w:val="20"/>
                <w:szCs w:val="20"/>
                <w:u w:val="single"/>
              </w:rPr>
              <w:t>u</w:t>
            </w:r>
            <w:r w:rsidR="00706332" w:rsidRPr="002A378C">
              <w:rPr>
                <w:rStyle w:val="pt-zadanifontodlomka-000002"/>
                <w:rFonts w:ascii="Arial" w:hAnsi="Arial" w:cs="Arial"/>
                <w:sz w:val="20"/>
                <w:szCs w:val="20"/>
                <w:u w:val="single"/>
              </w:rPr>
              <w:t>radno obvestilo države članice, v kat</w:t>
            </w:r>
            <w:r w:rsidR="00FC4C4C">
              <w:rPr>
                <w:rStyle w:val="pt-zadanifontodlomka-000002"/>
                <w:rFonts w:ascii="Arial" w:hAnsi="Arial" w:cs="Arial"/>
                <w:sz w:val="20"/>
                <w:szCs w:val="20"/>
                <w:u w:val="single"/>
              </w:rPr>
              <w:t>eri se n</w:t>
            </w:r>
            <w:r w:rsidR="003B7D2D">
              <w:rPr>
                <w:rStyle w:val="pt-zadanifontodlomka-000002"/>
                <w:rFonts w:ascii="Arial" w:hAnsi="Arial" w:cs="Arial"/>
                <w:sz w:val="20"/>
                <w:szCs w:val="20"/>
                <w:u w:val="single"/>
              </w:rPr>
              <w:t>ahaja oseba, katere tele</w:t>
            </w:r>
            <w:r w:rsidR="00706332" w:rsidRPr="002A378C">
              <w:rPr>
                <w:rStyle w:val="pt-zadanifontodlomka-000002"/>
                <w:rFonts w:ascii="Arial" w:hAnsi="Arial" w:cs="Arial"/>
                <w:sz w:val="20"/>
                <w:szCs w:val="20"/>
                <w:u w:val="single"/>
              </w:rPr>
              <w:t xml:space="preserve">komunikacije se </w:t>
            </w:r>
            <w:r w:rsidR="00FC4C4C">
              <w:rPr>
                <w:rStyle w:val="pt-zadanifontodlomka-000002"/>
                <w:rFonts w:ascii="Arial" w:hAnsi="Arial" w:cs="Arial"/>
                <w:sz w:val="20"/>
                <w:szCs w:val="20"/>
                <w:u w:val="single"/>
              </w:rPr>
              <w:t>nadzirajo, in</w:t>
            </w:r>
            <w:r w:rsidR="00706332" w:rsidRPr="002A378C">
              <w:rPr>
                <w:rStyle w:val="pt-zadanifontodlomka-000002"/>
                <w:rFonts w:ascii="Arial" w:hAnsi="Arial" w:cs="Arial"/>
                <w:sz w:val="20"/>
                <w:szCs w:val="20"/>
                <w:u w:val="single"/>
              </w:rPr>
              <w:t xml:space="preserve"> tehnična pomoč ni potrebna</w:t>
            </w:r>
            <w:r>
              <w:rPr>
                <w:rStyle w:val="pt-zadanifontodlomka-000002"/>
                <w:rFonts w:ascii="Arial" w:hAnsi="Arial" w:cs="Arial"/>
                <w:sz w:val="20"/>
                <w:szCs w:val="20"/>
              </w:rPr>
              <w:t>.</w:t>
            </w:r>
            <w:r w:rsidR="00FC4C4C">
              <w:rPr>
                <w:rStyle w:val="pt-zadanifontodlomka-000002"/>
                <w:rFonts w:ascii="Arial" w:hAnsi="Arial" w:cs="Arial"/>
                <w:sz w:val="20"/>
                <w:szCs w:val="20"/>
              </w:rPr>
              <w:t xml:space="preserve"> Kot že v predlaganima 77.i in 77.j členu ZSKZDČEU-1, je tudi tu terminologija Direktive 2014/41/EU nadomeščena s tisto, ki jo uporablja 150. člen ZKP.</w:t>
            </w:r>
          </w:p>
          <w:p w:rsidR="00706332" w:rsidRPr="00792F34" w:rsidRDefault="00706332" w:rsidP="002A378C">
            <w:pPr>
              <w:pStyle w:val="pt-normal"/>
              <w:spacing w:before="0" w:beforeAutospacing="0" w:after="0" w:afterAutospacing="0" w:line="260" w:lineRule="atLeast"/>
              <w:rPr>
                <w:rStyle w:val="pt-zadanifontodlomka-000002"/>
                <w:rFonts w:ascii="Arial" w:hAnsi="Arial" w:cs="Arial"/>
                <w:sz w:val="20"/>
                <w:szCs w:val="20"/>
              </w:rPr>
            </w:pPr>
          </w:p>
          <w:p w:rsidR="00706332" w:rsidRPr="00792F34" w:rsidRDefault="002A378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V prvem in drugem odstavku 77.k člena ZSKZDČEU-1 je določena situacija, k</w:t>
            </w:r>
            <w:r w:rsidR="00706332" w:rsidRPr="00792F34">
              <w:rPr>
                <w:rStyle w:val="pt-zadanifontodlomka-000002"/>
                <w:rFonts w:ascii="Arial" w:hAnsi="Arial" w:cs="Arial"/>
                <w:sz w:val="20"/>
                <w:szCs w:val="20"/>
              </w:rPr>
              <w:t>adar preiskov</w:t>
            </w:r>
            <w:r>
              <w:rPr>
                <w:rStyle w:val="pt-zadanifontodlomka-000002"/>
                <w:rFonts w:ascii="Arial" w:hAnsi="Arial" w:cs="Arial"/>
                <w:sz w:val="20"/>
                <w:szCs w:val="20"/>
              </w:rPr>
              <w:t>alni sodnik pristojnega slovenskega</w:t>
            </w:r>
            <w:r w:rsidR="00706332" w:rsidRPr="00792F34">
              <w:rPr>
                <w:rStyle w:val="pt-zadanifontodlomka-000002"/>
                <w:rFonts w:ascii="Arial" w:hAnsi="Arial" w:cs="Arial"/>
                <w:sz w:val="20"/>
                <w:szCs w:val="20"/>
              </w:rPr>
              <w:t xml:space="preserve"> </w:t>
            </w:r>
            <w:r w:rsidR="00FC4C4C">
              <w:rPr>
                <w:rStyle w:val="pt-zadanifontodlomka-000002"/>
                <w:rFonts w:ascii="Arial" w:hAnsi="Arial" w:cs="Arial"/>
                <w:sz w:val="20"/>
                <w:szCs w:val="20"/>
              </w:rPr>
              <w:t>sod</w:t>
            </w:r>
            <w:r w:rsidR="003B7D2D">
              <w:rPr>
                <w:rStyle w:val="pt-zadanifontodlomka-000002"/>
                <w:rFonts w:ascii="Arial" w:hAnsi="Arial" w:cs="Arial"/>
                <w:sz w:val="20"/>
                <w:szCs w:val="20"/>
              </w:rPr>
              <w:t>išča odredi nadzor telekomunikacij in se številka</w:t>
            </w:r>
            <w:r w:rsidR="00FC4C4C">
              <w:rPr>
                <w:rStyle w:val="pt-zadanifontodlomka-000002"/>
                <w:rFonts w:ascii="Arial" w:hAnsi="Arial" w:cs="Arial"/>
                <w:sz w:val="20"/>
                <w:szCs w:val="20"/>
              </w:rPr>
              <w:t xml:space="preserve"> oziroma</w:t>
            </w:r>
            <w:r w:rsidR="003B7D2D">
              <w:rPr>
                <w:rStyle w:val="pt-zadanifontodlomka-000002"/>
                <w:rFonts w:ascii="Arial" w:hAnsi="Arial" w:cs="Arial"/>
                <w:sz w:val="20"/>
                <w:szCs w:val="20"/>
              </w:rPr>
              <w:t xml:space="preserve"> druga oblika identifikacije elektronskega</w:t>
            </w:r>
            <w:r w:rsidR="00FC4C4C">
              <w:rPr>
                <w:rStyle w:val="pt-zadanifontodlomka-000002"/>
                <w:rFonts w:ascii="Arial" w:hAnsi="Arial" w:cs="Arial"/>
                <w:sz w:val="20"/>
                <w:szCs w:val="20"/>
              </w:rPr>
              <w:t xml:space="preserve"> komunikacijskega sr</w:t>
            </w:r>
            <w:r w:rsidR="003B7D2D">
              <w:rPr>
                <w:rStyle w:val="pt-zadanifontodlomka-000002"/>
                <w:rFonts w:ascii="Arial" w:hAnsi="Arial" w:cs="Arial"/>
                <w:sz w:val="20"/>
                <w:szCs w:val="20"/>
              </w:rPr>
              <w:t>edstva osebe, katere</w:t>
            </w:r>
            <w:r w:rsidR="00FC4C4C">
              <w:rPr>
                <w:rStyle w:val="pt-zadanifontodlomka-000002"/>
                <w:rFonts w:ascii="Arial" w:hAnsi="Arial" w:cs="Arial"/>
                <w:sz w:val="20"/>
                <w:szCs w:val="20"/>
              </w:rPr>
              <w:t xml:space="preserve"> </w:t>
            </w:r>
            <w:r w:rsidR="003B7D2D">
              <w:rPr>
                <w:rStyle w:val="pt-zadanifontodlomka-000002"/>
                <w:rFonts w:ascii="Arial" w:hAnsi="Arial" w:cs="Arial"/>
                <w:sz w:val="20"/>
                <w:szCs w:val="20"/>
              </w:rPr>
              <w:t>telekomunikacije se nadzirajo</w:t>
            </w:r>
            <w:r w:rsidR="00706332" w:rsidRPr="00792F34">
              <w:rPr>
                <w:rStyle w:val="pt-zadanifontodlomka-000002"/>
                <w:rFonts w:ascii="Arial" w:hAnsi="Arial" w:cs="Arial"/>
                <w:sz w:val="20"/>
                <w:szCs w:val="20"/>
              </w:rPr>
              <w:t xml:space="preserve"> po odredbi, uporablja na ozem</w:t>
            </w:r>
            <w:r w:rsidR="00FC4C4C">
              <w:rPr>
                <w:rStyle w:val="pt-zadanifontodlomka-000002"/>
                <w:rFonts w:ascii="Arial" w:hAnsi="Arial" w:cs="Arial"/>
                <w:sz w:val="20"/>
                <w:szCs w:val="20"/>
              </w:rPr>
              <w:t>lju druge države članice, pa</w:t>
            </w:r>
            <w:r w:rsidR="00706332" w:rsidRPr="00792F34">
              <w:rPr>
                <w:rStyle w:val="pt-zadanifontodlomka-000002"/>
                <w:rFonts w:ascii="Arial" w:hAnsi="Arial" w:cs="Arial"/>
                <w:sz w:val="20"/>
                <w:szCs w:val="20"/>
              </w:rPr>
              <w:t xml:space="preserve"> tehnična pomoč </w:t>
            </w:r>
            <w:r w:rsidR="00FC4C4C">
              <w:rPr>
                <w:rStyle w:val="pt-zadanifontodlomka-000002"/>
                <w:rFonts w:ascii="Arial" w:hAnsi="Arial" w:cs="Arial"/>
                <w:sz w:val="20"/>
                <w:szCs w:val="20"/>
              </w:rPr>
              <w:t xml:space="preserve">te članice </w:t>
            </w:r>
            <w:r w:rsidR="00706332" w:rsidRPr="00792F34">
              <w:rPr>
                <w:rStyle w:val="pt-zadanifontodlomka-000002"/>
                <w:rFonts w:ascii="Arial" w:hAnsi="Arial" w:cs="Arial"/>
                <w:sz w:val="20"/>
                <w:szCs w:val="20"/>
              </w:rPr>
              <w:t>za i</w:t>
            </w:r>
            <w:r w:rsidR="00FC4C4C">
              <w:rPr>
                <w:rStyle w:val="pt-zadanifontodlomka-000002"/>
                <w:rFonts w:ascii="Arial" w:hAnsi="Arial" w:cs="Arial"/>
                <w:sz w:val="20"/>
                <w:szCs w:val="20"/>
              </w:rPr>
              <w:t>zvedbo nadzora</w:t>
            </w:r>
            <w:r>
              <w:rPr>
                <w:rStyle w:val="pt-zadanifontodlomka-000002"/>
                <w:rFonts w:ascii="Arial" w:hAnsi="Arial" w:cs="Arial"/>
                <w:sz w:val="20"/>
                <w:szCs w:val="20"/>
              </w:rPr>
              <w:t xml:space="preserve"> ni potrebna. V takih primerih je treba</w:t>
            </w:r>
            <w:r w:rsidR="00706332" w:rsidRPr="00792F34">
              <w:rPr>
                <w:rStyle w:val="pt-zadanifontodlomka-000002"/>
                <w:rFonts w:ascii="Arial" w:hAnsi="Arial" w:cs="Arial"/>
                <w:sz w:val="20"/>
                <w:szCs w:val="20"/>
              </w:rPr>
              <w:t xml:space="preserve"> uradno obvesti</w:t>
            </w:r>
            <w:r>
              <w:rPr>
                <w:rStyle w:val="pt-zadanifontodlomka-000002"/>
                <w:rFonts w:ascii="Arial" w:hAnsi="Arial" w:cs="Arial"/>
                <w:sz w:val="20"/>
                <w:szCs w:val="20"/>
              </w:rPr>
              <w:t>ti</w:t>
            </w:r>
            <w:r w:rsidR="00706332" w:rsidRPr="00792F34">
              <w:rPr>
                <w:rStyle w:val="pt-zadanifontodlomka-000002"/>
                <w:rFonts w:ascii="Arial" w:hAnsi="Arial" w:cs="Arial"/>
                <w:sz w:val="20"/>
                <w:szCs w:val="20"/>
              </w:rPr>
              <w:t xml:space="preserve"> pristojni organ te </w:t>
            </w:r>
            <w:r>
              <w:rPr>
                <w:rStyle w:val="pt-zadanifontodlomka-000002"/>
                <w:rFonts w:ascii="Arial" w:hAnsi="Arial" w:cs="Arial"/>
                <w:sz w:val="20"/>
                <w:szCs w:val="20"/>
              </w:rPr>
              <w:t xml:space="preserve">druge </w:t>
            </w:r>
            <w:r w:rsidR="00706332" w:rsidRPr="00792F34">
              <w:rPr>
                <w:rStyle w:val="pt-zadanifontodlomka-000002"/>
                <w:rFonts w:ascii="Arial" w:hAnsi="Arial" w:cs="Arial"/>
                <w:sz w:val="20"/>
                <w:szCs w:val="20"/>
              </w:rPr>
              <w:t>države članice</w:t>
            </w:r>
            <w:r>
              <w:rPr>
                <w:rStyle w:val="pt-zadanifontodlomka-000002"/>
                <w:rFonts w:ascii="Arial" w:hAnsi="Arial" w:cs="Arial"/>
                <w:sz w:val="20"/>
                <w:szCs w:val="20"/>
              </w:rPr>
              <w:t xml:space="preserve"> in pri tem uporabiti obrazec iz nove Priloge 3b ZSKZDČEU-1</w:t>
            </w:r>
            <w:r w:rsidR="00B87A87" w:rsidRPr="00224F1C">
              <w:rPr>
                <w:rStyle w:val="m-2143879700436331426gmail-pt-zadanifontodlomka-000002"/>
                <w:rFonts w:ascii="Arial" w:hAnsi="Arial" w:cs="Arial"/>
                <w:bCs/>
                <w:sz w:val="20"/>
                <w:szCs w:val="20"/>
              </w:rPr>
              <w:t xml:space="preserve"> </w:t>
            </w:r>
            <w:r w:rsidR="00B87A87">
              <w:rPr>
                <w:rStyle w:val="m-2143879700436331426gmail-pt-zadanifontodlomka-000002"/>
                <w:rFonts w:ascii="Arial" w:hAnsi="Arial" w:cs="Arial"/>
                <w:bCs/>
                <w:sz w:val="20"/>
                <w:szCs w:val="20"/>
              </w:rPr>
              <w:t xml:space="preserve">(zaradi zagotavljanja ažurnih informacij bo </w:t>
            </w:r>
            <w:r w:rsidR="00B87A87" w:rsidRPr="00224F1C">
              <w:rPr>
                <w:rStyle w:val="m-2143879700436331426gmail-pt-zadanifontodlomka-000002"/>
                <w:rFonts w:ascii="Arial" w:hAnsi="Arial" w:cs="Arial"/>
                <w:bCs/>
                <w:sz w:val="20"/>
                <w:szCs w:val="20"/>
              </w:rPr>
              <w:t>orga</w:t>
            </w:r>
            <w:r w:rsidR="00FC4C4C">
              <w:rPr>
                <w:rStyle w:val="m-2143879700436331426gmail-pt-zadanifontodlomka-000002"/>
                <w:rFonts w:ascii="Arial" w:hAnsi="Arial" w:cs="Arial"/>
                <w:bCs/>
                <w:sz w:val="20"/>
                <w:szCs w:val="20"/>
              </w:rPr>
              <w:t>n, ki izvaja nadzor – torej Policija</w:t>
            </w:r>
            <w:r w:rsidR="00B87A87">
              <w:rPr>
                <w:rStyle w:val="m-2143879700436331426gmail-pt-zadanifontodlomka-000002"/>
                <w:rFonts w:ascii="Arial" w:hAnsi="Arial" w:cs="Arial"/>
                <w:bCs/>
                <w:sz w:val="20"/>
                <w:szCs w:val="20"/>
              </w:rPr>
              <w:t>, o naslednjem</w:t>
            </w:r>
            <w:r w:rsidR="00B87A87" w:rsidRPr="00224F1C">
              <w:rPr>
                <w:rStyle w:val="m-2143879700436331426gmail-pt-zadanifontodlomka-000002"/>
                <w:rFonts w:ascii="Arial" w:hAnsi="Arial" w:cs="Arial"/>
                <w:bCs/>
                <w:sz w:val="20"/>
                <w:szCs w:val="20"/>
              </w:rPr>
              <w:t xml:space="preserve"> nemudoma obvesti</w:t>
            </w:r>
            <w:r w:rsidR="00B87A87">
              <w:rPr>
                <w:rStyle w:val="m-2143879700436331426gmail-pt-zadanifontodlomka-000002"/>
                <w:rFonts w:ascii="Arial" w:hAnsi="Arial" w:cs="Arial"/>
                <w:bCs/>
                <w:sz w:val="20"/>
                <w:szCs w:val="20"/>
              </w:rPr>
              <w:t>l</w:t>
            </w:r>
            <w:r w:rsidR="00B87A87" w:rsidRPr="00224F1C">
              <w:rPr>
                <w:rStyle w:val="m-2143879700436331426gmail-pt-zadanifontodlomka-000002"/>
                <w:rFonts w:ascii="Arial" w:hAnsi="Arial" w:cs="Arial"/>
                <w:bCs/>
                <w:sz w:val="20"/>
                <w:szCs w:val="20"/>
              </w:rPr>
              <w:t xml:space="preserve"> državnega tožilca, ta pa</w:t>
            </w:r>
            <w:r w:rsidR="00B87A87">
              <w:rPr>
                <w:rStyle w:val="pt-zadanifontodlomka-000002"/>
                <w:rFonts w:ascii="Arial" w:hAnsi="Arial" w:cs="Arial"/>
                <w:sz w:val="20"/>
                <w:szCs w:val="20"/>
              </w:rPr>
              <w:t xml:space="preserve"> </w:t>
            </w:r>
            <w:r w:rsidR="00B87A87" w:rsidRPr="00792F34">
              <w:rPr>
                <w:rStyle w:val="pt-zadanifontodlomka-000002"/>
                <w:rFonts w:ascii="Arial" w:hAnsi="Arial" w:cs="Arial"/>
                <w:sz w:val="20"/>
                <w:szCs w:val="20"/>
              </w:rPr>
              <w:t>uradn</w:t>
            </w:r>
            <w:r w:rsidR="00B87A87">
              <w:rPr>
                <w:rStyle w:val="pt-zadanifontodlomka-000002"/>
                <w:rFonts w:ascii="Arial" w:hAnsi="Arial" w:cs="Arial"/>
                <w:sz w:val="20"/>
                <w:szCs w:val="20"/>
              </w:rPr>
              <w:t>o pristojni organ</w:t>
            </w:r>
            <w:r w:rsidR="00B87A87" w:rsidRPr="00792F34">
              <w:rPr>
                <w:rStyle w:val="pt-zadanifontodlomka-000002"/>
                <w:rFonts w:ascii="Arial" w:hAnsi="Arial" w:cs="Arial"/>
                <w:sz w:val="20"/>
                <w:szCs w:val="20"/>
              </w:rPr>
              <w:t xml:space="preserve"> države članice</w:t>
            </w:r>
            <w:r w:rsidR="00B87A87">
              <w:rPr>
                <w:rStyle w:val="pt-zadanifontodlomka-000002"/>
                <w:rFonts w:ascii="Arial" w:hAnsi="Arial" w:cs="Arial"/>
                <w:sz w:val="20"/>
                <w:szCs w:val="20"/>
              </w:rPr>
              <w:t>)</w:t>
            </w:r>
            <w:r w:rsidR="00B87A87" w:rsidRPr="00792F34">
              <w:rPr>
                <w:rStyle w:val="pt-zadanifontodlomka-000002"/>
                <w:rFonts w:ascii="Arial" w:hAnsi="Arial" w:cs="Arial"/>
                <w:sz w:val="20"/>
                <w:szCs w:val="20"/>
              </w:rPr>
              <w:t>:</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FC4C4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pred nadzorom</w:t>
            </w:r>
            <w:r w:rsidR="00706332" w:rsidRPr="00792F34">
              <w:rPr>
                <w:rStyle w:val="pt-zadanifontodlomka-000002"/>
                <w:rFonts w:ascii="Arial" w:hAnsi="Arial" w:cs="Arial"/>
                <w:sz w:val="20"/>
                <w:szCs w:val="20"/>
              </w:rPr>
              <w:t xml:space="preserve"> ali ob njegovi odredit</w:t>
            </w:r>
            <w:r>
              <w:rPr>
                <w:rStyle w:val="pt-zadanifontodlomka-000002"/>
                <w:rFonts w:ascii="Arial" w:hAnsi="Arial" w:cs="Arial"/>
                <w:sz w:val="20"/>
                <w:szCs w:val="20"/>
              </w:rPr>
              <w:t>vi, če v</w:t>
            </w:r>
            <w:r w:rsidR="003B7D2D">
              <w:rPr>
                <w:rStyle w:val="pt-zadanifontodlomka-000002"/>
                <w:rFonts w:ascii="Arial" w:hAnsi="Arial" w:cs="Arial"/>
                <w:sz w:val="20"/>
                <w:szCs w:val="20"/>
              </w:rPr>
              <w:t>e, da oseba, katere tele</w:t>
            </w:r>
            <w:r>
              <w:rPr>
                <w:rStyle w:val="pt-zadanifontodlomka-000002"/>
                <w:rFonts w:ascii="Arial" w:hAnsi="Arial" w:cs="Arial"/>
                <w:sz w:val="20"/>
                <w:szCs w:val="20"/>
              </w:rPr>
              <w:t>komunikacije se nadzirajo</w:t>
            </w:r>
            <w:r w:rsidR="00706332" w:rsidRPr="00792F34">
              <w:rPr>
                <w:rStyle w:val="pt-zadanifontodlomka-000002"/>
                <w:rFonts w:ascii="Arial" w:hAnsi="Arial" w:cs="Arial"/>
                <w:sz w:val="20"/>
                <w:szCs w:val="20"/>
              </w:rPr>
              <w:t>, je ali bo na ozemlju obveščene države članice;</w:t>
            </w:r>
          </w:p>
          <w:p w:rsidR="00706332" w:rsidRPr="00792F34" w:rsidRDefault="00FC4C4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med  nadzorom</w:t>
            </w:r>
            <w:r w:rsidR="00706332" w:rsidRPr="00792F34">
              <w:rPr>
                <w:rStyle w:val="pt-zadanifontodlomka-000002"/>
                <w:rFonts w:ascii="Arial" w:hAnsi="Arial" w:cs="Arial"/>
                <w:sz w:val="20"/>
                <w:szCs w:val="20"/>
              </w:rPr>
              <w:t xml:space="preserve"> ali po njem in sicer takoj, ko izve, da</w:t>
            </w:r>
            <w:r>
              <w:rPr>
                <w:rStyle w:val="pt-zadanifontodlomka-000002"/>
                <w:rFonts w:ascii="Arial" w:hAnsi="Arial" w:cs="Arial"/>
                <w:sz w:val="20"/>
                <w:szCs w:val="20"/>
              </w:rPr>
              <w:t xml:space="preserve"> se ali da se je </w:t>
            </w:r>
            <w:r w:rsidR="003B7D2D">
              <w:rPr>
                <w:rStyle w:val="pt-zadanifontodlomka-000002"/>
                <w:rFonts w:ascii="Arial" w:hAnsi="Arial" w:cs="Arial"/>
                <w:sz w:val="20"/>
                <w:szCs w:val="20"/>
              </w:rPr>
              <w:t>izvajalo nadziranje telekomunikacij</w:t>
            </w:r>
            <w:r>
              <w:rPr>
                <w:rStyle w:val="pt-zadanifontodlomka-000002"/>
                <w:rFonts w:ascii="Arial" w:hAnsi="Arial" w:cs="Arial"/>
                <w:sz w:val="20"/>
                <w:szCs w:val="20"/>
              </w:rPr>
              <w:t xml:space="preserve"> osebe, medtem ko</w:t>
            </w:r>
            <w:r w:rsidR="00706332" w:rsidRPr="00792F34">
              <w:rPr>
                <w:rStyle w:val="pt-zadanifontodlomka-000002"/>
                <w:rFonts w:ascii="Arial" w:hAnsi="Arial" w:cs="Arial"/>
                <w:sz w:val="20"/>
                <w:szCs w:val="20"/>
              </w:rPr>
              <w:t xml:space="preserve"> je ali je bila na ozemlju obveščene države članice.</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22275D" w:rsidRPr="00A17930" w:rsidRDefault="0022275D" w:rsidP="0022275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Za obratno situacijo – torej k</w:t>
            </w:r>
            <w:r w:rsidRPr="00792F34">
              <w:rPr>
                <w:rStyle w:val="pt-zadanifontodlomka-000002"/>
                <w:rFonts w:ascii="Arial" w:hAnsi="Arial" w:cs="Arial"/>
                <w:sz w:val="20"/>
                <w:szCs w:val="20"/>
              </w:rPr>
              <w:t>adar se</w:t>
            </w:r>
            <w:r>
              <w:rPr>
                <w:rStyle w:val="pt-zadanifontodlomka-000002"/>
                <w:rFonts w:ascii="Arial" w:hAnsi="Arial" w:cs="Arial"/>
                <w:sz w:val="20"/>
                <w:szCs w:val="20"/>
              </w:rPr>
              <w:t xml:space="preserve"> </w:t>
            </w:r>
            <w:r w:rsidR="003B7D2D">
              <w:rPr>
                <w:rStyle w:val="pt-zadanifontodlomka-000002"/>
                <w:rFonts w:ascii="Arial" w:hAnsi="Arial" w:cs="Arial"/>
                <w:sz w:val="20"/>
                <w:szCs w:val="20"/>
              </w:rPr>
              <w:t>oseba, katere tele</w:t>
            </w:r>
            <w:r w:rsidR="00FC4C4C">
              <w:rPr>
                <w:rStyle w:val="pt-zadanifontodlomka-000002"/>
                <w:rFonts w:ascii="Arial" w:hAnsi="Arial" w:cs="Arial"/>
                <w:sz w:val="20"/>
                <w:szCs w:val="20"/>
              </w:rPr>
              <w:t>komunikacije se nadzirajo</w:t>
            </w:r>
            <w:r w:rsidRPr="00A17930">
              <w:rPr>
                <w:rStyle w:val="pt-zadanifontodlomka-000002"/>
                <w:rFonts w:ascii="Arial" w:hAnsi="Arial" w:cs="Arial"/>
                <w:sz w:val="20"/>
                <w:szCs w:val="20"/>
              </w:rPr>
              <w:t>, nahaja na ozemlju Republike Slovenije, vendar Republika Slovenija ne nudi tehn</w:t>
            </w:r>
            <w:r>
              <w:rPr>
                <w:rStyle w:val="pt-zadanifontodlomka-000002"/>
                <w:rFonts w:ascii="Arial" w:hAnsi="Arial" w:cs="Arial"/>
                <w:sz w:val="20"/>
                <w:szCs w:val="20"/>
              </w:rPr>
              <w:t>ične pomoči pri izvedbi ukrepa –</w:t>
            </w:r>
            <w:r w:rsidRPr="00A17930">
              <w:rPr>
                <w:rStyle w:val="pt-zadanifontodlomka-000002"/>
                <w:rFonts w:ascii="Arial" w:hAnsi="Arial" w:cs="Arial"/>
                <w:sz w:val="20"/>
                <w:szCs w:val="20"/>
              </w:rPr>
              <w:t xml:space="preserve"> je</w:t>
            </w:r>
            <w:r>
              <w:rPr>
                <w:rStyle w:val="pt-zadanifontodlomka-000002"/>
                <w:rFonts w:ascii="Arial" w:hAnsi="Arial" w:cs="Arial"/>
                <w:sz w:val="20"/>
                <w:szCs w:val="20"/>
              </w:rPr>
              <w:t xml:space="preserve"> v skladu s tretjim odstavkom 77.k člena ZSKZDČEU-1</w:t>
            </w:r>
            <w:r w:rsidRPr="00A17930">
              <w:rPr>
                <w:rStyle w:val="pt-zadanifontodlomka-000002"/>
                <w:rFonts w:ascii="Arial" w:hAnsi="Arial" w:cs="Arial"/>
                <w:sz w:val="20"/>
                <w:szCs w:val="20"/>
              </w:rPr>
              <w:t xml:space="preserve"> za prejem </w:t>
            </w:r>
            <w:r>
              <w:rPr>
                <w:rStyle w:val="pt-zadanifontodlomka-000002"/>
                <w:rFonts w:ascii="Arial" w:hAnsi="Arial" w:cs="Arial"/>
                <w:sz w:val="20"/>
                <w:szCs w:val="20"/>
              </w:rPr>
              <w:t>obvestila izključno</w:t>
            </w:r>
            <w:r w:rsidRPr="00A17930">
              <w:rPr>
                <w:rStyle w:val="pt-zadanifontodlomka-000002"/>
                <w:rFonts w:ascii="Arial" w:hAnsi="Arial" w:cs="Arial"/>
                <w:sz w:val="20"/>
                <w:szCs w:val="20"/>
              </w:rPr>
              <w:t xml:space="preserve"> pristojno Okrožno sodišče v Ljubljani. </w:t>
            </w:r>
            <w:r w:rsidR="00227690" w:rsidRPr="00E86FFE">
              <w:rPr>
                <w:rStyle w:val="pt-zadanifontodlomka-000002"/>
                <w:rFonts w:ascii="Arial" w:hAnsi="Arial" w:cs="Arial"/>
                <w:sz w:val="20"/>
                <w:szCs w:val="20"/>
              </w:rPr>
              <w:t>Pristojno sodišče</w:t>
            </w:r>
            <w:r w:rsidR="00227690">
              <w:rPr>
                <w:rStyle w:val="pt-zadanifontodlomka-000002"/>
                <w:rFonts w:ascii="Arial" w:hAnsi="Arial" w:cs="Arial"/>
                <w:sz w:val="20"/>
                <w:szCs w:val="20"/>
              </w:rPr>
              <w:t xml:space="preserve"> bo</w:t>
            </w:r>
            <w:r w:rsidR="00227690" w:rsidRPr="00E86FFE">
              <w:rPr>
                <w:rStyle w:val="pt-zadanifontodlomka-000002"/>
                <w:rFonts w:ascii="Arial" w:hAnsi="Arial" w:cs="Arial"/>
                <w:sz w:val="20"/>
                <w:szCs w:val="20"/>
              </w:rPr>
              <w:t xml:space="preserve"> </w:t>
            </w:r>
            <w:r w:rsidR="00227690" w:rsidRPr="00B87A87">
              <w:rPr>
                <w:rStyle w:val="m-2143879700436331426gmail-pt-zadanifontodlomka-000002"/>
                <w:rFonts w:ascii="Arial" w:hAnsi="Arial" w:cs="Arial"/>
                <w:bCs/>
                <w:sz w:val="20"/>
                <w:szCs w:val="20"/>
              </w:rPr>
              <w:t xml:space="preserve">po predhodnem mnenju pristojnega državnega tožilca </w:t>
            </w:r>
            <w:r w:rsidR="00227690" w:rsidRPr="00E86FFE">
              <w:rPr>
                <w:rStyle w:val="pt-zadanifontodlomka-000002"/>
                <w:rFonts w:ascii="Arial" w:hAnsi="Arial" w:cs="Arial"/>
                <w:sz w:val="20"/>
                <w:szCs w:val="20"/>
              </w:rPr>
              <w:t>brez odlašanja in najpozneje v 96 urah po prejemu uradnega obvestila obvesti</w:t>
            </w:r>
            <w:r w:rsidR="00227690">
              <w:rPr>
                <w:rStyle w:val="pt-zadanifontodlomka-000002"/>
                <w:rFonts w:ascii="Arial" w:hAnsi="Arial" w:cs="Arial"/>
                <w:sz w:val="20"/>
                <w:szCs w:val="20"/>
              </w:rPr>
              <w:t>lo</w:t>
            </w:r>
            <w:r w:rsidR="00227690" w:rsidRPr="00E86FFE">
              <w:rPr>
                <w:rStyle w:val="pt-zadanifontodlomka-000002"/>
                <w:rFonts w:ascii="Arial" w:hAnsi="Arial" w:cs="Arial"/>
                <w:sz w:val="20"/>
                <w:szCs w:val="20"/>
              </w:rPr>
              <w:t xml:space="preserve"> pristojni organ držav</w:t>
            </w:r>
            <w:r w:rsidR="00FC4C4C">
              <w:rPr>
                <w:rStyle w:val="pt-zadanifontodlomka-000002"/>
                <w:rFonts w:ascii="Arial" w:hAnsi="Arial" w:cs="Arial"/>
                <w:sz w:val="20"/>
                <w:szCs w:val="20"/>
              </w:rPr>
              <w:t>e članice, ki nadzira</w:t>
            </w:r>
            <w:r w:rsidRPr="00A17930">
              <w:rPr>
                <w:rStyle w:val="pt-zadanifontodlomka-000002"/>
                <w:rFonts w:ascii="Arial" w:hAnsi="Arial" w:cs="Arial"/>
                <w:sz w:val="20"/>
                <w:szCs w:val="20"/>
              </w:rPr>
              <w:t>:</w:t>
            </w:r>
          </w:p>
          <w:p w:rsidR="0022275D" w:rsidRPr="00A17930" w:rsidRDefault="0022275D" w:rsidP="0022275D">
            <w:pPr>
              <w:pStyle w:val="pt-normal"/>
              <w:spacing w:before="0" w:beforeAutospacing="0" w:after="0" w:afterAutospacing="0" w:line="260" w:lineRule="atLeast"/>
              <w:jc w:val="both"/>
              <w:rPr>
                <w:rStyle w:val="pt-zadanifontodlomka-000002"/>
                <w:rFonts w:ascii="Arial" w:hAnsi="Arial" w:cs="Arial"/>
                <w:sz w:val="20"/>
                <w:szCs w:val="20"/>
              </w:rPr>
            </w:pPr>
          </w:p>
          <w:p w:rsidR="0022275D" w:rsidRPr="00A17930" w:rsidRDefault="00FC4C4C" w:rsidP="0022275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da nadzora</w:t>
            </w:r>
            <w:r w:rsidR="0022275D" w:rsidRPr="00A17930">
              <w:rPr>
                <w:rStyle w:val="pt-zadanifontodlomka-000002"/>
                <w:rFonts w:ascii="Arial" w:hAnsi="Arial" w:cs="Arial"/>
                <w:sz w:val="20"/>
                <w:szCs w:val="20"/>
              </w:rPr>
              <w:t xml:space="preserve"> ne dovoli ali da</w:t>
            </w:r>
            <w:r w:rsidR="0022275D">
              <w:rPr>
                <w:rStyle w:val="pt-zadanifontodlomka-000002"/>
                <w:rFonts w:ascii="Arial" w:hAnsi="Arial" w:cs="Arial"/>
                <w:sz w:val="20"/>
                <w:szCs w:val="20"/>
              </w:rPr>
              <w:t xml:space="preserve"> naj</w:t>
            </w:r>
            <w:r w:rsidR="0022275D" w:rsidRPr="00A17930">
              <w:rPr>
                <w:rStyle w:val="pt-zadanifontodlomka-000002"/>
                <w:rFonts w:ascii="Arial" w:hAnsi="Arial" w:cs="Arial"/>
                <w:sz w:val="20"/>
                <w:szCs w:val="20"/>
              </w:rPr>
              <w:t xml:space="preserve"> bo končano, ker ne bi bilo dovoljeno v podobnem notranjem primeru, in</w:t>
            </w:r>
          </w:p>
          <w:p w:rsidR="0022275D" w:rsidRDefault="0022275D" w:rsidP="0022275D">
            <w:pPr>
              <w:pStyle w:val="pt-normal"/>
              <w:spacing w:before="0" w:beforeAutospacing="0" w:after="0" w:afterAutospacing="0" w:line="260" w:lineRule="atLeast"/>
              <w:jc w:val="both"/>
              <w:rPr>
                <w:rStyle w:val="pt-zadanifontodlomka-000002"/>
                <w:rFonts w:ascii="Arial" w:hAnsi="Arial" w:cs="Arial"/>
                <w:sz w:val="20"/>
                <w:szCs w:val="20"/>
              </w:rPr>
            </w:pPr>
            <w:r w:rsidRPr="00792F34">
              <w:rPr>
                <w:rStyle w:val="pt-zadanifontodlomka-000002"/>
                <w:rFonts w:ascii="Arial" w:hAnsi="Arial" w:cs="Arial"/>
                <w:sz w:val="20"/>
                <w:szCs w:val="20"/>
              </w:rPr>
              <w:t>- da se po potrebi gr</w:t>
            </w:r>
            <w:r w:rsidR="00FC4C4C">
              <w:rPr>
                <w:rStyle w:val="pt-zadanifontodlomka-000002"/>
                <w:rFonts w:ascii="Arial" w:hAnsi="Arial" w:cs="Arial"/>
                <w:sz w:val="20"/>
                <w:szCs w:val="20"/>
              </w:rPr>
              <w:t>adivo, ki je že bilo pridobljeno z nadzorom</w:t>
            </w:r>
            <w:r w:rsidRPr="00792F34">
              <w:rPr>
                <w:rStyle w:val="pt-zadanifontodlomka-000002"/>
                <w:rFonts w:ascii="Arial" w:hAnsi="Arial" w:cs="Arial"/>
                <w:sz w:val="20"/>
                <w:szCs w:val="20"/>
              </w:rPr>
              <w:t>, medt</w:t>
            </w:r>
            <w:r w:rsidR="00FC4C4C">
              <w:rPr>
                <w:rStyle w:val="pt-zadanifontodlomka-000002"/>
                <w:rFonts w:ascii="Arial" w:hAnsi="Arial" w:cs="Arial"/>
                <w:sz w:val="20"/>
                <w:szCs w:val="20"/>
              </w:rPr>
              <w:t>em ko je</w:t>
            </w:r>
            <w:r w:rsidR="003B7D2D">
              <w:rPr>
                <w:rStyle w:val="pt-zadanifontodlomka-000002"/>
                <w:rFonts w:ascii="Arial" w:hAnsi="Arial" w:cs="Arial"/>
                <w:sz w:val="20"/>
                <w:szCs w:val="20"/>
              </w:rPr>
              <w:t xml:space="preserve"> bila oseba, katere tele</w:t>
            </w:r>
            <w:r w:rsidR="00FC4C4C">
              <w:rPr>
                <w:rStyle w:val="pt-zadanifontodlomka-000002"/>
                <w:rFonts w:ascii="Arial" w:hAnsi="Arial" w:cs="Arial"/>
                <w:sz w:val="20"/>
                <w:szCs w:val="20"/>
              </w:rPr>
              <w:t>komunikacije se nadzirajo</w:t>
            </w:r>
            <w:r w:rsidRPr="00792F34">
              <w:rPr>
                <w:rStyle w:val="pt-zadanifontodlomka-000002"/>
                <w:rFonts w:ascii="Arial" w:hAnsi="Arial" w:cs="Arial"/>
                <w:sz w:val="20"/>
                <w:szCs w:val="20"/>
              </w:rPr>
              <w:t xml:space="preserve">, na ozemlju Republike Slovenije, ne sme uporabiti oziroma se sme uporabiti samo pod pogoji, ki jih določi sodišče. </w:t>
            </w:r>
          </w:p>
          <w:p w:rsidR="00706332" w:rsidRDefault="00706332" w:rsidP="00706332">
            <w:pPr>
              <w:spacing w:line="260" w:lineRule="atLeast"/>
              <w:jc w:val="both"/>
              <w:rPr>
                <w:rFonts w:cs="Arial"/>
                <w:szCs w:val="20"/>
                <w:lang w:val="x-none" w:eastAsia="sl-SI"/>
              </w:rPr>
            </w:pPr>
          </w:p>
          <w:p w:rsidR="00706332" w:rsidRDefault="00A17930" w:rsidP="00A17930">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32</w:t>
            </w:r>
            <w:r w:rsidR="00706332">
              <w:rPr>
                <w:rFonts w:cs="Arial"/>
                <w:b/>
                <w:szCs w:val="20"/>
                <w:lang w:eastAsia="sl-SI"/>
              </w:rPr>
              <w:t>. člen</w:t>
            </w:r>
            <w:r>
              <w:rPr>
                <w:rFonts w:cs="Arial"/>
                <w:b/>
                <w:szCs w:val="20"/>
                <w:lang w:eastAsia="sl-SI"/>
              </w:rPr>
              <w:t>u:</w:t>
            </w:r>
          </w:p>
          <w:p w:rsidR="00706332" w:rsidRPr="00857AA7" w:rsidRDefault="00A17930" w:rsidP="00706332">
            <w:pPr>
              <w:spacing w:line="260" w:lineRule="atLeast"/>
              <w:jc w:val="both"/>
              <w:rPr>
                <w:rFonts w:cs="Arial"/>
                <w:szCs w:val="20"/>
                <w:lang w:eastAsia="sl-SI"/>
              </w:rPr>
            </w:pPr>
            <w:r>
              <w:rPr>
                <w:rFonts w:cs="Arial"/>
                <w:szCs w:val="20"/>
              </w:rPr>
              <w:t xml:space="preserve">Skladno s </w:t>
            </w:r>
            <w:r w:rsidR="00C71E7E">
              <w:rPr>
                <w:rFonts w:cs="Arial"/>
                <w:szCs w:val="20"/>
              </w:rPr>
              <w:t>prvim odstavkom</w:t>
            </w:r>
            <w:r>
              <w:rPr>
                <w:rFonts w:cs="Arial"/>
                <w:szCs w:val="20"/>
              </w:rPr>
              <w:t xml:space="preserve"> 18. člena Predloga ZSKZDČEU-1B se obstoječi o</w:t>
            </w:r>
            <w:r w:rsidR="00706332">
              <w:rPr>
                <w:rFonts w:cs="Arial"/>
                <w:szCs w:val="20"/>
              </w:rPr>
              <w:t>brazec iz Pril</w:t>
            </w:r>
            <w:r w:rsidR="00C71E7E">
              <w:rPr>
                <w:rFonts w:cs="Arial"/>
                <w:szCs w:val="20"/>
              </w:rPr>
              <w:t>oge 3, ki je sestavni del ZSKZDČEU-1</w:t>
            </w:r>
            <w:r w:rsidR="00706332">
              <w:rPr>
                <w:rFonts w:cs="Arial"/>
                <w:szCs w:val="20"/>
              </w:rPr>
              <w:t xml:space="preserve"> in je</w:t>
            </w:r>
            <w:r w:rsidR="00706332" w:rsidRPr="00893EAB">
              <w:rPr>
                <w:rFonts w:cs="Arial"/>
                <w:szCs w:val="20"/>
              </w:rPr>
              <w:t xml:space="preserve"> objavljena skupaj z njim,</w:t>
            </w:r>
            <w:r w:rsidR="00706332">
              <w:rPr>
                <w:rFonts w:cs="Arial"/>
                <w:szCs w:val="20"/>
              </w:rPr>
              <w:t xml:space="preserve"> nadomesti z novim obrazcem</w:t>
            </w:r>
            <w:r w:rsidR="00C71E7E">
              <w:rPr>
                <w:rFonts w:cs="Arial"/>
                <w:szCs w:val="20"/>
              </w:rPr>
              <w:t xml:space="preserve"> Priloge 3</w:t>
            </w:r>
            <w:r w:rsidR="00706332">
              <w:rPr>
                <w:rFonts w:cs="Arial"/>
                <w:szCs w:val="20"/>
              </w:rPr>
              <w:t>, ki je objavljen v P</w:t>
            </w:r>
            <w:r w:rsidR="00706332" w:rsidRPr="00893EAB">
              <w:rPr>
                <w:rFonts w:cs="Arial"/>
                <w:szCs w:val="20"/>
              </w:rPr>
              <w:t>rilogi</w:t>
            </w:r>
            <w:r w:rsidR="00C71E7E">
              <w:rPr>
                <w:rFonts w:cs="Arial"/>
                <w:szCs w:val="20"/>
              </w:rPr>
              <w:t xml:space="preserve"> 1</w:t>
            </w:r>
            <w:r>
              <w:rPr>
                <w:rFonts w:cs="Arial"/>
                <w:szCs w:val="20"/>
              </w:rPr>
              <w:t xml:space="preserve"> Predloga ZSKZDČEU-1B</w:t>
            </w:r>
            <w:r w:rsidR="00706332" w:rsidRPr="00893EAB">
              <w:rPr>
                <w:rFonts w:cs="Arial"/>
                <w:szCs w:val="20"/>
              </w:rPr>
              <w:t>.</w:t>
            </w:r>
          </w:p>
          <w:p w:rsidR="00706332" w:rsidRDefault="00706332" w:rsidP="00706332">
            <w:pPr>
              <w:spacing w:line="260" w:lineRule="atLeast"/>
              <w:jc w:val="both"/>
              <w:rPr>
                <w:rFonts w:cs="Arial"/>
                <w:szCs w:val="20"/>
                <w:lang w:eastAsia="sl-SI"/>
              </w:rPr>
            </w:pPr>
          </w:p>
          <w:p w:rsidR="00706332" w:rsidRDefault="00F51065" w:rsidP="00706332">
            <w:pPr>
              <w:spacing w:line="260" w:lineRule="atLeast"/>
              <w:jc w:val="both"/>
              <w:rPr>
                <w:rFonts w:cs="Arial"/>
                <w:szCs w:val="20"/>
                <w:lang w:eastAsia="sl-SI"/>
              </w:rPr>
            </w:pPr>
            <w:r>
              <w:rPr>
                <w:rFonts w:cs="Arial"/>
                <w:szCs w:val="20"/>
                <w:lang w:eastAsia="sl-SI"/>
              </w:rPr>
              <w:t>Skladno</w:t>
            </w:r>
            <w:r w:rsidR="00A17930">
              <w:rPr>
                <w:rFonts w:cs="Arial"/>
                <w:szCs w:val="20"/>
                <w:lang w:eastAsia="sl-SI"/>
              </w:rPr>
              <w:t xml:space="preserve"> z drugim odstavkom 18. člena Predloga ZSKZDČEU-1B</w:t>
            </w:r>
            <w:r w:rsidR="00C71E7E">
              <w:rPr>
                <w:rFonts w:cs="Arial"/>
                <w:szCs w:val="20"/>
                <w:lang w:eastAsia="sl-SI"/>
              </w:rPr>
              <w:t xml:space="preserve"> se</w:t>
            </w:r>
            <w:r w:rsidR="00A17930">
              <w:rPr>
                <w:rFonts w:cs="Arial"/>
                <w:szCs w:val="20"/>
                <w:lang w:eastAsia="sl-SI"/>
              </w:rPr>
              <w:t xml:space="preserve"> za Prilogo 3</w:t>
            </w:r>
            <w:r w:rsidR="00706332">
              <w:rPr>
                <w:rFonts w:cs="Arial"/>
                <w:szCs w:val="20"/>
                <w:lang w:eastAsia="sl-SI"/>
              </w:rPr>
              <w:t xml:space="preserve"> dodata novi Priloga 3a in Priloga 3b,</w:t>
            </w:r>
            <w:r w:rsidR="00C71E7E">
              <w:rPr>
                <w:rFonts w:cs="Arial"/>
                <w:szCs w:val="20"/>
                <w:lang w:eastAsia="sl-SI"/>
              </w:rPr>
              <w:t xml:space="preserve"> ki sta</w:t>
            </w:r>
            <w:r w:rsidR="00BE367C">
              <w:rPr>
                <w:rFonts w:cs="Arial"/>
                <w:szCs w:val="20"/>
                <w:lang w:eastAsia="sl-SI"/>
              </w:rPr>
              <w:t xml:space="preserve"> predlagani kot</w:t>
            </w:r>
            <w:r w:rsidR="00C71E7E">
              <w:rPr>
                <w:rFonts w:cs="Arial"/>
                <w:szCs w:val="20"/>
                <w:lang w:eastAsia="sl-SI"/>
              </w:rPr>
              <w:t xml:space="preserve"> Priloga 2 Predloga ZSKZDČEU-1</w:t>
            </w:r>
            <w:r w:rsidR="00706332">
              <w:rPr>
                <w:rFonts w:cs="Arial"/>
                <w:szCs w:val="20"/>
                <w:lang w:eastAsia="sl-SI"/>
              </w:rPr>
              <w:t>.</w:t>
            </w:r>
          </w:p>
          <w:p w:rsidR="00706332" w:rsidRDefault="00706332" w:rsidP="00706332">
            <w:pPr>
              <w:spacing w:line="260" w:lineRule="atLeast"/>
              <w:jc w:val="both"/>
              <w:rPr>
                <w:rFonts w:cs="Arial"/>
                <w:szCs w:val="20"/>
                <w:lang w:eastAsia="sl-SI"/>
              </w:rPr>
            </w:pPr>
          </w:p>
          <w:p w:rsidR="00706332" w:rsidRDefault="00A17930" w:rsidP="00A17930">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33</w:t>
            </w:r>
            <w:r w:rsidR="00706332">
              <w:rPr>
                <w:rFonts w:cs="Arial"/>
                <w:b/>
                <w:szCs w:val="20"/>
                <w:lang w:eastAsia="sl-SI"/>
              </w:rPr>
              <w:t>. člen</w:t>
            </w:r>
            <w:r>
              <w:rPr>
                <w:rFonts w:cs="Arial"/>
                <w:b/>
                <w:szCs w:val="20"/>
                <w:lang w:eastAsia="sl-SI"/>
              </w:rPr>
              <w:t>u:</w:t>
            </w:r>
          </w:p>
          <w:p w:rsidR="00706332" w:rsidRDefault="00A17930" w:rsidP="00706332">
            <w:pPr>
              <w:spacing w:line="260" w:lineRule="atLeast"/>
              <w:jc w:val="both"/>
              <w:rPr>
                <w:rFonts w:cs="Arial"/>
                <w:szCs w:val="20"/>
                <w:lang w:eastAsia="sl-SI"/>
              </w:rPr>
            </w:pPr>
            <w:r>
              <w:rPr>
                <w:rFonts w:cs="Arial"/>
                <w:szCs w:val="20"/>
                <w:lang w:eastAsia="sl-SI"/>
              </w:rPr>
              <w:t>Končna določba določa, da Predlog ZSKZDČEU-1B</w:t>
            </w:r>
            <w:r w:rsidR="00706332">
              <w:rPr>
                <w:rFonts w:cs="Arial"/>
                <w:szCs w:val="20"/>
                <w:lang w:eastAsia="sl-SI"/>
              </w:rPr>
              <w:t xml:space="preserve"> začne veljati en mesec po objavi v Uradnem listu Republike Slovenije.</w:t>
            </w:r>
            <w:r w:rsidR="008677F4">
              <w:rPr>
                <w:rFonts w:cs="Arial"/>
                <w:szCs w:val="20"/>
                <w:lang w:eastAsia="sl-SI"/>
              </w:rPr>
              <w:t xml:space="preserve"> </w:t>
            </w:r>
          </w:p>
          <w:p w:rsidR="00546488" w:rsidRDefault="00546488" w:rsidP="008F3EC2">
            <w:pPr>
              <w:pStyle w:val="Neotevilenodstavek"/>
              <w:spacing w:before="0" w:after="0" w:line="260" w:lineRule="exact"/>
              <w:rPr>
                <w:sz w:val="20"/>
                <w:szCs w:val="20"/>
              </w:rPr>
            </w:pPr>
          </w:p>
          <w:p w:rsidR="00CD2EA5" w:rsidRPr="00112F9D" w:rsidRDefault="00CD2EA5" w:rsidP="00CD2EA5">
            <w:pPr>
              <w:jc w:val="both"/>
              <w:rPr>
                <w:szCs w:val="20"/>
              </w:rPr>
            </w:pPr>
          </w:p>
          <w:p w:rsidR="00CD2EA5" w:rsidRDefault="00CD2EA5" w:rsidP="00CD2EA5">
            <w:pPr>
              <w:jc w:val="both"/>
              <w:rPr>
                <w:szCs w:val="20"/>
              </w:rPr>
            </w:pPr>
          </w:p>
          <w:p w:rsidR="006D7D0E" w:rsidRDefault="006D7D0E" w:rsidP="00CD2EA5">
            <w:pPr>
              <w:jc w:val="both"/>
              <w:rPr>
                <w:szCs w:val="20"/>
              </w:rPr>
            </w:pPr>
          </w:p>
          <w:p w:rsidR="006D7D0E" w:rsidRDefault="006D7D0E" w:rsidP="00CD2EA5">
            <w:pPr>
              <w:jc w:val="both"/>
              <w:rPr>
                <w:szCs w:val="20"/>
              </w:rPr>
            </w:pPr>
          </w:p>
          <w:p w:rsidR="008E6FFA" w:rsidRDefault="008E6FFA" w:rsidP="00CD2EA5">
            <w:pPr>
              <w:jc w:val="both"/>
              <w:rPr>
                <w:szCs w:val="20"/>
              </w:rPr>
            </w:pPr>
          </w:p>
          <w:p w:rsidR="008E6FFA" w:rsidRDefault="008E6FFA" w:rsidP="00CD2EA5">
            <w:pPr>
              <w:jc w:val="both"/>
              <w:rPr>
                <w:szCs w:val="20"/>
              </w:rPr>
            </w:pPr>
          </w:p>
          <w:p w:rsidR="008E6FFA" w:rsidRDefault="008E6FFA" w:rsidP="00CD2EA5">
            <w:pPr>
              <w:jc w:val="both"/>
              <w:rPr>
                <w:szCs w:val="20"/>
              </w:rPr>
            </w:pPr>
          </w:p>
          <w:p w:rsidR="008E6FFA" w:rsidRDefault="008E6FFA" w:rsidP="00CD2EA5">
            <w:pPr>
              <w:jc w:val="both"/>
              <w:rPr>
                <w:szCs w:val="20"/>
              </w:rPr>
            </w:pPr>
          </w:p>
          <w:p w:rsidR="008E6FFA" w:rsidRDefault="008E6FFA" w:rsidP="00CD2EA5">
            <w:pPr>
              <w:jc w:val="both"/>
              <w:rPr>
                <w:szCs w:val="20"/>
              </w:rPr>
            </w:pPr>
          </w:p>
          <w:p w:rsidR="008E6FFA" w:rsidRDefault="008E6FFA" w:rsidP="00CD2EA5">
            <w:pPr>
              <w:jc w:val="both"/>
              <w:rPr>
                <w:szCs w:val="20"/>
              </w:rPr>
            </w:pPr>
          </w:p>
          <w:p w:rsidR="00641425" w:rsidRDefault="00641425"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354F73" w:rsidRDefault="00354F73" w:rsidP="008F3EC2">
            <w:pPr>
              <w:pStyle w:val="Neotevilenodstavek"/>
              <w:spacing w:before="0" w:after="0" w:line="260" w:lineRule="exact"/>
              <w:rPr>
                <w:rFonts w:cs="Times New Roman"/>
                <w:sz w:val="20"/>
                <w:szCs w:val="20"/>
                <w:lang w:eastAsia="en-US"/>
              </w:rPr>
            </w:pPr>
          </w:p>
          <w:p w:rsidR="00DF4823" w:rsidRDefault="00DF4823" w:rsidP="008F3EC2">
            <w:pPr>
              <w:pStyle w:val="Neotevilenodstavek"/>
              <w:spacing w:before="0" w:after="0" w:line="260" w:lineRule="exact"/>
              <w:rPr>
                <w:rFonts w:cs="Times New Roman"/>
                <w:sz w:val="20"/>
                <w:szCs w:val="20"/>
                <w:lang w:eastAsia="en-US"/>
              </w:rPr>
            </w:pPr>
          </w:p>
          <w:p w:rsidR="00DF4823" w:rsidRDefault="00DF4823" w:rsidP="008F3EC2">
            <w:pPr>
              <w:pStyle w:val="Neotevilenodstavek"/>
              <w:spacing w:before="0" w:after="0" w:line="260" w:lineRule="exact"/>
              <w:rPr>
                <w:rFonts w:cs="Times New Roman"/>
                <w:sz w:val="20"/>
                <w:szCs w:val="20"/>
                <w:lang w:eastAsia="en-US"/>
              </w:rPr>
            </w:pPr>
          </w:p>
          <w:p w:rsidR="00A17930" w:rsidRPr="008D1759" w:rsidRDefault="00A17930"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8F3EC2">
            <w:pPr>
              <w:pStyle w:val="Poglavje"/>
              <w:spacing w:before="0" w:after="0" w:line="260" w:lineRule="exact"/>
              <w:jc w:val="left"/>
              <w:rPr>
                <w:sz w:val="20"/>
                <w:szCs w:val="20"/>
              </w:rPr>
            </w:pPr>
            <w:r w:rsidRPr="008D1759">
              <w:rPr>
                <w:sz w:val="20"/>
                <w:szCs w:val="20"/>
              </w:rPr>
              <w:lastRenderedPageBreak/>
              <w:t>IV. BESEDILO ČLENOV, KI SE SPREMINJAJO</w:t>
            </w:r>
          </w:p>
        </w:tc>
      </w:tr>
      <w:tr w:rsidR="00546488" w:rsidRPr="008D1759" w:rsidTr="008F3EC2">
        <w:tc>
          <w:tcPr>
            <w:tcW w:w="9213" w:type="dxa"/>
          </w:tcPr>
          <w:p w:rsidR="00546488" w:rsidRDefault="00546488" w:rsidP="008F3EC2">
            <w:pPr>
              <w:pStyle w:val="Neotevilenodstavek"/>
              <w:spacing w:before="0" w:after="0" w:line="260" w:lineRule="exact"/>
              <w:rPr>
                <w:sz w:val="20"/>
                <w:szCs w:val="20"/>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Vsebina zakona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1.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Ta zakon ureja sodelovanje v kazenskih zadevah med pristojnimi organi Republike Slovenije in drugih držav članic Evropske unije.</w:t>
            </w:r>
          </w:p>
          <w:p w:rsidR="00A04CA0" w:rsidRDefault="00A04CA0" w:rsidP="00A04CA0">
            <w:pPr>
              <w:pStyle w:val="odstavek"/>
              <w:spacing w:before="0" w:beforeAutospacing="0" w:after="0" w:afterAutospacing="0" w:line="260" w:lineRule="atLeast"/>
              <w:jc w:val="both"/>
              <w:rPr>
                <w:rFonts w:ascii="Arial" w:hAnsi="Arial" w:cs="Arial"/>
                <w:sz w:val="20"/>
                <w:szCs w:val="20"/>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Sodelovanje v kazenskih zadevah iz prejšnjega odstavka obsega:</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 </w:t>
            </w:r>
            <w:r w:rsidR="00A04CA0" w:rsidRPr="00A04CA0">
              <w:rPr>
                <w:rFonts w:ascii="Arial" w:hAnsi="Arial" w:cs="Arial"/>
                <w:sz w:val="20"/>
                <w:szCs w:val="20"/>
              </w:rPr>
              <w:t>medsebojno priznavanje in izvrševanje:</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a) </w:t>
            </w:r>
            <w:r w:rsidR="00A04CA0" w:rsidRPr="00A04CA0">
              <w:rPr>
                <w:rFonts w:ascii="Arial" w:hAnsi="Arial" w:cs="Arial"/>
                <w:sz w:val="20"/>
                <w:szCs w:val="20"/>
              </w:rPr>
              <w:t>odločb pravosodnih organov zaradi prijetja in predaje oseb, zasega in odvzema predmetov, začasnega zavarovanja zahtevkov za odvzem premoženjske koristi in odvzema premoženjske koristi,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b) </w:t>
            </w:r>
            <w:r w:rsidR="00A04CA0" w:rsidRPr="00A04CA0">
              <w:rPr>
                <w:rFonts w:ascii="Arial" w:hAnsi="Arial" w:cs="Arial"/>
                <w:sz w:val="20"/>
                <w:szCs w:val="20"/>
              </w:rPr>
              <w:t>odločb sodišč ali drugih pristojnih organov za pridobitev predmetov, dokumentov in podatkov za uporabo v kazenskih postopkih ter postopkih za prekrške,</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c) </w:t>
            </w:r>
            <w:r w:rsidR="00A04CA0" w:rsidRPr="00A04CA0">
              <w:rPr>
                <w:rFonts w:ascii="Arial" w:hAnsi="Arial" w:cs="Arial"/>
                <w:sz w:val="20"/>
                <w:szCs w:val="20"/>
              </w:rPr>
              <w:t>odločb sodišč, s katerimi so izrečene kazni zapora, varnostni ukrepi in drugi ukrepi, povezani z odvzemom prostosti,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č) </w:t>
            </w:r>
            <w:r w:rsidR="00A04CA0" w:rsidRPr="00A04CA0">
              <w:rPr>
                <w:rFonts w:ascii="Arial" w:hAnsi="Arial" w:cs="Arial"/>
                <w:sz w:val="20"/>
                <w:szCs w:val="20"/>
              </w:rPr>
              <w:t>odločb sodišč, s katerimi so izrečeni ukrepi za zagotovitev obdolženčeve navzočnosti in za uspešno izvedbo kazenskega postopka,</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d) </w:t>
            </w:r>
            <w:r w:rsidR="00A04CA0" w:rsidRPr="00A04CA0">
              <w:rPr>
                <w:rFonts w:ascii="Arial" w:hAnsi="Arial" w:cs="Arial"/>
                <w:sz w:val="20"/>
                <w:szCs w:val="20"/>
              </w:rPr>
              <w:t>odločb sodišč oziroma pristojnih organov, s katerimi so izrečene pogojne obsodbe z varstvenim nadzorstvom, pogojne odložitve izreka kazni, alternativne sankcije ter odločbe o pogojnem odpustu z varstvenim nadzorstvom,</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e) </w:t>
            </w:r>
            <w:r w:rsidR="00A04CA0" w:rsidRPr="00A04CA0">
              <w:rPr>
                <w:rFonts w:ascii="Arial" w:hAnsi="Arial" w:cs="Arial"/>
                <w:sz w:val="20"/>
                <w:szCs w:val="20"/>
              </w:rPr>
              <w:t>odločb sodišč ali pristojnih organov, s katerimi se izda evropska odredba o zaščiti);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f) </w:t>
            </w:r>
            <w:r w:rsidR="00A04CA0" w:rsidRPr="00A04CA0">
              <w:rPr>
                <w:rFonts w:ascii="Arial" w:hAnsi="Arial" w:cs="Arial"/>
                <w:sz w:val="20"/>
                <w:szCs w:val="20"/>
              </w:rPr>
              <w:t>odločb pristojnih organov, s katerimi so izrečene denarne sankcije;</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2. </w:t>
            </w:r>
            <w:r w:rsidR="00A04CA0" w:rsidRPr="00A04CA0">
              <w:rPr>
                <w:rFonts w:ascii="Arial" w:hAnsi="Arial" w:cs="Arial"/>
                <w:sz w:val="20"/>
                <w:szCs w:val="20"/>
              </w:rPr>
              <w:t>odstop in prevzem kazenskega pregona;</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A04CA0" w:rsidRPr="00A04CA0">
              <w:rPr>
                <w:rFonts w:ascii="Arial" w:hAnsi="Arial" w:cs="Arial"/>
                <w:sz w:val="20"/>
                <w:szCs w:val="20"/>
              </w:rPr>
              <w:t>pravno pomoč v kazenskih zadevah, vključno z ustanovitvijo skupnih preiskovalnih skupin in skupnim izvajanjem preiskovalnih ukrepov;</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w:t>
            </w:r>
            <w:r w:rsidR="00A04CA0" w:rsidRPr="00A04CA0">
              <w:rPr>
                <w:rFonts w:ascii="Arial" w:hAnsi="Arial" w:cs="Arial"/>
                <w:sz w:val="20"/>
                <w:szCs w:val="20"/>
              </w:rPr>
              <w:t>druge oblike sodelovanja v skladu s pravno ureditvijo v Evropski uniji in v njenih državah članicah.</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Uporaba tega zakona, drugih predpisov in prenos pravnih aktov Evropske unije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2.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Določbe tega zakona se ne uporabljajo za vprašanja sodelovanja v kazenskih zadevah, ki so drugače urejena s pravnim aktom Evropske unije, ki se neposredno uporablja, ali z mednarodno pogodbo.</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Določbe II. dela tega zakona se smiselno uporabljajo tudi za postopek predaje med Republiko Slovenijo ter Republiko Islandijo in Kraljevino Norveško na podlagi Sporazuma med Evropsko unijo ter Republiko Islandijo in Kraljevino Norveško o postopku predaje med državami članicami Evropske unije ter Republiko Islandijo in Kraljevino Norveško.</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Glede vprašanj sodelovanja v kazenskih zadevah, ki v tem zakonu niso posebej urejena, se v skladu z njihovo naravo po pravu Republike Slovenije smiselno uporabljajo določbe Kazenskega zakonika ter zakonov, ki urejajo odgovornost pravnih oseb za kazniva dejanja, kazenski postopek, izvrševanje kazenskih sankcij in prekrške.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(4) Ta zakon določa medsebojno priznavanje in izvrševanje odločb pravosodnih organov zaradi prijetja in predaje oseb, zasega in odvzema predmetov, začasnega zavarovanja zahtevkov za odvzem premoženjske koristi in odvzema premoženjske koristi, odločb sodišč ali drugih pristojnih organov za pridobitev predmetov, dokumentov in podatkov za uporabo v kazenskih postopkih ter postopkih za prekrške, odločb sodišč, s katerimi so izrečene kazni zapora, varnostni ukrepi in drugi ukrepi, povezani z odvzemom prostosti, odločb sodišč, s katerimi so izrečeni ukrepi za zagotovitev obdolženčeve navzočnosti in za uspešno izvedbo kazenskega postopka, odločb sodišč oziroma pristojnih organov, s katerimi so izrečene pogojne obsodbe z varstvenim nadzorstvom, pogojne odložitve izreka kazni, alternativne sankcije ter odločbe o pogojnem odpustu z varstvenim nadzorstvom</w:t>
            </w:r>
            <w:r w:rsidRPr="00A04CA0">
              <w:rPr>
                <w:rFonts w:ascii="Arial" w:hAnsi="Arial" w:cs="Arial"/>
                <w:sz w:val="20"/>
                <w:szCs w:val="20"/>
              </w:rPr>
              <w:t xml:space="preserve"> odločb sodišč ali pristojnih organov, s katerimi se izda evropska odredba o zaščiti,</w:t>
            </w:r>
            <w:r w:rsidRPr="00A04CA0">
              <w:rPr>
                <w:rFonts w:ascii="Arial" w:hAnsi="Arial" w:cs="Arial"/>
                <w:sz w:val="20"/>
                <w:szCs w:val="20"/>
                <w:lang w:val="x-none"/>
              </w:rPr>
              <w:t xml:space="preserve"> odločb pristojnih organov, s katerimi so izrečene denarne sankcije, ustanovitev skupnih preiskovalnih skupin in skupno izvajanje preiskovalnih ukrepov, izmenjavo podatkov iz kazenske evidence ter sodelovanje z Eurojust</w:t>
            </w:r>
            <w:r w:rsidR="004D7EA0">
              <w:rPr>
                <w:rFonts w:ascii="Arial" w:hAnsi="Arial" w:cs="Arial"/>
                <w:sz w:val="20"/>
                <w:szCs w:val="20"/>
              </w:rPr>
              <w:t>-</w:t>
            </w:r>
            <w:r w:rsidRPr="00A04CA0">
              <w:rPr>
                <w:rFonts w:ascii="Arial" w:hAnsi="Arial" w:cs="Arial"/>
                <w:sz w:val="20"/>
                <w:szCs w:val="20"/>
                <w:lang w:val="x-none"/>
              </w:rPr>
              <w:t>om in Evropsko pravosodno mrežo v skladu z:</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 </w:t>
            </w:r>
            <w:r w:rsidR="00A04CA0" w:rsidRPr="00A04CA0">
              <w:rPr>
                <w:rFonts w:ascii="Arial" w:hAnsi="Arial" w:cs="Arial"/>
                <w:sz w:val="20"/>
                <w:szCs w:val="20"/>
              </w:rPr>
              <w:t>Sklepom Sveta 2002/187/PNZ z dne 28. februarja 2002 o ustanovitvi Eurojust-a za okrepitev boja proti težjim oblikam kriminala (UL L 63, 6. 3. 2002, str. 1), zadnjič spremenjenim s Sklepom Sveta 2009/426/PNZ z dne 16. decembra 2008 o okrepitvi Eurojust</w:t>
            </w:r>
            <w:r w:rsidR="004D7EA0">
              <w:rPr>
                <w:rFonts w:ascii="Arial" w:hAnsi="Arial" w:cs="Arial"/>
                <w:sz w:val="20"/>
                <w:szCs w:val="20"/>
              </w:rPr>
              <w:t>-</w:t>
            </w:r>
            <w:r w:rsidR="00A04CA0" w:rsidRPr="00A04CA0">
              <w:rPr>
                <w:rFonts w:ascii="Arial" w:hAnsi="Arial" w:cs="Arial"/>
                <w:sz w:val="20"/>
                <w:szCs w:val="20"/>
              </w:rPr>
              <w:t>a in spremembi Sklepa 2002/187/PNZ o ustanovitvi Eurojust-a za okrepitev boja proti težjim oblikam kriminala (UL L 138, 4. 6. 2009, str. 14), (v nadaljnjem besedilu: Sklep Sveta 2002/187/PNZ);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2. </w:t>
            </w:r>
            <w:r w:rsidR="00A04CA0" w:rsidRPr="00A04CA0">
              <w:rPr>
                <w:rFonts w:ascii="Arial" w:hAnsi="Arial" w:cs="Arial"/>
                <w:sz w:val="20"/>
                <w:szCs w:val="20"/>
              </w:rPr>
              <w:t>Okvirnim sklepom Sveta 2002/584/PNZ z dne 13. junija 2002 o evropskem nalogu za prijetje in postopkih predaje med državami članicami (UL L 190, 18. 7. 2002, str. 1),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2002/584/PNZ);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A04CA0" w:rsidRPr="00A04CA0">
              <w:rPr>
                <w:rFonts w:ascii="Arial" w:hAnsi="Arial" w:cs="Arial"/>
                <w:sz w:val="20"/>
                <w:szCs w:val="20"/>
              </w:rPr>
              <w:t>Okvirnim sklepom Sveta 2002/465/PNZ z dne 13. junija 2002 o skupnih preiskovalnih skupinah (UL L 162, 20. 6. 2002, str. 15), (v nadaljnjem besedilu: Okvirni sklep Sveta 2002/465/PNZ);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w:t>
            </w:r>
            <w:r w:rsidR="00A04CA0" w:rsidRPr="00A04CA0">
              <w:rPr>
                <w:rFonts w:ascii="Arial" w:hAnsi="Arial" w:cs="Arial"/>
                <w:sz w:val="20"/>
                <w:szCs w:val="20"/>
              </w:rPr>
              <w:t>Okvirnim sklepom Sveta 2003/577/PNZ z dne 22. julija 2003 o izvrševanju sklepov o zasegu premoženja ali dokazov v Evropski uniji (UL L 196, 2. 8. 2003, str. 45), (v nadaljnjem besedilu: Okvirni sklep Sveta 2003/577/PNZ);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5. </w:t>
            </w:r>
            <w:r w:rsidR="00A04CA0" w:rsidRPr="00A04CA0">
              <w:rPr>
                <w:rFonts w:ascii="Arial" w:hAnsi="Arial" w:cs="Arial"/>
                <w:sz w:val="20"/>
                <w:szCs w:val="20"/>
              </w:rPr>
              <w:t>Okvirnim sklepom Sveta 2005/212/PNZ z dne 24. februarja 2005 o zaplembi premoženjske koristi, pripomočkov in premoženja, ki so povezani s kaznivimi dejanji (UL L 68, 15. 3. 2005, str. 49), (v nadaljnjem besedilu: Okvirni sklep Sveta 2005/212/PNZ);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6. </w:t>
            </w:r>
            <w:r w:rsidR="00A04CA0" w:rsidRPr="00A04CA0">
              <w:rPr>
                <w:rFonts w:ascii="Arial" w:hAnsi="Arial" w:cs="Arial"/>
                <w:sz w:val="20"/>
                <w:szCs w:val="20"/>
              </w:rPr>
              <w:t>Okvirnim sklepom Sveta 2005/214/PNZ z dne 24. februarja 2005 o uporabi načela vzajemnega priznavanja denarnih kazni (UL L 76, 22. 3. 2005, str. 16),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2005/214/PNZ);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7. </w:t>
            </w:r>
            <w:r w:rsidR="00A04CA0" w:rsidRPr="00A04CA0">
              <w:rPr>
                <w:rFonts w:ascii="Arial" w:hAnsi="Arial" w:cs="Arial"/>
                <w:sz w:val="20"/>
                <w:szCs w:val="20"/>
              </w:rPr>
              <w:t>Okvirnim sklepom Sveta 2006/783/PNZ z dne 6. oktobra 2006 o uporabi načela vzajemnega priznavanja odredb o zaplembi (UL L 196, 2. 8. 2003, str. 45), zadnjič spremenjenim z Okvirnim sklepom Sveta 2009/299/PNZ z dne 26. 2.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2006/783/PNZ);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8. </w:t>
            </w:r>
            <w:r w:rsidR="00A04CA0" w:rsidRPr="00A04CA0">
              <w:rPr>
                <w:rFonts w:ascii="Arial" w:hAnsi="Arial" w:cs="Arial"/>
                <w:sz w:val="20"/>
                <w:szCs w:val="20"/>
              </w:rPr>
              <w:t xml:space="preserve">Okvirnim sklepom Sveta 2008/909/PNZ z dne 27. novembra 2008 o uporabi načela vzajemnega priznavanja sodb v kazenskih zadevah, s katerimi so izrečene zaporne kazni ali </w:t>
            </w:r>
            <w:r w:rsidR="00A04CA0" w:rsidRPr="00A04CA0">
              <w:rPr>
                <w:rFonts w:ascii="Arial" w:hAnsi="Arial" w:cs="Arial"/>
                <w:sz w:val="20"/>
                <w:szCs w:val="20"/>
              </w:rPr>
              <w:lastRenderedPageBreak/>
              <w:t>ukrepi, ki vključujejo odvzem prostosti, za namen njihovega izvrševanja v Evropski uniji (UL L 327, 5. 12. 2008, str. 27),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2008/909/PNZ);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9. </w:t>
            </w:r>
            <w:r w:rsidR="00A04CA0" w:rsidRPr="00A04CA0">
              <w:rPr>
                <w:rFonts w:ascii="Arial" w:hAnsi="Arial" w:cs="Arial"/>
                <w:sz w:val="20"/>
                <w:szCs w:val="20"/>
              </w:rPr>
              <w:t>Okvirnim sklepom Sveta 2008/947/PNZ z dne 27. novembra 2008 o uporabi načela vzajemnega priznavanja sodb in pogojnih odločb zaradi zagotavljanja nadzorstva nad spremljevalnimi ukrepi in alternativnimi sankcijami (UL L 337, 16. 12. 2008, str. 102),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2008/947/PNZ);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10. </w:t>
            </w:r>
            <w:r w:rsidR="00A04CA0" w:rsidRPr="00A04CA0">
              <w:rPr>
                <w:rFonts w:ascii="Arial" w:hAnsi="Arial" w:cs="Arial"/>
                <w:sz w:val="20"/>
                <w:szCs w:val="20"/>
              </w:rPr>
              <w:t>Sklepom Sveta 2009/426/PNZ z dne 16. decembra 2008 o okrepitvi Eurojust</w:t>
            </w:r>
            <w:r w:rsidR="004D7EA0">
              <w:rPr>
                <w:rFonts w:ascii="Arial" w:hAnsi="Arial" w:cs="Arial"/>
                <w:sz w:val="20"/>
                <w:szCs w:val="20"/>
              </w:rPr>
              <w:t>-</w:t>
            </w:r>
            <w:r w:rsidR="00A04CA0" w:rsidRPr="00A04CA0">
              <w:rPr>
                <w:rFonts w:ascii="Arial" w:hAnsi="Arial" w:cs="Arial"/>
                <w:sz w:val="20"/>
                <w:szCs w:val="20"/>
              </w:rPr>
              <w:t>a in spremembi Sklepa 2002/187/PNZ o ustanovitvi Eurojust</w:t>
            </w:r>
            <w:r w:rsidR="004D7EA0">
              <w:rPr>
                <w:rFonts w:ascii="Arial" w:hAnsi="Arial" w:cs="Arial"/>
                <w:sz w:val="20"/>
                <w:szCs w:val="20"/>
              </w:rPr>
              <w:t>-</w:t>
            </w:r>
            <w:r w:rsidR="00A04CA0" w:rsidRPr="00A04CA0">
              <w:rPr>
                <w:rFonts w:ascii="Arial" w:hAnsi="Arial" w:cs="Arial"/>
                <w:sz w:val="20"/>
                <w:szCs w:val="20"/>
              </w:rPr>
              <w:t>a za okrepitev boja proti težjim oblikam kriminala (UL L 138, 4. 6. 2009, str. 14), (v nadaljnjem besedilu: Sklep Sveta 2009/426/PNZ);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11. </w:t>
            </w:r>
            <w:r w:rsidR="00A04CA0" w:rsidRPr="00A04CA0">
              <w:rPr>
                <w:rFonts w:ascii="Arial" w:hAnsi="Arial" w:cs="Arial"/>
                <w:sz w:val="20"/>
                <w:szCs w:val="20"/>
              </w:rPr>
              <w:t>Sklepom Sveta 2008/976/PNZ z dne 16. decembra 2008 o Evropski pravosodni mreži (UL L 348, 24. 12. 2008, str. 130), (v nadaljnjem besedilu: Sklep Sveta 2008/976/PNZ);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12. </w:t>
            </w:r>
            <w:r w:rsidR="00A04CA0" w:rsidRPr="00A04CA0">
              <w:rPr>
                <w:rFonts w:ascii="Arial" w:hAnsi="Arial" w:cs="Arial"/>
                <w:sz w:val="20"/>
                <w:szCs w:val="20"/>
              </w:rPr>
              <w:t>Okvirnim sklepom Sveta 2008/978/PNZ z dne 18. decembra 2008 o evropskem dokaznem nalogu za namene pridobitve predmetov, dokumentov in podatkov za uporabo v kazenskih postopkih (UL L 350, 30. 12. 2008, str. 72), (v nadaljnjem besedilu: Okvirni sklep Sveta 2008/978/PNZ);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13. </w:t>
            </w:r>
            <w:r w:rsidR="00A04CA0" w:rsidRPr="00A04CA0">
              <w:rPr>
                <w:rFonts w:ascii="Arial" w:hAnsi="Arial" w:cs="Arial"/>
                <w:sz w:val="20"/>
                <w:szCs w:val="20"/>
              </w:rPr>
              <w:t>Okvirnim sklepom Sveta 2009/315/PNZ z dne 26. februarja 2009 o organizaciji in vsebini izmenjave informacij iz kazenske evidence med državami članicami (UL L 93, 7. 4. 2009, str. 23), (v nadaljnjem besedilu: Okvirni sklep Sveta 2009/315/PNZ);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14. </w:t>
            </w:r>
            <w:r w:rsidR="00A04CA0" w:rsidRPr="00A04CA0">
              <w:rPr>
                <w:rFonts w:ascii="Arial" w:hAnsi="Arial" w:cs="Arial"/>
                <w:sz w:val="20"/>
                <w:szCs w:val="20"/>
              </w:rPr>
              <w:t>Sklepom Sveta 2008/316/PNZ z dne 6. aprila 2009 o vzpostavitvi Evropskega informacijskega sistema kazenskih evidenc (ECRIS) na podlagi člena 11 Okvirnega sklepa Sveta 2009/315/PNZ (UL L 93, 7. 4. 2009, str. 33), (v nadaljnjem besedilu: Sklep Sveta 2008/316/PNZ);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15. </w:t>
            </w:r>
            <w:r w:rsidR="00A04CA0" w:rsidRPr="00A04CA0">
              <w:rPr>
                <w:rFonts w:ascii="Arial" w:hAnsi="Arial" w:cs="Arial"/>
                <w:sz w:val="20"/>
                <w:szCs w:val="20"/>
              </w:rPr>
              <w:t>Okvirnim sklepom Sveta 2009/829/PNZ z dne 23. oktobra 2009 o uporabi načela vzajemnega priznavanja odločb o nadzornih ukrepih med državami članicami Evropske unije kot alternativi začasnemu priporu (UL L 294, 11. 11. 2009, str. 20), (v nadaljnjem besedilu: Okvirni sklep Sveta 2009/829/PNZ);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16. </w:t>
            </w:r>
            <w:r w:rsidR="00A04CA0" w:rsidRPr="00A04CA0">
              <w:rPr>
                <w:rFonts w:ascii="Arial" w:hAnsi="Arial" w:cs="Arial"/>
                <w:sz w:val="20"/>
                <w:szCs w:val="20"/>
              </w:rPr>
              <w:t>Okvirnim sklepom Sveta 2009/948/PNZ z dne 30. novembra 2009 o preprečevanju in reševanju sporov o izvajanju pristojnosti v kazenskih postopkih (UL L 328, 15. 12. 2009, str. 42), (v nadaljnjem besedilu: Okvirni sklep Sveta 2009/948/PNZ);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17. </w:t>
            </w:r>
            <w:r w:rsidR="00A04CA0" w:rsidRPr="00A04CA0">
              <w:rPr>
                <w:rFonts w:ascii="Arial" w:hAnsi="Arial" w:cs="Arial"/>
                <w:sz w:val="20"/>
                <w:szCs w:val="20"/>
              </w:rPr>
              <w:t>Direktivo 2011/99/EU Evropskega parlamenta in Sveta z dne 13. decembra 2011 o evropski odredbi o zaščiti (UL L 338/2, 21. 12. 2011, str. 2), (v nadaljnjem besedilu: Direktiva 2011/99/EU).</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V razmerju do držav, ki niso prenesle aktov iz prejšnjega odstavka v notranjo zakonodajo, se namesto določb tega zakona uporabljajo ustrezne določbe zakona, ki ureja kazenski postopek, in mednarodnih pogodb.</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Načelo vzajemnega priznavanja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3.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r w:rsidRPr="00A04CA0">
              <w:rPr>
                <w:rFonts w:ascii="Arial" w:hAnsi="Arial" w:cs="Arial"/>
                <w:sz w:val="20"/>
                <w:szCs w:val="20"/>
                <w:lang w:val="x-none"/>
              </w:rPr>
              <w:t>V postopkih po II. delu ter po 8., 9., 12., 14., 16.,</w:t>
            </w:r>
            <w:r w:rsidRPr="00A04CA0">
              <w:rPr>
                <w:rFonts w:ascii="Arial" w:hAnsi="Arial" w:cs="Arial"/>
                <w:sz w:val="20"/>
                <w:szCs w:val="20"/>
              </w:rPr>
              <w:t>17.a,</w:t>
            </w:r>
            <w:r w:rsidRPr="00A04CA0">
              <w:rPr>
                <w:rFonts w:ascii="Arial" w:hAnsi="Arial" w:cs="Arial"/>
                <w:sz w:val="20"/>
                <w:szCs w:val="20"/>
                <w:lang w:val="x-none"/>
              </w:rPr>
              <w:t xml:space="preserve"> 18., 20. in 22. poglavju tega zakona pristojni organi v Republiki Sloveniji izvršujejo odločbe pristojnih organov drugih držav članic </w:t>
            </w:r>
            <w:r w:rsidRPr="00A04CA0">
              <w:rPr>
                <w:rFonts w:ascii="Arial" w:hAnsi="Arial" w:cs="Arial"/>
                <w:sz w:val="20"/>
                <w:szCs w:val="20"/>
                <w:lang w:val="x-none"/>
              </w:rPr>
              <w:lastRenderedPageBreak/>
              <w:t>na podlagi vzajemnega priznavanja odločb in pri odločanju</w:t>
            </w:r>
            <w:r w:rsidRPr="00A04CA0">
              <w:rPr>
                <w:rFonts w:ascii="Arial" w:hAnsi="Arial" w:cs="Arial"/>
                <w:sz w:val="20"/>
                <w:szCs w:val="20"/>
              </w:rPr>
              <w:t xml:space="preserve"> ob upoštevanju človekovih pravic in temeljnih svoboščin</w:t>
            </w:r>
            <w:r w:rsidRPr="00A04CA0">
              <w:rPr>
                <w:rFonts w:ascii="Arial" w:hAnsi="Arial" w:cs="Arial"/>
                <w:sz w:val="20"/>
                <w:szCs w:val="20"/>
                <w:lang w:val="x-none"/>
              </w:rPr>
              <w:t xml:space="preserve"> presojajo le, ali so predložene ustrezne listine ter izpolnjeni drugi pogoji, ki jih določa ta zakon.</w:t>
            </w:r>
          </w:p>
          <w:p w:rsidR="00CA00EA" w:rsidRDefault="00CA00EA" w:rsidP="00A04CA0">
            <w:pPr>
              <w:pStyle w:val="odstavek"/>
              <w:spacing w:before="0" w:beforeAutospacing="0" w:after="0" w:afterAutospacing="0" w:line="260" w:lineRule="atLeast"/>
              <w:jc w:val="both"/>
              <w:rPr>
                <w:rFonts w:ascii="Arial" w:hAnsi="Arial" w:cs="Arial"/>
                <w:sz w:val="20"/>
                <w:szCs w:val="20"/>
                <w:lang w:val="x-none"/>
              </w:rPr>
            </w:pPr>
          </w:p>
          <w:p w:rsidR="00CA00EA" w:rsidRPr="00CA00EA" w:rsidRDefault="00CA00EA" w:rsidP="00CA00EA">
            <w:pPr>
              <w:pStyle w:val="naslovnadlenom"/>
              <w:spacing w:before="0" w:beforeAutospacing="0" w:after="0" w:afterAutospacing="0" w:line="260" w:lineRule="atLeast"/>
              <w:jc w:val="center"/>
              <w:rPr>
                <w:rFonts w:ascii="Arial" w:hAnsi="Arial" w:cs="Arial"/>
                <w:b/>
                <w:sz w:val="20"/>
                <w:szCs w:val="20"/>
              </w:rPr>
            </w:pPr>
            <w:r w:rsidRPr="00CA00EA">
              <w:rPr>
                <w:rFonts w:ascii="Arial" w:hAnsi="Arial" w:cs="Arial"/>
                <w:b/>
                <w:sz w:val="20"/>
                <w:szCs w:val="20"/>
                <w:lang w:val="x-none"/>
              </w:rPr>
              <w:t>Stroški</w:t>
            </w:r>
          </w:p>
          <w:p w:rsidR="00CA00EA" w:rsidRPr="00CA00EA" w:rsidRDefault="00CA00EA" w:rsidP="00CA00EA">
            <w:pPr>
              <w:pStyle w:val="len"/>
              <w:spacing w:before="0" w:beforeAutospacing="0" w:after="0" w:afterAutospacing="0" w:line="260" w:lineRule="atLeast"/>
              <w:jc w:val="center"/>
              <w:rPr>
                <w:rFonts w:ascii="Arial" w:hAnsi="Arial" w:cs="Arial"/>
                <w:sz w:val="20"/>
                <w:szCs w:val="20"/>
              </w:rPr>
            </w:pPr>
            <w:r w:rsidRPr="00CA00EA">
              <w:rPr>
                <w:rFonts w:ascii="Arial" w:hAnsi="Arial" w:cs="Arial"/>
                <w:b/>
                <w:sz w:val="20"/>
                <w:szCs w:val="20"/>
                <w:lang w:val="x-none"/>
              </w:rPr>
              <w:t>7. člen</w:t>
            </w:r>
          </w:p>
          <w:p w:rsidR="00CA00EA" w:rsidRDefault="00CA00EA" w:rsidP="00CA00EA">
            <w:pPr>
              <w:pStyle w:val="odstavek"/>
              <w:spacing w:before="0" w:beforeAutospacing="0" w:after="0" w:afterAutospacing="0" w:line="260" w:lineRule="atLeast"/>
              <w:rPr>
                <w:rFonts w:ascii="Arial" w:hAnsi="Arial" w:cs="Arial"/>
                <w:sz w:val="20"/>
                <w:szCs w:val="20"/>
                <w:lang w:val="x-none"/>
              </w:rPr>
            </w:pPr>
          </w:p>
          <w:p w:rsidR="00CA00EA" w:rsidRPr="00CA00EA" w:rsidRDefault="00CA00EA" w:rsidP="00CA00EA">
            <w:pPr>
              <w:pStyle w:val="odstavek"/>
              <w:spacing w:before="0" w:beforeAutospacing="0" w:after="0" w:afterAutospacing="0" w:line="260" w:lineRule="atLeast"/>
              <w:rPr>
                <w:rFonts w:ascii="Arial" w:hAnsi="Arial" w:cs="Arial"/>
                <w:sz w:val="20"/>
                <w:szCs w:val="20"/>
              </w:rPr>
            </w:pPr>
            <w:r w:rsidRPr="00CA00EA">
              <w:rPr>
                <w:rFonts w:ascii="Arial" w:hAnsi="Arial" w:cs="Arial"/>
                <w:sz w:val="20"/>
                <w:szCs w:val="20"/>
                <w:lang w:val="x-none"/>
              </w:rPr>
              <w:t>Stroške, ki nastanejo pri izvajanju določb tega zakona na ozemlju Republike Slovenije, krijejo državni organi in drugi nosilci javnih pooblastil, ki so pristojni za vodenje postopkov in izvrševanje ukrepov po notranjem pravu Republike Slovenije.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Tajno delovanje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56.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Delovanje tajnega delavca države članice v Republiki Sloveniji s pisno odredbo dovoli državni tožilec ali preiskovalni sodnik, pristojen za območje, na katerem naj bi se tajno delovanje predvidoma začelo izvajati, oziroma državni tožilec specializiranega državnega tožilstva Republike Slovenije pod pogoji in v trajanju, kot je določeno z zakonom, ki ureja kazenski postopek. Pisna odredba se izda na podlagi prošnje pristojnega pravosodnega organa države članice, ki je tajno delovanje odobril v predkazenskem ali kazenskem postopku v tej državi.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Če je zaradi izvedbe predkazenskega ali kazenskega postopka v Republiki Sloveniji potrebno delovanje tajnega delavca iz Republike Slovenije v drugi državi članici, za tajno delovanje pristojni organ te države članice zaprosi organ, ki je pristojen za odreditev ukrepa v skladu z zakonom, ki ureja kazenski postopek. Prošnji se priloži pisna odredba.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Izvajanje tajnega delovanja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57.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Tajni delavec države članice deluje na ozemlju Republike Slovenije pod vodstvom in nadzorom policije, ki se ji odredba o dovolitvi delovanja tajnega delavca pošlje z označbo stopnje tajnosti »zaupno« v skladu z zakonom, ki ureja tajne podatke.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Tajni delavec je dolžan spoštovati pravni red Republike Slovenije in upoštevati vse odredbe pristojnih domačih organov. Za delovanje tajnega delavca veljajo določbe zakona, ki ureja kazenski postopek, pogoji in način njegovega delovanja pa se natančneje določijo v dogovoru z organom države prosilke in se vključijo v odredbo iz prvega odstavka prejšnjega člena.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Na pobudo tajnega delavca lahko policija predlaga državnemu tožilcu, da s pisno odredbo dovoli ukrep navideznega odkupa, navideznega sprejemanja oziroma dajanja daril ali navideznega jemanja oziroma dajanja podkupnin v skladu z določbami zakona, ki ureja kazenski postopek.</w:t>
            </w:r>
          </w:p>
          <w:p w:rsidR="00A04CA0" w:rsidRDefault="00A04CA0" w:rsidP="00A04CA0">
            <w:pPr>
              <w:pStyle w:val="poglavje0"/>
              <w:spacing w:before="0" w:beforeAutospacing="0" w:after="0" w:afterAutospacing="0" w:line="260" w:lineRule="atLeast"/>
              <w:jc w:val="both"/>
              <w:rPr>
                <w:rFonts w:ascii="Arial" w:hAnsi="Arial" w:cs="Arial"/>
                <w:sz w:val="20"/>
                <w:szCs w:val="20"/>
              </w:rPr>
            </w:pPr>
          </w:p>
          <w:p w:rsidR="00A04CA0" w:rsidRPr="00A04CA0" w:rsidRDefault="00A04CA0" w:rsidP="00A04CA0">
            <w:pPr>
              <w:pStyle w:val="poglavje0"/>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rPr>
              <w:t xml:space="preserve">8. poglavje </w:t>
            </w:r>
            <w:r w:rsidRPr="00A04CA0">
              <w:rPr>
                <w:rFonts w:ascii="Arial" w:hAnsi="Arial" w:cs="Arial"/>
                <w:b/>
                <w:sz w:val="20"/>
                <w:szCs w:val="20"/>
              </w:rPr>
              <w:br/>
              <w:t>Priznanje in izvrševanje evropskega dokaznega naloga za namene pridobitve predmetov, dokumentov in podatkov</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Predmet urejanja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58.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To poglavje določa pravila, po katerih sodišče prizna evropski dokazni nalog, ki ga izda pristojni organ države članice za pridobitev predmetov, dokumentov in podatkov od druge države članice za namene kazenskih postopkov ter postopkov za prekrške.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Pomen izrazov</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59.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Izrazi, uporabljeni v tem poglavju, imajo naslednji pomen:</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»evropski dokazni nalog« je odločba, ki jo izda sodišče ali drug pristojni organ države članice za pridobitev predmetov, dokumentov in podatkov od druge države članice za uporabo v kazenskih postopkih ter postopkih za prekrške;</w:t>
            </w:r>
          </w:p>
          <w:p w:rsidR="00A04CA0" w:rsidRDefault="0065570C" w:rsidP="00BC34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»preiskava ali zaseg« zajemata vse ukrepe, določene v zakonu, ki ureja kazenski postopek ali postopek za prekrške, na podlagi katerih mora pravna ali fizična oseba izročiti predmete, dokumente ali podatke ali omogočiti, da se zasežejo, če je to potrebno, tudi brez njenega dovoljenja.</w:t>
            </w:r>
          </w:p>
          <w:p w:rsidR="00BC341E" w:rsidRDefault="00BC341E" w:rsidP="00A04CA0">
            <w:pPr>
              <w:pStyle w:val="alineazaodstavkom0"/>
              <w:spacing w:before="0" w:beforeAutospacing="0" w:after="0" w:afterAutospacing="0" w:line="260" w:lineRule="atLeast"/>
              <w:jc w:val="both"/>
              <w:rPr>
                <w:rFonts w:ascii="Arial" w:hAnsi="Arial" w:cs="Arial"/>
                <w:sz w:val="20"/>
                <w:szCs w:val="20"/>
              </w:rPr>
            </w:pPr>
          </w:p>
          <w:p w:rsidR="00BC341E" w:rsidRPr="00BC341E" w:rsidRDefault="00BC341E" w:rsidP="00BC341E">
            <w:pPr>
              <w:pStyle w:val="naslovnadlenom"/>
              <w:spacing w:before="0" w:beforeAutospacing="0" w:after="0" w:afterAutospacing="0" w:line="260" w:lineRule="atLeast"/>
              <w:jc w:val="center"/>
              <w:rPr>
                <w:rFonts w:ascii="Arial" w:hAnsi="Arial" w:cs="Arial"/>
                <w:b/>
                <w:sz w:val="20"/>
                <w:szCs w:val="20"/>
              </w:rPr>
            </w:pPr>
            <w:r w:rsidRPr="00BC341E">
              <w:rPr>
                <w:rFonts w:ascii="Arial" w:hAnsi="Arial" w:cs="Arial"/>
                <w:b/>
                <w:sz w:val="20"/>
                <w:szCs w:val="20"/>
                <w:lang w:val="x-none"/>
              </w:rPr>
              <w:t>Pogoji za izvrševanje</w:t>
            </w:r>
          </w:p>
          <w:p w:rsidR="00BC341E" w:rsidRPr="00BC341E" w:rsidRDefault="00BC341E" w:rsidP="00BC341E">
            <w:pPr>
              <w:pStyle w:val="len"/>
              <w:spacing w:before="0" w:beforeAutospacing="0" w:after="0" w:afterAutospacing="0" w:line="260" w:lineRule="atLeast"/>
              <w:jc w:val="center"/>
              <w:rPr>
                <w:rFonts w:ascii="Arial" w:hAnsi="Arial" w:cs="Arial"/>
                <w:b/>
                <w:sz w:val="20"/>
                <w:szCs w:val="20"/>
              </w:rPr>
            </w:pPr>
            <w:r w:rsidRPr="00BC341E">
              <w:rPr>
                <w:rFonts w:ascii="Arial" w:hAnsi="Arial" w:cs="Arial"/>
                <w:b/>
                <w:sz w:val="20"/>
                <w:szCs w:val="20"/>
                <w:lang w:val="x-none"/>
              </w:rPr>
              <w:t>60. člen</w:t>
            </w:r>
          </w:p>
          <w:p w:rsidR="00BC341E" w:rsidRDefault="00BC341E" w:rsidP="00BC341E">
            <w:pPr>
              <w:pStyle w:val="odstavek"/>
              <w:spacing w:before="0" w:beforeAutospacing="0" w:after="0" w:afterAutospacing="0" w:line="260" w:lineRule="atLeast"/>
              <w:jc w:val="both"/>
              <w:rPr>
                <w:rFonts w:ascii="Arial" w:hAnsi="Arial" w:cs="Arial"/>
                <w:sz w:val="20"/>
                <w:szCs w:val="20"/>
                <w:lang w:val="x-none"/>
              </w:rPr>
            </w:pPr>
          </w:p>
          <w:p w:rsidR="00BC341E" w:rsidRDefault="00BC341E" w:rsidP="00BC341E">
            <w:pPr>
              <w:pStyle w:val="odstavek"/>
              <w:spacing w:before="0" w:beforeAutospacing="0" w:after="0" w:afterAutospacing="0" w:line="260" w:lineRule="atLeast"/>
              <w:jc w:val="both"/>
              <w:rPr>
                <w:rFonts w:ascii="Arial" w:hAnsi="Arial" w:cs="Arial"/>
                <w:sz w:val="20"/>
                <w:szCs w:val="20"/>
                <w:lang w:val="x-none"/>
              </w:rPr>
            </w:pPr>
            <w:r w:rsidRPr="00BC341E">
              <w:rPr>
                <w:rFonts w:ascii="Arial" w:hAnsi="Arial" w:cs="Arial"/>
                <w:sz w:val="20"/>
                <w:szCs w:val="20"/>
                <w:lang w:val="x-none"/>
              </w:rPr>
              <w:t>Po tem poglavju se prizna in izvrši evropski dokazni nalog, izdan:</w:t>
            </w:r>
          </w:p>
          <w:p w:rsidR="00BC341E" w:rsidRPr="00BC341E" w:rsidRDefault="00BC341E" w:rsidP="00BC341E">
            <w:pPr>
              <w:pStyle w:val="odstavek"/>
              <w:spacing w:before="0" w:beforeAutospacing="0" w:after="0" w:afterAutospacing="0" w:line="260" w:lineRule="atLeast"/>
              <w:jc w:val="both"/>
              <w:rPr>
                <w:rFonts w:ascii="Arial" w:hAnsi="Arial" w:cs="Arial"/>
                <w:sz w:val="20"/>
                <w:szCs w:val="20"/>
              </w:rPr>
            </w:pP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a)     za potrebe kazenskega postopka;</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b)     v postopkih pred upravnimi organi v zvezi z dejanji, ki so po pravu države izdaje prekrški ali druga kršitev predpisa, če je po pravu te države oseba imela možnost zoper odločbo vložiti pravno sredstvo na sodišča, ki je pristojno zlasti za kazenske zadeve;</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c)     v postopkih sodnih organov za dejanja, ki so po pravu države izdaje prekrški ali druga kršitev predpisa, če je po pravu te države oseba imela možnost zoper odločbo vložiti pravno sredstvo na sodišča, ki je pristojno zlasti za kazenske zadeve; in</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d)     v zvezi s postopki iz točk a), b) in c), ki se nanašajo na kazniva dejanja, prekrške ali druge kršitve predpisa, za katere lahko pravna oseba odgovarja, ali je lahko kaznovana v državi izdajateljici.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Področje uporabe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61.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Po določbah tega poglavja sodišče prizna in izvrši evropski dokazni nalog, če je bil ta izdan za pridobitev predmetov, dokumentov ali podatkov, ki so v državi izdajateljici potrebni za izvedbo kazenskih ali postopkov za prekrške.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Po določbah tega poglavja se ne prizna in izvrši evropskega dokaznega naloga, ki se nanaša na posredovanje podatkov, dokumentov ali predmetov, če pristojni organ države izdaje od domačega sodišča zahteva izvršitev naslednjih preiskovalnih dejanj:</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zaslišanje osumljencev, obdolžencev, prič, izvedencev ali drugih strank;</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00A04CA0" w:rsidRPr="00A04CA0">
              <w:rPr>
                <w:rFonts w:ascii="Arial" w:hAnsi="Arial" w:cs="Arial"/>
                <w:sz w:val="20"/>
                <w:szCs w:val="20"/>
              </w:rPr>
              <w:t xml:space="preserve"> opravljanje telesnih pregledov ali pridobivanje bioloških vzorcev ali biometričnih podatkov neposredno s telesa osebe, vključno z vzorci DNK ali prstnimi odtisi;</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00A04CA0" w:rsidRPr="00A04CA0">
              <w:rPr>
                <w:rFonts w:ascii="Arial" w:hAnsi="Arial" w:cs="Arial"/>
                <w:sz w:val="20"/>
                <w:szCs w:val="20"/>
              </w:rPr>
              <w:t>pridobivanje informacij z neposrednim delovanjem v dejanskem času, na primer s prestrezanjem komunikacij, tajnim opazovanjem ali nadzorovanjem bančnih računov;</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00A04CA0" w:rsidRPr="00A04CA0">
              <w:rPr>
                <w:rFonts w:ascii="Arial" w:hAnsi="Arial" w:cs="Arial"/>
                <w:sz w:val="20"/>
                <w:szCs w:val="20"/>
              </w:rPr>
              <w:t>opravljanje analiz obstoječih predmetov, dokumentov ali podatkov in pridobivanje podatkov o komunikacijah, ki jih hranijo ponudniki javno dostopnih elektronskih komunikacijskih storitev ali javnega komunikacijskega omrežja.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(3) Ne glede na prejšnji odstavek sodišče prizna in izvrši evropski dokazni nalog, če se nanaša na predmete, dokumente ali podatke iz prejšnjega odstavka, ki jih je sodišče pridobilo že pred izdajo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organ izdaje to izrecno navede, se evropski dokazni nalog ne glede na določbe prejšnjih odstavkov nanaša tudi na vsak drug predmet, dokument ali podatek, ki ga domače sodišče odkrije med izvrševanjem naloga in ga šteje za bistvenega za postopke, za katere je bil evropski dokazni nalog izdan.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Če organ izdaje to izrecno navede, se evropski dokazni nalog ne glede na drugi odstavek tega člena nanaša tudi na pridobitev izjav oseb, navzočih med izvrševanjem naloga, če imajo neposredno zvezo s predmetom evropskega dokaznega naloga. Izjave se pridobijo skladno z določbami zakona, ki ureja kazenski postopek oziroma postopek za prekrške.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Razlogi za zavrnitev priznanja in izvršitve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62.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Priznanje in izvršitev evropskega dokaznega naloga se lahko zavrne:</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je odrejen za izvršitev dejanj preiskave ali zasega za kaznivo dejanje, ki ni kaznivo po domačem kazenskem zakonu, pa ne gre za izjemo od ugotavljanja dvojne kaznivosti iz tretjega odstavka tega člena. Če je odrejen evropski dokazni nalog zaradi kaznivih dejanj, povezanih z davki in dajatvami, carino in deviznim poslovanjem, se izvršitve ne sme zavrniti iz razloga, da domača zakonodaja ne odmerja enakih davkov, dajatev ter carinskih in deviznih predpisov kot zakonodaja države odreditve;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naloga ni mogoče izvršiti z nobenim od ukrepov, ki so glede na okoliščine primera dopustni po zakonu, ki ureja kazenski postopek oziroma postopek za prekrške;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naloga, ki se nanaša na izvršitev dejanj preiskave ali zasega, ni izdal ali potrdil sodnik ali državni tožilec;</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bi izvršitev naloga škodila temeljnim interesom nacionalne varnosti, ogrozila vir informacij ali bi bilo treba zaradi tega uporabiti zaupne informacije v zvezi z določenimi obveščevalnimi dejavnostmi;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obrazec iz Priloge 3 tega zakona očitno nepravilen in ni bil dopolnjen ali popravljen v roku, ki ga je določil pristojni domači organ;</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 kaznivo dejanje, zaradi katerega je bil v Republiki Sloveniji zoper zahtevano osebo pravnomočno ustavljen kazenski 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posledic kaznivega dejanja v skladu z določili zakona, ki ureja kazenski postopek;</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bi bila izvršitev v nasprotju s predpisi o imuniteti, ki veljajo v Republiki Sloveniji;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zaradi kaznivih dejanj, ki se po domačem kazenskem zakonu obravnavajo, kakor da so bila v celoti ali delno storjena na ozemlju Republike Slovenije;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zaradi kaznivih dejanj, ki so bila storjena zunaj ozemlja države odreditve, domač kazenski zakon pa ne dovoljuje pregona za ista dejanja, kadar so storjena zunaj ozemlja Republike Slovenije.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 xml:space="preserve">(2) Domače sodišče zavrne priznanje in izvršitev evropskega dokaznega naloga iz razloga po osmi alineji prejšnjega odstavka le izjemoma, upoštevajoč posebne okoliščine vsakega posameznega primera, zlasti ali se je poglavitni ali bistveni del ravnanja izvrševal v državi izdaje ter ali se evropski dokazni nalog nanaša na dejanje, ki ni kaznivo dejanje po zakonodaji </w:t>
            </w:r>
            <w:r w:rsidRPr="00A04CA0">
              <w:rPr>
                <w:rFonts w:ascii="Arial" w:hAnsi="Arial" w:cs="Arial"/>
                <w:sz w:val="20"/>
                <w:szCs w:val="20"/>
                <w:lang w:val="x-none"/>
              </w:rPr>
              <w:lastRenderedPageBreak/>
              <w:t>Republike Slovenije, in ali bi bilo za izvršitev evropskega dokaznega naloga treba izvesti preiskavo in zaseg.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Dvojne kaznivosti se ne ugotavlja, če je odrejen evropski dokazni nalog za preiskavo ali zaseg zaradi kaznivega dejanja, za katero je po pravu države odreditve kot zgornja meja predpisana kazen odvzema prostosti najmanj treh let in gre po pravu te države za eno izmed kaznivih dejanj iz drugega odstavka 9. člena tega zakona.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Posvetovanje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63.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se zaradi učinkovite izvedbe postopka ter pridobitve dokazov lahko kadarkoli med postopkom posvetuje z organom izdaje, zlasti glede izbire preiskovalnih dejanj, posebnostmi v zvezi izvršitvijo posameznih preiskovalnih dejanj, krajem kjer naj bi se predmeti, dokumenti ali podatki nahajali, itd.</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se mora v primerih iz četrte, pete in šeste alineje prvega odstavka prejšnjega člena, preden odloči, da bo bodisi v celoti bodisi delno zavrnilo priznanje in izvršbo evropskega dokaznega naloga, na primeren način posvetovati s pristojnim organom v državi izdajateljici in ga po potrebi zaprositi za posredovanje dodatnih informacij.</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Sodišče se mora v primerih iz osme alineje prvega odstavka prejšnjega člena, preden odloči, da bo bodisi v celoti bodisi delno zavrnil priznanje in izvršbo evropskega dokaznega naloga, posvetovati z Eurojust</w:t>
            </w:r>
            <w:r w:rsidR="004D7EA0">
              <w:rPr>
                <w:rFonts w:ascii="Arial" w:hAnsi="Arial" w:cs="Arial"/>
                <w:sz w:val="20"/>
                <w:szCs w:val="20"/>
              </w:rPr>
              <w:t>-</w:t>
            </w:r>
            <w:r w:rsidRPr="00A04CA0">
              <w:rPr>
                <w:rFonts w:ascii="Arial" w:hAnsi="Arial" w:cs="Arial"/>
                <w:sz w:val="20"/>
                <w:szCs w:val="20"/>
                <w:lang w:val="x-none"/>
              </w:rPr>
              <w:t>om. Če se sodišče ne strinja z mnenjem Eurojust</w:t>
            </w:r>
            <w:r w:rsidR="004D7EA0">
              <w:rPr>
                <w:rFonts w:ascii="Arial" w:hAnsi="Arial" w:cs="Arial"/>
                <w:sz w:val="20"/>
                <w:szCs w:val="20"/>
              </w:rPr>
              <w:t>-</w:t>
            </w:r>
            <w:r w:rsidRPr="00A04CA0">
              <w:rPr>
                <w:rFonts w:ascii="Arial" w:hAnsi="Arial" w:cs="Arial"/>
                <w:sz w:val="20"/>
                <w:szCs w:val="20"/>
                <w:lang w:val="x-none"/>
              </w:rPr>
              <w:t>a, mora to sporočiti ministrstvu, ki o tem obvesti Svet Evropske unije.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Pristojnost</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64.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Za odločanje o evropskem dokaznem nalogu, ki je bil izdan za namene kazenskega postopka, je pristojen preiskovalni sodnik, za odločanje o evropskem dokaznem nalogu, ki je bila izdan v postopku za prekrške, pa je pristojno okrajno sodišče, na območju katerega se mora opraviti dejanje oziroma ukrep.</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Krajevna pristojnost domačega sodišča se določi glede na območje, na katerem se mora opraviti dejanje oziroma ukrep.</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Če se pristojnega sodišča ne da določiti po določbah prejšnjega odstavka, je v skladu s prvim odstavkom tega člena pristojno Okrožno sodišče v Ljubljani oziroma Okrajno sodišče v Ljubljani.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sodišče, ki je prejelo evropski dokazni nalog, ni pristojno, nemudoma odstopi zadevo pristojnemu sodišču.</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Postopek odločanja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65.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Postopek za priznanje evropskega dokaznega naloga se začne, ko sodišče prejme obrazec iz Priloge 3 tega zakona.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s sklepom odloči o priznanju ali zavrnitvi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(3) V skladu s prejšnjim odstavkom sodišče odloči tudi, kadar odreditveni organ, če je navzoč pri izvršitvi preiskovalnega dejanja, izda dopolnilni evropski dokazni nalog.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so za izvršitev naloga bili uporabljeni prisilni ukrepi po pravu Republike Slovenije, se sklep o priznanju in izvršitvi evropskega dokaznega naloga vroči osebam, v katerih zakonite interese je bilo z izvršitvijo evropskega dokaznega naloga poseženo, vključno z dobrovernimi tretjimi osebami. Vročitev se opravi hkrati z izvršitvijo sklepa ali po izvršitvi, vendar brez nepotrebnega odlašanja.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Zoper sklep iz prejšnjega odstavka imajo osebe, v katere pravice se posega, pravico do pritožbe v treh dneh od vročitve sklepa. Pritožba ne zadrži izvršitve sklepa. Izvenobravnavni senat oziroma senat višjega sodišča v primerih, če gre za izvršitev evropskega dokaznega naloga v postopkih za prekrške, mora o pritožbi odločiti v petih dneh od prejema spisov. S pritožbo je dovoljeno izpodbijati razloge za priznanje in izvršitev evropskega dokaznega naloga ter postopek izvrševanja, ne pa tudi razlogov za izdajo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O vložitvi pritožbe mora sodišče, ki je odločilo o priznanju in izvršitvi evropskega dokaznega naloga, nemudoma obvestiti organ države izdaje, ki lahko dodatno obrazloži utemeljenost izvršitve evropskega dokaznega naloga. Sodišče mora organ države izdaje obvestiti o izidu pritožbenega postopka.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Izvršitev evropskega dokaznega naloga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66. člen</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Če sodišče evropski dokazni nalog prizna, hkrati odredi način izvršitve in ustrezne ukrepe za izvršitev evropskega dokaznega naloga v skladu z zakonom, ki ureja kazenski postopek oziroma postopek o prekršku, na način, ki omogoča pridobitev predmetov, dokumentov ali podatkov, zahtevanih v evropskem dokaznem nalogu, po potrebi tudi z uporabo prisilnih ukrepov.</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Ne glede na določbo prejšnjega odstavka sodišče odredi izvršitev evropskega dokaznega naloga na način, kot je zaprosil odreditveni organ v evropskem dokaznem nalogu, če je takšen način izvedbe skladen s temeljnimi načeli pravnega reda Republike Slovenije.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Dopolnitev evropskega dokaznega naloga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67.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r w:rsidRPr="00A04CA0">
              <w:rPr>
                <w:rFonts w:ascii="Arial" w:hAnsi="Arial" w:cs="Arial"/>
                <w:sz w:val="20"/>
                <w:szCs w:val="20"/>
                <w:lang w:val="x-none"/>
              </w:rPr>
              <w:t>Sodišče mora pristojnemu organu države izdaje določiti primeren rok, v katerem naj mu ta pošlje ali dopolni potrdilo ali posreduje dodatne podatke, potrebne za odločitev, ter ga opozoriti, da bo priznanje po neuspešnem poteku roka v celoti ali delno zavrnilo, če:</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p>
          <w:p w:rsidR="00A04CA0" w:rsidRPr="00A04CA0" w:rsidRDefault="00A04CA0" w:rsidP="00A04CA0">
            <w:pPr>
              <w:pStyle w:val="tevilnatoka"/>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1.</w:t>
            </w:r>
            <w:r>
              <w:rPr>
                <w:rFonts w:ascii="Arial" w:hAnsi="Arial" w:cs="Arial"/>
                <w:sz w:val="20"/>
                <w:szCs w:val="20"/>
              </w:rPr>
              <w:t xml:space="preserve"> </w:t>
            </w:r>
            <w:r w:rsidRPr="00A04CA0">
              <w:rPr>
                <w:rFonts w:ascii="Arial" w:hAnsi="Arial" w:cs="Arial"/>
                <w:sz w:val="20"/>
                <w:szCs w:val="20"/>
              </w:rPr>
              <w:t>je potrdilo v bistvenih delih nepopolno ali očitno nepravilno; ali</w:t>
            </w:r>
          </w:p>
          <w:p w:rsidR="00A04CA0" w:rsidRPr="00A04CA0" w:rsidRDefault="00A04CA0" w:rsidP="00A04CA0">
            <w:pPr>
              <w:pStyle w:val="tevilnatoka"/>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2.</w:t>
            </w:r>
            <w:r>
              <w:rPr>
                <w:rFonts w:ascii="Arial" w:hAnsi="Arial" w:cs="Arial"/>
                <w:sz w:val="20"/>
                <w:szCs w:val="20"/>
              </w:rPr>
              <w:t xml:space="preserve"> </w:t>
            </w:r>
            <w:r w:rsidRPr="00A04CA0">
              <w:rPr>
                <w:rFonts w:ascii="Arial" w:hAnsi="Arial" w:cs="Arial"/>
                <w:sz w:val="20"/>
                <w:szCs w:val="20"/>
              </w:rPr>
              <w:t>evropskega dokaznega naloga ni potrdilo pristojno sodišče oziroma državno tožilstvo države izdaje.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Roki za priznanje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68.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mora o priznanju in izvršitvi naloga pravnomočno odločiti v 30 dneh od prejetja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(2) Ne glede na določbo prejšnjega odstavka mora sodišče, če je to mogoče, upoštevati rok, ki ga je zaradi zagotovitve procesnih rokov ali drugih posebno nujnih okoliščin navedel odreditveni organ.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Če ni razlogov za odložitev priznanja in izvršitve naloga po 69. členu tega zakona ali v primeru, da so bili zahtevani predmeti, dokumenti ali podatki, že pridobljeni za namene kazenskega oziroma postopka za prekrške v Republiki Sloveniji, jih mora izvršitveni organ pridobiti nemudoma oziroma najkasneje v roku 60 dni od prejema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zaradi izjemnih okoliščin o priznanju in izvršitvi ni mogoče odločiti v roku iz prejšnjih odstavkov, mora sodišče o tem nemudoma obvestiti organ države izdaje ter navesti razloge za zamudo in predviden čas, v katerem bo lahko izvršil evropski dokazni nalog.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Če ni razlogov za odložitev izvršitve evropskega dokaznega naloga oziroma zoper preiskovalno dejanje ni bilo vloženo pravno sredstvo, mora sodišče predmete, dokumente ali podatke, pridobljene na podlagi evropskega dokaznega naloga, brez nepotrebnega odlašanja posredovati državi izdajateljici.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Sodišče ob posredovanju predmetov, dokumentov ali podatkov lahko navede, da zahteva njihovo vrnitev takoj, ko državi odreditve niso več potrebni.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Odložitev izvršitve in posredovanja dokazov</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69.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Izvršitev evropskega dokaznega naloga se sme odložiti, če:</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Pr>
                <w:rFonts w:ascii="Arial" w:hAnsi="Arial" w:cs="Arial"/>
                <w:sz w:val="20"/>
                <w:szCs w:val="20"/>
              </w:rPr>
              <w:t xml:space="preserve"> </w:t>
            </w:r>
            <w:r w:rsidRPr="00A04CA0">
              <w:rPr>
                <w:rFonts w:ascii="Arial" w:hAnsi="Arial" w:cs="Arial"/>
                <w:sz w:val="20"/>
                <w:szCs w:val="20"/>
              </w:rPr>
              <w:t>bi njegova izvršitev lahko ogrozila kazenski postopek oziroma postopek za prekršek, ki teče v Republiki Sloveniji;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Pr>
                <w:rFonts w:ascii="Arial" w:hAnsi="Arial" w:cs="Arial"/>
                <w:sz w:val="20"/>
                <w:szCs w:val="20"/>
              </w:rPr>
              <w:t xml:space="preserve"> </w:t>
            </w:r>
            <w:r w:rsidRPr="00A04CA0">
              <w:rPr>
                <w:rFonts w:ascii="Arial" w:hAnsi="Arial" w:cs="Arial"/>
                <w:sz w:val="20"/>
                <w:szCs w:val="20"/>
              </w:rPr>
              <w:t>so predmeti, dokumenti ali podatki potrebni v postopkih v Republiki Sloveniji.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Po prenehanju razlogov za odložitev izvršitve naloga mora sodišče nemudoma izvršiti evropski dokazni nalog ter o tem na primeren način obvestiti organ izdaje.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Posredovanje dokazov se sme odložiti tudi zaradi postopka s pravni sredstvi.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Obveščanje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70. člen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mora pristojni organ države izdaje nemudoma obvestiti:</w:t>
            </w:r>
          </w:p>
          <w:p w:rsidR="00DC427A" w:rsidRDefault="00DC427A"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se pri izvrševanju evropskega dokaznega naloga ugotovi, da bi bilo primerno opraviti preiskovalne ukrepe, ki na začetku niso bili predvideni, ali jih ob izdaji evropskega dokaznega naloga ni bilo mogoče podrobno opredeliti, da lahko odreditveni organ odredi nadaljnje ukrepe;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ugotovi, da evropski dokazni nalog ni bil izvršen v skladu s pravnim redom Republike Slovenije;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ugotovi, da v posameznem primeru ne more izpolniti posebnih zahtev in postopkov, ki so navedeni v evropskem dokaznem nalogu.</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je dolžno na zahtevo odreditvenega organa brez odlašanja potrditi ter mu posredovati naslednje podatke:</w:t>
            </w:r>
          </w:p>
          <w:p w:rsidR="00DC427A" w:rsidRDefault="00DC427A"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lastRenderedPageBreak/>
              <w:t>-</w:t>
            </w:r>
            <w:r w:rsidR="00DC427A">
              <w:rPr>
                <w:rFonts w:ascii="Arial" w:hAnsi="Arial" w:cs="Arial"/>
                <w:sz w:val="20"/>
                <w:szCs w:val="20"/>
              </w:rPr>
              <w:t xml:space="preserve"> </w:t>
            </w:r>
            <w:r w:rsidRPr="00A04CA0">
              <w:rPr>
                <w:rFonts w:ascii="Arial" w:hAnsi="Arial" w:cs="Arial"/>
                <w:sz w:val="20"/>
                <w:szCs w:val="20"/>
              </w:rPr>
              <w:t>o posredovanju evropskega dokaznega naloga organu, ki je pristojen za njegovo priznanje;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zavrnitvi priznanja evropskega dokaznega naloga na podlagi 62. člena tega zakona, z obrazložitvijo takšne odločitve;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odložitvi izvršitve ali priznanja evropskega dokaznega naloga, razlogih za odložitev in, če je mogoče, o njenem pričakovanem trajanju;</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nezmožnosti izvršitve evropskega dokaznega naloga, ker so predmeti, dokumenti ali podatki izginili, bili uničeni ali jih ni mogoče najti na kraju, navedenem v nalogu, in kraj, kjer naj bi bili predmeti, dokumenti ali podatki, tudi po posvetovanju s pristojnim organom države izdajateljice ni bil dovolj natančno opredeljen.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Pristojni domači organ lahko od države izdaje zahteva, da ga glede na okoliščine primera obvesti o uporabi osebnih podatkov, ki jih je posredovala Republika Slovenija v postopku iz tega poglavja.</w:t>
            </w:r>
          </w:p>
          <w:p w:rsidR="00DC427A" w:rsidRDefault="00DC427A" w:rsidP="00A04CA0">
            <w:pPr>
              <w:pStyle w:val="poglavje0"/>
              <w:spacing w:before="0" w:beforeAutospacing="0" w:after="0" w:afterAutospacing="0" w:line="260" w:lineRule="atLeast"/>
              <w:jc w:val="both"/>
              <w:rPr>
                <w:rFonts w:ascii="Arial" w:hAnsi="Arial" w:cs="Arial"/>
                <w:sz w:val="20"/>
                <w:szCs w:val="20"/>
              </w:rPr>
            </w:pPr>
          </w:p>
          <w:p w:rsidR="00A04CA0" w:rsidRPr="00DC427A" w:rsidRDefault="00A04CA0" w:rsidP="00DC427A">
            <w:pPr>
              <w:pStyle w:val="poglavje0"/>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rPr>
              <w:t xml:space="preserve">9. poglavje </w:t>
            </w:r>
            <w:r w:rsidRPr="00DC427A">
              <w:rPr>
                <w:rFonts w:ascii="Arial" w:hAnsi="Arial" w:cs="Arial"/>
                <w:b/>
                <w:sz w:val="20"/>
                <w:szCs w:val="20"/>
              </w:rPr>
              <w:br/>
              <w:t>Posredovanje evropskega dokaznega naloga v priznanje in izvršitev drugi državi članici</w:t>
            </w:r>
          </w:p>
          <w:p w:rsidR="00DC427A" w:rsidRDefault="00DC427A" w:rsidP="00DC427A">
            <w:pPr>
              <w:pStyle w:val="naslovnadlenom"/>
              <w:spacing w:before="0" w:beforeAutospacing="0" w:after="0" w:afterAutospacing="0" w:line="260" w:lineRule="atLeast"/>
              <w:jc w:val="center"/>
              <w:rPr>
                <w:rFonts w:ascii="Arial" w:hAnsi="Arial" w:cs="Arial"/>
                <w:b/>
                <w:sz w:val="20"/>
                <w:szCs w:val="20"/>
                <w:lang w:val="x-none"/>
              </w:rPr>
            </w:pPr>
          </w:p>
          <w:p w:rsidR="00A04CA0" w:rsidRPr="00DC427A" w:rsidRDefault="00A04CA0" w:rsidP="00DC427A">
            <w:pPr>
              <w:pStyle w:val="naslovnadlenom"/>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lang w:val="x-none"/>
              </w:rPr>
              <w:t>Predmet urejanja</w:t>
            </w:r>
          </w:p>
          <w:p w:rsidR="00A04CA0" w:rsidRPr="00DC427A" w:rsidRDefault="00A04CA0" w:rsidP="00DC427A">
            <w:pPr>
              <w:pStyle w:val="len"/>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lang w:val="x-none"/>
              </w:rPr>
              <w:t>71. člen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To poglavje določa pravila, po katerih se drugi državi članici posreduje v priznanje evropski dokazni nalog, izdan s strani pristojnega organa Republike Slovenije z namenom pridobitve predmetov, dokumentov in podatkov od druge države članice za namene kazenskih postopkov ter postopkov za prekrške.</w:t>
            </w: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Dopustnost izdaje in vsebina evropskega dokaznega naloga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72.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Evropski dokazni nalog se sme izdati zgolj za pridobitev predmetov, dokumentov ali podatkov na obrazcu, ki je določen v Prilogi 3 tega zakona.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Ni dopustno izdati evropskega dokaznega naloga, ki se nanaša na posredovanje podatkov, dokumentov ali predmetov, s katerim se od pristojnega organa države izvršitve zahteva izvršitev naslednjih preiskovalnih dejanj:</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zaslišanje osumljencev, obdolžencev, prič, izvedencev ali drugih strank;</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opravljanje telesnih pregledov ali pridobivanje bioloških vzorcev ali biometričnih podatkov neposredno s telesa osebe, vključno z vzorci DNK ali prstnimi odtisi;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pridobivanje informacij z neposrednim delovanjem v dejanskem času, na primer s prestrezanjem komunikacij, tajnim opazovanjem ali nadzorovanjem bančnih računov;</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opravljanje analiz obstoječih predmetov, dokumentov ali podatkov in pridobivanje podatkov o komunikacijah, ki jih hranijo ponudniki javno dostopnih elektronskih komunikacijskih storitev ali javnega komunikacijskega omrežja.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Ne glede na prejšnji odstavek se evropski dokazni nalog, če se nanaša na predmete, dokumente ali podatke iz prejšnjega odstavka, lahko izda, če je pristojni organ države izvršitve že pred izdajo evropskega dokaznega naloga razpolagal s temi predmeti, podatki ali dokumenti.</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V evropskem dokaznem nalogu se lahko navede tudi:</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lastRenderedPageBreak/>
              <w:t>- da se evropski dokazni evropski dokazni nalog nanaša na vsak drug predmet, dokument ali podatek, ki ga izvršitveni organ odkrije med izvrševanjem naloga in ga brez nadaljnjih poizvedovanj šteje za bistvenega za postopke, za katere je bil evropski dokazni nalog izdan.</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da se evropski dokazni evropski dokazni nalog nanaša tudi na pridobitev izjav oseb, prisotnih med izvrševanjem naloga, če imajo le te neposredno zvezo z vsebino evropskega dokaznega naloga.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V primeru, da je evropski dokazni nalog izdan kot posledica izvršitve sklepa o zasegu, izdanega na podlagi in skladno z določbami 20. poglavja tega zakona, je to potrebno izrecno navesti v evropskem dokaznem nalogu.</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Če so izpolnjeni pogoji za izdajo evropskega dokaznega naloga po tem zakonu, lahko domači organ izda evropski dokazni nalog tudi, ko je navzoč pri izvršitvi posameznih preiskovalnih dejanj na ozemlju države izvršitve.</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(7) V primerih, ko je potrebno iz druge države članice pridobiti tudi dokaze, za katere ni mogoče izdati evropskega dokaznega naloga po določbah prejšnjih odstavkov tega člena, se lahko zaradi lažjega ter učinkovitejšega sodelovanja izda enotno zaprosilo za pravno pomoč, ki zajema tudi ukrepe, za katere se sicer izda evropski dokazni nalog.</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(8) Dejanja mednarodne pravne pomoči, za katera ni mogoče izdati evropskega dokaznega naloga, se izvajajo na podlagi mednarodnih pogodb in načela vzajemnosti.</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Izdaja in posredovanje naloga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73. člen</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Organ, ki je pristojen za odreditev določenega ukrepa po zakonu, ki ureja kazenski postopek ali postopek za prekrške, lahko posreduje v priznanje in izvršitev pristojnemu organu druge države članice evropski dokazni nalog, s katerim odredi pridobitev predmetov, dokumentov in podatkov, za katere domneva, da so na njenem ozemlju, če so izpolnjeni naslednji pogoji:</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pridobitev je nujna in sorazmerna za izvedbo kazenskega postopka ali postopka za prekrške,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predmeti, dokumenti ali podatki bi bili lahko v takem primeru za potrebe kazenskega postopka ali postopka za prekrške skladno s pravom Republike Slovenije pridobljeni tudi, če bi bili na njenem ozemlju, ne glede na vrsto ukrepa, ki bi bil pri tem uporabljen.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Evropski dokazni nalog, ki ga ni izdalo sodišče oziroma državno tožilstvo, mora biti pred posredovanjem v izvršitev potrjen s strani preiskovalnega sodnika oziroma okrajnega sodnika v postopku za prekrške. Sodišče v postopku potrditve preveri le, ali so izpolnjeni pogoji za odreditev ukrepa po pravu Republike Slovenije.</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Pristojni domači organ sme v nalogu zahtevati, da se določen ukrep izvede na način, določen v zakonu, ki ureja kazenski postopek oziroma postopek za prekrške, prav tako pa lahko določi roke, v katerih je potrebno izvršiti določeno dejanje.</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Posvetovanja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74.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Pristojni domači organ se lahko kadarkoli posvetuje s pristojnimi organi države izvršitve, zlasti glede načina izvršitve ukrepov, navzočnosti ali morebitne izdaje dopolnilnega dokaznega naloga.</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lastRenderedPageBreak/>
              <w:t>Obveščanje</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75.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Pristojni domači organ lahko zahteva, da ga izvršitveni organ obvesti o:</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posredovanju evropskega dokaznega naloga organu, ki je pristojen za njegovo priznanje;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zavrnitvi priznanja evropskega dokaznega naloga in razlogih za takšno odločitev;</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odložitvi izvršitve ali priznanja evropskega dokaznega naloga, razlogih za odložitev in, če je mogoče, o njenem pričakovanem trajanju;</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o nezmožnosti izvršitve evropskega dokaznega naloga, ker so predmeti, dokumenti ali podatki izginili, bili uničeni ali jih ni mogoče najti na kraju, navedenem v nalogu, in kraj, kjer naj bi bili predmeti, dokumenti ali podatki, tudi po posvetovanju ni bil dovolj natančno opredeljen.</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Uporaba osebnih podatkov</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76.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Osebne podatke, pridobljene na podlagi evropskega dokaznega naloga, se lahko uporabi zgolj za:</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postopke, za katere se lahko izda evropski dokazni nalog;</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druge sodne postopke in postopke za prekrške, ki so neposredno povezan s postopki iz prejšnje alineje;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preprečevanje neposredne in resne grožnje javni varnosti.</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Za druge namene, določene z zakoni, se osebni podatki iz prejšnjega odstavka lahko nadalje obdelujejo le na podlagi predhodnega soglasja države izvršiteljice in če njihova nadaljnja obdelava za uradne postopke ni nezdružljiva s prvotnim namenom zbiranja teh podatkov, razen če je država izdajateljica pridobila privolitev posameznika, na katerega se podatki nanašajo.</w:t>
            </w:r>
          </w:p>
          <w:p w:rsidR="005F612E" w:rsidRDefault="005F612E"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Določbi prejšnjih odstavkov se ne uporabljata za osebne podatke, ki jih pristojni domači organ pridobi v skladu s tem poglavjem in izvirajo iz Republike Slovenije.</w:t>
            </w:r>
          </w:p>
          <w:p w:rsidR="005F612E" w:rsidRDefault="005F612E"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F612E" w:rsidRDefault="00A04CA0" w:rsidP="005F612E">
            <w:pPr>
              <w:pStyle w:val="naslovnadlenom"/>
              <w:spacing w:before="0" w:beforeAutospacing="0" w:after="0" w:afterAutospacing="0" w:line="260" w:lineRule="atLeast"/>
              <w:jc w:val="center"/>
              <w:rPr>
                <w:rFonts w:ascii="Arial" w:hAnsi="Arial" w:cs="Arial"/>
                <w:b/>
                <w:sz w:val="20"/>
                <w:szCs w:val="20"/>
              </w:rPr>
            </w:pPr>
            <w:r w:rsidRPr="005F612E">
              <w:rPr>
                <w:rFonts w:ascii="Arial" w:hAnsi="Arial" w:cs="Arial"/>
                <w:b/>
                <w:sz w:val="20"/>
                <w:szCs w:val="20"/>
                <w:lang w:val="x-none"/>
              </w:rPr>
              <w:t>Odškodninska odgovornost</w:t>
            </w:r>
          </w:p>
          <w:p w:rsidR="00A04CA0" w:rsidRPr="005F612E" w:rsidRDefault="00A04CA0" w:rsidP="005F612E">
            <w:pPr>
              <w:pStyle w:val="len"/>
              <w:spacing w:before="0" w:beforeAutospacing="0" w:after="0" w:afterAutospacing="0" w:line="260" w:lineRule="atLeast"/>
              <w:jc w:val="center"/>
              <w:rPr>
                <w:rFonts w:ascii="Arial" w:hAnsi="Arial" w:cs="Arial"/>
                <w:b/>
                <w:sz w:val="20"/>
                <w:szCs w:val="20"/>
              </w:rPr>
            </w:pPr>
            <w:r w:rsidRPr="005F612E">
              <w:rPr>
                <w:rFonts w:ascii="Arial" w:hAnsi="Arial" w:cs="Arial"/>
                <w:b/>
                <w:sz w:val="20"/>
                <w:szCs w:val="20"/>
                <w:lang w:val="x-none"/>
              </w:rPr>
              <w:t>77. člen</w:t>
            </w:r>
          </w:p>
          <w:p w:rsidR="005F612E" w:rsidRDefault="005F612E"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Republika Slovenija je dolžna državi izvršiteljici povrniti vse izplačane odškodnine iz naslova odškodninske odgovornosti, kadar je ta država po svoji zakonodaji odgovorna za škodo, ki je nastala osebi, v katere zakonite interese je bilo poseženo z izvršitvijo evropskega dokaznega naloga, razen če je škoda nastala zaradi ravnanja organov države izvršiteljice.</w:t>
            </w:r>
          </w:p>
          <w:p w:rsidR="0064751A" w:rsidRPr="00A04CA0" w:rsidRDefault="0064751A" w:rsidP="00A04CA0">
            <w:pPr>
              <w:pStyle w:val="Neotevilenodstavek"/>
              <w:spacing w:before="0" w:after="0" w:line="260" w:lineRule="atLeast"/>
              <w:rPr>
                <w:sz w:val="20"/>
                <w:szCs w:val="20"/>
              </w:rPr>
            </w:pPr>
          </w:p>
          <w:p w:rsidR="0029016F" w:rsidRPr="00A04CA0" w:rsidRDefault="0029016F" w:rsidP="00A04CA0">
            <w:pPr>
              <w:pStyle w:val="Neotevilenodstavek"/>
              <w:spacing w:before="0" w:after="0" w:line="260" w:lineRule="atLeast"/>
              <w:rPr>
                <w:sz w:val="20"/>
                <w:szCs w:val="20"/>
              </w:rPr>
            </w:pPr>
          </w:p>
          <w:p w:rsidR="00952F89" w:rsidRPr="00952F89" w:rsidRDefault="00952F89" w:rsidP="00952F89">
            <w:pPr>
              <w:pStyle w:val="odstavek"/>
              <w:shd w:val="clear" w:color="auto" w:fill="FFFFFF"/>
              <w:spacing w:before="0" w:beforeAutospacing="0" w:after="0" w:afterAutospacing="0" w:line="260" w:lineRule="atLeast"/>
              <w:jc w:val="both"/>
              <w:rPr>
                <w:rFonts w:ascii="Arial" w:hAnsi="Arial" w:cs="Arial"/>
                <w:sz w:val="20"/>
                <w:szCs w:val="20"/>
              </w:rPr>
            </w:pPr>
          </w:p>
          <w:p w:rsidR="007F12B5" w:rsidRDefault="007F12B5" w:rsidP="008F3EC2">
            <w:pPr>
              <w:pStyle w:val="Neotevilenodstavek"/>
              <w:spacing w:before="0" w:after="0" w:line="260" w:lineRule="exact"/>
              <w:rPr>
                <w:sz w:val="20"/>
                <w:szCs w:val="20"/>
              </w:rPr>
            </w:pPr>
          </w:p>
          <w:p w:rsidR="008E6FFA" w:rsidRDefault="008E6FFA" w:rsidP="008F3EC2">
            <w:pPr>
              <w:pStyle w:val="Neotevilenodstavek"/>
              <w:spacing w:before="0" w:after="0" w:line="260" w:lineRule="exact"/>
              <w:rPr>
                <w:sz w:val="20"/>
                <w:szCs w:val="20"/>
              </w:rPr>
            </w:pPr>
          </w:p>
          <w:p w:rsidR="0017547F" w:rsidRDefault="0017547F" w:rsidP="008F3EC2">
            <w:pPr>
              <w:pStyle w:val="Neotevilenodstavek"/>
              <w:spacing w:before="0" w:after="0" w:line="260" w:lineRule="exact"/>
              <w:rPr>
                <w:sz w:val="20"/>
                <w:szCs w:val="20"/>
              </w:rPr>
            </w:pPr>
          </w:p>
          <w:p w:rsidR="008E6FFA" w:rsidRDefault="008E6FFA" w:rsidP="008F3EC2">
            <w:pPr>
              <w:pStyle w:val="Neotevilenodstavek"/>
              <w:spacing w:before="0" w:after="0" w:line="260" w:lineRule="exact"/>
              <w:rPr>
                <w:sz w:val="20"/>
                <w:szCs w:val="20"/>
              </w:rPr>
            </w:pPr>
          </w:p>
          <w:p w:rsidR="006D7D0E" w:rsidRDefault="006D7D0E" w:rsidP="008F3EC2">
            <w:pPr>
              <w:pStyle w:val="Neotevilenodstavek"/>
              <w:spacing w:before="0" w:after="0" w:line="260" w:lineRule="exact"/>
              <w:rPr>
                <w:sz w:val="20"/>
                <w:szCs w:val="20"/>
              </w:rPr>
            </w:pPr>
          </w:p>
          <w:p w:rsidR="006D7D0E" w:rsidRDefault="006D7D0E" w:rsidP="008F3EC2">
            <w:pPr>
              <w:pStyle w:val="Neotevilenodstavek"/>
              <w:spacing w:before="0" w:after="0" w:line="260" w:lineRule="exact"/>
              <w:rPr>
                <w:sz w:val="20"/>
                <w:szCs w:val="20"/>
              </w:rPr>
            </w:pPr>
          </w:p>
          <w:p w:rsidR="006D7D0E" w:rsidRPr="008D1759" w:rsidRDefault="006D7D0E" w:rsidP="008F3EC2">
            <w:pPr>
              <w:pStyle w:val="Neotevilenodstavek"/>
              <w:spacing w:before="0" w:after="0" w:line="260" w:lineRule="exact"/>
              <w:rPr>
                <w:sz w:val="20"/>
                <w:szCs w:val="20"/>
              </w:rPr>
            </w:pPr>
          </w:p>
        </w:tc>
      </w:tr>
      <w:tr w:rsidR="003C5749" w:rsidRPr="008D1759" w:rsidTr="008F3EC2">
        <w:tc>
          <w:tcPr>
            <w:tcW w:w="9213" w:type="dxa"/>
          </w:tcPr>
          <w:p w:rsidR="003C5749" w:rsidRDefault="003C5749" w:rsidP="008F3EC2">
            <w:pPr>
              <w:pStyle w:val="Neotevilenodstavek"/>
              <w:spacing w:before="0" w:after="0" w:line="260" w:lineRule="exact"/>
              <w:rPr>
                <w:sz w:val="20"/>
                <w:szCs w:val="20"/>
              </w:rPr>
            </w:pPr>
          </w:p>
          <w:p w:rsidR="005F612E" w:rsidRDefault="005F612E"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170358">
            <w:pPr>
              <w:pStyle w:val="Poglavje"/>
              <w:spacing w:before="0" w:after="0" w:line="260" w:lineRule="exact"/>
              <w:jc w:val="both"/>
              <w:rPr>
                <w:sz w:val="20"/>
                <w:szCs w:val="20"/>
              </w:rPr>
            </w:pPr>
            <w:r w:rsidRPr="008D1759">
              <w:rPr>
                <w:sz w:val="20"/>
                <w:szCs w:val="20"/>
              </w:rPr>
              <w:lastRenderedPageBreak/>
              <w:t>V. PREDLOG, DA SE PREDLOG ZAKONA OBRAVNAVA PO NUJNEM OZIROMA SKRAJŠANEM POSTOPKU</w:t>
            </w:r>
          </w:p>
        </w:tc>
      </w:tr>
      <w:tr w:rsidR="00546488" w:rsidRPr="008D1759" w:rsidTr="008F3EC2">
        <w:tc>
          <w:tcPr>
            <w:tcW w:w="9213" w:type="dxa"/>
          </w:tcPr>
          <w:p w:rsidR="00546488" w:rsidRDefault="00546488" w:rsidP="008F3EC2">
            <w:pPr>
              <w:pStyle w:val="Neotevilenodstavek"/>
              <w:spacing w:before="0" w:after="0" w:line="260" w:lineRule="exact"/>
              <w:rPr>
                <w:sz w:val="20"/>
                <w:szCs w:val="20"/>
              </w:rPr>
            </w:pPr>
            <w:bookmarkStart w:id="13" w:name="_GoBack"/>
            <w:bookmarkEnd w:id="13"/>
          </w:p>
          <w:p w:rsidR="007F12B5" w:rsidRDefault="00152FEF" w:rsidP="008F3EC2">
            <w:pPr>
              <w:pStyle w:val="Neotevilenodstavek"/>
              <w:spacing w:before="0" w:after="0" w:line="260" w:lineRule="exact"/>
              <w:rPr>
                <w:sz w:val="20"/>
                <w:szCs w:val="20"/>
              </w:rPr>
            </w:pPr>
            <w:r>
              <w:rPr>
                <w:sz w:val="20"/>
                <w:szCs w:val="20"/>
              </w:rPr>
              <w:t>Vlada Republike Slovenije v skladu s 142. členom Poslovnika državnega zbora predlaga Državnemu zboru Republike Slovenije, da Predlog ZSKZDČEU-1B obravnava po skrajšanem zakonodajnem postopku, saj vsebuje manj zahtevne uskladitve ZSKZDČEU-1 s pravom Evropske unije.</w:t>
            </w:r>
          </w:p>
          <w:p w:rsidR="00152FEF" w:rsidRDefault="00152FEF" w:rsidP="008F3EC2">
            <w:pPr>
              <w:pStyle w:val="Neotevilenodstavek"/>
              <w:spacing w:before="0" w:after="0" w:line="260" w:lineRule="exact"/>
              <w:rPr>
                <w:sz w:val="20"/>
                <w:szCs w:val="20"/>
              </w:rPr>
            </w:pPr>
          </w:p>
          <w:p w:rsidR="00152FEF" w:rsidRDefault="00152FEF" w:rsidP="008F3EC2">
            <w:pPr>
              <w:pStyle w:val="Neotevilenodstavek"/>
              <w:spacing w:before="0" w:after="0" w:line="260" w:lineRule="exact"/>
              <w:rPr>
                <w:sz w:val="20"/>
                <w:szCs w:val="20"/>
              </w:rPr>
            </w:pPr>
            <w:r>
              <w:rPr>
                <w:sz w:val="20"/>
                <w:szCs w:val="20"/>
              </w:rPr>
              <w:t>Predlog ZSKZDČEU-1B namreč spreminja in dopolnjuje le tiste dele ZSKZDČEU-1, kjer je to potrebno zaradi implementacije Direktive 2014/41/EU, ki uvaja evropski preiskovalni nalog.</w:t>
            </w:r>
          </w:p>
          <w:p w:rsidR="00152FEF" w:rsidRDefault="00152FEF" w:rsidP="008F3EC2">
            <w:pPr>
              <w:pStyle w:val="Neotevilenodstavek"/>
              <w:spacing w:before="0" w:after="0" w:line="260" w:lineRule="exact"/>
              <w:rPr>
                <w:sz w:val="20"/>
                <w:szCs w:val="20"/>
              </w:rPr>
            </w:pPr>
          </w:p>
          <w:p w:rsidR="002B228D" w:rsidRDefault="00152FEF" w:rsidP="002B228D">
            <w:pPr>
              <w:pStyle w:val="Alineazaodstavkom"/>
              <w:numPr>
                <w:ilvl w:val="0"/>
                <w:numId w:val="0"/>
              </w:numPr>
              <w:spacing w:line="260" w:lineRule="exact"/>
              <w:rPr>
                <w:color w:val="000000"/>
                <w:sz w:val="20"/>
                <w:szCs w:val="20"/>
              </w:rPr>
            </w:pPr>
            <w:r>
              <w:rPr>
                <w:sz w:val="20"/>
                <w:szCs w:val="20"/>
              </w:rPr>
              <w:t xml:space="preserve">Ob tem je pomembno dejstvo, </w:t>
            </w:r>
            <w:r w:rsidR="000D2181">
              <w:rPr>
                <w:sz w:val="20"/>
                <w:szCs w:val="20"/>
              </w:rPr>
              <w:t>da ZSKZDČEU-1 že brez predlaganih sprememb vsebuje določbe o evropskem dokaznem nalogu</w:t>
            </w:r>
            <w:r w:rsidR="002B228D">
              <w:rPr>
                <w:sz w:val="20"/>
                <w:szCs w:val="20"/>
              </w:rPr>
              <w:t>, v skladu s katerim poteka pridobivanje dokazov v kazenskih postopkih z mednarodnim elementom.</w:t>
            </w:r>
            <w:r w:rsidR="002B228D" w:rsidRPr="00D9136B">
              <w:rPr>
                <w:color w:val="000000"/>
                <w:sz w:val="20"/>
                <w:szCs w:val="20"/>
              </w:rPr>
              <w:t xml:space="preserve"> </w:t>
            </w:r>
            <w:r w:rsidR="002B228D">
              <w:rPr>
                <w:color w:val="000000"/>
                <w:sz w:val="20"/>
                <w:szCs w:val="20"/>
              </w:rPr>
              <w:t>Dosedanji evropski dokazni nalog</w:t>
            </w:r>
            <w:r w:rsidR="002B228D" w:rsidRPr="00D9136B">
              <w:rPr>
                <w:color w:val="000000"/>
                <w:sz w:val="20"/>
                <w:szCs w:val="20"/>
              </w:rPr>
              <w:t xml:space="preserve"> je sicer deloma drugače določal razloge za zavrnitev priznanja in</w:t>
            </w:r>
            <w:r w:rsidR="002B228D">
              <w:rPr>
                <w:color w:val="000000"/>
                <w:sz w:val="20"/>
                <w:szCs w:val="20"/>
              </w:rPr>
              <w:t xml:space="preserve"> izvršitve; nadalje je izključeval uporabo za pridobitev dokazov s prikritimi preiskovalnimi ukrepi oziroma z zaslišanjem osumljencev oziroma obdolžencev, prič in izvedencev; in bil je omejen le na pridobitev dokazov, ki že obstajajo. Glede na navedeno je bilo na vseh področjih, ki so bila izključena iz evropskega dokaznega naloga</w:t>
            </w:r>
            <w:r w:rsidR="002B228D">
              <w:rPr>
                <w:sz w:val="20"/>
                <w:szCs w:val="20"/>
              </w:rPr>
              <w:t>, treba uporabljati</w:t>
            </w:r>
            <w:r w:rsidR="002B228D">
              <w:rPr>
                <w:color w:val="000000"/>
                <w:sz w:val="20"/>
                <w:szCs w:val="20"/>
              </w:rPr>
              <w:t xml:space="preserve"> postopke mednarodne pravne pomoči med pristojnimi organi držav članic Evropske unije, ki pa ne temeljijo na načelu vzajemnega priznavanja.</w:t>
            </w:r>
          </w:p>
          <w:p w:rsidR="002B228D" w:rsidRDefault="002B228D" w:rsidP="002B228D">
            <w:pPr>
              <w:pStyle w:val="Alineazaodstavkom"/>
              <w:numPr>
                <w:ilvl w:val="0"/>
                <w:numId w:val="0"/>
              </w:numPr>
              <w:spacing w:line="260" w:lineRule="exact"/>
              <w:rPr>
                <w:color w:val="000000"/>
                <w:sz w:val="20"/>
                <w:szCs w:val="20"/>
              </w:rPr>
            </w:pPr>
          </w:p>
          <w:p w:rsidR="002B228D" w:rsidRDefault="002B228D" w:rsidP="002B228D">
            <w:pPr>
              <w:pStyle w:val="Alineazaodstavkom"/>
              <w:numPr>
                <w:ilvl w:val="0"/>
                <w:numId w:val="0"/>
              </w:numPr>
              <w:spacing w:line="260" w:lineRule="exact"/>
              <w:rPr>
                <w:color w:val="000000"/>
                <w:sz w:val="20"/>
                <w:szCs w:val="20"/>
              </w:rPr>
            </w:pPr>
            <w:r>
              <w:rPr>
                <w:color w:val="000000"/>
                <w:sz w:val="20"/>
                <w:szCs w:val="20"/>
              </w:rPr>
              <w:t xml:space="preserve">Direktiva 2014/41/EU pa 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w:t>
            </w:r>
          </w:p>
          <w:p w:rsidR="00C0141E" w:rsidRDefault="00C0141E" w:rsidP="002B228D">
            <w:pPr>
              <w:pStyle w:val="Alineazaodstavkom"/>
              <w:numPr>
                <w:ilvl w:val="0"/>
                <w:numId w:val="0"/>
              </w:numPr>
              <w:spacing w:line="260" w:lineRule="exact"/>
              <w:rPr>
                <w:color w:val="000000"/>
                <w:sz w:val="20"/>
                <w:szCs w:val="20"/>
              </w:rPr>
            </w:pPr>
          </w:p>
          <w:p w:rsidR="00C0141E" w:rsidRDefault="00C0141E" w:rsidP="002B228D">
            <w:pPr>
              <w:pStyle w:val="Alineazaodstavkom"/>
              <w:numPr>
                <w:ilvl w:val="0"/>
                <w:numId w:val="0"/>
              </w:numPr>
              <w:spacing w:line="260" w:lineRule="exact"/>
              <w:rPr>
                <w:color w:val="000000"/>
                <w:sz w:val="20"/>
                <w:szCs w:val="20"/>
              </w:rPr>
            </w:pPr>
            <w:r>
              <w:rPr>
                <w:color w:val="000000"/>
                <w:sz w:val="20"/>
                <w:szCs w:val="20"/>
              </w:rPr>
              <w:t>Glede na navedeno so se torej postopki, ki jih omogoča Direktiva 2014/41/EU z evropskim preiskovalnim nalogom, do sedaj v praksi deloma izvajali preko evropskega dokaznega naloga, deloma pa z instrumenti klasične mednarodne pravne pomoči v kazenskih zadevah, kar pomeni tudi, da so bili v slovenski zakonodaji (predvsem ZSKZDČEU-1 in ustreznih konvencijah) že sedaj urejeni. Evropski preiskovalni nalog in posledično tudi Predlog ZSKZDČEU-1B jih le določa na drugačnih pravnih osnovah, z deloma drugačnimi pogoji in načelu vzajemnega priznavanja prilagojenimi postopku.</w:t>
            </w:r>
          </w:p>
          <w:p w:rsidR="00C0141E" w:rsidRDefault="00C0141E" w:rsidP="002B228D">
            <w:pPr>
              <w:pStyle w:val="Alineazaodstavkom"/>
              <w:numPr>
                <w:ilvl w:val="0"/>
                <w:numId w:val="0"/>
              </w:numPr>
              <w:spacing w:line="260" w:lineRule="exact"/>
              <w:rPr>
                <w:color w:val="000000"/>
                <w:sz w:val="20"/>
                <w:szCs w:val="20"/>
              </w:rPr>
            </w:pPr>
          </w:p>
          <w:p w:rsidR="00C0141E" w:rsidRDefault="00C0141E" w:rsidP="002B228D">
            <w:pPr>
              <w:pStyle w:val="Alineazaodstavkom"/>
              <w:numPr>
                <w:ilvl w:val="0"/>
                <w:numId w:val="0"/>
              </w:numPr>
              <w:spacing w:line="260" w:lineRule="exact"/>
              <w:rPr>
                <w:color w:val="000000"/>
                <w:sz w:val="20"/>
                <w:szCs w:val="20"/>
              </w:rPr>
            </w:pPr>
            <w:r>
              <w:rPr>
                <w:color w:val="000000"/>
                <w:sz w:val="20"/>
                <w:szCs w:val="20"/>
              </w:rPr>
              <w:t>Glede na navedeno Vlada Republike Slovenije meni, da so izpolnjeni pogoji za obravnavo Predloga ZSKZDČEU-1B po skrajšanem zakonodajnem postopku.</w:t>
            </w:r>
          </w:p>
          <w:p w:rsidR="00152FEF" w:rsidRDefault="002B228D" w:rsidP="008F3EC2">
            <w:pPr>
              <w:pStyle w:val="Neotevilenodstavek"/>
              <w:spacing w:before="0" w:after="0" w:line="260" w:lineRule="exact"/>
              <w:rPr>
                <w:sz w:val="20"/>
                <w:szCs w:val="20"/>
              </w:rPr>
            </w:pPr>
            <w:r>
              <w:rPr>
                <w:sz w:val="20"/>
                <w:szCs w:val="20"/>
              </w:rPr>
              <w:t xml:space="preserve"> </w:t>
            </w:r>
          </w:p>
          <w:p w:rsidR="007F12B5" w:rsidRPr="008D1759" w:rsidRDefault="007F12B5"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rsidTr="008F3EC2">
        <w:tc>
          <w:tcPr>
            <w:tcW w:w="9213" w:type="dxa"/>
          </w:tcPr>
          <w:p w:rsidR="00546488" w:rsidRDefault="00546488" w:rsidP="007F12B5">
            <w:pPr>
              <w:pStyle w:val="Alineazaodstavkom"/>
              <w:numPr>
                <w:ilvl w:val="0"/>
                <w:numId w:val="0"/>
              </w:numPr>
              <w:spacing w:line="260" w:lineRule="exact"/>
              <w:rPr>
                <w:sz w:val="20"/>
                <w:szCs w:val="20"/>
              </w:rPr>
            </w:pPr>
          </w:p>
          <w:p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rsidR="00546488" w:rsidRPr="00787B32" w:rsidRDefault="00546488" w:rsidP="00787B32"/>
    <w:sectPr w:rsidR="00546488" w:rsidRPr="00787B32"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65" w:rsidRDefault="00813865">
      <w:r>
        <w:separator/>
      </w:r>
    </w:p>
  </w:endnote>
  <w:endnote w:type="continuationSeparator" w:id="0">
    <w:p w:rsidR="00813865" w:rsidRDefault="0081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5" w:rsidRDefault="008138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5" w:rsidRDefault="00813865">
    <w:pPr>
      <w:pStyle w:val="Noga"/>
      <w:jc w:val="right"/>
    </w:pPr>
    <w:r>
      <w:fldChar w:fldCharType="begin"/>
    </w:r>
    <w:r>
      <w:instrText xml:space="preserve"> PAGE   \* MERGEFORMAT </w:instrText>
    </w:r>
    <w:r>
      <w:fldChar w:fldCharType="separate"/>
    </w:r>
    <w:r w:rsidR="00170358">
      <w:rPr>
        <w:noProof/>
      </w:rPr>
      <w:t>106</w:t>
    </w:r>
    <w:r>
      <w:rPr>
        <w:noProof/>
      </w:rPr>
      <w:fldChar w:fldCharType="end"/>
    </w:r>
  </w:p>
  <w:p w:rsidR="00813865" w:rsidRDefault="008138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5" w:rsidRDefault="008138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65" w:rsidRDefault="00813865">
      <w:r>
        <w:separator/>
      </w:r>
    </w:p>
  </w:footnote>
  <w:footnote w:type="continuationSeparator" w:id="0">
    <w:p w:rsidR="00813865" w:rsidRDefault="00813865">
      <w:r>
        <w:continuationSeparator/>
      </w:r>
    </w:p>
  </w:footnote>
  <w:footnote w:id="1">
    <w:p w:rsidR="00813865" w:rsidRPr="00AB1E1C" w:rsidRDefault="00813865" w:rsidP="00AB1E1C">
      <w:pPr>
        <w:pStyle w:val="Sprotnaopomba-besedilo"/>
        <w:jc w:val="both"/>
        <w:rPr>
          <w:sz w:val="18"/>
          <w:szCs w:val="18"/>
        </w:rPr>
      </w:pPr>
      <w:r w:rsidRPr="00AB1E1C">
        <w:rPr>
          <w:rStyle w:val="Sprotnaopomba-sklic"/>
          <w:sz w:val="18"/>
          <w:szCs w:val="18"/>
        </w:rPr>
        <w:footnoteRef/>
      </w:r>
      <w:r>
        <w:rPr>
          <w:sz w:val="18"/>
          <w:szCs w:val="18"/>
        </w:rPr>
        <w:t xml:space="preserve"> Uradni list Republike Slovenije, št. 102/07 in 9/11 – ZP-1G.</w:t>
      </w:r>
      <w:r w:rsidRPr="00AB1E1C">
        <w:rPr>
          <w:sz w:val="18"/>
          <w:szCs w:val="18"/>
        </w:rPr>
        <w:t xml:space="preserve"> </w:t>
      </w:r>
    </w:p>
  </w:footnote>
  <w:footnote w:id="2">
    <w:p w:rsidR="00813865" w:rsidRPr="00AB1E1C" w:rsidRDefault="00813865" w:rsidP="00AB1E1C">
      <w:pPr>
        <w:pStyle w:val="Sprotnaopomba-besedilo"/>
        <w:jc w:val="both"/>
        <w:rPr>
          <w:sz w:val="18"/>
          <w:szCs w:val="18"/>
        </w:rPr>
      </w:pPr>
      <w:r w:rsidRPr="00AB1E1C">
        <w:rPr>
          <w:rStyle w:val="Sprotnaopomba-sklic"/>
          <w:sz w:val="18"/>
          <w:szCs w:val="18"/>
        </w:rPr>
        <w:footnoteRef/>
      </w:r>
      <w:r w:rsidRPr="00AB1E1C">
        <w:rPr>
          <w:sz w:val="18"/>
          <w:szCs w:val="18"/>
        </w:rPr>
        <w:t xml:space="preserve"> </w:t>
      </w:r>
      <w:r>
        <w:rPr>
          <w:sz w:val="18"/>
          <w:szCs w:val="18"/>
        </w:rPr>
        <w:t xml:space="preserve">Uradni list Republike Slovenije, št. 48/13 in 37/15. </w:t>
      </w:r>
    </w:p>
  </w:footnote>
  <w:footnote w:id="3">
    <w:p w:rsidR="00813865" w:rsidRPr="00DF5401" w:rsidRDefault="00813865" w:rsidP="00DF5401">
      <w:pPr>
        <w:pStyle w:val="Sprotnaopomba-besedilo"/>
        <w:jc w:val="both"/>
        <w:rPr>
          <w:sz w:val="18"/>
          <w:szCs w:val="18"/>
        </w:rPr>
      </w:pPr>
      <w:r w:rsidRPr="00DF5401">
        <w:rPr>
          <w:rStyle w:val="Sprotnaopomba-sklic"/>
          <w:sz w:val="18"/>
          <w:szCs w:val="18"/>
        </w:rPr>
        <w:footnoteRef/>
      </w:r>
      <w:r w:rsidRPr="00DF5401">
        <w:rPr>
          <w:sz w:val="18"/>
          <w:szCs w:val="18"/>
        </w:rPr>
        <w:t xml:space="preserve"> </w:t>
      </w:r>
      <w:r>
        <w:rPr>
          <w:rFonts w:cs="Arial"/>
          <w:color w:val="000000"/>
          <w:sz w:val="18"/>
          <w:szCs w:val="18"/>
        </w:rPr>
        <w:t>UL L 338/2, z dne 21. 12. 2011.</w:t>
      </w:r>
    </w:p>
  </w:footnote>
  <w:footnote w:id="4">
    <w:p w:rsidR="00813865" w:rsidRPr="000F6712" w:rsidRDefault="00813865" w:rsidP="000F6712">
      <w:pPr>
        <w:pStyle w:val="Sprotnaopomba-besedilo"/>
        <w:jc w:val="both"/>
        <w:rPr>
          <w:sz w:val="18"/>
          <w:szCs w:val="18"/>
        </w:rPr>
      </w:pPr>
      <w:r w:rsidRPr="000F6712">
        <w:rPr>
          <w:rStyle w:val="Sprotnaopomba-sklic"/>
          <w:sz w:val="18"/>
          <w:szCs w:val="18"/>
        </w:rPr>
        <w:footnoteRef/>
      </w:r>
      <w:r w:rsidRPr="000F6712">
        <w:rPr>
          <w:sz w:val="18"/>
          <w:szCs w:val="18"/>
        </w:rPr>
        <w:t xml:space="preserve"> </w:t>
      </w:r>
      <w:r>
        <w:rPr>
          <w:sz w:val="18"/>
          <w:szCs w:val="18"/>
        </w:rPr>
        <w:t>ZSKZDČEU-1A; Uradni list Republike Slovenije, št. 37/15.</w:t>
      </w:r>
    </w:p>
  </w:footnote>
  <w:footnote w:id="5">
    <w:p w:rsidR="00813865" w:rsidRPr="00FB7D0D" w:rsidRDefault="00813865" w:rsidP="00FB7D0D">
      <w:pPr>
        <w:pStyle w:val="Sprotnaopomba-besedilo"/>
        <w:jc w:val="both"/>
        <w:rPr>
          <w:sz w:val="18"/>
          <w:szCs w:val="18"/>
        </w:rPr>
      </w:pPr>
      <w:r w:rsidRPr="00FB7D0D">
        <w:rPr>
          <w:rStyle w:val="Sprotnaopomba-sklic"/>
          <w:sz w:val="18"/>
          <w:szCs w:val="18"/>
        </w:rPr>
        <w:footnoteRef/>
      </w:r>
      <w:r w:rsidRPr="00FB7D0D">
        <w:rPr>
          <w:sz w:val="18"/>
          <w:szCs w:val="18"/>
        </w:rPr>
        <w:t xml:space="preserve"> </w:t>
      </w:r>
      <w:r>
        <w:rPr>
          <w:sz w:val="18"/>
          <w:szCs w:val="18"/>
        </w:rPr>
        <w:t>UL L 130, z dne 1. 5. 2014.</w:t>
      </w:r>
    </w:p>
  </w:footnote>
  <w:footnote w:id="6">
    <w:p w:rsidR="00813865" w:rsidRPr="00855493" w:rsidRDefault="00813865" w:rsidP="00855493">
      <w:pPr>
        <w:pStyle w:val="Sprotnaopomba-besedilo"/>
        <w:jc w:val="both"/>
        <w:rPr>
          <w:sz w:val="18"/>
          <w:szCs w:val="18"/>
        </w:rPr>
      </w:pPr>
      <w:r w:rsidRPr="00855493">
        <w:rPr>
          <w:rStyle w:val="Sprotnaopomba-sklic"/>
          <w:sz w:val="18"/>
          <w:szCs w:val="18"/>
        </w:rPr>
        <w:footnoteRef/>
      </w:r>
      <w:r>
        <w:rPr>
          <w:sz w:val="18"/>
          <w:szCs w:val="18"/>
        </w:rPr>
        <w:t xml:space="preserve"> Na dan 23. 11. 2017 je Republika Slovenija ena od desetih držav članic Evropske unije, v katerih postopek implementacije Direktive 2014/41/EU še poteka.</w:t>
      </w:r>
      <w:r w:rsidRPr="00855493">
        <w:rPr>
          <w:sz w:val="18"/>
          <w:szCs w:val="18"/>
        </w:rPr>
        <w:t xml:space="preserve"> </w:t>
      </w:r>
    </w:p>
  </w:footnote>
  <w:footnote w:id="7">
    <w:p w:rsidR="00813865" w:rsidRPr="005B69F2" w:rsidRDefault="00813865" w:rsidP="005B69F2">
      <w:pPr>
        <w:pStyle w:val="Sprotnaopomba-besedilo"/>
        <w:jc w:val="both"/>
        <w:rPr>
          <w:sz w:val="18"/>
          <w:szCs w:val="18"/>
        </w:rPr>
      </w:pPr>
      <w:r w:rsidRPr="005B69F2">
        <w:rPr>
          <w:rStyle w:val="Sprotnaopomba-sklic"/>
          <w:sz w:val="18"/>
          <w:szCs w:val="18"/>
        </w:rPr>
        <w:footnoteRef/>
      </w:r>
      <w:r>
        <w:rPr>
          <w:sz w:val="18"/>
          <w:szCs w:val="18"/>
        </w:rPr>
        <w:t xml:space="preserve"> UL L 350, z dne 30. 12. 2008.</w:t>
      </w:r>
    </w:p>
  </w:footnote>
  <w:footnote w:id="8">
    <w:p w:rsidR="00813865" w:rsidRPr="00BF4A1A" w:rsidRDefault="00813865" w:rsidP="0067468E">
      <w:pPr>
        <w:pStyle w:val="Sprotnaopomba-besedilo"/>
        <w:jc w:val="both"/>
        <w:rPr>
          <w:rFonts w:cs="Arial"/>
          <w:sz w:val="18"/>
          <w:szCs w:val="18"/>
        </w:rPr>
      </w:pPr>
      <w:r w:rsidRPr="00BF4A1A">
        <w:rPr>
          <w:rStyle w:val="Sprotnaopomba-sklic"/>
          <w:rFonts w:cs="Arial"/>
          <w:sz w:val="18"/>
          <w:szCs w:val="18"/>
        </w:rPr>
        <w:footnoteRef/>
      </w:r>
      <w:r w:rsidRPr="00BF4A1A">
        <w:rPr>
          <w:rFonts w:cs="Arial"/>
          <w:sz w:val="18"/>
          <w:szCs w:val="18"/>
        </w:rPr>
        <w:t xml:space="preserve"> Uradni</w:t>
      </w:r>
      <w:r>
        <w:rPr>
          <w:rFonts w:cs="Arial"/>
          <w:sz w:val="18"/>
          <w:szCs w:val="18"/>
        </w:rPr>
        <w:t xml:space="preserve"> list RS, št. 32/12 – uradno prečiščeno besedilo, 47/13 in 87/14.</w:t>
      </w:r>
    </w:p>
  </w:footnote>
  <w:footnote w:id="9">
    <w:p w:rsidR="00813865" w:rsidRPr="00BF4A1A" w:rsidRDefault="00813865" w:rsidP="00EA1A97">
      <w:pPr>
        <w:pStyle w:val="Sprotnaopomba-besedilo"/>
        <w:jc w:val="both"/>
        <w:rPr>
          <w:rFonts w:cs="Arial"/>
          <w:sz w:val="18"/>
          <w:szCs w:val="18"/>
        </w:rPr>
      </w:pPr>
      <w:r w:rsidRPr="00EA1A97">
        <w:rPr>
          <w:rStyle w:val="Sprotnaopomba-sklic"/>
          <w:sz w:val="18"/>
          <w:szCs w:val="18"/>
        </w:rPr>
        <w:footnoteRef/>
      </w:r>
      <w:r>
        <w:rPr>
          <w:sz w:val="18"/>
          <w:szCs w:val="18"/>
        </w:rPr>
        <w:t xml:space="preserve"> </w:t>
      </w:r>
      <w:r w:rsidRPr="00BF4A1A">
        <w:rPr>
          <w:rFonts w:cs="Arial"/>
          <w:sz w:val="18"/>
          <w:szCs w:val="18"/>
        </w:rPr>
        <w:t>Uradni</w:t>
      </w:r>
      <w:r>
        <w:rPr>
          <w:rFonts w:cs="Arial"/>
          <w:sz w:val="18"/>
          <w:szCs w:val="18"/>
        </w:rPr>
        <w:t xml:space="preserve"> list RS, št. </w:t>
      </w:r>
      <w:r w:rsidRPr="00FE0D62">
        <w:rPr>
          <w:sz w:val="18"/>
          <w:szCs w:val="18"/>
        </w:rPr>
        <w:t>50/12</w:t>
      </w:r>
      <w:r>
        <w:rPr>
          <w:sz w:val="18"/>
          <w:szCs w:val="18"/>
        </w:rPr>
        <w:t xml:space="preserve"> – uradno prečiščeno besedilo (6/16 – popr.),</w:t>
      </w:r>
      <w:r w:rsidRPr="00FE0D62">
        <w:rPr>
          <w:sz w:val="18"/>
          <w:szCs w:val="18"/>
        </w:rPr>
        <w:t xml:space="preserve"> 54/15</w:t>
      </w:r>
      <w:r>
        <w:rPr>
          <w:sz w:val="18"/>
          <w:szCs w:val="18"/>
        </w:rPr>
        <w:t>, 38/16 in 27/17</w:t>
      </w:r>
      <w:r>
        <w:rPr>
          <w:rFonts w:cs="Arial"/>
          <w:sz w:val="18"/>
          <w:szCs w:val="18"/>
        </w:rPr>
        <w:t>.</w:t>
      </w:r>
    </w:p>
    <w:p w:rsidR="00813865" w:rsidRPr="00EA1A97" w:rsidRDefault="00813865" w:rsidP="00EA1A97">
      <w:pPr>
        <w:pStyle w:val="Sprotnaopomba-besedilo"/>
        <w:jc w:val="both"/>
        <w:rPr>
          <w:sz w:val="18"/>
          <w:szCs w:val="18"/>
        </w:rPr>
      </w:pPr>
      <w:r w:rsidRPr="00EA1A97">
        <w:rPr>
          <w:sz w:val="18"/>
          <w:szCs w:val="18"/>
        </w:rPr>
        <w:t xml:space="preserve"> </w:t>
      </w:r>
    </w:p>
  </w:footnote>
  <w:footnote w:id="10">
    <w:p w:rsidR="00813865" w:rsidRDefault="00813865" w:rsidP="001B40BC">
      <w:pPr>
        <w:pStyle w:val="Sprotnaopomba-besedilo"/>
      </w:pPr>
      <w:r>
        <w:rPr>
          <w:rStyle w:val="Sprotnaopomba-sklic"/>
        </w:rPr>
        <w:footnoteRef/>
      </w:r>
      <w:r>
        <w:tab/>
        <w:t>Ta del izpolnijo vsi organi, ki prejmejo EPN. Ta obveznost velja za organ, ki je pristojen za priznanje in izvršitev EPN, in, če je to ustrezno, za centralni organ ali organ, ki je posredoval EPN pristojnemu organu.</w:t>
      </w:r>
    </w:p>
  </w:footnote>
  <w:footnote w:id="11">
    <w:p w:rsidR="00813865" w:rsidRDefault="00813865" w:rsidP="001B40BC">
      <w:pPr>
        <w:pStyle w:val="Sprotnaopomba-besedilo"/>
      </w:pPr>
      <w:r>
        <w:rPr>
          <w:rStyle w:val="Sprotnaopomba-sklic"/>
        </w:rPr>
        <w:footnoteRef/>
      </w:r>
      <w:r>
        <w:tab/>
        <w:t>Nadaljnjo korespondenco z državo izdajateljico naslovite na navedeni organ.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5" w:rsidRDefault="008138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65" w:rsidRPr="00110CBD" w:rsidRDefault="0081386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13865" w:rsidRPr="008F3500">
      <w:trPr>
        <w:cantSplit/>
        <w:trHeight w:hRule="exact" w:val="847"/>
      </w:trPr>
      <w:tc>
        <w:tcPr>
          <w:tcW w:w="567" w:type="dxa"/>
        </w:tcPr>
        <w:p w:rsidR="00813865" w:rsidRPr="008F3500" w:rsidRDefault="0081386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1889C07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813865" w:rsidRPr="00D34769" w:rsidRDefault="00813865"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813865" w:rsidRPr="00D34769" w:rsidRDefault="00813865"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rsidR="00813865" w:rsidRPr="008F3500" w:rsidRDefault="0081386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813865" w:rsidRDefault="00813865"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rsidR="00813865" w:rsidRDefault="00813865" w:rsidP="00F622D9">
    <w:pPr>
      <w:pStyle w:val="Glava"/>
      <w:tabs>
        <w:tab w:val="clear" w:pos="4320"/>
        <w:tab w:val="clear" w:pos="8640"/>
        <w:tab w:val="left" w:pos="546"/>
        <w:tab w:val="left" w:pos="5112"/>
      </w:tabs>
      <w:spacing w:line="240" w:lineRule="exact"/>
      <w:rPr>
        <w:rFonts w:cs="Arial"/>
        <w:sz w:val="16"/>
      </w:rPr>
    </w:pPr>
  </w:p>
  <w:p w:rsidR="00813865" w:rsidRDefault="00813865" w:rsidP="00F622D9">
    <w:pPr>
      <w:pStyle w:val="Glava"/>
      <w:tabs>
        <w:tab w:val="clear" w:pos="4320"/>
        <w:tab w:val="clear" w:pos="8640"/>
        <w:tab w:val="left" w:pos="546"/>
        <w:tab w:val="left" w:pos="5112"/>
      </w:tabs>
      <w:spacing w:line="240" w:lineRule="exact"/>
      <w:rPr>
        <w:rFonts w:cs="Arial"/>
        <w:sz w:val="16"/>
      </w:rPr>
    </w:pPr>
  </w:p>
  <w:p w:rsidR="00813865" w:rsidRDefault="00813865" w:rsidP="00F622D9">
    <w:pPr>
      <w:pStyle w:val="Glava"/>
      <w:tabs>
        <w:tab w:val="clear" w:pos="4320"/>
        <w:tab w:val="clear" w:pos="8640"/>
        <w:tab w:val="left" w:pos="546"/>
        <w:tab w:val="left" w:pos="5112"/>
      </w:tabs>
      <w:spacing w:line="240" w:lineRule="exact"/>
      <w:rPr>
        <w:rFonts w:cs="Arial"/>
        <w:sz w:val="16"/>
      </w:rPr>
    </w:pPr>
  </w:p>
  <w:p w:rsidR="00813865" w:rsidRDefault="00813865" w:rsidP="00F622D9">
    <w:pPr>
      <w:pStyle w:val="Glava"/>
      <w:tabs>
        <w:tab w:val="clear" w:pos="4320"/>
        <w:tab w:val="clear" w:pos="8640"/>
        <w:tab w:val="left" w:pos="546"/>
        <w:tab w:val="left" w:pos="5112"/>
      </w:tabs>
      <w:spacing w:line="240" w:lineRule="exact"/>
      <w:rPr>
        <w:rFonts w:cs="Arial"/>
        <w:sz w:val="16"/>
      </w:rPr>
    </w:pPr>
  </w:p>
  <w:p w:rsidR="00813865" w:rsidRDefault="00813865" w:rsidP="00F622D9">
    <w:pPr>
      <w:pStyle w:val="Glava"/>
      <w:tabs>
        <w:tab w:val="clear" w:pos="4320"/>
        <w:tab w:val="clear" w:pos="8640"/>
        <w:tab w:val="left" w:pos="546"/>
        <w:tab w:val="left" w:pos="5112"/>
      </w:tabs>
      <w:spacing w:line="240" w:lineRule="exact"/>
      <w:rPr>
        <w:rFonts w:cs="Arial"/>
        <w:sz w:val="16"/>
      </w:rPr>
    </w:pPr>
  </w:p>
  <w:p w:rsidR="00813865" w:rsidRDefault="0081386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85E1E"/>
    <w:multiLevelType w:val="hybridMultilevel"/>
    <w:tmpl w:val="DB32CA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867D0F"/>
    <w:multiLevelType w:val="hybridMultilevel"/>
    <w:tmpl w:val="33CA25DE"/>
    <w:lvl w:ilvl="0" w:tplc="0424000F">
      <w:start w:val="6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7565074"/>
    <w:multiLevelType w:val="hybridMultilevel"/>
    <w:tmpl w:val="759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5BB7857"/>
    <w:multiLevelType w:val="hybridMultilevel"/>
    <w:tmpl w:val="A23AF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C5D1D"/>
    <w:multiLevelType w:val="hybridMultilevel"/>
    <w:tmpl w:val="3662D73C"/>
    <w:lvl w:ilvl="0" w:tplc="5BE0F5D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34597F"/>
    <w:multiLevelType w:val="hybridMultilevel"/>
    <w:tmpl w:val="C4DA7C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C049EF"/>
    <w:multiLevelType w:val="multilevel"/>
    <w:tmpl w:val="42344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1500FF"/>
    <w:multiLevelType w:val="hybridMultilevel"/>
    <w:tmpl w:val="003083D0"/>
    <w:lvl w:ilvl="0" w:tplc="D10AFE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195AF8"/>
    <w:multiLevelType w:val="hybridMultilevel"/>
    <w:tmpl w:val="662E5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1"/>
  </w:num>
  <w:num w:numId="5">
    <w:abstractNumId w:val="6"/>
  </w:num>
  <w:num w:numId="6">
    <w:abstractNumId w:val="7"/>
  </w:num>
  <w:num w:numId="7">
    <w:abstractNumId w:val="13"/>
  </w:num>
  <w:num w:numId="8">
    <w:abstractNumId w:val="24"/>
  </w:num>
  <w:num w:numId="9">
    <w:abstractNumId w:val="22"/>
  </w:num>
  <w:num w:numId="10">
    <w:abstractNumId w:val="27"/>
  </w:num>
  <w:num w:numId="11">
    <w:abstractNumId w:val="29"/>
  </w:num>
  <w:num w:numId="12">
    <w:abstractNumId w:val="15"/>
  </w:num>
  <w:num w:numId="13">
    <w:abstractNumId w:val="10"/>
  </w:num>
  <w:num w:numId="14">
    <w:abstractNumId w:val="14"/>
    <w:lvlOverride w:ilvl="0">
      <w:startOverride w:val="1"/>
    </w:lvlOverride>
  </w:num>
  <w:num w:numId="15">
    <w:abstractNumId w:val="8"/>
  </w:num>
  <w:num w:numId="16">
    <w:abstractNumId w:val="2"/>
  </w:num>
  <w:num w:numId="17">
    <w:abstractNumId w:val="19"/>
  </w:num>
  <w:num w:numId="18">
    <w:abstractNumId w:val="23"/>
  </w:num>
  <w:num w:numId="19">
    <w:abstractNumId w:val="5"/>
  </w:num>
  <w:num w:numId="20">
    <w:abstractNumId w:val="0"/>
  </w:num>
  <w:num w:numId="21">
    <w:abstractNumId w:val="21"/>
  </w:num>
  <w:num w:numId="22">
    <w:abstractNumId w:val="18"/>
  </w:num>
  <w:num w:numId="23">
    <w:abstractNumId w:val="17"/>
  </w:num>
  <w:num w:numId="24">
    <w:abstractNumId w:val="9"/>
  </w:num>
  <w:num w:numId="25">
    <w:abstractNumId w:val="12"/>
  </w:num>
  <w:num w:numId="26">
    <w:abstractNumId w:val="3"/>
  </w:num>
  <w:num w:numId="27">
    <w:abstractNumId w:val="4"/>
  </w:num>
  <w:num w:numId="28">
    <w:abstractNumId w:val="20"/>
  </w:num>
  <w:num w:numId="29">
    <w:abstractNumId w:val="26"/>
  </w:num>
  <w:num w:numId="30">
    <w:abstractNumId w:val="2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Golobinek">
    <w15:presenceInfo w15:providerId="AD" w15:userId="S-1-5-21-2782405042-3377266677-136962954-5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210F"/>
    <w:rsid w:val="00003CE7"/>
    <w:rsid w:val="000046B9"/>
    <w:rsid w:val="00005C85"/>
    <w:rsid w:val="000069BB"/>
    <w:rsid w:val="00007431"/>
    <w:rsid w:val="00007F39"/>
    <w:rsid w:val="00010A63"/>
    <w:rsid w:val="000124FA"/>
    <w:rsid w:val="000136E1"/>
    <w:rsid w:val="0001445A"/>
    <w:rsid w:val="0001746A"/>
    <w:rsid w:val="0001769A"/>
    <w:rsid w:val="000179A8"/>
    <w:rsid w:val="00017A66"/>
    <w:rsid w:val="00017DB8"/>
    <w:rsid w:val="0002059F"/>
    <w:rsid w:val="00020AEC"/>
    <w:rsid w:val="00020F6D"/>
    <w:rsid w:val="000210F9"/>
    <w:rsid w:val="0002110E"/>
    <w:rsid w:val="00023297"/>
    <w:rsid w:val="000236FD"/>
    <w:rsid w:val="00023A88"/>
    <w:rsid w:val="00024032"/>
    <w:rsid w:val="00024683"/>
    <w:rsid w:val="000253D4"/>
    <w:rsid w:val="000259E3"/>
    <w:rsid w:val="00026FAE"/>
    <w:rsid w:val="00030A44"/>
    <w:rsid w:val="00030F8B"/>
    <w:rsid w:val="00030FA0"/>
    <w:rsid w:val="000313F7"/>
    <w:rsid w:val="00031D57"/>
    <w:rsid w:val="00032579"/>
    <w:rsid w:val="000327E3"/>
    <w:rsid w:val="00034675"/>
    <w:rsid w:val="000353F3"/>
    <w:rsid w:val="0003591D"/>
    <w:rsid w:val="00035FB4"/>
    <w:rsid w:val="000403B7"/>
    <w:rsid w:val="00040995"/>
    <w:rsid w:val="0004163C"/>
    <w:rsid w:val="00043337"/>
    <w:rsid w:val="00043958"/>
    <w:rsid w:val="0004399F"/>
    <w:rsid w:val="00043BA2"/>
    <w:rsid w:val="00044158"/>
    <w:rsid w:val="000442BF"/>
    <w:rsid w:val="00045BA1"/>
    <w:rsid w:val="00046293"/>
    <w:rsid w:val="00050424"/>
    <w:rsid w:val="00051BBC"/>
    <w:rsid w:val="0005237F"/>
    <w:rsid w:val="00055983"/>
    <w:rsid w:val="0005785E"/>
    <w:rsid w:val="00060EC4"/>
    <w:rsid w:val="000628DF"/>
    <w:rsid w:val="00063A1C"/>
    <w:rsid w:val="00063B3E"/>
    <w:rsid w:val="00070356"/>
    <w:rsid w:val="000717EB"/>
    <w:rsid w:val="00071DE2"/>
    <w:rsid w:val="00073714"/>
    <w:rsid w:val="000738EA"/>
    <w:rsid w:val="00074D37"/>
    <w:rsid w:val="00074E96"/>
    <w:rsid w:val="000753CF"/>
    <w:rsid w:val="00075E49"/>
    <w:rsid w:val="00076532"/>
    <w:rsid w:val="00076595"/>
    <w:rsid w:val="0007704D"/>
    <w:rsid w:val="000812FB"/>
    <w:rsid w:val="00082582"/>
    <w:rsid w:val="000828D9"/>
    <w:rsid w:val="00083437"/>
    <w:rsid w:val="00084A2C"/>
    <w:rsid w:val="0008632D"/>
    <w:rsid w:val="0008682C"/>
    <w:rsid w:val="00087BC0"/>
    <w:rsid w:val="00087BF5"/>
    <w:rsid w:val="000903CB"/>
    <w:rsid w:val="0009163D"/>
    <w:rsid w:val="00094AC8"/>
    <w:rsid w:val="00094EBC"/>
    <w:rsid w:val="00094F97"/>
    <w:rsid w:val="00095C7E"/>
    <w:rsid w:val="00096FEB"/>
    <w:rsid w:val="0009790F"/>
    <w:rsid w:val="000A06CE"/>
    <w:rsid w:val="000A16A1"/>
    <w:rsid w:val="000A171D"/>
    <w:rsid w:val="000A350F"/>
    <w:rsid w:val="000A4543"/>
    <w:rsid w:val="000A49E1"/>
    <w:rsid w:val="000A67F9"/>
    <w:rsid w:val="000A7238"/>
    <w:rsid w:val="000B10F7"/>
    <w:rsid w:val="000B1A40"/>
    <w:rsid w:val="000B2004"/>
    <w:rsid w:val="000B24C0"/>
    <w:rsid w:val="000B25D9"/>
    <w:rsid w:val="000B26F9"/>
    <w:rsid w:val="000B2EE0"/>
    <w:rsid w:val="000B308C"/>
    <w:rsid w:val="000B3316"/>
    <w:rsid w:val="000B37DF"/>
    <w:rsid w:val="000B3EE8"/>
    <w:rsid w:val="000B4275"/>
    <w:rsid w:val="000B5CF6"/>
    <w:rsid w:val="000B7B6C"/>
    <w:rsid w:val="000C1213"/>
    <w:rsid w:val="000C1258"/>
    <w:rsid w:val="000C1927"/>
    <w:rsid w:val="000C3A09"/>
    <w:rsid w:val="000C4B13"/>
    <w:rsid w:val="000C4D5C"/>
    <w:rsid w:val="000C63A3"/>
    <w:rsid w:val="000C6B76"/>
    <w:rsid w:val="000D05A8"/>
    <w:rsid w:val="000D0BA2"/>
    <w:rsid w:val="000D2181"/>
    <w:rsid w:val="000D6C91"/>
    <w:rsid w:val="000D74E9"/>
    <w:rsid w:val="000D7717"/>
    <w:rsid w:val="000E0374"/>
    <w:rsid w:val="000E1479"/>
    <w:rsid w:val="000E1679"/>
    <w:rsid w:val="000E24AA"/>
    <w:rsid w:val="000E45DB"/>
    <w:rsid w:val="000E49B8"/>
    <w:rsid w:val="000E4BE6"/>
    <w:rsid w:val="000E5272"/>
    <w:rsid w:val="000E5BC4"/>
    <w:rsid w:val="000E62F4"/>
    <w:rsid w:val="000E6A1C"/>
    <w:rsid w:val="000F1905"/>
    <w:rsid w:val="000F1D50"/>
    <w:rsid w:val="000F2095"/>
    <w:rsid w:val="000F6712"/>
    <w:rsid w:val="000F6BCB"/>
    <w:rsid w:val="000F7375"/>
    <w:rsid w:val="001008AD"/>
    <w:rsid w:val="00101261"/>
    <w:rsid w:val="00104075"/>
    <w:rsid w:val="001059F1"/>
    <w:rsid w:val="00106090"/>
    <w:rsid w:val="001061DA"/>
    <w:rsid w:val="001063FF"/>
    <w:rsid w:val="00106EC6"/>
    <w:rsid w:val="00107BEC"/>
    <w:rsid w:val="001116C9"/>
    <w:rsid w:val="00111B68"/>
    <w:rsid w:val="00111E86"/>
    <w:rsid w:val="00112550"/>
    <w:rsid w:val="0011261E"/>
    <w:rsid w:val="00113EED"/>
    <w:rsid w:val="001222B5"/>
    <w:rsid w:val="001228DC"/>
    <w:rsid w:val="0012371A"/>
    <w:rsid w:val="00124894"/>
    <w:rsid w:val="0012539D"/>
    <w:rsid w:val="001253B0"/>
    <w:rsid w:val="001271FE"/>
    <w:rsid w:val="0013005B"/>
    <w:rsid w:val="00130FBF"/>
    <w:rsid w:val="00131036"/>
    <w:rsid w:val="00132427"/>
    <w:rsid w:val="001357B2"/>
    <w:rsid w:val="001375B9"/>
    <w:rsid w:val="0014209A"/>
    <w:rsid w:val="00142626"/>
    <w:rsid w:val="00143C1D"/>
    <w:rsid w:val="001451A0"/>
    <w:rsid w:val="00145FA2"/>
    <w:rsid w:val="00146563"/>
    <w:rsid w:val="00146935"/>
    <w:rsid w:val="00147E41"/>
    <w:rsid w:val="00150B07"/>
    <w:rsid w:val="00150C0A"/>
    <w:rsid w:val="001511B3"/>
    <w:rsid w:val="0015181F"/>
    <w:rsid w:val="001524E2"/>
    <w:rsid w:val="00152FEF"/>
    <w:rsid w:val="00153919"/>
    <w:rsid w:val="001604C3"/>
    <w:rsid w:val="00160528"/>
    <w:rsid w:val="00162729"/>
    <w:rsid w:val="00162741"/>
    <w:rsid w:val="001637FC"/>
    <w:rsid w:val="00163AA6"/>
    <w:rsid w:val="00163D39"/>
    <w:rsid w:val="00163DCE"/>
    <w:rsid w:val="00164EE8"/>
    <w:rsid w:val="0016586A"/>
    <w:rsid w:val="001670DC"/>
    <w:rsid w:val="00167C24"/>
    <w:rsid w:val="00167E81"/>
    <w:rsid w:val="00170150"/>
    <w:rsid w:val="00170358"/>
    <w:rsid w:val="00170A74"/>
    <w:rsid w:val="00170B03"/>
    <w:rsid w:val="00171EE7"/>
    <w:rsid w:val="00174645"/>
    <w:rsid w:val="0017478F"/>
    <w:rsid w:val="001750BB"/>
    <w:rsid w:val="0017547F"/>
    <w:rsid w:val="00176151"/>
    <w:rsid w:val="00177C9E"/>
    <w:rsid w:val="00180111"/>
    <w:rsid w:val="00180306"/>
    <w:rsid w:val="0018298B"/>
    <w:rsid w:val="0018306C"/>
    <w:rsid w:val="0018393E"/>
    <w:rsid w:val="00183F75"/>
    <w:rsid w:val="001840C8"/>
    <w:rsid w:val="001841BA"/>
    <w:rsid w:val="00184924"/>
    <w:rsid w:val="00184FF0"/>
    <w:rsid w:val="00185A73"/>
    <w:rsid w:val="001865D7"/>
    <w:rsid w:val="0019150A"/>
    <w:rsid w:val="00191C0E"/>
    <w:rsid w:val="001922A2"/>
    <w:rsid w:val="00193750"/>
    <w:rsid w:val="00194A7E"/>
    <w:rsid w:val="00195446"/>
    <w:rsid w:val="00195C32"/>
    <w:rsid w:val="001967F7"/>
    <w:rsid w:val="0019723F"/>
    <w:rsid w:val="001A122E"/>
    <w:rsid w:val="001A1491"/>
    <w:rsid w:val="001A2900"/>
    <w:rsid w:val="001A3AB6"/>
    <w:rsid w:val="001A411D"/>
    <w:rsid w:val="001A49AE"/>
    <w:rsid w:val="001B031A"/>
    <w:rsid w:val="001B03C9"/>
    <w:rsid w:val="001B0729"/>
    <w:rsid w:val="001B1C1C"/>
    <w:rsid w:val="001B408C"/>
    <w:rsid w:val="001B40BC"/>
    <w:rsid w:val="001B6880"/>
    <w:rsid w:val="001C166C"/>
    <w:rsid w:val="001C2217"/>
    <w:rsid w:val="001C2D14"/>
    <w:rsid w:val="001C341C"/>
    <w:rsid w:val="001C421B"/>
    <w:rsid w:val="001C497B"/>
    <w:rsid w:val="001D2399"/>
    <w:rsid w:val="001D43C5"/>
    <w:rsid w:val="001D449C"/>
    <w:rsid w:val="001D52E7"/>
    <w:rsid w:val="001D6FC1"/>
    <w:rsid w:val="001D702F"/>
    <w:rsid w:val="001D7E9B"/>
    <w:rsid w:val="001D7F92"/>
    <w:rsid w:val="001E3330"/>
    <w:rsid w:val="001E3807"/>
    <w:rsid w:val="001E46F6"/>
    <w:rsid w:val="001E56DA"/>
    <w:rsid w:val="001E5B92"/>
    <w:rsid w:val="001E6D56"/>
    <w:rsid w:val="001F22C7"/>
    <w:rsid w:val="001F2701"/>
    <w:rsid w:val="001F3A4E"/>
    <w:rsid w:val="001F4BF1"/>
    <w:rsid w:val="001F4C5E"/>
    <w:rsid w:val="001F5FA8"/>
    <w:rsid w:val="001F6207"/>
    <w:rsid w:val="001F6DCC"/>
    <w:rsid w:val="001F7EFD"/>
    <w:rsid w:val="00200503"/>
    <w:rsid w:val="00200CE9"/>
    <w:rsid w:val="00200F2C"/>
    <w:rsid w:val="002019D6"/>
    <w:rsid w:val="00201EF8"/>
    <w:rsid w:val="00202A77"/>
    <w:rsid w:val="00204623"/>
    <w:rsid w:val="0020524B"/>
    <w:rsid w:val="00207068"/>
    <w:rsid w:val="0021187A"/>
    <w:rsid w:val="00212A12"/>
    <w:rsid w:val="00212DCB"/>
    <w:rsid w:val="00214755"/>
    <w:rsid w:val="0021516C"/>
    <w:rsid w:val="0021560A"/>
    <w:rsid w:val="00216812"/>
    <w:rsid w:val="00217C60"/>
    <w:rsid w:val="00220EBE"/>
    <w:rsid w:val="00221CD7"/>
    <w:rsid w:val="00222087"/>
    <w:rsid w:val="0022275D"/>
    <w:rsid w:val="0022297C"/>
    <w:rsid w:val="00223B7F"/>
    <w:rsid w:val="002242BF"/>
    <w:rsid w:val="00224F1C"/>
    <w:rsid w:val="00226141"/>
    <w:rsid w:val="00226218"/>
    <w:rsid w:val="00227690"/>
    <w:rsid w:val="00227A53"/>
    <w:rsid w:val="00227B86"/>
    <w:rsid w:val="0023044D"/>
    <w:rsid w:val="002318DE"/>
    <w:rsid w:val="00231C9B"/>
    <w:rsid w:val="0023301D"/>
    <w:rsid w:val="0023444B"/>
    <w:rsid w:val="002353F5"/>
    <w:rsid w:val="002355CB"/>
    <w:rsid w:val="00235EB1"/>
    <w:rsid w:val="00236C59"/>
    <w:rsid w:val="00237761"/>
    <w:rsid w:val="00237AC7"/>
    <w:rsid w:val="00241925"/>
    <w:rsid w:val="00241CD1"/>
    <w:rsid w:val="002421D3"/>
    <w:rsid w:val="0024220C"/>
    <w:rsid w:val="00242623"/>
    <w:rsid w:val="002430AB"/>
    <w:rsid w:val="0024417B"/>
    <w:rsid w:val="00244B6C"/>
    <w:rsid w:val="00244E71"/>
    <w:rsid w:val="002453B2"/>
    <w:rsid w:val="002466F3"/>
    <w:rsid w:val="002467E4"/>
    <w:rsid w:val="0024687D"/>
    <w:rsid w:val="00246E62"/>
    <w:rsid w:val="00247406"/>
    <w:rsid w:val="0024752B"/>
    <w:rsid w:val="00250208"/>
    <w:rsid w:val="00250349"/>
    <w:rsid w:val="00250E0A"/>
    <w:rsid w:val="00252368"/>
    <w:rsid w:val="00252410"/>
    <w:rsid w:val="00252779"/>
    <w:rsid w:val="0025277B"/>
    <w:rsid w:val="00252A0A"/>
    <w:rsid w:val="00252F23"/>
    <w:rsid w:val="002534D0"/>
    <w:rsid w:val="00254113"/>
    <w:rsid w:val="00254A5C"/>
    <w:rsid w:val="00256819"/>
    <w:rsid w:val="00256D03"/>
    <w:rsid w:val="00257046"/>
    <w:rsid w:val="00257544"/>
    <w:rsid w:val="002577D0"/>
    <w:rsid w:val="00257DA3"/>
    <w:rsid w:val="00257F6C"/>
    <w:rsid w:val="00260B30"/>
    <w:rsid w:val="00261914"/>
    <w:rsid w:val="002627B9"/>
    <w:rsid w:val="00263846"/>
    <w:rsid w:val="00266214"/>
    <w:rsid w:val="00266436"/>
    <w:rsid w:val="00270C83"/>
    <w:rsid w:val="00270CB2"/>
    <w:rsid w:val="00271CE5"/>
    <w:rsid w:val="002721F7"/>
    <w:rsid w:val="0027224E"/>
    <w:rsid w:val="002744A3"/>
    <w:rsid w:val="0027630A"/>
    <w:rsid w:val="00276D18"/>
    <w:rsid w:val="00280F9B"/>
    <w:rsid w:val="00281C55"/>
    <w:rsid w:val="00282020"/>
    <w:rsid w:val="0028284A"/>
    <w:rsid w:val="002828B9"/>
    <w:rsid w:val="00285BB7"/>
    <w:rsid w:val="00286545"/>
    <w:rsid w:val="00286A2F"/>
    <w:rsid w:val="00286D67"/>
    <w:rsid w:val="0028794D"/>
    <w:rsid w:val="00287BC8"/>
    <w:rsid w:val="00287C29"/>
    <w:rsid w:val="00287F9E"/>
    <w:rsid w:val="0029016F"/>
    <w:rsid w:val="00291257"/>
    <w:rsid w:val="00291521"/>
    <w:rsid w:val="002916A4"/>
    <w:rsid w:val="0029259A"/>
    <w:rsid w:val="00292828"/>
    <w:rsid w:val="00292D53"/>
    <w:rsid w:val="002936AF"/>
    <w:rsid w:val="002958F7"/>
    <w:rsid w:val="0029634D"/>
    <w:rsid w:val="00296B32"/>
    <w:rsid w:val="002974F3"/>
    <w:rsid w:val="00297A1B"/>
    <w:rsid w:val="002A0BB7"/>
    <w:rsid w:val="002A0C6F"/>
    <w:rsid w:val="002A162C"/>
    <w:rsid w:val="002A1945"/>
    <w:rsid w:val="002A2B69"/>
    <w:rsid w:val="002A378C"/>
    <w:rsid w:val="002A3B9A"/>
    <w:rsid w:val="002A4082"/>
    <w:rsid w:val="002A6368"/>
    <w:rsid w:val="002A6AFF"/>
    <w:rsid w:val="002A6BC6"/>
    <w:rsid w:val="002A74E3"/>
    <w:rsid w:val="002B00A9"/>
    <w:rsid w:val="002B13C2"/>
    <w:rsid w:val="002B1F54"/>
    <w:rsid w:val="002B228D"/>
    <w:rsid w:val="002B2CED"/>
    <w:rsid w:val="002B416B"/>
    <w:rsid w:val="002B4786"/>
    <w:rsid w:val="002B4E38"/>
    <w:rsid w:val="002B51EE"/>
    <w:rsid w:val="002B6956"/>
    <w:rsid w:val="002B6A78"/>
    <w:rsid w:val="002B6FE9"/>
    <w:rsid w:val="002B7B94"/>
    <w:rsid w:val="002C0326"/>
    <w:rsid w:val="002C4913"/>
    <w:rsid w:val="002C64EA"/>
    <w:rsid w:val="002C6DEF"/>
    <w:rsid w:val="002C7025"/>
    <w:rsid w:val="002C7BFB"/>
    <w:rsid w:val="002D0BDA"/>
    <w:rsid w:val="002D1316"/>
    <w:rsid w:val="002D162B"/>
    <w:rsid w:val="002D320B"/>
    <w:rsid w:val="002D358F"/>
    <w:rsid w:val="002D36E3"/>
    <w:rsid w:val="002D39C9"/>
    <w:rsid w:val="002D505B"/>
    <w:rsid w:val="002D5D91"/>
    <w:rsid w:val="002D6A6A"/>
    <w:rsid w:val="002D7992"/>
    <w:rsid w:val="002D7DC7"/>
    <w:rsid w:val="002E0C5A"/>
    <w:rsid w:val="002E0CAD"/>
    <w:rsid w:val="002E1327"/>
    <w:rsid w:val="002E3E8E"/>
    <w:rsid w:val="002E4199"/>
    <w:rsid w:val="002E50F5"/>
    <w:rsid w:val="002E547C"/>
    <w:rsid w:val="002E6364"/>
    <w:rsid w:val="002E7CC0"/>
    <w:rsid w:val="002F028C"/>
    <w:rsid w:val="002F02D5"/>
    <w:rsid w:val="002F15FB"/>
    <w:rsid w:val="002F1656"/>
    <w:rsid w:val="002F4822"/>
    <w:rsid w:val="00300401"/>
    <w:rsid w:val="00300417"/>
    <w:rsid w:val="00300D17"/>
    <w:rsid w:val="003030ED"/>
    <w:rsid w:val="00305487"/>
    <w:rsid w:val="003054B7"/>
    <w:rsid w:val="00305B23"/>
    <w:rsid w:val="00312D0A"/>
    <w:rsid w:val="00314677"/>
    <w:rsid w:val="00314FD3"/>
    <w:rsid w:val="003158BE"/>
    <w:rsid w:val="003177E0"/>
    <w:rsid w:val="0032032E"/>
    <w:rsid w:val="0032270A"/>
    <w:rsid w:val="003242B2"/>
    <w:rsid w:val="00325D38"/>
    <w:rsid w:val="00326A92"/>
    <w:rsid w:val="00326CBC"/>
    <w:rsid w:val="00327047"/>
    <w:rsid w:val="00327097"/>
    <w:rsid w:val="0033093E"/>
    <w:rsid w:val="00331560"/>
    <w:rsid w:val="00333F72"/>
    <w:rsid w:val="003341A4"/>
    <w:rsid w:val="003345E9"/>
    <w:rsid w:val="003358F9"/>
    <w:rsid w:val="00336448"/>
    <w:rsid w:val="0033766B"/>
    <w:rsid w:val="00337FAA"/>
    <w:rsid w:val="003401DC"/>
    <w:rsid w:val="00340209"/>
    <w:rsid w:val="00341560"/>
    <w:rsid w:val="00341875"/>
    <w:rsid w:val="003430A5"/>
    <w:rsid w:val="00343BF1"/>
    <w:rsid w:val="0034607D"/>
    <w:rsid w:val="00347706"/>
    <w:rsid w:val="00347816"/>
    <w:rsid w:val="003513AA"/>
    <w:rsid w:val="003513E4"/>
    <w:rsid w:val="00351C6D"/>
    <w:rsid w:val="00352574"/>
    <w:rsid w:val="003545B2"/>
    <w:rsid w:val="00354F73"/>
    <w:rsid w:val="00357F92"/>
    <w:rsid w:val="00361AF5"/>
    <w:rsid w:val="003635B5"/>
    <w:rsid w:val="003636BF"/>
    <w:rsid w:val="003637D2"/>
    <w:rsid w:val="00365B0F"/>
    <w:rsid w:val="003678D9"/>
    <w:rsid w:val="00367B44"/>
    <w:rsid w:val="0037092E"/>
    <w:rsid w:val="00370C74"/>
    <w:rsid w:val="00370E55"/>
    <w:rsid w:val="00371442"/>
    <w:rsid w:val="00376F96"/>
    <w:rsid w:val="003774B5"/>
    <w:rsid w:val="0037767D"/>
    <w:rsid w:val="00377845"/>
    <w:rsid w:val="00377D12"/>
    <w:rsid w:val="00380900"/>
    <w:rsid w:val="003812FA"/>
    <w:rsid w:val="0038299F"/>
    <w:rsid w:val="00382D37"/>
    <w:rsid w:val="00382FBE"/>
    <w:rsid w:val="003837C2"/>
    <w:rsid w:val="003845B4"/>
    <w:rsid w:val="00384E94"/>
    <w:rsid w:val="00385957"/>
    <w:rsid w:val="00387340"/>
    <w:rsid w:val="00387B1A"/>
    <w:rsid w:val="00390ECC"/>
    <w:rsid w:val="003917EB"/>
    <w:rsid w:val="00392BC5"/>
    <w:rsid w:val="00393822"/>
    <w:rsid w:val="003945AE"/>
    <w:rsid w:val="00394853"/>
    <w:rsid w:val="003951B5"/>
    <w:rsid w:val="00395C33"/>
    <w:rsid w:val="00395D6C"/>
    <w:rsid w:val="0039705B"/>
    <w:rsid w:val="00397127"/>
    <w:rsid w:val="003A0B3F"/>
    <w:rsid w:val="003A33B2"/>
    <w:rsid w:val="003A445A"/>
    <w:rsid w:val="003A4747"/>
    <w:rsid w:val="003B3149"/>
    <w:rsid w:val="003B32E3"/>
    <w:rsid w:val="003B38FE"/>
    <w:rsid w:val="003B4462"/>
    <w:rsid w:val="003B6B13"/>
    <w:rsid w:val="003B6D5B"/>
    <w:rsid w:val="003B6DF3"/>
    <w:rsid w:val="003B7D2D"/>
    <w:rsid w:val="003C037F"/>
    <w:rsid w:val="003C078A"/>
    <w:rsid w:val="003C0A7D"/>
    <w:rsid w:val="003C1115"/>
    <w:rsid w:val="003C14EC"/>
    <w:rsid w:val="003C4090"/>
    <w:rsid w:val="003C522F"/>
    <w:rsid w:val="003C5749"/>
    <w:rsid w:val="003C5EE5"/>
    <w:rsid w:val="003C7BAF"/>
    <w:rsid w:val="003D1894"/>
    <w:rsid w:val="003D20D4"/>
    <w:rsid w:val="003D2333"/>
    <w:rsid w:val="003D31D2"/>
    <w:rsid w:val="003D5DDC"/>
    <w:rsid w:val="003D5F85"/>
    <w:rsid w:val="003D634C"/>
    <w:rsid w:val="003D7F85"/>
    <w:rsid w:val="003E191B"/>
    <w:rsid w:val="003E1C74"/>
    <w:rsid w:val="003E204B"/>
    <w:rsid w:val="003E2502"/>
    <w:rsid w:val="003E426B"/>
    <w:rsid w:val="003E4770"/>
    <w:rsid w:val="003E4C5F"/>
    <w:rsid w:val="003E4E85"/>
    <w:rsid w:val="003E589D"/>
    <w:rsid w:val="003E5B5D"/>
    <w:rsid w:val="003E5F5E"/>
    <w:rsid w:val="003E7A1A"/>
    <w:rsid w:val="003F1715"/>
    <w:rsid w:val="003F1B42"/>
    <w:rsid w:val="003F2175"/>
    <w:rsid w:val="003F276B"/>
    <w:rsid w:val="003F3A8C"/>
    <w:rsid w:val="003F3BFC"/>
    <w:rsid w:val="003F4A25"/>
    <w:rsid w:val="003F56C2"/>
    <w:rsid w:val="003F5C66"/>
    <w:rsid w:val="003F6B3F"/>
    <w:rsid w:val="003F7D3D"/>
    <w:rsid w:val="00400EB9"/>
    <w:rsid w:val="00401478"/>
    <w:rsid w:val="004031AC"/>
    <w:rsid w:val="004037A1"/>
    <w:rsid w:val="00404FD6"/>
    <w:rsid w:val="00406025"/>
    <w:rsid w:val="00406DB4"/>
    <w:rsid w:val="0041084E"/>
    <w:rsid w:val="00411174"/>
    <w:rsid w:val="004117D3"/>
    <w:rsid w:val="0041192E"/>
    <w:rsid w:val="004120F2"/>
    <w:rsid w:val="004123DF"/>
    <w:rsid w:val="00415333"/>
    <w:rsid w:val="00415EA7"/>
    <w:rsid w:val="00416911"/>
    <w:rsid w:val="004171A0"/>
    <w:rsid w:val="004203DE"/>
    <w:rsid w:val="0042146C"/>
    <w:rsid w:val="0042265D"/>
    <w:rsid w:val="00425876"/>
    <w:rsid w:val="00425DD7"/>
    <w:rsid w:val="00427563"/>
    <w:rsid w:val="0042775E"/>
    <w:rsid w:val="00430D3D"/>
    <w:rsid w:val="00433A9A"/>
    <w:rsid w:val="0043507A"/>
    <w:rsid w:val="004351F0"/>
    <w:rsid w:val="00435223"/>
    <w:rsid w:val="00435791"/>
    <w:rsid w:val="004377FA"/>
    <w:rsid w:val="00437B15"/>
    <w:rsid w:val="00440D3A"/>
    <w:rsid w:val="00440E58"/>
    <w:rsid w:val="00441F5F"/>
    <w:rsid w:val="00443879"/>
    <w:rsid w:val="0044417D"/>
    <w:rsid w:val="004466F7"/>
    <w:rsid w:val="00446729"/>
    <w:rsid w:val="004477A8"/>
    <w:rsid w:val="00451B03"/>
    <w:rsid w:val="00453C37"/>
    <w:rsid w:val="00453CB5"/>
    <w:rsid w:val="00453DB1"/>
    <w:rsid w:val="0045415C"/>
    <w:rsid w:val="004575EC"/>
    <w:rsid w:val="00457B73"/>
    <w:rsid w:val="0046063D"/>
    <w:rsid w:val="00460F22"/>
    <w:rsid w:val="004611C1"/>
    <w:rsid w:val="004611EC"/>
    <w:rsid w:val="0046214F"/>
    <w:rsid w:val="00463824"/>
    <w:rsid w:val="00463B1F"/>
    <w:rsid w:val="00463D13"/>
    <w:rsid w:val="00464A62"/>
    <w:rsid w:val="004657EE"/>
    <w:rsid w:val="0046652D"/>
    <w:rsid w:val="00470E4F"/>
    <w:rsid w:val="004714A1"/>
    <w:rsid w:val="0047234C"/>
    <w:rsid w:val="0047240B"/>
    <w:rsid w:val="00472D0D"/>
    <w:rsid w:val="004731D8"/>
    <w:rsid w:val="0047350B"/>
    <w:rsid w:val="00473F77"/>
    <w:rsid w:val="00474437"/>
    <w:rsid w:val="00475949"/>
    <w:rsid w:val="004777B2"/>
    <w:rsid w:val="004818A3"/>
    <w:rsid w:val="00481989"/>
    <w:rsid w:val="0048290D"/>
    <w:rsid w:val="00482B24"/>
    <w:rsid w:val="00484A67"/>
    <w:rsid w:val="004851E9"/>
    <w:rsid w:val="00485558"/>
    <w:rsid w:val="00485F56"/>
    <w:rsid w:val="00487D6D"/>
    <w:rsid w:val="00490216"/>
    <w:rsid w:val="004909F7"/>
    <w:rsid w:val="00492E46"/>
    <w:rsid w:val="00496086"/>
    <w:rsid w:val="004965C7"/>
    <w:rsid w:val="004967C7"/>
    <w:rsid w:val="004968C8"/>
    <w:rsid w:val="0049724A"/>
    <w:rsid w:val="00497703"/>
    <w:rsid w:val="00497E23"/>
    <w:rsid w:val="004A3E41"/>
    <w:rsid w:val="004A436A"/>
    <w:rsid w:val="004A4AB1"/>
    <w:rsid w:val="004A53BE"/>
    <w:rsid w:val="004B0482"/>
    <w:rsid w:val="004B0A45"/>
    <w:rsid w:val="004B139C"/>
    <w:rsid w:val="004B1E0F"/>
    <w:rsid w:val="004B3658"/>
    <w:rsid w:val="004B3B66"/>
    <w:rsid w:val="004B3CDE"/>
    <w:rsid w:val="004B46E4"/>
    <w:rsid w:val="004B562B"/>
    <w:rsid w:val="004B6D04"/>
    <w:rsid w:val="004B70EF"/>
    <w:rsid w:val="004B752D"/>
    <w:rsid w:val="004B7DE4"/>
    <w:rsid w:val="004C04B0"/>
    <w:rsid w:val="004C1D55"/>
    <w:rsid w:val="004C1E62"/>
    <w:rsid w:val="004C528E"/>
    <w:rsid w:val="004C7370"/>
    <w:rsid w:val="004D0274"/>
    <w:rsid w:val="004D0DED"/>
    <w:rsid w:val="004D1CF8"/>
    <w:rsid w:val="004D2DC4"/>
    <w:rsid w:val="004D4B09"/>
    <w:rsid w:val="004D5509"/>
    <w:rsid w:val="004D5581"/>
    <w:rsid w:val="004D7EA0"/>
    <w:rsid w:val="004E0DF2"/>
    <w:rsid w:val="004E2EA2"/>
    <w:rsid w:val="004E46E7"/>
    <w:rsid w:val="004F1B56"/>
    <w:rsid w:val="004F32EB"/>
    <w:rsid w:val="004F4AA6"/>
    <w:rsid w:val="004F5B74"/>
    <w:rsid w:val="004F67CE"/>
    <w:rsid w:val="004F6AE2"/>
    <w:rsid w:val="004F7B99"/>
    <w:rsid w:val="00500D25"/>
    <w:rsid w:val="00503D83"/>
    <w:rsid w:val="00504312"/>
    <w:rsid w:val="005055F2"/>
    <w:rsid w:val="00505770"/>
    <w:rsid w:val="00506FC0"/>
    <w:rsid w:val="00512B77"/>
    <w:rsid w:val="0051559C"/>
    <w:rsid w:val="00515FFE"/>
    <w:rsid w:val="0052015B"/>
    <w:rsid w:val="0052114D"/>
    <w:rsid w:val="005225F8"/>
    <w:rsid w:val="00523D0D"/>
    <w:rsid w:val="0052435A"/>
    <w:rsid w:val="00525BB1"/>
    <w:rsid w:val="0052603E"/>
    <w:rsid w:val="00526246"/>
    <w:rsid w:val="00527808"/>
    <w:rsid w:val="005305DB"/>
    <w:rsid w:val="0053190C"/>
    <w:rsid w:val="005323B5"/>
    <w:rsid w:val="00533524"/>
    <w:rsid w:val="00533F3A"/>
    <w:rsid w:val="005360C7"/>
    <w:rsid w:val="00536384"/>
    <w:rsid w:val="0053680F"/>
    <w:rsid w:val="005403A0"/>
    <w:rsid w:val="00540B75"/>
    <w:rsid w:val="00542BF0"/>
    <w:rsid w:val="00542D2F"/>
    <w:rsid w:val="00544023"/>
    <w:rsid w:val="005456E4"/>
    <w:rsid w:val="00546488"/>
    <w:rsid w:val="0055023F"/>
    <w:rsid w:val="00550E7E"/>
    <w:rsid w:val="00553B1E"/>
    <w:rsid w:val="00553FBA"/>
    <w:rsid w:val="005540F7"/>
    <w:rsid w:val="00554CB1"/>
    <w:rsid w:val="00554FBC"/>
    <w:rsid w:val="00556F9B"/>
    <w:rsid w:val="00560354"/>
    <w:rsid w:val="005628E9"/>
    <w:rsid w:val="005639CA"/>
    <w:rsid w:val="00563D60"/>
    <w:rsid w:val="00563E49"/>
    <w:rsid w:val="00567106"/>
    <w:rsid w:val="005679CE"/>
    <w:rsid w:val="00567C9C"/>
    <w:rsid w:val="00574FF5"/>
    <w:rsid w:val="005758C2"/>
    <w:rsid w:val="00577029"/>
    <w:rsid w:val="005809A0"/>
    <w:rsid w:val="00581050"/>
    <w:rsid w:val="0058604C"/>
    <w:rsid w:val="00586110"/>
    <w:rsid w:val="00587C54"/>
    <w:rsid w:val="00590E7F"/>
    <w:rsid w:val="005916D8"/>
    <w:rsid w:val="00593182"/>
    <w:rsid w:val="00593D4A"/>
    <w:rsid w:val="005943AC"/>
    <w:rsid w:val="0059467A"/>
    <w:rsid w:val="00596A61"/>
    <w:rsid w:val="0059726B"/>
    <w:rsid w:val="005979A7"/>
    <w:rsid w:val="005A08B8"/>
    <w:rsid w:val="005A1128"/>
    <w:rsid w:val="005A3625"/>
    <w:rsid w:val="005A3646"/>
    <w:rsid w:val="005A39F2"/>
    <w:rsid w:val="005A4476"/>
    <w:rsid w:val="005A7258"/>
    <w:rsid w:val="005A7C2C"/>
    <w:rsid w:val="005B05FA"/>
    <w:rsid w:val="005B06DE"/>
    <w:rsid w:val="005B12BD"/>
    <w:rsid w:val="005B1995"/>
    <w:rsid w:val="005B69F2"/>
    <w:rsid w:val="005B6C03"/>
    <w:rsid w:val="005C23D7"/>
    <w:rsid w:val="005C3B3F"/>
    <w:rsid w:val="005C4869"/>
    <w:rsid w:val="005C5C2C"/>
    <w:rsid w:val="005C61CA"/>
    <w:rsid w:val="005C799E"/>
    <w:rsid w:val="005D0DF4"/>
    <w:rsid w:val="005D49D5"/>
    <w:rsid w:val="005D59E1"/>
    <w:rsid w:val="005D5A50"/>
    <w:rsid w:val="005D5F42"/>
    <w:rsid w:val="005D6134"/>
    <w:rsid w:val="005D673C"/>
    <w:rsid w:val="005E1D3C"/>
    <w:rsid w:val="005E1DE8"/>
    <w:rsid w:val="005E20B8"/>
    <w:rsid w:val="005E37A8"/>
    <w:rsid w:val="005E419E"/>
    <w:rsid w:val="005E48D8"/>
    <w:rsid w:val="005E4C61"/>
    <w:rsid w:val="005E5B1F"/>
    <w:rsid w:val="005E6844"/>
    <w:rsid w:val="005E78F9"/>
    <w:rsid w:val="005E7E0B"/>
    <w:rsid w:val="005F04B7"/>
    <w:rsid w:val="005F1FF0"/>
    <w:rsid w:val="005F39BD"/>
    <w:rsid w:val="005F5A32"/>
    <w:rsid w:val="005F612E"/>
    <w:rsid w:val="005F690F"/>
    <w:rsid w:val="006006F8"/>
    <w:rsid w:val="006008B1"/>
    <w:rsid w:val="00603216"/>
    <w:rsid w:val="006039AE"/>
    <w:rsid w:val="006050EC"/>
    <w:rsid w:val="006060E3"/>
    <w:rsid w:val="00606504"/>
    <w:rsid w:val="00607AA0"/>
    <w:rsid w:val="00612159"/>
    <w:rsid w:val="006172F7"/>
    <w:rsid w:val="00617A29"/>
    <w:rsid w:val="00620FB7"/>
    <w:rsid w:val="00622897"/>
    <w:rsid w:val="00622E12"/>
    <w:rsid w:val="00623699"/>
    <w:rsid w:val="006252E0"/>
    <w:rsid w:val="00625AE6"/>
    <w:rsid w:val="006269EC"/>
    <w:rsid w:val="00630412"/>
    <w:rsid w:val="006305A2"/>
    <w:rsid w:val="00632253"/>
    <w:rsid w:val="006337F6"/>
    <w:rsid w:val="00634B5D"/>
    <w:rsid w:val="00637467"/>
    <w:rsid w:val="0063770F"/>
    <w:rsid w:val="00641010"/>
    <w:rsid w:val="00641425"/>
    <w:rsid w:val="00642714"/>
    <w:rsid w:val="00642F14"/>
    <w:rsid w:val="00644EAC"/>
    <w:rsid w:val="006455CE"/>
    <w:rsid w:val="0064751A"/>
    <w:rsid w:val="0065073A"/>
    <w:rsid w:val="00651443"/>
    <w:rsid w:val="00654FAC"/>
    <w:rsid w:val="0065570C"/>
    <w:rsid w:val="00655841"/>
    <w:rsid w:val="006570F5"/>
    <w:rsid w:val="006575D2"/>
    <w:rsid w:val="0066053A"/>
    <w:rsid w:val="00660BDA"/>
    <w:rsid w:val="00662058"/>
    <w:rsid w:val="00662E6E"/>
    <w:rsid w:val="00663014"/>
    <w:rsid w:val="0066467C"/>
    <w:rsid w:val="006646A5"/>
    <w:rsid w:val="00670299"/>
    <w:rsid w:val="0067035B"/>
    <w:rsid w:val="00670B8C"/>
    <w:rsid w:val="00671E61"/>
    <w:rsid w:val="00672669"/>
    <w:rsid w:val="006742B0"/>
    <w:rsid w:val="0067468E"/>
    <w:rsid w:val="0067508B"/>
    <w:rsid w:val="0067515F"/>
    <w:rsid w:val="006758F1"/>
    <w:rsid w:val="006813DB"/>
    <w:rsid w:val="006830F0"/>
    <w:rsid w:val="00683226"/>
    <w:rsid w:val="00684989"/>
    <w:rsid w:val="006849AA"/>
    <w:rsid w:val="00684B77"/>
    <w:rsid w:val="00685D42"/>
    <w:rsid w:val="00686E64"/>
    <w:rsid w:val="00686EC7"/>
    <w:rsid w:val="006874A2"/>
    <w:rsid w:val="00687510"/>
    <w:rsid w:val="00687F02"/>
    <w:rsid w:val="006909E5"/>
    <w:rsid w:val="00691E70"/>
    <w:rsid w:val="00695316"/>
    <w:rsid w:val="006958A5"/>
    <w:rsid w:val="006963EE"/>
    <w:rsid w:val="006967C1"/>
    <w:rsid w:val="00697DC1"/>
    <w:rsid w:val="006A0A85"/>
    <w:rsid w:val="006A12BD"/>
    <w:rsid w:val="006A2433"/>
    <w:rsid w:val="006A2543"/>
    <w:rsid w:val="006A254C"/>
    <w:rsid w:val="006A2A5F"/>
    <w:rsid w:val="006A31D2"/>
    <w:rsid w:val="006A3884"/>
    <w:rsid w:val="006A63C8"/>
    <w:rsid w:val="006A6FCE"/>
    <w:rsid w:val="006A7BE8"/>
    <w:rsid w:val="006A7D65"/>
    <w:rsid w:val="006A7F7E"/>
    <w:rsid w:val="006B1152"/>
    <w:rsid w:val="006C06A3"/>
    <w:rsid w:val="006C0E68"/>
    <w:rsid w:val="006C1886"/>
    <w:rsid w:val="006C1CC8"/>
    <w:rsid w:val="006C2330"/>
    <w:rsid w:val="006C3736"/>
    <w:rsid w:val="006C385D"/>
    <w:rsid w:val="006C3983"/>
    <w:rsid w:val="006C470F"/>
    <w:rsid w:val="006C4FB4"/>
    <w:rsid w:val="006C5925"/>
    <w:rsid w:val="006C6B7A"/>
    <w:rsid w:val="006C7684"/>
    <w:rsid w:val="006C77F1"/>
    <w:rsid w:val="006C7F95"/>
    <w:rsid w:val="006D0195"/>
    <w:rsid w:val="006D4A53"/>
    <w:rsid w:val="006D4B12"/>
    <w:rsid w:val="006D4E39"/>
    <w:rsid w:val="006D6DFE"/>
    <w:rsid w:val="006D6E16"/>
    <w:rsid w:val="006D7642"/>
    <w:rsid w:val="006D7D0E"/>
    <w:rsid w:val="006E0A17"/>
    <w:rsid w:val="006E1184"/>
    <w:rsid w:val="006E6847"/>
    <w:rsid w:val="006E6DAA"/>
    <w:rsid w:val="006F211D"/>
    <w:rsid w:val="006F33F7"/>
    <w:rsid w:val="006F457F"/>
    <w:rsid w:val="006F492D"/>
    <w:rsid w:val="006F6247"/>
    <w:rsid w:val="006F75DE"/>
    <w:rsid w:val="00701415"/>
    <w:rsid w:val="0070191B"/>
    <w:rsid w:val="00705B90"/>
    <w:rsid w:val="00706282"/>
    <w:rsid w:val="00706332"/>
    <w:rsid w:val="0071035E"/>
    <w:rsid w:val="00712A2C"/>
    <w:rsid w:val="00716A20"/>
    <w:rsid w:val="00717A51"/>
    <w:rsid w:val="00721871"/>
    <w:rsid w:val="00721C4A"/>
    <w:rsid w:val="007223DC"/>
    <w:rsid w:val="007224A7"/>
    <w:rsid w:val="00723EC9"/>
    <w:rsid w:val="00725965"/>
    <w:rsid w:val="00725F8B"/>
    <w:rsid w:val="007274F2"/>
    <w:rsid w:val="00727AC4"/>
    <w:rsid w:val="00727DCC"/>
    <w:rsid w:val="00730887"/>
    <w:rsid w:val="00730B1E"/>
    <w:rsid w:val="00732CEA"/>
    <w:rsid w:val="00733017"/>
    <w:rsid w:val="0073763B"/>
    <w:rsid w:val="00737A86"/>
    <w:rsid w:val="00737D20"/>
    <w:rsid w:val="0074020D"/>
    <w:rsid w:val="00741A07"/>
    <w:rsid w:val="0074211A"/>
    <w:rsid w:val="0074326C"/>
    <w:rsid w:val="007443DF"/>
    <w:rsid w:val="00746B55"/>
    <w:rsid w:val="00747A82"/>
    <w:rsid w:val="007551FF"/>
    <w:rsid w:val="007555F1"/>
    <w:rsid w:val="00756C67"/>
    <w:rsid w:val="00756E7E"/>
    <w:rsid w:val="00757D5B"/>
    <w:rsid w:val="00760A6E"/>
    <w:rsid w:val="00763A0D"/>
    <w:rsid w:val="00764979"/>
    <w:rsid w:val="0076571C"/>
    <w:rsid w:val="00765901"/>
    <w:rsid w:val="00765AF2"/>
    <w:rsid w:val="00765CC3"/>
    <w:rsid w:val="007662DA"/>
    <w:rsid w:val="007667B6"/>
    <w:rsid w:val="00766B2F"/>
    <w:rsid w:val="00772DFB"/>
    <w:rsid w:val="007747AF"/>
    <w:rsid w:val="00774C87"/>
    <w:rsid w:val="00775E40"/>
    <w:rsid w:val="007769DC"/>
    <w:rsid w:val="0078083C"/>
    <w:rsid w:val="00781D93"/>
    <w:rsid w:val="00782797"/>
    <w:rsid w:val="00783310"/>
    <w:rsid w:val="00783F86"/>
    <w:rsid w:val="0078693E"/>
    <w:rsid w:val="00786CAB"/>
    <w:rsid w:val="0078797E"/>
    <w:rsid w:val="00787B32"/>
    <w:rsid w:val="007908DD"/>
    <w:rsid w:val="00791A0F"/>
    <w:rsid w:val="00791B84"/>
    <w:rsid w:val="007922A3"/>
    <w:rsid w:val="00792D81"/>
    <w:rsid w:val="00792F34"/>
    <w:rsid w:val="00792F78"/>
    <w:rsid w:val="007950FB"/>
    <w:rsid w:val="0079536C"/>
    <w:rsid w:val="00795CF2"/>
    <w:rsid w:val="00796B55"/>
    <w:rsid w:val="00796C54"/>
    <w:rsid w:val="00796D12"/>
    <w:rsid w:val="00797F96"/>
    <w:rsid w:val="007A136C"/>
    <w:rsid w:val="007A1E58"/>
    <w:rsid w:val="007A2847"/>
    <w:rsid w:val="007A339D"/>
    <w:rsid w:val="007A4188"/>
    <w:rsid w:val="007A4A6D"/>
    <w:rsid w:val="007A4E16"/>
    <w:rsid w:val="007A5673"/>
    <w:rsid w:val="007A5740"/>
    <w:rsid w:val="007A6D5A"/>
    <w:rsid w:val="007B2F3F"/>
    <w:rsid w:val="007B346F"/>
    <w:rsid w:val="007B45F0"/>
    <w:rsid w:val="007B4776"/>
    <w:rsid w:val="007B5CFA"/>
    <w:rsid w:val="007B6C53"/>
    <w:rsid w:val="007B7590"/>
    <w:rsid w:val="007C0ADF"/>
    <w:rsid w:val="007C16B9"/>
    <w:rsid w:val="007C218D"/>
    <w:rsid w:val="007C3337"/>
    <w:rsid w:val="007C499F"/>
    <w:rsid w:val="007C5B7D"/>
    <w:rsid w:val="007C7BA1"/>
    <w:rsid w:val="007D0BC1"/>
    <w:rsid w:val="007D1B61"/>
    <w:rsid w:val="007D1BCF"/>
    <w:rsid w:val="007D620F"/>
    <w:rsid w:val="007D7580"/>
    <w:rsid w:val="007D75CF"/>
    <w:rsid w:val="007E0440"/>
    <w:rsid w:val="007E6700"/>
    <w:rsid w:val="007E6DC5"/>
    <w:rsid w:val="007E6F8F"/>
    <w:rsid w:val="007F08EE"/>
    <w:rsid w:val="007F0F92"/>
    <w:rsid w:val="007F12B5"/>
    <w:rsid w:val="007F16FB"/>
    <w:rsid w:val="007F43DB"/>
    <w:rsid w:val="007F50F2"/>
    <w:rsid w:val="007F55B3"/>
    <w:rsid w:val="007F59FB"/>
    <w:rsid w:val="007F5D4E"/>
    <w:rsid w:val="007F622A"/>
    <w:rsid w:val="007F71F2"/>
    <w:rsid w:val="007F795D"/>
    <w:rsid w:val="008008F7"/>
    <w:rsid w:val="00800B47"/>
    <w:rsid w:val="00800E27"/>
    <w:rsid w:val="00800F0E"/>
    <w:rsid w:val="00802550"/>
    <w:rsid w:val="0080292B"/>
    <w:rsid w:val="00802A05"/>
    <w:rsid w:val="0080326F"/>
    <w:rsid w:val="0080340F"/>
    <w:rsid w:val="00805ECA"/>
    <w:rsid w:val="00806721"/>
    <w:rsid w:val="0081023C"/>
    <w:rsid w:val="00810770"/>
    <w:rsid w:val="00810953"/>
    <w:rsid w:val="008109C2"/>
    <w:rsid w:val="00813865"/>
    <w:rsid w:val="00813948"/>
    <w:rsid w:val="008145BE"/>
    <w:rsid w:val="008149D0"/>
    <w:rsid w:val="00815AEE"/>
    <w:rsid w:val="0081791C"/>
    <w:rsid w:val="0082042D"/>
    <w:rsid w:val="00820C09"/>
    <w:rsid w:val="00820C94"/>
    <w:rsid w:val="00820E0B"/>
    <w:rsid w:val="008243A7"/>
    <w:rsid w:val="0082600D"/>
    <w:rsid w:val="008332CB"/>
    <w:rsid w:val="00833AA2"/>
    <w:rsid w:val="00833B9E"/>
    <w:rsid w:val="00835B33"/>
    <w:rsid w:val="00836273"/>
    <w:rsid w:val="008418B9"/>
    <w:rsid w:val="00841BE6"/>
    <w:rsid w:val="0084230C"/>
    <w:rsid w:val="0084363A"/>
    <w:rsid w:val="00843A46"/>
    <w:rsid w:val="00846747"/>
    <w:rsid w:val="0085021C"/>
    <w:rsid w:val="00850C92"/>
    <w:rsid w:val="0085190A"/>
    <w:rsid w:val="008543B3"/>
    <w:rsid w:val="008544A0"/>
    <w:rsid w:val="00855493"/>
    <w:rsid w:val="008555C6"/>
    <w:rsid w:val="008558BE"/>
    <w:rsid w:val="00855B4C"/>
    <w:rsid w:val="00855BC3"/>
    <w:rsid w:val="00857E1E"/>
    <w:rsid w:val="008613E9"/>
    <w:rsid w:val="00864581"/>
    <w:rsid w:val="0086686A"/>
    <w:rsid w:val="00867409"/>
    <w:rsid w:val="0086776C"/>
    <w:rsid w:val="008677F4"/>
    <w:rsid w:val="0087018F"/>
    <w:rsid w:val="00870CD1"/>
    <w:rsid w:val="00870D41"/>
    <w:rsid w:val="008730C8"/>
    <w:rsid w:val="008744C3"/>
    <w:rsid w:val="008754CE"/>
    <w:rsid w:val="00875CB6"/>
    <w:rsid w:val="008761B3"/>
    <w:rsid w:val="0087629C"/>
    <w:rsid w:val="00876F61"/>
    <w:rsid w:val="008775B9"/>
    <w:rsid w:val="00877D55"/>
    <w:rsid w:val="0088043C"/>
    <w:rsid w:val="00880FE6"/>
    <w:rsid w:val="00883FFD"/>
    <w:rsid w:val="008841D5"/>
    <w:rsid w:val="00884889"/>
    <w:rsid w:val="0088558A"/>
    <w:rsid w:val="00885969"/>
    <w:rsid w:val="008906C9"/>
    <w:rsid w:val="00892534"/>
    <w:rsid w:val="008934B3"/>
    <w:rsid w:val="00893A81"/>
    <w:rsid w:val="00894788"/>
    <w:rsid w:val="00894951"/>
    <w:rsid w:val="0089518B"/>
    <w:rsid w:val="00897186"/>
    <w:rsid w:val="0089735B"/>
    <w:rsid w:val="00897924"/>
    <w:rsid w:val="008A1E95"/>
    <w:rsid w:val="008A2433"/>
    <w:rsid w:val="008A306B"/>
    <w:rsid w:val="008A339C"/>
    <w:rsid w:val="008A4EA5"/>
    <w:rsid w:val="008A4F9B"/>
    <w:rsid w:val="008A6101"/>
    <w:rsid w:val="008A6C6C"/>
    <w:rsid w:val="008A6CE4"/>
    <w:rsid w:val="008B14EF"/>
    <w:rsid w:val="008B3734"/>
    <w:rsid w:val="008B3C4B"/>
    <w:rsid w:val="008B6379"/>
    <w:rsid w:val="008B679C"/>
    <w:rsid w:val="008B700B"/>
    <w:rsid w:val="008B74D7"/>
    <w:rsid w:val="008C1B20"/>
    <w:rsid w:val="008C1F83"/>
    <w:rsid w:val="008C3BE2"/>
    <w:rsid w:val="008C4542"/>
    <w:rsid w:val="008C5738"/>
    <w:rsid w:val="008C69D7"/>
    <w:rsid w:val="008C70CB"/>
    <w:rsid w:val="008D04F0"/>
    <w:rsid w:val="008D0CF1"/>
    <w:rsid w:val="008D0ED1"/>
    <w:rsid w:val="008D1DEB"/>
    <w:rsid w:val="008D211F"/>
    <w:rsid w:val="008D2550"/>
    <w:rsid w:val="008D3301"/>
    <w:rsid w:val="008D5327"/>
    <w:rsid w:val="008D5E0D"/>
    <w:rsid w:val="008E045C"/>
    <w:rsid w:val="008E0605"/>
    <w:rsid w:val="008E067C"/>
    <w:rsid w:val="008E16C9"/>
    <w:rsid w:val="008E2FEB"/>
    <w:rsid w:val="008E3570"/>
    <w:rsid w:val="008E48BC"/>
    <w:rsid w:val="008E4D13"/>
    <w:rsid w:val="008E4D5B"/>
    <w:rsid w:val="008E6662"/>
    <w:rsid w:val="008E6FFA"/>
    <w:rsid w:val="008E7077"/>
    <w:rsid w:val="008F1E46"/>
    <w:rsid w:val="008F205E"/>
    <w:rsid w:val="008F3237"/>
    <w:rsid w:val="008F3500"/>
    <w:rsid w:val="008F3900"/>
    <w:rsid w:val="008F3EC2"/>
    <w:rsid w:val="008F40B6"/>
    <w:rsid w:val="008F48E3"/>
    <w:rsid w:val="008F52B6"/>
    <w:rsid w:val="008F57B9"/>
    <w:rsid w:val="008F6BDF"/>
    <w:rsid w:val="009007F1"/>
    <w:rsid w:val="00900E58"/>
    <w:rsid w:val="00901FAC"/>
    <w:rsid w:val="00903BED"/>
    <w:rsid w:val="00904E0F"/>
    <w:rsid w:val="00905AE6"/>
    <w:rsid w:val="00907527"/>
    <w:rsid w:val="009079B2"/>
    <w:rsid w:val="00910A65"/>
    <w:rsid w:val="00911D4C"/>
    <w:rsid w:val="00916D25"/>
    <w:rsid w:val="0092092D"/>
    <w:rsid w:val="009213CE"/>
    <w:rsid w:val="00921676"/>
    <w:rsid w:val="00921C1F"/>
    <w:rsid w:val="00921E9D"/>
    <w:rsid w:val="00921F85"/>
    <w:rsid w:val="009223F5"/>
    <w:rsid w:val="00922EC6"/>
    <w:rsid w:val="00924BEE"/>
    <w:rsid w:val="00924E3C"/>
    <w:rsid w:val="00927DB0"/>
    <w:rsid w:val="00930D1F"/>
    <w:rsid w:val="00930F90"/>
    <w:rsid w:val="00932108"/>
    <w:rsid w:val="009323E3"/>
    <w:rsid w:val="00932B7F"/>
    <w:rsid w:val="00936765"/>
    <w:rsid w:val="0093752D"/>
    <w:rsid w:val="00941970"/>
    <w:rsid w:val="009456A8"/>
    <w:rsid w:val="0094732F"/>
    <w:rsid w:val="00947B43"/>
    <w:rsid w:val="00947DEF"/>
    <w:rsid w:val="0095079F"/>
    <w:rsid w:val="00950A19"/>
    <w:rsid w:val="00950C32"/>
    <w:rsid w:val="009514F1"/>
    <w:rsid w:val="00952F89"/>
    <w:rsid w:val="0095333A"/>
    <w:rsid w:val="00953B30"/>
    <w:rsid w:val="00953D43"/>
    <w:rsid w:val="0095554E"/>
    <w:rsid w:val="00955AE8"/>
    <w:rsid w:val="00955FA5"/>
    <w:rsid w:val="009612BB"/>
    <w:rsid w:val="00961639"/>
    <w:rsid w:val="009620CB"/>
    <w:rsid w:val="00963753"/>
    <w:rsid w:val="009640C1"/>
    <w:rsid w:val="00964C4F"/>
    <w:rsid w:val="009655AD"/>
    <w:rsid w:val="009666DD"/>
    <w:rsid w:val="00966910"/>
    <w:rsid w:val="00966BC6"/>
    <w:rsid w:val="00967627"/>
    <w:rsid w:val="00967B07"/>
    <w:rsid w:val="009705D3"/>
    <w:rsid w:val="009716BD"/>
    <w:rsid w:val="0097182D"/>
    <w:rsid w:val="009720D7"/>
    <w:rsid w:val="0097241F"/>
    <w:rsid w:val="00972847"/>
    <w:rsid w:val="0097472D"/>
    <w:rsid w:val="00974B75"/>
    <w:rsid w:val="0097530D"/>
    <w:rsid w:val="00975768"/>
    <w:rsid w:val="00976D5A"/>
    <w:rsid w:val="00977F29"/>
    <w:rsid w:val="00981918"/>
    <w:rsid w:val="00983C47"/>
    <w:rsid w:val="00983CBD"/>
    <w:rsid w:val="0098440B"/>
    <w:rsid w:val="0098488D"/>
    <w:rsid w:val="0098531C"/>
    <w:rsid w:val="009853ED"/>
    <w:rsid w:val="00985460"/>
    <w:rsid w:val="00985A7A"/>
    <w:rsid w:val="009864F0"/>
    <w:rsid w:val="00986FF9"/>
    <w:rsid w:val="00987305"/>
    <w:rsid w:val="00987D49"/>
    <w:rsid w:val="0099028C"/>
    <w:rsid w:val="00990D0F"/>
    <w:rsid w:val="009910A7"/>
    <w:rsid w:val="009910C1"/>
    <w:rsid w:val="00992531"/>
    <w:rsid w:val="00994160"/>
    <w:rsid w:val="00995494"/>
    <w:rsid w:val="0099613D"/>
    <w:rsid w:val="00997E65"/>
    <w:rsid w:val="009A42CC"/>
    <w:rsid w:val="009A69D9"/>
    <w:rsid w:val="009B165A"/>
    <w:rsid w:val="009B195C"/>
    <w:rsid w:val="009B1BD6"/>
    <w:rsid w:val="009B2316"/>
    <w:rsid w:val="009B341A"/>
    <w:rsid w:val="009B4AB9"/>
    <w:rsid w:val="009B5EC8"/>
    <w:rsid w:val="009B6035"/>
    <w:rsid w:val="009B703D"/>
    <w:rsid w:val="009C1001"/>
    <w:rsid w:val="009C12D6"/>
    <w:rsid w:val="009C13D6"/>
    <w:rsid w:val="009C16EF"/>
    <w:rsid w:val="009C170F"/>
    <w:rsid w:val="009C2817"/>
    <w:rsid w:val="009C35F5"/>
    <w:rsid w:val="009C3887"/>
    <w:rsid w:val="009C5AF8"/>
    <w:rsid w:val="009C6CDB"/>
    <w:rsid w:val="009C6D4C"/>
    <w:rsid w:val="009C710E"/>
    <w:rsid w:val="009C740A"/>
    <w:rsid w:val="009D007D"/>
    <w:rsid w:val="009D08A2"/>
    <w:rsid w:val="009D0ACF"/>
    <w:rsid w:val="009D28DA"/>
    <w:rsid w:val="009D3DC5"/>
    <w:rsid w:val="009D4571"/>
    <w:rsid w:val="009D55D1"/>
    <w:rsid w:val="009D5BCD"/>
    <w:rsid w:val="009D6058"/>
    <w:rsid w:val="009D68DD"/>
    <w:rsid w:val="009E1C86"/>
    <w:rsid w:val="009E2A1E"/>
    <w:rsid w:val="009E3E07"/>
    <w:rsid w:val="009E3F9B"/>
    <w:rsid w:val="009E436A"/>
    <w:rsid w:val="009E48D6"/>
    <w:rsid w:val="009E5264"/>
    <w:rsid w:val="009E550F"/>
    <w:rsid w:val="009E6222"/>
    <w:rsid w:val="009E6A67"/>
    <w:rsid w:val="009E7668"/>
    <w:rsid w:val="009F16D2"/>
    <w:rsid w:val="009F207A"/>
    <w:rsid w:val="009F2095"/>
    <w:rsid w:val="009F233D"/>
    <w:rsid w:val="009F252A"/>
    <w:rsid w:val="009F2DE5"/>
    <w:rsid w:val="009F3BC3"/>
    <w:rsid w:val="009F43E0"/>
    <w:rsid w:val="009F43FD"/>
    <w:rsid w:val="009F52FC"/>
    <w:rsid w:val="009F5885"/>
    <w:rsid w:val="009F5B15"/>
    <w:rsid w:val="009F6748"/>
    <w:rsid w:val="009F6778"/>
    <w:rsid w:val="009F6CB5"/>
    <w:rsid w:val="009F7FF7"/>
    <w:rsid w:val="00A04952"/>
    <w:rsid w:val="00A04CA0"/>
    <w:rsid w:val="00A0567D"/>
    <w:rsid w:val="00A06332"/>
    <w:rsid w:val="00A06A66"/>
    <w:rsid w:val="00A06E9C"/>
    <w:rsid w:val="00A11801"/>
    <w:rsid w:val="00A125C5"/>
    <w:rsid w:val="00A13E44"/>
    <w:rsid w:val="00A148E4"/>
    <w:rsid w:val="00A17930"/>
    <w:rsid w:val="00A20B6E"/>
    <w:rsid w:val="00A21804"/>
    <w:rsid w:val="00A2384F"/>
    <w:rsid w:val="00A2427A"/>
    <w:rsid w:val="00A2451C"/>
    <w:rsid w:val="00A249FD"/>
    <w:rsid w:val="00A25C68"/>
    <w:rsid w:val="00A261AD"/>
    <w:rsid w:val="00A271D3"/>
    <w:rsid w:val="00A30C37"/>
    <w:rsid w:val="00A33E28"/>
    <w:rsid w:val="00A3449C"/>
    <w:rsid w:val="00A35D29"/>
    <w:rsid w:val="00A36B27"/>
    <w:rsid w:val="00A4007B"/>
    <w:rsid w:val="00A44612"/>
    <w:rsid w:val="00A514F3"/>
    <w:rsid w:val="00A55CAE"/>
    <w:rsid w:val="00A60270"/>
    <w:rsid w:val="00A60887"/>
    <w:rsid w:val="00A6143F"/>
    <w:rsid w:val="00A62664"/>
    <w:rsid w:val="00A64384"/>
    <w:rsid w:val="00A64813"/>
    <w:rsid w:val="00A65EE7"/>
    <w:rsid w:val="00A669E6"/>
    <w:rsid w:val="00A66AF8"/>
    <w:rsid w:val="00A67123"/>
    <w:rsid w:val="00A6741F"/>
    <w:rsid w:val="00A70133"/>
    <w:rsid w:val="00A7111F"/>
    <w:rsid w:val="00A715D3"/>
    <w:rsid w:val="00A722F7"/>
    <w:rsid w:val="00A7340D"/>
    <w:rsid w:val="00A740EF"/>
    <w:rsid w:val="00A75E49"/>
    <w:rsid w:val="00A76DB3"/>
    <w:rsid w:val="00A770A6"/>
    <w:rsid w:val="00A80F66"/>
    <w:rsid w:val="00A811C7"/>
    <w:rsid w:val="00A813B1"/>
    <w:rsid w:val="00A8206E"/>
    <w:rsid w:val="00A846EE"/>
    <w:rsid w:val="00A85C3C"/>
    <w:rsid w:val="00A907BF"/>
    <w:rsid w:val="00A933F6"/>
    <w:rsid w:val="00AA13B7"/>
    <w:rsid w:val="00AA1E38"/>
    <w:rsid w:val="00AA1E6E"/>
    <w:rsid w:val="00AA37D4"/>
    <w:rsid w:val="00AA5BFA"/>
    <w:rsid w:val="00AA7709"/>
    <w:rsid w:val="00AB04DE"/>
    <w:rsid w:val="00AB09DA"/>
    <w:rsid w:val="00AB09EE"/>
    <w:rsid w:val="00AB1E1C"/>
    <w:rsid w:val="00AB2003"/>
    <w:rsid w:val="00AB2047"/>
    <w:rsid w:val="00AB36C4"/>
    <w:rsid w:val="00AB46BE"/>
    <w:rsid w:val="00AB6137"/>
    <w:rsid w:val="00AB7F65"/>
    <w:rsid w:val="00AC0DC0"/>
    <w:rsid w:val="00AC32B2"/>
    <w:rsid w:val="00AC4216"/>
    <w:rsid w:val="00AC6F1C"/>
    <w:rsid w:val="00AC7E87"/>
    <w:rsid w:val="00AD0303"/>
    <w:rsid w:val="00AD1C3B"/>
    <w:rsid w:val="00AD1FB3"/>
    <w:rsid w:val="00AD25D0"/>
    <w:rsid w:val="00AD2BBA"/>
    <w:rsid w:val="00AD2DFE"/>
    <w:rsid w:val="00AD3785"/>
    <w:rsid w:val="00AD4194"/>
    <w:rsid w:val="00AD49B7"/>
    <w:rsid w:val="00AE0206"/>
    <w:rsid w:val="00AE0419"/>
    <w:rsid w:val="00AE1ACE"/>
    <w:rsid w:val="00AE32F1"/>
    <w:rsid w:val="00AE42E4"/>
    <w:rsid w:val="00AE55A3"/>
    <w:rsid w:val="00AE57EA"/>
    <w:rsid w:val="00AE6234"/>
    <w:rsid w:val="00AE6312"/>
    <w:rsid w:val="00AE782C"/>
    <w:rsid w:val="00AF2957"/>
    <w:rsid w:val="00AF3086"/>
    <w:rsid w:val="00AF389C"/>
    <w:rsid w:val="00AF5F18"/>
    <w:rsid w:val="00AF713E"/>
    <w:rsid w:val="00AF7473"/>
    <w:rsid w:val="00AF7EF5"/>
    <w:rsid w:val="00B001AA"/>
    <w:rsid w:val="00B01288"/>
    <w:rsid w:val="00B01A27"/>
    <w:rsid w:val="00B01B3D"/>
    <w:rsid w:val="00B02396"/>
    <w:rsid w:val="00B026A8"/>
    <w:rsid w:val="00B043C1"/>
    <w:rsid w:val="00B10AF0"/>
    <w:rsid w:val="00B11AE2"/>
    <w:rsid w:val="00B127A4"/>
    <w:rsid w:val="00B130C6"/>
    <w:rsid w:val="00B13F6C"/>
    <w:rsid w:val="00B14E03"/>
    <w:rsid w:val="00B15B89"/>
    <w:rsid w:val="00B17141"/>
    <w:rsid w:val="00B20E85"/>
    <w:rsid w:val="00B20EAA"/>
    <w:rsid w:val="00B21AFD"/>
    <w:rsid w:val="00B23D6C"/>
    <w:rsid w:val="00B269F4"/>
    <w:rsid w:val="00B31575"/>
    <w:rsid w:val="00B32BD2"/>
    <w:rsid w:val="00B32DAF"/>
    <w:rsid w:val="00B33111"/>
    <w:rsid w:val="00B33D13"/>
    <w:rsid w:val="00B3515F"/>
    <w:rsid w:val="00B352D8"/>
    <w:rsid w:val="00B3531A"/>
    <w:rsid w:val="00B354A7"/>
    <w:rsid w:val="00B3589D"/>
    <w:rsid w:val="00B3604B"/>
    <w:rsid w:val="00B36528"/>
    <w:rsid w:val="00B42F2F"/>
    <w:rsid w:val="00B4329A"/>
    <w:rsid w:val="00B433EB"/>
    <w:rsid w:val="00B450CE"/>
    <w:rsid w:val="00B46826"/>
    <w:rsid w:val="00B51CDD"/>
    <w:rsid w:val="00B52618"/>
    <w:rsid w:val="00B52AE4"/>
    <w:rsid w:val="00B53898"/>
    <w:rsid w:val="00B540A4"/>
    <w:rsid w:val="00B5536C"/>
    <w:rsid w:val="00B5560B"/>
    <w:rsid w:val="00B55C9D"/>
    <w:rsid w:val="00B56968"/>
    <w:rsid w:val="00B57815"/>
    <w:rsid w:val="00B57B15"/>
    <w:rsid w:val="00B6068D"/>
    <w:rsid w:val="00B60C44"/>
    <w:rsid w:val="00B61545"/>
    <w:rsid w:val="00B6457F"/>
    <w:rsid w:val="00B65072"/>
    <w:rsid w:val="00B67178"/>
    <w:rsid w:val="00B716D5"/>
    <w:rsid w:val="00B72920"/>
    <w:rsid w:val="00B72F3E"/>
    <w:rsid w:val="00B80139"/>
    <w:rsid w:val="00B8019E"/>
    <w:rsid w:val="00B8050F"/>
    <w:rsid w:val="00B837FD"/>
    <w:rsid w:val="00B84541"/>
    <w:rsid w:val="00B8547D"/>
    <w:rsid w:val="00B85930"/>
    <w:rsid w:val="00B875BB"/>
    <w:rsid w:val="00B87607"/>
    <w:rsid w:val="00B87A87"/>
    <w:rsid w:val="00B87DF6"/>
    <w:rsid w:val="00B903BC"/>
    <w:rsid w:val="00B904FE"/>
    <w:rsid w:val="00B9237E"/>
    <w:rsid w:val="00B92666"/>
    <w:rsid w:val="00B94473"/>
    <w:rsid w:val="00B96C30"/>
    <w:rsid w:val="00B97ED9"/>
    <w:rsid w:val="00BA0762"/>
    <w:rsid w:val="00BA0BAE"/>
    <w:rsid w:val="00BA0D78"/>
    <w:rsid w:val="00BA56FD"/>
    <w:rsid w:val="00BA656D"/>
    <w:rsid w:val="00BA6ACD"/>
    <w:rsid w:val="00BA7173"/>
    <w:rsid w:val="00BA7C2B"/>
    <w:rsid w:val="00BA7D13"/>
    <w:rsid w:val="00BB10BA"/>
    <w:rsid w:val="00BB1815"/>
    <w:rsid w:val="00BB29E6"/>
    <w:rsid w:val="00BB2E5E"/>
    <w:rsid w:val="00BB4D8F"/>
    <w:rsid w:val="00BB727E"/>
    <w:rsid w:val="00BB7E49"/>
    <w:rsid w:val="00BC1CEC"/>
    <w:rsid w:val="00BC29B9"/>
    <w:rsid w:val="00BC341E"/>
    <w:rsid w:val="00BC49C3"/>
    <w:rsid w:val="00BC5D76"/>
    <w:rsid w:val="00BC6334"/>
    <w:rsid w:val="00BC7EDA"/>
    <w:rsid w:val="00BC7F36"/>
    <w:rsid w:val="00BD0048"/>
    <w:rsid w:val="00BD27A5"/>
    <w:rsid w:val="00BD29BC"/>
    <w:rsid w:val="00BD354C"/>
    <w:rsid w:val="00BD3559"/>
    <w:rsid w:val="00BD4348"/>
    <w:rsid w:val="00BD4C23"/>
    <w:rsid w:val="00BD4F78"/>
    <w:rsid w:val="00BD6221"/>
    <w:rsid w:val="00BD7D28"/>
    <w:rsid w:val="00BE1F3C"/>
    <w:rsid w:val="00BE367C"/>
    <w:rsid w:val="00BE376B"/>
    <w:rsid w:val="00BE3F6C"/>
    <w:rsid w:val="00BE4BC0"/>
    <w:rsid w:val="00BE502F"/>
    <w:rsid w:val="00BE645A"/>
    <w:rsid w:val="00BF2A02"/>
    <w:rsid w:val="00BF2F5E"/>
    <w:rsid w:val="00BF3830"/>
    <w:rsid w:val="00BF3A63"/>
    <w:rsid w:val="00BF4054"/>
    <w:rsid w:val="00BF4E56"/>
    <w:rsid w:val="00C00E6D"/>
    <w:rsid w:val="00C0141E"/>
    <w:rsid w:val="00C02131"/>
    <w:rsid w:val="00C02337"/>
    <w:rsid w:val="00C0278A"/>
    <w:rsid w:val="00C03A74"/>
    <w:rsid w:val="00C04F71"/>
    <w:rsid w:val="00C06817"/>
    <w:rsid w:val="00C06932"/>
    <w:rsid w:val="00C078B2"/>
    <w:rsid w:val="00C07C12"/>
    <w:rsid w:val="00C1119A"/>
    <w:rsid w:val="00C115B4"/>
    <w:rsid w:val="00C11D57"/>
    <w:rsid w:val="00C144AC"/>
    <w:rsid w:val="00C158F3"/>
    <w:rsid w:val="00C16708"/>
    <w:rsid w:val="00C17069"/>
    <w:rsid w:val="00C22785"/>
    <w:rsid w:val="00C22A71"/>
    <w:rsid w:val="00C24479"/>
    <w:rsid w:val="00C24846"/>
    <w:rsid w:val="00C250D5"/>
    <w:rsid w:val="00C26326"/>
    <w:rsid w:val="00C31415"/>
    <w:rsid w:val="00C340C6"/>
    <w:rsid w:val="00C35666"/>
    <w:rsid w:val="00C3568E"/>
    <w:rsid w:val="00C366C2"/>
    <w:rsid w:val="00C4034C"/>
    <w:rsid w:val="00C41123"/>
    <w:rsid w:val="00C4456B"/>
    <w:rsid w:val="00C45CE6"/>
    <w:rsid w:val="00C5165B"/>
    <w:rsid w:val="00C51D4C"/>
    <w:rsid w:val="00C5298E"/>
    <w:rsid w:val="00C5375E"/>
    <w:rsid w:val="00C5599A"/>
    <w:rsid w:val="00C55B42"/>
    <w:rsid w:val="00C5607B"/>
    <w:rsid w:val="00C56E85"/>
    <w:rsid w:val="00C57734"/>
    <w:rsid w:val="00C57842"/>
    <w:rsid w:val="00C606C9"/>
    <w:rsid w:val="00C6162F"/>
    <w:rsid w:val="00C61844"/>
    <w:rsid w:val="00C61BD2"/>
    <w:rsid w:val="00C62A3F"/>
    <w:rsid w:val="00C63300"/>
    <w:rsid w:val="00C6335D"/>
    <w:rsid w:val="00C66620"/>
    <w:rsid w:val="00C668B9"/>
    <w:rsid w:val="00C66AEE"/>
    <w:rsid w:val="00C67549"/>
    <w:rsid w:val="00C679D8"/>
    <w:rsid w:val="00C70866"/>
    <w:rsid w:val="00C71A70"/>
    <w:rsid w:val="00C71BA6"/>
    <w:rsid w:val="00C71D9F"/>
    <w:rsid w:val="00C71E7E"/>
    <w:rsid w:val="00C71E86"/>
    <w:rsid w:val="00C723D9"/>
    <w:rsid w:val="00C72B37"/>
    <w:rsid w:val="00C73572"/>
    <w:rsid w:val="00C7432A"/>
    <w:rsid w:val="00C76ACE"/>
    <w:rsid w:val="00C80293"/>
    <w:rsid w:val="00C80E93"/>
    <w:rsid w:val="00C822D8"/>
    <w:rsid w:val="00C8238B"/>
    <w:rsid w:val="00C829DA"/>
    <w:rsid w:val="00C84D9D"/>
    <w:rsid w:val="00C84DCF"/>
    <w:rsid w:val="00C874B1"/>
    <w:rsid w:val="00C87C5F"/>
    <w:rsid w:val="00C91A8C"/>
    <w:rsid w:val="00C91F83"/>
    <w:rsid w:val="00C923F4"/>
    <w:rsid w:val="00C92898"/>
    <w:rsid w:val="00C93336"/>
    <w:rsid w:val="00C942EE"/>
    <w:rsid w:val="00C95CB7"/>
    <w:rsid w:val="00CA00EA"/>
    <w:rsid w:val="00CA09D3"/>
    <w:rsid w:val="00CA1616"/>
    <w:rsid w:val="00CA2C41"/>
    <w:rsid w:val="00CA387C"/>
    <w:rsid w:val="00CA3AC0"/>
    <w:rsid w:val="00CA41E0"/>
    <w:rsid w:val="00CA4340"/>
    <w:rsid w:val="00CA6065"/>
    <w:rsid w:val="00CA7BA0"/>
    <w:rsid w:val="00CB0253"/>
    <w:rsid w:val="00CB08F7"/>
    <w:rsid w:val="00CB098B"/>
    <w:rsid w:val="00CB0C99"/>
    <w:rsid w:val="00CB2008"/>
    <w:rsid w:val="00CB222D"/>
    <w:rsid w:val="00CB2239"/>
    <w:rsid w:val="00CB3FC5"/>
    <w:rsid w:val="00CB487A"/>
    <w:rsid w:val="00CB4E1C"/>
    <w:rsid w:val="00CB6A17"/>
    <w:rsid w:val="00CC0CD6"/>
    <w:rsid w:val="00CC0D13"/>
    <w:rsid w:val="00CC3300"/>
    <w:rsid w:val="00CC33F8"/>
    <w:rsid w:val="00CC3906"/>
    <w:rsid w:val="00CC3E34"/>
    <w:rsid w:val="00CC736D"/>
    <w:rsid w:val="00CD0257"/>
    <w:rsid w:val="00CD1943"/>
    <w:rsid w:val="00CD2845"/>
    <w:rsid w:val="00CD2EA5"/>
    <w:rsid w:val="00CD3777"/>
    <w:rsid w:val="00CD4D6E"/>
    <w:rsid w:val="00CD4E0A"/>
    <w:rsid w:val="00CE10B4"/>
    <w:rsid w:val="00CE4D77"/>
    <w:rsid w:val="00CE5238"/>
    <w:rsid w:val="00CE57FE"/>
    <w:rsid w:val="00CE7514"/>
    <w:rsid w:val="00CE785A"/>
    <w:rsid w:val="00CF2C1E"/>
    <w:rsid w:val="00CF404B"/>
    <w:rsid w:val="00CF42C3"/>
    <w:rsid w:val="00CF46C0"/>
    <w:rsid w:val="00CF4A0E"/>
    <w:rsid w:val="00CF7C02"/>
    <w:rsid w:val="00D00F8C"/>
    <w:rsid w:val="00D0104F"/>
    <w:rsid w:val="00D0148C"/>
    <w:rsid w:val="00D03A22"/>
    <w:rsid w:val="00D03AB4"/>
    <w:rsid w:val="00D03C5D"/>
    <w:rsid w:val="00D050EB"/>
    <w:rsid w:val="00D05198"/>
    <w:rsid w:val="00D05349"/>
    <w:rsid w:val="00D071F6"/>
    <w:rsid w:val="00D07BCA"/>
    <w:rsid w:val="00D1233B"/>
    <w:rsid w:val="00D13CC5"/>
    <w:rsid w:val="00D15067"/>
    <w:rsid w:val="00D155A8"/>
    <w:rsid w:val="00D168E9"/>
    <w:rsid w:val="00D17CB1"/>
    <w:rsid w:val="00D17E0D"/>
    <w:rsid w:val="00D2207E"/>
    <w:rsid w:val="00D248DE"/>
    <w:rsid w:val="00D25687"/>
    <w:rsid w:val="00D2765A"/>
    <w:rsid w:val="00D278BE"/>
    <w:rsid w:val="00D27FED"/>
    <w:rsid w:val="00D30662"/>
    <w:rsid w:val="00D316BD"/>
    <w:rsid w:val="00D31BE3"/>
    <w:rsid w:val="00D31F5A"/>
    <w:rsid w:val="00D32888"/>
    <w:rsid w:val="00D331DB"/>
    <w:rsid w:val="00D34769"/>
    <w:rsid w:val="00D3490D"/>
    <w:rsid w:val="00D34E4C"/>
    <w:rsid w:val="00D37237"/>
    <w:rsid w:val="00D40717"/>
    <w:rsid w:val="00D40C05"/>
    <w:rsid w:val="00D412D7"/>
    <w:rsid w:val="00D441F3"/>
    <w:rsid w:val="00D443FC"/>
    <w:rsid w:val="00D45134"/>
    <w:rsid w:val="00D4546E"/>
    <w:rsid w:val="00D47BA8"/>
    <w:rsid w:val="00D47FD5"/>
    <w:rsid w:val="00D5130F"/>
    <w:rsid w:val="00D51976"/>
    <w:rsid w:val="00D52ED4"/>
    <w:rsid w:val="00D53F87"/>
    <w:rsid w:val="00D555CE"/>
    <w:rsid w:val="00D56470"/>
    <w:rsid w:val="00D567C7"/>
    <w:rsid w:val="00D567E7"/>
    <w:rsid w:val="00D579D7"/>
    <w:rsid w:val="00D60202"/>
    <w:rsid w:val="00D6156A"/>
    <w:rsid w:val="00D61BAD"/>
    <w:rsid w:val="00D63860"/>
    <w:rsid w:val="00D658B6"/>
    <w:rsid w:val="00D66544"/>
    <w:rsid w:val="00D67153"/>
    <w:rsid w:val="00D6744F"/>
    <w:rsid w:val="00D679F4"/>
    <w:rsid w:val="00D70498"/>
    <w:rsid w:val="00D71585"/>
    <w:rsid w:val="00D748E1"/>
    <w:rsid w:val="00D74F1C"/>
    <w:rsid w:val="00D7541C"/>
    <w:rsid w:val="00D75593"/>
    <w:rsid w:val="00D755D5"/>
    <w:rsid w:val="00D7571A"/>
    <w:rsid w:val="00D764F2"/>
    <w:rsid w:val="00D76FE6"/>
    <w:rsid w:val="00D8074B"/>
    <w:rsid w:val="00D819F3"/>
    <w:rsid w:val="00D81A2C"/>
    <w:rsid w:val="00D821ED"/>
    <w:rsid w:val="00D83B75"/>
    <w:rsid w:val="00D83FAF"/>
    <w:rsid w:val="00D8542D"/>
    <w:rsid w:val="00D863B5"/>
    <w:rsid w:val="00D868D8"/>
    <w:rsid w:val="00D86C72"/>
    <w:rsid w:val="00D8701C"/>
    <w:rsid w:val="00D87440"/>
    <w:rsid w:val="00D87BE5"/>
    <w:rsid w:val="00D90A60"/>
    <w:rsid w:val="00D90A99"/>
    <w:rsid w:val="00D9136B"/>
    <w:rsid w:val="00D92490"/>
    <w:rsid w:val="00D944F4"/>
    <w:rsid w:val="00D9476E"/>
    <w:rsid w:val="00D95034"/>
    <w:rsid w:val="00D95654"/>
    <w:rsid w:val="00DA0B01"/>
    <w:rsid w:val="00DA2647"/>
    <w:rsid w:val="00DA2E2B"/>
    <w:rsid w:val="00DA3307"/>
    <w:rsid w:val="00DA4B81"/>
    <w:rsid w:val="00DA5554"/>
    <w:rsid w:val="00DA58B5"/>
    <w:rsid w:val="00DA66BC"/>
    <w:rsid w:val="00DA67E3"/>
    <w:rsid w:val="00DA713A"/>
    <w:rsid w:val="00DB1A16"/>
    <w:rsid w:val="00DB1F4F"/>
    <w:rsid w:val="00DB2CB1"/>
    <w:rsid w:val="00DB2FAA"/>
    <w:rsid w:val="00DB3433"/>
    <w:rsid w:val="00DB3A4A"/>
    <w:rsid w:val="00DB6409"/>
    <w:rsid w:val="00DB6B3C"/>
    <w:rsid w:val="00DC3547"/>
    <w:rsid w:val="00DC427A"/>
    <w:rsid w:val="00DC444C"/>
    <w:rsid w:val="00DC49BA"/>
    <w:rsid w:val="00DC5BDD"/>
    <w:rsid w:val="00DC5CF7"/>
    <w:rsid w:val="00DC6A71"/>
    <w:rsid w:val="00DC6B4A"/>
    <w:rsid w:val="00DC71A3"/>
    <w:rsid w:val="00DC7628"/>
    <w:rsid w:val="00DC7B68"/>
    <w:rsid w:val="00DD0B04"/>
    <w:rsid w:val="00DD21E6"/>
    <w:rsid w:val="00DD387B"/>
    <w:rsid w:val="00DD3C8D"/>
    <w:rsid w:val="00DD4079"/>
    <w:rsid w:val="00DD4620"/>
    <w:rsid w:val="00DD4935"/>
    <w:rsid w:val="00DD5516"/>
    <w:rsid w:val="00DD5AD1"/>
    <w:rsid w:val="00DE0687"/>
    <w:rsid w:val="00DE0B32"/>
    <w:rsid w:val="00DE1189"/>
    <w:rsid w:val="00DE3697"/>
    <w:rsid w:val="00DE4399"/>
    <w:rsid w:val="00DE4645"/>
    <w:rsid w:val="00DE4D14"/>
    <w:rsid w:val="00DE5370"/>
    <w:rsid w:val="00DE5AA0"/>
    <w:rsid w:val="00DE662B"/>
    <w:rsid w:val="00DF0C2A"/>
    <w:rsid w:val="00DF2026"/>
    <w:rsid w:val="00DF259D"/>
    <w:rsid w:val="00DF3677"/>
    <w:rsid w:val="00DF4823"/>
    <w:rsid w:val="00DF5401"/>
    <w:rsid w:val="00DF586C"/>
    <w:rsid w:val="00DF5E7E"/>
    <w:rsid w:val="00DF6E5D"/>
    <w:rsid w:val="00DF7C51"/>
    <w:rsid w:val="00E00093"/>
    <w:rsid w:val="00E00836"/>
    <w:rsid w:val="00E01F2C"/>
    <w:rsid w:val="00E02621"/>
    <w:rsid w:val="00E034CB"/>
    <w:rsid w:val="00E0357D"/>
    <w:rsid w:val="00E03891"/>
    <w:rsid w:val="00E04819"/>
    <w:rsid w:val="00E04DD0"/>
    <w:rsid w:val="00E05EBC"/>
    <w:rsid w:val="00E1034B"/>
    <w:rsid w:val="00E1179B"/>
    <w:rsid w:val="00E119E4"/>
    <w:rsid w:val="00E11C1F"/>
    <w:rsid w:val="00E130D6"/>
    <w:rsid w:val="00E13B18"/>
    <w:rsid w:val="00E142DD"/>
    <w:rsid w:val="00E159CC"/>
    <w:rsid w:val="00E204DE"/>
    <w:rsid w:val="00E20BC8"/>
    <w:rsid w:val="00E22E3B"/>
    <w:rsid w:val="00E24E83"/>
    <w:rsid w:val="00E26314"/>
    <w:rsid w:val="00E278CA"/>
    <w:rsid w:val="00E27AB4"/>
    <w:rsid w:val="00E30E7C"/>
    <w:rsid w:val="00E312E3"/>
    <w:rsid w:val="00E31E1D"/>
    <w:rsid w:val="00E33EB3"/>
    <w:rsid w:val="00E35A57"/>
    <w:rsid w:val="00E402FC"/>
    <w:rsid w:val="00E40771"/>
    <w:rsid w:val="00E40B7F"/>
    <w:rsid w:val="00E40E9F"/>
    <w:rsid w:val="00E413C8"/>
    <w:rsid w:val="00E41CF7"/>
    <w:rsid w:val="00E42CBD"/>
    <w:rsid w:val="00E433E9"/>
    <w:rsid w:val="00E44890"/>
    <w:rsid w:val="00E45C35"/>
    <w:rsid w:val="00E45D04"/>
    <w:rsid w:val="00E45E62"/>
    <w:rsid w:val="00E46B47"/>
    <w:rsid w:val="00E46E73"/>
    <w:rsid w:val="00E46E86"/>
    <w:rsid w:val="00E53414"/>
    <w:rsid w:val="00E53BFF"/>
    <w:rsid w:val="00E53CA1"/>
    <w:rsid w:val="00E547C9"/>
    <w:rsid w:val="00E54FBB"/>
    <w:rsid w:val="00E56596"/>
    <w:rsid w:val="00E5682C"/>
    <w:rsid w:val="00E5743E"/>
    <w:rsid w:val="00E57E4A"/>
    <w:rsid w:val="00E602F1"/>
    <w:rsid w:val="00E6116B"/>
    <w:rsid w:val="00E63156"/>
    <w:rsid w:val="00E63A92"/>
    <w:rsid w:val="00E63C10"/>
    <w:rsid w:val="00E64E4F"/>
    <w:rsid w:val="00E64F7F"/>
    <w:rsid w:val="00E6525F"/>
    <w:rsid w:val="00E6579C"/>
    <w:rsid w:val="00E659F4"/>
    <w:rsid w:val="00E66DCD"/>
    <w:rsid w:val="00E67171"/>
    <w:rsid w:val="00E70FA3"/>
    <w:rsid w:val="00E71D90"/>
    <w:rsid w:val="00E723F3"/>
    <w:rsid w:val="00E72B37"/>
    <w:rsid w:val="00E7415C"/>
    <w:rsid w:val="00E745FC"/>
    <w:rsid w:val="00E74A6C"/>
    <w:rsid w:val="00E7674A"/>
    <w:rsid w:val="00E80056"/>
    <w:rsid w:val="00E802A8"/>
    <w:rsid w:val="00E80555"/>
    <w:rsid w:val="00E80F22"/>
    <w:rsid w:val="00E810E1"/>
    <w:rsid w:val="00E8198A"/>
    <w:rsid w:val="00E81A6E"/>
    <w:rsid w:val="00E85303"/>
    <w:rsid w:val="00E8545E"/>
    <w:rsid w:val="00E86FFE"/>
    <w:rsid w:val="00E87FAD"/>
    <w:rsid w:val="00E905FA"/>
    <w:rsid w:val="00E90618"/>
    <w:rsid w:val="00E90B17"/>
    <w:rsid w:val="00E9105C"/>
    <w:rsid w:val="00E91651"/>
    <w:rsid w:val="00E92BF1"/>
    <w:rsid w:val="00E932E1"/>
    <w:rsid w:val="00E938D1"/>
    <w:rsid w:val="00E93A10"/>
    <w:rsid w:val="00E94A6C"/>
    <w:rsid w:val="00E9540A"/>
    <w:rsid w:val="00E96B4A"/>
    <w:rsid w:val="00E97BEA"/>
    <w:rsid w:val="00EA055C"/>
    <w:rsid w:val="00EA1A4E"/>
    <w:rsid w:val="00EA1A97"/>
    <w:rsid w:val="00EA33BD"/>
    <w:rsid w:val="00EA37B5"/>
    <w:rsid w:val="00EA5398"/>
    <w:rsid w:val="00EA5B4F"/>
    <w:rsid w:val="00EA6A2B"/>
    <w:rsid w:val="00EA6C9D"/>
    <w:rsid w:val="00EA6FD0"/>
    <w:rsid w:val="00EB0FF5"/>
    <w:rsid w:val="00EB2820"/>
    <w:rsid w:val="00EB342F"/>
    <w:rsid w:val="00EB4492"/>
    <w:rsid w:val="00EB55DB"/>
    <w:rsid w:val="00EB7609"/>
    <w:rsid w:val="00EB7C4D"/>
    <w:rsid w:val="00EC1636"/>
    <w:rsid w:val="00EC1856"/>
    <w:rsid w:val="00EC1F9C"/>
    <w:rsid w:val="00EC2D52"/>
    <w:rsid w:val="00EC354E"/>
    <w:rsid w:val="00EC409A"/>
    <w:rsid w:val="00EC532F"/>
    <w:rsid w:val="00EC6016"/>
    <w:rsid w:val="00EC60B8"/>
    <w:rsid w:val="00EC64A0"/>
    <w:rsid w:val="00ED18F0"/>
    <w:rsid w:val="00ED1A1A"/>
    <w:rsid w:val="00ED1C3E"/>
    <w:rsid w:val="00ED2314"/>
    <w:rsid w:val="00ED708E"/>
    <w:rsid w:val="00EE346E"/>
    <w:rsid w:val="00EE492D"/>
    <w:rsid w:val="00EE4BBB"/>
    <w:rsid w:val="00EE5C21"/>
    <w:rsid w:val="00EE7695"/>
    <w:rsid w:val="00EF1A19"/>
    <w:rsid w:val="00EF2BA1"/>
    <w:rsid w:val="00EF4F0E"/>
    <w:rsid w:val="00EF589C"/>
    <w:rsid w:val="00EF66DA"/>
    <w:rsid w:val="00EF7A63"/>
    <w:rsid w:val="00F037D9"/>
    <w:rsid w:val="00F048E2"/>
    <w:rsid w:val="00F0494A"/>
    <w:rsid w:val="00F05F46"/>
    <w:rsid w:val="00F06538"/>
    <w:rsid w:val="00F1091B"/>
    <w:rsid w:val="00F113FF"/>
    <w:rsid w:val="00F11E11"/>
    <w:rsid w:val="00F1231D"/>
    <w:rsid w:val="00F135C5"/>
    <w:rsid w:val="00F148F9"/>
    <w:rsid w:val="00F16033"/>
    <w:rsid w:val="00F16B0A"/>
    <w:rsid w:val="00F17B16"/>
    <w:rsid w:val="00F17C97"/>
    <w:rsid w:val="00F21308"/>
    <w:rsid w:val="00F2381F"/>
    <w:rsid w:val="00F24044"/>
    <w:rsid w:val="00F240BB"/>
    <w:rsid w:val="00F24A85"/>
    <w:rsid w:val="00F25DF8"/>
    <w:rsid w:val="00F25EA3"/>
    <w:rsid w:val="00F26A90"/>
    <w:rsid w:val="00F3143D"/>
    <w:rsid w:val="00F3395B"/>
    <w:rsid w:val="00F348AE"/>
    <w:rsid w:val="00F362B6"/>
    <w:rsid w:val="00F4065E"/>
    <w:rsid w:val="00F40896"/>
    <w:rsid w:val="00F45249"/>
    <w:rsid w:val="00F461D0"/>
    <w:rsid w:val="00F4695D"/>
    <w:rsid w:val="00F46ACD"/>
    <w:rsid w:val="00F50045"/>
    <w:rsid w:val="00F50A3A"/>
    <w:rsid w:val="00F51065"/>
    <w:rsid w:val="00F515FA"/>
    <w:rsid w:val="00F51F44"/>
    <w:rsid w:val="00F5206E"/>
    <w:rsid w:val="00F52FBC"/>
    <w:rsid w:val="00F55E3A"/>
    <w:rsid w:val="00F56AD1"/>
    <w:rsid w:val="00F578D9"/>
    <w:rsid w:val="00F57FED"/>
    <w:rsid w:val="00F622D9"/>
    <w:rsid w:val="00F62EEC"/>
    <w:rsid w:val="00F63656"/>
    <w:rsid w:val="00F63711"/>
    <w:rsid w:val="00F63C3B"/>
    <w:rsid w:val="00F63C5F"/>
    <w:rsid w:val="00F650CF"/>
    <w:rsid w:val="00F66BB3"/>
    <w:rsid w:val="00F678E9"/>
    <w:rsid w:val="00F70522"/>
    <w:rsid w:val="00F72335"/>
    <w:rsid w:val="00F72AD6"/>
    <w:rsid w:val="00F73B05"/>
    <w:rsid w:val="00F742E8"/>
    <w:rsid w:val="00F7485A"/>
    <w:rsid w:val="00F75D8B"/>
    <w:rsid w:val="00F762B8"/>
    <w:rsid w:val="00F76497"/>
    <w:rsid w:val="00F77608"/>
    <w:rsid w:val="00F778E3"/>
    <w:rsid w:val="00F80A40"/>
    <w:rsid w:val="00F80D1A"/>
    <w:rsid w:val="00F83E74"/>
    <w:rsid w:val="00F843A7"/>
    <w:rsid w:val="00F855EF"/>
    <w:rsid w:val="00F85EA6"/>
    <w:rsid w:val="00F86225"/>
    <w:rsid w:val="00F87B33"/>
    <w:rsid w:val="00F9020A"/>
    <w:rsid w:val="00F91970"/>
    <w:rsid w:val="00F9225F"/>
    <w:rsid w:val="00F935F2"/>
    <w:rsid w:val="00F9427A"/>
    <w:rsid w:val="00F9530F"/>
    <w:rsid w:val="00FA042D"/>
    <w:rsid w:val="00FA05A8"/>
    <w:rsid w:val="00FA088E"/>
    <w:rsid w:val="00FA14AC"/>
    <w:rsid w:val="00FA177C"/>
    <w:rsid w:val="00FA21E4"/>
    <w:rsid w:val="00FA4357"/>
    <w:rsid w:val="00FA72E2"/>
    <w:rsid w:val="00FB0A56"/>
    <w:rsid w:val="00FB0A9D"/>
    <w:rsid w:val="00FB0E3B"/>
    <w:rsid w:val="00FB0F6B"/>
    <w:rsid w:val="00FB13CE"/>
    <w:rsid w:val="00FB14CE"/>
    <w:rsid w:val="00FB1BA8"/>
    <w:rsid w:val="00FB307A"/>
    <w:rsid w:val="00FB38F4"/>
    <w:rsid w:val="00FB3983"/>
    <w:rsid w:val="00FB4974"/>
    <w:rsid w:val="00FB7422"/>
    <w:rsid w:val="00FB7D0D"/>
    <w:rsid w:val="00FB7FF7"/>
    <w:rsid w:val="00FC05D7"/>
    <w:rsid w:val="00FC0853"/>
    <w:rsid w:val="00FC1962"/>
    <w:rsid w:val="00FC1B92"/>
    <w:rsid w:val="00FC36E5"/>
    <w:rsid w:val="00FC42A0"/>
    <w:rsid w:val="00FC4957"/>
    <w:rsid w:val="00FC4C4C"/>
    <w:rsid w:val="00FC5B67"/>
    <w:rsid w:val="00FC65D7"/>
    <w:rsid w:val="00FC79B9"/>
    <w:rsid w:val="00FD1634"/>
    <w:rsid w:val="00FD1F7A"/>
    <w:rsid w:val="00FD201F"/>
    <w:rsid w:val="00FD2040"/>
    <w:rsid w:val="00FD275E"/>
    <w:rsid w:val="00FD659E"/>
    <w:rsid w:val="00FD789D"/>
    <w:rsid w:val="00FE6707"/>
    <w:rsid w:val="00FE6DF7"/>
    <w:rsid w:val="00FE7858"/>
    <w:rsid w:val="00FE7CFD"/>
    <w:rsid w:val="00FF1778"/>
    <w:rsid w:val="00FF1FD7"/>
    <w:rsid w:val="00FF22A8"/>
    <w:rsid w:val="00FF3582"/>
    <w:rsid w:val="00FF44B4"/>
    <w:rsid w:val="00FF4569"/>
    <w:rsid w:val="00FF4920"/>
    <w:rsid w:val="00FF5BAD"/>
    <w:rsid w:val="00FF635E"/>
    <w:rsid w:val="00FF68BC"/>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colormru v:ext="edit" colors="#428299,#529dba"/>
    </o:shapedefaults>
    <o:shapelayout v:ext="edit">
      <o:idmap v:ext="edit" data="1"/>
    </o:shapelayout>
  </w:shapeDefaults>
  <w:doNotEmbedSmartTags/>
  <w:decimalSymbol w:val=","/>
  <w:listSeparator w:val=";"/>
  <w14:docId w14:val="29F003BE"/>
  <w15:chartTrackingRefBased/>
  <w15:docId w15:val="{210BBE0F-9AE8-48C3-BE13-802DCAE9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2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3"/>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D8B852-8A12-4BD7-A005-DA75BD2D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106</Pages>
  <Words>40907</Words>
  <Characters>258304</Characters>
  <Application>Microsoft Office Word</Application>
  <DocSecurity>0</DocSecurity>
  <Lines>2152</Lines>
  <Paragraphs>597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298614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Andreja Lang</cp:lastModifiedBy>
  <cp:revision>34</cp:revision>
  <cp:lastPrinted>2017-11-30T12:04:00Z</cp:lastPrinted>
  <dcterms:created xsi:type="dcterms:W3CDTF">2017-12-01T14:20:00Z</dcterms:created>
  <dcterms:modified xsi:type="dcterms:W3CDTF">2017-12-04T10:35:00Z</dcterms:modified>
</cp:coreProperties>
</file>