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9F9" w:rsidRPr="007A0914" w:rsidRDefault="00266B46" w:rsidP="00AE29F9">
      <w:pPr>
        <w:pStyle w:val="Glava"/>
        <w:tabs>
          <w:tab w:val="clear" w:pos="4320"/>
          <w:tab w:val="clear" w:pos="8640"/>
          <w:tab w:val="left" w:pos="5112"/>
        </w:tabs>
        <w:spacing w:before="120" w:line="240" w:lineRule="exact"/>
        <w:rPr>
          <w:rFonts w:cs="Arial"/>
          <w:szCs w:val="20"/>
        </w:rPr>
      </w:pPr>
      <w:r w:rsidRPr="007A0914">
        <w:rPr>
          <w:rFonts w:cs="Arial"/>
          <w:noProof/>
          <w:szCs w:val="20"/>
          <w:lang w:eastAsia="sl-SI"/>
        </w:rPr>
        <mc:AlternateContent>
          <mc:Choice Requires="wps">
            <w:drawing>
              <wp:anchor distT="4294967295" distB="4294967295" distL="114300" distR="114300" simplePos="0" relativeHeight="251659264" behindDoc="0" locked="0" layoutInCell="0" allowOverlap="1">
                <wp:simplePos x="0" y="0"/>
                <wp:positionH relativeFrom="column">
                  <wp:posOffset>-463550</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C2075"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00026805">
        <w:rPr>
          <w:rFonts w:cs="Arial"/>
          <w:szCs w:val="20"/>
        </w:rPr>
        <w:t xml:space="preserve"> </w:t>
      </w:r>
      <w:r w:rsidR="00AE29F9" w:rsidRPr="007A0914">
        <w:rPr>
          <w:rFonts w:cs="Arial"/>
          <w:szCs w:val="20"/>
        </w:rPr>
        <w:t xml:space="preserve">       </w:t>
      </w:r>
    </w:p>
    <w:p w:rsidR="00AE29F9" w:rsidRPr="007A0914" w:rsidRDefault="00AE29F9" w:rsidP="00AE29F9">
      <w:pPr>
        <w:pStyle w:val="Glava"/>
        <w:tabs>
          <w:tab w:val="clear" w:pos="4320"/>
          <w:tab w:val="clear" w:pos="8640"/>
          <w:tab w:val="left" w:pos="5112"/>
        </w:tabs>
        <w:spacing w:before="120" w:line="240" w:lineRule="exact"/>
        <w:rPr>
          <w:rFonts w:cs="Arial"/>
          <w:szCs w:val="20"/>
        </w:rPr>
      </w:pPr>
      <w:r w:rsidRPr="007A0914">
        <w:rPr>
          <w:rFonts w:cs="Arial"/>
          <w:noProof/>
          <w:szCs w:val="20"/>
          <w:lang w:eastAsia="sl-SI"/>
        </w:rPr>
        <w:drawing>
          <wp:anchor distT="0" distB="0" distL="114300" distR="114300" simplePos="0" relativeHeight="251661312"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266B46" w:rsidRPr="007A0914">
        <w:rPr>
          <w:rFonts w:cs="Arial"/>
          <w:noProof/>
          <w:szCs w:val="20"/>
          <w:lang w:eastAsia="sl-SI"/>
        </w:rPr>
        <mc:AlternateContent>
          <mc:Choice Requires="wps">
            <w:drawing>
              <wp:anchor distT="4294967295" distB="4294967295" distL="114300" distR="114300" simplePos="0" relativeHeight="251660288" behindDoc="0" locked="0" layoutInCell="0" allowOverlap="1">
                <wp:simplePos x="0" y="0"/>
                <wp:positionH relativeFrom="column">
                  <wp:posOffset>-463550</wp:posOffset>
                </wp:positionH>
                <wp:positionV relativeFrom="page">
                  <wp:posOffset>3600449</wp:posOffset>
                </wp:positionV>
                <wp:extent cx="215900" cy="0"/>
                <wp:effectExtent l="0" t="0" r="0" b="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857F3" id="Raven puščični povezovalnik 3" o:spid="_x0000_s1026" type="#_x0000_t32" style="position:absolute;margin-left:-36.5pt;margin-top:283.5pt;width: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" o:allowincell="f" strokecolor="#529dba" strokeweight=".5pt">
                <w10:wrap anchory="page"/>
              </v:shape>
            </w:pict>
          </mc:Fallback>
        </mc:AlternateContent>
      </w:r>
      <w:r w:rsidRPr="007A0914">
        <w:rPr>
          <w:rFonts w:cs="Arial"/>
          <w:szCs w:val="20"/>
        </w:rPr>
        <w:t xml:space="preserve">       </w:t>
      </w:r>
    </w:p>
    <w:p w:rsidR="00AE29F9" w:rsidRPr="007A0914" w:rsidRDefault="00AE29F9" w:rsidP="00AE29F9">
      <w:pPr>
        <w:pStyle w:val="Glava"/>
        <w:tabs>
          <w:tab w:val="clear" w:pos="4320"/>
          <w:tab w:val="clear" w:pos="8640"/>
          <w:tab w:val="left" w:pos="5112"/>
        </w:tabs>
        <w:spacing w:before="120" w:line="240" w:lineRule="exact"/>
        <w:rPr>
          <w:rFonts w:cs="Arial"/>
          <w:szCs w:val="20"/>
        </w:rPr>
      </w:pPr>
      <w:r w:rsidRPr="007A0914">
        <w:rPr>
          <w:rFonts w:cs="Arial"/>
          <w:szCs w:val="20"/>
        </w:rPr>
        <w:t xml:space="preserve">       Tržaška cesta 21, 1000 Ljubljana</w:t>
      </w:r>
      <w:r w:rsidRPr="007A0914">
        <w:rPr>
          <w:rFonts w:cs="Arial"/>
          <w:szCs w:val="20"/>
        </w:rPr>
        <w:tab/>
        <w:t>T: 01 478 83 30</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F: 01 478 83 31</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E: gp.mju@gov.si</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www.mju.gov.si</w:t>
      </w:r>
    </w:p>
    <w:p w:rsidR="00AE29F9" w:rsidRPr="007A0914" w:rsidRDefault="00AE29F9" w:rsidP="00AE29F9">
      <w:pPr>
        <w:spacing w:after="0" w:line="260" w:lineRule="exact"/>
        <w:ind w:firstLine="708"/>
        <w:contextualSpacing/>
        <w:rPr>
          <w:rFonts w:ascii="Arial" w:eastAsia="Times New Roman" w:hAnsi="Arial" w:cs="Arial"/>
          <w:b/>
          <w:sz w:val="20"/>
          <w:szCs w:val="20"/>
          <w:lang w:eastAsia="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514"/>
        <w:gridCol w:w="885"/>
        <w:gridCol w:w="1406"/>
        <w:gridCol w:w="171"/>
        <w:gridCol w:w="1276"/>
        <w:gridCol w:w="408"/>
        <w:gridCol w:w="188"/>
        <w:gridCol w:w="383"/>
        <w:gridCol w:w="222"/>
        <w:gridCol w:w="80"/>
        <w:gridCol w:w="2120"/>
      </w:tblGrid>
      <w:tr w:rsidR="00AE29F9" w:rsidRPr="007A0914" w:rsidTr="008723E1">
        <w:trPr>
          <w:gridAfter w:val="5"/>
          <w:wAfter w:w="2993" w:type="dxa"/>
        </w:trPr>
        <w:tc>
          <w:tcPr>
            <w:tcW w:w="6107" w:type="dxa"/>
            <w:gridSpan w:val="7"/>
          </w:tcPr>
          <w:p w:rsidR="00AE29F9" w:rsidRPr="007A0914" w:rsidRDefault="00AE29F9"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Številka: </w:t>
            </w:r>
            <w:r w:rsidR="00764D6C">
              <w:rPr>
                <w:rFonts w:ascii="Arial" w:eastAsia="Times New Roman" w:hAnsi="Arial" w:cs="Arial"/>
                <w:sz w:val="20"/>
                <w:szCs w:val="20"/>
                <w:lang w:eastAsia="sl-SI"/>
              </w:rPr>
              <w:t xml:space="preserve">  010-117/2017/105</w:t>
            </w:r>
          </w:p>
        </w:tc>
      </w:tr>
      <w:tr w:rsidR="005F5D4E" w:rsidRPr="007A0914" w:rsidTr="008723E1">
        <w:trPr>
          <w:gridAfter w:val="5"/>
          <w:wAfter w:w="2993" w:type="dxa"/>
        </w:trPr>
        <w:tc>
          <w:tcPr>
            <w:tcW w:w="6107" w:type="dxa"/>
            <w:gridSpan w:val="7"/>
          </w:tcPr>
          <w:p w:rsidR="00AE29F9" w:rsidRPr="007A0914" w:rsidRDefault="008940AF"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Ljubljana, </w:t>
            </w:r>
            <w:r w:rsidRPr="00677DDE">
              <w:rPr>
                <w:rFonts w:ascii="Arial" w:eastAsia="Times New Roman" w:hAnsi="Arial" w:cs="Arial"/>
                <w:sz w:val="20"/>
                <w:szCs w:val="20"/>
                <w:lang w:eastAsia="sl-SI"/>
              </w:rPr>
              <w:t xml:space="preserve">dne </w:t>
            </w:r>
            <w:r w:rsidR="00DA2471">
              <w:rPr>
                <w:rFonts w:ascii="Arial" w:eastAsia="Times New Roman" w:hAnsi="Arial" w:cs="Arial"/>
                <w:sz w:val="20"/>
                <w:szCs w:val="20"/>
                <w:lang w:eastAsia="sl-SI"/>
              </w:rPr>
              <w:t>20</w:t>
            </w:r>
            <w:r w:rsidR="003D6064">
              <w:rPr>
                <w:rFonts w:ascii="Arial" w:eastAsia="Times New Roman" w:hAnsi="Arial" w:cs="Arial"/>
                <w:sz w:val="20"/>
                <w:szCs w:val="20"/>
                <w:lang w:eastAsia="sl-SI"/>
              </w:rPr>
              <w:t>. 12.</w:t>
            </w:r>
            <w:r w:rsidR="00AE29F9" w:rsidRPr="007A0914">
              <w:rPr>
                <w:rFonts w:ascii="Arial" w:eastAsia="Times New Roman" w:hAnsi="Arial" w:cs="Arial"/>
                <w:sz w:val="20"/>
                <w:szCs w:val="20"/>
                <w:lang w:eastAsia="sl-SI"/>
              </w:rPr>
              <w:t xml:space="preserve"> 201</w:t>
            </w:r>
            <w:r w:rsidR="009A6A52">
              <w:rPr>
                <w:rFonts w:ascii="Arial" w:eastAsia="Times New Roman" w:hAnsi="Arial" w:cs="Arial"/>
                <w:sz w:val="20"/>
                <w:szCs w:val="20"/>
                <w:lang w:eastAsia="sl-SI"/>
              </w:rPr>
              <w:t>8</w:t>
            </w:r>
          </w:p>
        </w:tc>
      </w:tr>
      <w:tr w:rsidR="005F5D4E" w:rsidRPr="007A0914" w:rsidTr="008723E1">
        <w:trPr>
          <w:gridAfter w:val="5"/>
          <w:wAfter w:w="2993" w:type="dxa"/>
        </w:trPr>
        <w:tc>
          <w:tcPr>
            <w:tcW w:w="6107" w:type="dxa"/>
            <w:gridSpan w:val="7"/>
          </w:tcPr>
          <w:p w:rsidR="00AE29F9" w:rsidRPr="007A0914" w:rsidRDefault="00AE29F9"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iCs/>
                <w:sz w:val="20"/>
                <w:szCs w:val="20"/>
                <w:lang w:eastAsia="sl-SI"/>
              </w:rPr>
              <w:t>EVA</w:t>
            </w:r>
            <w:r w:rsidR="00A10D9E" w:rsidRPr="00A10D9E">
              <w:rPr>
                <w:rFonts w:ascii="Arial" w:eastAsia="Times New Roman" w:hAnsi="Arial" w:cs="Arial"/>
                <w:iCs/>
                <w:sz w:val="20"/>
                <w:szCs w:val="20"/>
                <w:lang w:eastAsia="sl-SI"/>
              </w:rPr>
              <w:t>:</w:t>
            </w:r>
            <w:r w:rsidR="00DD18B1">
              <w:rPr>
                <w:rFonts w:ascii="Arial" w:hAnsi="Arial" w:cs="Arial"/>
                <w:sz w:val="20"/>
                <w:szCs w:val="20"/>
              </w:rPr>
              <w:t xml:space="preserve"> </w:t>
            </w:r>
          </w:p>
        </w:tc>
      </w:tr>
      <w:tr w:rsidR="00AE29F9" w:rsidRPr="007A0914" w:rsidTr="008723E1">
        <w:trPr>
          <w:gridAfter w:val="5"/>
          <w:wAfter w:w="2993" w:type="dxa"/>
        </w:trPr>
        <w:tc>
          <w:tcPr>
            <w:tcW w:w="6107" w:type="dxa"/>
            <w:gridSpan w:val="7"/>
          </w:tcPr>
          <w:p w:rsidR="00AE29F9" w:rsidRPr="007A0914" w:rsidRDefault="00AE29F9" w:rsidP="004A31CB">
            <w:pPr>
              <w:spacing w:after="0" w:line="260" w:lineRule="exact"/>
              <w:rPr>
                <w:rFonts w:ascii="Arial" w:eastAsia="Times New Roman" w:hAnsi="Arial" w:cs="Arial"/>
                <w:sz w:val="20"/>
                <w:szCs w:val="20"/>
              </w:rPr>
            </w:pPr>
          </w:p>
          <w:p w:rsidR="00AE29F9" w:rsidRPr="007A0914" w:rsidRDefault="00AE29F9" w:rsidP="004A31CB">
            <w:pPr>
              <w:spacing w:after="0" w:line="260" w:lineRule="exact"/>
              <w:rPr>
                <w:rFonts w:ascii="Arial" w:eastAsia="Times New Roman" w:hAnsi="Arial" w:cs="Arial"/>
                <w:sz w:val="20"/>
                <w:szCs w:val="20"/>
              </w:rPr>
            </w:pPr>
            <w:r w:rsidRPr="007A0914">
              <w:rPr>
                <w:rFonts w:ascii="Arial" w:eastAsia="Times New Roman" w:hAnsi="Arial" w:cs="Arial"/>
                <w:sz w:val="20"/>
                <w:szCs w:val="20"/>
              </w:rPr>
              <w:t>GENERALNI SEKRETARIAT VLADE REPUBLIKE SLOVENIJE</w:t>
            </w:r>
          </w:p>
          <w:p w:rsidR="00AE29F9" w:rsidRPr="007A0914" w:rsidRDefault="009E4F8D" w:rsidP="004A31CB">
            <w:pPr>
              <w:spacing w:after="0" w:line="260" w:lineRule="exact"/>
              <w:rPr>
                <w:rFonts w:ascii="Arial" w:eastAsia="Times New Roman" w:hAnsi="Arial" w:cs="Arial"/>
                <w:sz w:val="20"/>
                <w:szCs w:val="20"/>
              </w:rPr>
            </w:pPr>
            <w:hyperlink r:id="rId9" w:history="1">
              <w:r w:rsidR="00AE29F9" w:rsidRPr="007A0914">
                <w:rPr>
                  <w:rFonts w:ascii="Arial" w:eastAsia="Times New Roman" w:hAnsi="Arial" w:cs="Arial"/>
                  <w:sz w:val="20"/>
                  <w:szCs w:val="20"/>
                  <w:u w:val="single"/>
                </w:rPr>
                <w:t>Gp.gs@gov.si</w:t>
              </w:r>
            </w:hyperlink>
          </w:p>
          <w:p w:rsidR="00AE29F9" w:rsidRPr="007A0914" w:rsidRDefault="00AE29F9" w:rsidP="004A31CB">
            <w:pPr>
              <w:spacing w:after="0" w:line="260" w:lineRule="exact"/>
              <w:rPr>
                <w:rFonts w:ascii="Arial" w:eastAsia="Times New Roman" w:hAnsi="Arial" w:cs="Arial"/>
                <w:sz w:val="20"/>
                <w:szCs w:val="20"/>
              </w:rPr>
            </w:pPr>
          </w:p>
        </w:tc>
      </w:tr>
      <w:tr w:rsidR="005F5D4E" w:rsidRPr="007A0914" w:rsidTr="004A31CB">
        <w:tc>
          <w:tcPr>
            <w:tcW w:w="9100" w:type="dxa"/>
            <w:gridSpan w:val="12"/>
          </w:tcPr>
          <w:p w:rsidR="0049296A" w:rsidRPr="00390DA0" w:rsidRDefault="00AE29F9" w:rsidP="0009732D">
            <w:pPr>
              <w:spacing w:after="0" w:line="260" w:lineRule="exact"/>
              <w:jc w:val="both"/>
              <w:rPr>
                <w:rFonts w:ascii="Arial" w:hAnsi="Arial" w:cs="Arial"/>
                <w:sz w:val="20"/>
                <w:szCs w:val="20"/>
              </w:rPr>
            </w:pPr>
            <w:r w:rsidRPr="007A0914">
              <w:rPr>
                <w:rFonts w:ascii="Arial" w:eastAsia="Times New Roman" w:hAnsi="Arial" w:cs="Arial"/>
                <w:b/>
                <w:sz w:val="20"/>
                <w:szCs w:val="20"/>
                <w:lang w:eastAsia="sl-SI"/>
              </w:rPr>
              <w:t>ZA</w:t>
            </w:r>
            <w:r w:rsidR="00123AD3" w:rsidRPr="007A0914">
              <w:rPr>
                <w:rFonts w:ascii="Arial" w:eastAsia="Times New Roman" w:hAnsi="Arial" w:cs="Arial"/>
                <w:b/>
                <w:sz w:val="20"/>
                <w:szCs w:val="20"/>
                <w:lang w:eastAsia="sl-SI"/>
              </w:rPr>
              <w:t xml:space="preserve">DEVA: </w:t>
            </w:r>
            <w:r w:rsidR="0049296A" w:rsidRPr="0009732D">
              <w:rPr>
                <w:rFonts w:ascii="Arial" w:hAnsi="Arial" w:cs="Arial"/>
                <w:b/>
                <w:sz w:val="20"/>
                <w:szCs w:val="20"/>
              </w:rPr>
              <w:t>Drugo vmesno poročilo o izvajanju Programa ukrepov Vlade Republike Slovenije za krepitev integritete in transparentnosti 2017-2019</w:t>
            </w:r>
            <w:r w:rsidR="0049296A">
              <w:rPr>
                <w:rFonts w:ascii="Arial" w:hAnsi="Arial" w:cs="Arial"/>
                <w:b/>
                <w:sz w:val="20"/>
                <w:szCs w:val="20"/>
              </w:rPr>
              <w:t xml:space="preserve"> – predlog za obravnavo</w:t>
            </w:r>
            <w:r w:rsidR="00DA2471">
              <w:rPr>
                <w:rFonts w:ascii="Arial" w:hAnsi="Arial" w:cs="Arial"/>
                <w:b/>
                <w:sz w:val="20"/>
                <w:szCs w:val="20"/>
              </w:rPr>
              <w:t xml:space="preserve"> – Novo gradivo št. 1</w:t>
            </w:r>
          </w:p>
          <w:p w:rsidR="003D6064" w:rsidRPr="007A0914" w:rsidRDefault="003D6064" w:rsidP="00597280">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1. Predlog sklepov vlade:</w:t>
            </w:r>
          </w:p>
        </w:tc>
      </w:tr>
      <w:tr w:rsidR="005F5D4E" w:rsidRPr="00390DA0" w:rsidTr="004A31CB">
        <w:tc>
          <w:tcPr>
            <w:tcW w:w="9100" w:type="dxa"/>
            <w:gridSpan w:val="12"/>
          </w:tcPr>
          <w:p w:rsidR="00AE29F9" w:rsidRDefault="00AE29F9" w:rsidP="003D6064">
            <w:pPr>
              <w:spacing w:after="0" w:line="240" w:lineRule="auto"/>
              <w:jc w:val="both"/>
              <w:rPr>
                <w:rFonts w:ascii="Arial" w:hAnsi="Arial" w:cs="Arial"/>
                <w:sz w:val="20"/>
                <w:szCs w:val="20"/>
              </w:rPr>
            </w:pPr>
          </w:p>
          <w:p w:rsidR="003D6064" w:rsidRPr="003D6064" w:rsidRDefault="00DA2471" w:rsidP="003D6064">
            <w:pPr>
              <w:spacing w:after="0" w:line="240" w:lineRule="auto"/>
              <w:jc w:val="both"/>
              <w:rPr>
                <w:rFonts w:ascii="Arial" w:hAnsi="Arial" w:cs="Arial"/>
                <w:sz w:val="20"/>
                <w:szCs w:val="20"/>
              </w:rPr>
            </w:pPr>
            <w:r w:rsidRPr="00DA2471">
              <w:rPr>
                <w:rFonts w:ascii="Arial" w:hAnsi="Arial" w:cs="Arial"/>
                <w:sz w:val="20"/>
                <w:szCs w:val="20"/>
              </w:rPr>
              <w:t>Na podlagi 21. člena Zakona o Vladi Republike Slovenije (Uradni list RS, št 24/05 – uradno prečiščeno besedilo, 109/08, 38/10 – ZUKN, 8/12, 21/13, 47/13 – ZDU-1G, 65/14 in 55/17) je Vlada Republike Slovenije na … seji dne…. sprejela naslednji</w:t>
            </w:r>
          </w:p>
          <w:p w:rsidR="003D6064" w:rsidRPr="003D6064" w:rsidRDefault="003D6064" w:rsidP="003D6064">
            <w:pPr>
              <w:spacing w:after="0" w:line="240" w:lineRule="auto"/>
              <w:jc w:val="center"/>
              <w:rPr>
                <w:rFonts w:ascii="Arial" w:hAnsi="Arial" w:cs="Arial"/>
                <w:b/>
                <w:bCs/>
                <w:sz w:val="20"/>
                <w:szCs w:val="20"/>
              </w:rPr>
            </w:pPr>
            <w:r w:rsidRPr="003D6064">
              <w:rPr>
                <w:rFonts w:ascii="Arial" w:hAnsi="Arial" w:cs="Arial"/>
                <w:b/>
                <w:bCs/>
                <w:sz w:val="20"/>
                <w:szCs w:val="20"/>
              </w:rPr>
              <w:t>S K L E P</w:t>
            </w:r>
          </w:p>
          <w:p w:rsidR="003D6064" w:rsidRPr="003D6064" w:rsidRDefault="003D6064" w:rsidP="003D6064">
            <w:pPr>
              <w:spacing w:after="0" w:line="240" w:lineRule="auto"/>
              <w:jc w:val="both"/>
              <w:rPr>
                <w:rFonts w:ascii="Arial" w:hAnsi="Arial" w:cs="Arial"/>
                <w:sz w:val="20"/>
                <w:szCs w:val="20"/>
              </w:rPr>
            </w:pPr>
          </w:p>
          <w:p w:rsidR="003D6064" w:rsidRPr="003D6064" w:rsidRDefault="003D6064" w:rsidP="003D6064">
            <w:pPr>
              <w:spacing w:after="0" w:line="240" w:lineRule="auto"/>
              <w:jc w:val="both"/>
              <w:rPr>
                <w:rFonts w:ascii="Arial" w:hAnsi="Arial" w:cs="Arial"/>
                <w:sz w:val="20"/>
                <w:szCs w:val="20"/>
              </w:rPr>
            </w:pPr>
          </w:p>
          <w:p w:rsidR="003D6064" w:rsidRPr="003D6064" w:rsidRDefault="003D6064" w:rsidP="003D6064">
            <w:pPr>
              <w:numPr>
                <w:ilvl w:val="0"/>
                <w:numId w:val="30"/>
              </w:numPr>
              <w:spacing w:after="0" w:line="240" w:lineRule="auto"/>
              <w:jc w:val="both"/>
              <w:rPr>
                <w:rFonts w:ascii="Arial" w:hAnsi="Arial" w:cs="Arial"/>
                <w:sz w:val="20"/>
                <w:szCs w:val="20"/>
              </w:rPr>
            </w:pPr>
            <w:r w:rsidRPr="003D6064">
              <w:rPr>
                <w:rFonts w:ascii="Arial" w:hAnsi="Arial" w:cs="Arial"/>
                <w:sz w:val="20"/>
                <w:szCs w:val="20"/>
              </w:rPr>
              <w:t xml:space="preserve">Vlada Republike Slovenije je sprejela Drugo vmesno poročilo o izvajanju Programa ukrepov Vlade Republike Slovenije za krepitev integritete in transparentnosti 2017-2019 (v nadaljnjem besedilu: Program). </w:t>
            </w:r>
          </w:p>
          <w:p w:rsidR="003D6064" w:rsidRPr="003D6064" w:rsidRDefault="003D6064" w:rsidP="003D6064">
            <w:pPr>
              <w:spacing w:after="0" w:line="240" w:lineRule="auto"/>
              <w:jc w:val="both"/>
              <w:rPr>
                <w:rFonts w:ascii="Arial" w:hAnsi="Arial" w:cs="Arial"/>
                <w:sz w:val="20"/>
                <w:szCs w:val="20"/>
              </w:rPr>
            </w:pPr>
          </w:p>
          <w:p w:rsidR="003D6064" w:rsidRPr="003D6064" w:rsidRDefault="003D6064" w:rsidP="003D6064">
            <w:pPr>
              <w:numPr>
                <w:ilvl w:val="0"/>
                <w:numId w:val="30"/>
              </w:numPr>
              <w:spacing w:after="0" w:line="240" w:lineRule="auto"/>
              <w:jc w:val="both"/>
              <w:rPr>
                <w:rFonts w:ascii="Arial" w:hAnsi="Arial" w:cs="Arial"/>
                <w:sz w:val="20"/>
                <w:szCs w:val="20"/>
              </w:rPr>
            </w:pPr>
            <w:r w:rsidRPr="003D6064">
              <w:rPr>
                <w:rFonts w:ascii="Arial" w:hAnsi="Arial" w:cs="Arial"/>
                <w:sz w:val="20"/>
                <w:szCs w:val="20"/>
              </w:rPr>
              <w:t>Vlada Republike Slovenije nalaga nosilcem ukrepov iz Programa, da nadaljujejo z aktivnostmi za izvedbo ukrepov  v okviru rokov, določenih v Programu</w:t>
            </w:r>
            <w:r w:rsidRPr="003D6064" w:rsidDel="005D6A47">
              <w:rPr>
                <w:rFonts w:ascii="Arial" w:hAnsi="Arial" w:cs="Arial"/>
                <w:sz w:val="20"/>
                <w:szCs w:val="20"/>
              </w:rPr>
              <w:t xml:space="preserve"> </w:t>
            </w:r>
            <w:r w:rsidRPr="003D6064">
              <w:rPr>
                <w:rFonts w:ascii="Arial" w:hAnsi="Arial" w:cs="Arial"/>
                <w:sz w:val="20"/>
                <w:szCs w:val="20"/>
              </w:rPr>
              <w:t xml:space="preserve">. </w:t>
            </w:r>
          </w:p>
          <w:p w:rsidR="003D6064" w:rsidRPr="003D6064" w:rsidRDefault="003D6064" w:rsidP="003D6064">
            <w:pPr>
              <w:spacing w:after="0" w:line="240" w:lineRule="auto"/>
              <w:jc w:val="both"/>
              <w:rPr>
                <w:rFonts w:ascii="Arial" w:hAnsi="Arial" w:cs="Arial"/>
                <w:sz w:val="20"/>
                <w:szCs w:val="20"/>
              </w:rPr>
            </w:pPr>
          </w:p>
          <w:p w:rsidR="003D6064" w:rsidRPr="003D6064" w:rsidRDefault="003D6064" w:rsidP="003D6064">
            <w:pPr>
              <w:numPr>
                <w:ilvl w:val="0"/>
                <w:numId w:val="30"/>
              </w:numPr>
              <w:spacing w:after="0" w:line="240" w:lineRule="auto"/>
              <w:jc w:val="both"/>
              <w:rPr>
                <w:rFonts w:ascii="Arial" w:hAnsi="Arial" w:cs="Arial"/>
                <w:sz w:val="20"/>
                <w:szCs w:val="20"/>
              </w:rPr>
            </w:pPr>
            <w:r w:rsidRPr="003D6064">
              <w:rPr>
                <w:rFonts w:ascii="Arial" w:hAnsi="Arial" w:cs="Arial"/>
                <w:sz w:val="20"/>
                <w:szCs w:val="20"/>
              </w:rPr>
              <w:t>Vlada Republike Slovenije nalaga Ministrstvu za javno upravo, da   pripravi tretje vmesno poročilo o izvajanju Programa ( za obdobje od 1.7.2018 – 30.4.2019) in ga predloži v obravnavo do 1.7.201</w:t>
            </w:r>
            <w:r w:rsidR="00764D6C">
              <w:rPr>
                <w:rFonts w:ascii="Arial" w:hAnsi="Arial" w:cs="Arial"/>
                <w:sz w:val="20"/>
                <w:szCs w:val="20"/>
              </w:rPr>
              <w:t>9</w:t>
            </w:r>
            <w:r w:rsidRPr="003D6064">
              <w:rPr>
                <w:rFonts w:ascii="Arial" w:hAnsi="Arial" w:cs="Arial"/>
                <w:sz w:val="20"/>
                <w:szCs w:val="20"/>
              </w:rPr>
              <w:t xml:space="preserve"> ter končno poročilo o izvajanju Programa (za obdobje od 1.5.2019 – 31.12.2019) in ga predloži v obravnavo do 1.2.2020. </w:t>
            </w:r>
          </w:p>
          <w:p w:rsidR="003D6064" w:rsidRPr="003D6064" w:rsidRDefault="003D6064" w:rsidP="003D6064">
            <w:pPr>
              <w:spacing w:after="0" w:line="240" w:lineRule="auto"/>
              <w:jc w:val="both"/>
              <w:rPr>
                <w:rFonts w:ascii="Arial" w:hAnsi="Arial" w:cs="Arial"/>
                <w:sz w:val="20"/>
                <w:szCs w:val="20"/>
              </w:rPr>
            </w:pPr>
          </w:p>
          <w:p w:rsidR="003D6064" w:rsidRPr="003D6064" w:rsidRDefault="003D6064" w:rsidP="003D6064">
            <w:pPr>
              <w:numPr>
                <w:ilvl w:val="0"/>
                <w:numId w:val="30"/>
              </w:numPr>
              <w:spacing w:after="0" w:line="240" w:lineRule="auto"/>
              <w:jc w:val="both"/>
              <w:rPr>
                <w:rFonts w:ascii="Arial" w:hAnsi="Arial" w:cs="Arial"/>
                <w:sz w:val="20"/>
                <w:szCs w:val="20"/>
              </w:rPr>
            </w:pPr>
            <w:r w:rsidRPr="003D6064">
              <w:rPr>
                <w:rFonts w:ascii="Arial" w:hAnsi="Arial" w:cs="Arial"/>
                <w:sz w:val="20"/>
                <w:szCs w:val="20"/>
              </w:rPr>
              <w:t xml:space="preserve">Nosilci izvedbe ukrepov na poziv Ministrstva za javno upravo, ki je določeno kot koordinator izvedbe Programa, temu posredujejo podatke o aktivnostih za izvedbo ukrepov ter o izvedenih ukrepih, zaradi priprave vmesnih poročil. </w:t>
            </w:r>
          </w:p>
          <w:p w:rsidR="003D6064" w:rsidRPr="003D6064" w:rsidRDefault="003D6064" w:rsidP="003D6064">
            <w:pPr>
              <w:spacing w:after="0" w:line="240" w:lineRule="auto"/>
              <w:jc w:val="both"/>
              <w:rPr>
                <w:rFonts w:ascii="Arial" w:hAnsi="Arial" w:cs="Arial"/>
                <w:sz w:val="20"/>
                <w:szCs w:val="20"/>
              </w:rPr>
            </w:pPr>
          </w:p>
          <w:p w:rsidR="003D6064" w:rsidRPr="003D6064" w:rsidRDefault="003D6064" w:rsidP="003D6064">
            <w:pPr>
              <w:pStyle w:val="Odstavekseznama"/>
              <w:numPr>
                <w:ilvl w:val="0"/>
                <w:numId w:val="30"/>
              </w:numPr>
              <w:spacing w:after="0" w:line="240" w:lineRule="auto"/>
              <w:jc w:val="both"/>
              <w:rPr>
                <w:rFonts w:ascii="Arial" w:hAnsi="Arial" w:cs="Arial"/>
                <w:sz w:val="20"/>
                <w:szCs w:val="20"/>
              </w:rPr>
            </w:pPr>
            <w:r w:rsidRPr="003D6064">
              <w:rPr>
                <w:rFonts w:ascii="Arial" w:hAnsi="Arial" w:cs="Arial"/>
                <w:sz w:val="20"/>
                <w:szCs w:val="20"/>
              </w:rPr>
              <w:t xml:space="preserve">S tem sklepom se nadomesti </w:t>
            </w:r>
            <w:r w:rsidR="00415C64">
              <w:rPr>
                <w:rFonts w:ascii="Arial" w:hAnsi="Arial" w:cs="Arial"/>
                <w:sz w:val="20"/>
                <w:szCs w:val="20"/>
              </w:rPr>
              <w:t xml:space="preserve">2., 3. in 4. točka </w:t>
            </w:r>
            <w:r w:rsidRPr="003D6064">
              <w:rPr>
                <w:rFonts w:ascii="Arial" w:hAnsi="Arial" w:cs="Arial"/>
                <w:sz w:val="20"/>
                <w:szCs w:val="20"/>
              </w:rPr>
              <w:t>sklep</w:t>
            </w:r>
            <w:r w:rsidR="00415C64">
              <w:rPr>
                <w:rFonts w:ascii="Arial" w:hAnsi="Arial" w:cs="Arial"/>
                <w:sz w:val="20"/>
                <w:szCs w:val="20"/>
              </w:rPr>
              <w:t>a</w:t>
            </w:r>
            <w:r w:rsidRPr="003D6064">
              <w:rPr>
                <w:rFonts w:ascii="Arial" w:hAnsi="Arial" w:cs="Arial"/>
                <w:sz w:val="20"/>
                <w:szCs w:val="20"/>
              </w:rPr>
              <w:t xml:space="preserve"> Vlade Republike Slovenije številka 23100-2/2017/5 z dne 8. 6. 2017.</w:t>
            </w:r>
          </w:p>
          <w:p w:rsidR="00AE29F9" w:rsidRPr="00390DA0" w:rsidRDefault="00AE29F9" w:rsidP="004A31CB">
            <w:pPr>
              <w:spacing w:after="0" w:line="240" w:lineRule="auto"/>
              <w:jc w:val="both"/>
              <w:rPr>
                <w:rFonts w:ascii="Arial" w:hAnsi="Arial" w:cs="Arial"/>
                <w:sz w:val="20"/>
                <w:szCs w:val="20"/>
              </w:rPr>
            </w:pPr>
          </w:p>
          <w:p w:rsidR="00AE29F9" w:rsidRPr="00390DA0" w:rsidRDefault="00FD795E" w:rsidP="004A31CB">
            <w:pPr>
              <w:shd w:val="clear" w:color="auto" w:fill="FFFFFF"/>
              <w:spacing w:after="0" w:line="240" w:lineRule="auto"/>
              <w:ind w:firstLine="3721"/>
              <w:jc w:val="both"/>
              <w:rPr>
                <w:rFonts w:ascii="Arial" w:hAnsi="Arial" w:cs="Arial"/>
                <w:sz w:val="20"/>
                <w:szCs w:val="20"/>
              </w:rPr>
            </w:pPr>
            <w:r w:rsidRPr="00390DA0">
              <w:rPr>
                <w:rFonts w:ascii="Arial" w:hAnsi="Arial" w:cs="Arial"/>
                <w:sz w:val="20"/>
                <w:szCs w:val="20"/>
              </w:rPr>
              <w:t xml:space="preserve">       </w:t>
            </w:r>
            <w:r w:rsidR="003D6064">
              <w:rPr>
                <w:rFonts w:ascii="Arial" w:hAnsi="Arial" w:cs="Arial"/>
                <w:sz w:val="20"/>
                <w:szCs w:val="20"/>
              </w:rPr>
              <w:t xml:space="preserve">                         </w:t>
            </w:r>
            <w:r w:rsidRPr="00390DA0">
              <w:rPr>
                <w:rFonts w:ascii="Arial" w:hAnsi="Arial" w:cs="Arial"/>
                <w:sz w:val="20"/>
                <w:szCs w:val="20"/>
              </w:rPr>
              <w:t xml:space="preserve">    </w:t>
            </w:r>
            <w:r w:rsidR="00B5086A" w:rsidRPr="00390DA0">
              <w:rPr>
                <w:rFonts w:ascii="Arial" w:hAnsi="Arial" w:cs="Arial"/>
                <w:sz w:val="20"/>
                <w:szCs w:val="20"/>
              </w:rPr>
              <w:t xml:space="preserve"> </w:t>
            </w:r>
            <w:r w:rsidRPr="00390DA0">
              <w:rPr>
                <w:rFonts w:ascii="Arial" w:hAnsi="Arial" w:cs="Arial"/>
                <w:sz w:val="20"/>
                <w:szCs w:val="20"/>
              </w:rPr>
              <w:t>Stojan Tramte</w:t>
            </w:r>
          </w:p>
          <w:p w:rsidR="00AE29F9" w:rsidRPr="00390DA0" w:rsidRDefault="00FD795E" w:rsidP="004A31CB">
            <w:pPr>
              <w:widowControl w:val="0"/>
              <w:shd w:val="clear" w:color="auto" w:fill="FFFFFF"/>
              <w:tabs>
                <w:tab w:val="left" w:pos="7943"/>
              </w:tabs>
              <w:autoSpaceDE w:val="0"/>
              <w:autoSpaceDN w:val="0"/>
              <w:adjustRightInd w:val="0"/>
              <w:spacing w:after="0" w:line="240" w:lineRule="auto"/>
              <w:ind w:firstLine="3721"/>
              <w:jc w:val="both"/>
              <w:rPr>
                <w:rFonts w:ascii="Arial" w:hAnsi="Arial" w:cs="Arial"/>
                <w:sz w:val="20"/>
                <w:szCs w:val="20"/>
              </w:rPr>
            </w:pPr>
            <w:r w:rsidRPr="00390DA0">
              <w:rPr>
                <w:rFonts w:ascii="Arial" w:hAnsi="Arial" w:cs="Arial"/>
                <w:sz w:val="20"/>
                <w:szCs w:val="20"/>
              </w:rPr>
              <w:t xml:space="preserve">   </w:t>
            </w:r>
            <w:r w:rsidR="003D6064">
              <w:rPr>
                <w:rFonts w:ascii="Arial" w:hAnsi="Arial" w:cs="Arial"/>
                <w:sz w:val="20"/>
                <w:szCs w:val="20"/>
              </w:rPr>
              <w:t xml:space="preserve">                          </w:t>
            </w:r>
            <w:r w:rsidRPr="00390DA0">
              <w:rPr>
                <w:rFonts w:ascii="Arial" w:hAnsi="Arial" w:cs="Arial"/>
                <w:sz w:val="20"/>
                <w:szCs w:val="20"/>
              </w:rPr>
              <w:t>GENERALNI SEKRETAR</w:t>
            </w:r>
          </w:p>
          <w:p w:rsidR="00AE29F9" w:rsidRPr="00390DA0" w:rsidRDefault="00AE29F9" w:rsidP="004A31CB">
            <w:pPr>
              <w:autoSpaceDE w:val="0"/>
              <w:autoSpaceDN w:val="0"/>
              <w:adjustRightInd w:val="0"/>
              <w:spacing w:after="0" w:line="240" w:lineRule="auto"/>
              <w:jc w:val="both"/>
              <w:rPr>
                <w:rFonts w:ascii="Arial" w:hAnsi="Arial" w:cs="Arial"/>
                <w:sz w:val="20"/>
                <w:szCs w:val="20"/>
              </w:rPr>
            </w:pPr>
          </w:p>
          <w:p w:rsidR="00AE29F9" w:rsidRPr="00390DA0" w:rsidRDefault="00AE29F9" w:rsidP="004A31CB">
            <w:pPr>
              <w:autoSpaceDE w:val="0"/>
              <w:autoSpaceDN w:val="0"/>
              <w:adjustRightInd w:val="0"/>
              <w:spacing w:after="0" w:line="240" w:lineRule="auto"/>
              <w:rPr>
                <w:rFonts w:ascii="Arial" w:hAnsi="Arial" w:cs="Arial"/>
                <w:sz w:val="20"/>
                <w:szCs w:val="20"/>
              </w:rPr>
            </w:pPr>
          </w:p>
          <w:p w:rsidR="00AE29F9" w:rsidRPr="00390DA0" w:rsidRDefault="00AE29F9" w:rsidP="004A31CB">
            <w:pPr>
              <w:autoSpaceDE w:val="0"/>
              <w:autoSpaceDN w:val="0"/>
              <w:adjustRightInd w:val="0"/>
              <w:spacing w:after="0" w:line="240" w:lineRule="auto"/>
              <w:rPr>
                <w:rFonts w:ascii="Arial" w:hAnsi="Arial" w:cs="Arial"/>
                <w:sz w:val="20"/>
                <w:szCs w:val="20"/>
              </w:rPr>
            </w:pPr>
          </w:p>
          <w:p w:rsidR="00AE29F9" w:rsidRPr="00390DA0" w:rsidRDefault="00AE29F9" w:rsidP="004A31CB">
            <w:pPr>
              <w:jc w:val="both"/>
              <w:rPr>
                <w:rFonts w:ascii="Arial" w:hAnsi="Arial" w:cs="Arial"/>
                <w:sz w:val="20"/>
                <w:szCs w:val="20"/>
              </w:rPr>
            </w:pPr>
            <w:r w:rsidRPr="00390DA0">
              <w:rPr>
                <w:rFonts w:ascii="Arial" w:hAnsi="Arial" w:cs="Arial"/>
                <w:sz w:val="20"/>
                <w:szCs w:val="20"/>
              </w:rPr>
              <w:t>Priloga:</w:t>
            </w:r>
          </w:p>
          <w:p w:rsidR="003D6064" w:rsidRPr="00390DA0" w:rsidRDefault="003D6064" w:rsidP="003D6064">
            <w:pPr>
              <w:numPr>
                <w:ilvl w:val="0"/>
                <w:numId w:val="6"/>
              </w:numPr>
              <w:spacing w:after="0" w:line="260" w:lineRule="exact"/>
              <w:jc w:val="both"/>
              <w:rPr>
                <w:rFonts w:ascii="Arial" w:hAnsi="Arial" w:cs="Arial"/>
                <w:sz w:val="20"/>
                <w:szCs w:val="20"/>
              </w:rPr>
            </w:pPr>
            <w:r>
              <w:rPr>
                <w:rFonts w:ascii="Arial" w:hAnsi="Arial" w:cs="Arial"/>
                <w:sz w:val="20"/>
                <w:szCs w:val="20"/>
              </w:rPr>
              <w:t>Drug</w:t>
            </w:r>
            <w:r w:rsidR="00FC0E83">
              <w:rPr>
                <w:rFonts w:ascii="Arial" w:hAnsi="Arial" w:cs="Arial"/>
                <w:sz w:val="20"/>
                <w:szCs w:val="20"/>
              </w:rPr>
              <w:t>o</w:t>
            </w:r>
            <w:r>
              <w:rPr>
                <w:rFonts w:ascii="Arial" w:hAnsi="Arial" w:cs="Arial"/>
                <w:sz w:val="20"/>
                <w:szCs w:val="20"/>
              </w:rPr>
              <w:t xml:space="preserve"> vmesn</w:t>
            </w:r>
            <w:r w:rsidR="00FC0E83">
              <w:rPr>
                <w:rFonts w:ascii="Arial" w:hAnsi="Arial" w:cs="Arial"/>
                <w:sz w:val="20"/>
                <w:szCs w:val="20"/>
              </w:rPr>
              <w:t>o</w:t>
            </w:r>
            <w:r>
              <w:rPr>
                <w:rFonts w:ascii="Arial" w:hAnsi="Arial" w:cs="Arial"/>
                <w:sz w:val="20"/>
                <w:szCs w:val="20"/>
              </w:rPr>
              <w:t xml:space="preserve"> poročil</w:t>
            </w:r>
            <w:r w:rsidR="00FC0E83">
              <w:rPr>
                <w:rFonts w:ascii="Arial" w:hAnsi="Arial" w:cs="Arial"/>
                <w:sz w:val="20"/>
                <w:szCs w:val="20"/>
              </w:rPr>
              <w:t>o</w:t>
            </w:r>
            <w:r>
              <w:rPr>
                <w:rFonts w:ascii="Arial" w:hAnsi="Arial" w:cs="Arial"/>
                <w:sz w:val="20"/>
                <w:szCs w:val="20"/>
              </w:rPr>
              <w:t xml:space="preserve"> o izvajanju Programa ukrepov Vlade Republike Slovenije za krepitev integritete in transparentnosti 2017-2019</w:t>
            </w:r>
          </w:p>
          <w:p w:rsidR="00BB7727" w:rsidRPr="003D6064" w:rsidRDefault="00BB7727" w:rsidP="003D6064">
            <w:pPr>
              <w:spacing w:after="0" w:line="260" w:lineRule="exact"/>
              <w:ind w:left="60"/>
              <w:jc w:val="both"/>
              <w:rPr>
                <w:rFonts w:ascii="Arial" w:hAnsi="Arial" w:cs="Arial"/>
                <w:sz w:val="20"/>
                <w:szCs w:val="20"/>
              </w:rPr>
            </w:pPr>
          </w:p>
          <w:p w:rsidR="00AE29F9" w:rsidRPr="00390DA0" w:rsidRDefault="00AE29F9" w:rsidP="004A31CB">
            <w:pPr>
              <w:jc w:val="both"/>
              <w:rPr>
                <w:rFonts w:ascii="Arial" w:hAnsi="Arial" w:cs="Arial"/>
                <w:sz w:val="20"/>
                <w:szCs w:val="20"/>
              </w:rPr>
            </w:pPr>
            <w:r w:rsidRPr="00390DA0">
              <w:rPr>
                <w:rFonts w:ascii="Arial" w:hAnsi="Arial" w:cs="Arial"/>
                <w:sz w:val="20"/>
                <w:szCs w:val="20"/>
              </w:rPr>
              <w:t>Sklep prejmejo:</w:t>
            </w:r>
          </w:p>
          <w:p w:rsidR="00AE29F9" w:rsidRPr="00390DA0" w:rsidRDefault="00AE29F9" w:rsidP="00BB7727">
            <w:pPr>
              <w:numPr>
                <w:ilvl w:val="0"/>
                <w:numId w:val="6"/>
              </w:numPr>
              <w:spacing w:after="0" w:line="260" w:lineRule="exact"/>
              <w:jc w:val="both"/>
              <w:rPr>
                <w:rFonts w:ascii="Arial" w:hAnsi="Arial" w:cs="Arial"/>
                <w:sz w:val="20"/>
                <w:szCs w:val="20"/>
              </w:rPr>
            </w:pPr>
            <w:r w:rsidRPr="00390DA0">
              <w:rPr>
                <w:rFonts w:ascii="Arial" w:hAnsi="Arial" w:cs="Arial"/>
                <w:sz w:val="20"/>
                <w:szCs w:val="20"/>
              </w:rPr>
              <w:t>ministrstva,</w:t>
            </w:r>
          </w:p>
          <w:p w:rsidR="00AE29F9" w:rsidRDefault="00AE29F9" w:rsidP="00BB7727">
            <w:pPr>
              <w:numPr>
                <w:ilvl w:val="0"/>
                <w:numId w:val="6"/>
              </w:numPr>
              <w:spacing w:after="0" w:line="260" w:lineRule="exact"/>
              <w:jc w:val="both"/>
              <w:rPr>
                <w:rFonts w:ascii="Arial" w:hAnsi="Arial" w:cs="Arial"/>
                <w:sz w:val="20"/>
                <w:szCs w:val="20"/>
              </w:rPr>
            </w:pPr>
            <w:r w:rsidRPr="00390DA0">
              <w:rPr>
                <w:rFonts w:ascii="Arial" w:hAnsi="Arial" w:cs="Arial"/>
                <w:sz w:val="20"/>
                <w:szCs w:val="20"/>
              </w:rPr>
              <w:t>Služba Vlade Re</w:t>
            </w:r>
            <w:r w:rsidR="003D6064">
              <w:rPr>
                <w:rFonts w:ascii="Arial" w:hAnsi="Arial" w:cs="Arial"/>
                <w:sz w:val="20"/>
                <w:szCs w:val="20"/>
              </w:rPr>
              <w:t>publike Slovenije za zakonodajo</w:t>
            </w:r>
          </w:p>
          <w:p w:rsidR="003D6064" w:rsidRPr="00390DA0" w:rsidRDefault="003D6064" w:rsidP="00BB7727">
            <w:pPr>
              <w:numPr>
                <w:ilvl w:val="0"/>
                <w:numId w:val="6"/>
              </w:numPr>
              <w:spacing w:after="0" w:line="260" w:lineRule="exact"/>
              <w:jc w:val="both"/>
              <w:rPr>
                <w:rFonts w:ascii="Arial" w:hAnsi="Arial" w:cs="Arial"/>
                <w:sz w:val="20"/>
                <w:szCs w:val="20"/>
              </w:rPr>
            </w:pPr>
            <w:r w:rsidRPr="003D6064">
              <w:rPr>
                <w:rFonts w:ascii="Arial" w:hAnsi="Arial" w:cs="Arial"/>
                <w:sz w:val="20"/>
                <w:szCs w:val="20"/>
              </w:rPr>
              <w:t>Služba Vlade Republike Slovenije</w:t>
            </w:r>
            <w:r>
              <w:rPr>
                <w:rFonts w:ascii="Arial" w:hAnsi="Arial" w:cs="Arial"/>
                <w:sz w:val="20"/>
                <w:szCs w:val="20"/>
              </w:rPr>
              <w:t xml:space="preserve"> za razvoj in evropsko kohezijsko politiko</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5F5D4E" w:rsidRPr="007A0914" w:rsidTr="004A31CB">
        <w:tc>
          <w:tcPr>
            <w:tcW w:w="9100" w:type="dxa"/>
            <w:gridSpan w:val="12"/>
          </w:tcPr>
          <w:p w:rsidR="00A10D9E" w:rsidRPr="00555735" w:rsidRDefault="00A10D9E" w:rsidP="00555735">
            <w:pPr>
              <w:jc w:val="both"/>
              <w:rPr>
                <w:rFonts w:ascii="Arial" w:eastAsia="Times New Roman" w:hAnsi="Arial" w:cs="Arial"/>
                <w:sz w:val="20"/>
                <w:szCs w:val="20"/>
                <w:lang w:eastAsia="sl-SI"/>
              </w:rPr>
            </w:pP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sz w:val="20"/>
                <w:szCs w:val="20"/>
                <w:lang w:eastAsia="sl-SI"/>
              </w:rPr>
              <w:t>3.a Osebe, odgovorne za strokovno pripravo in usklajenost gradiva:</w:t>
            </w:r>
          </w:p>
        </w:tc>
      </w:tr>
      <w:tr w:rsidR="005F5D4E" w:rsidRPr="007A0914" w:rsidTr="004A31CB">
        <w:tc>
          <w:tcPr>
            <w:tcW w:w="9100" w:type="dxa"/>
            <w:gridSpan w:val="12"/>
          </w:tcPr>
          <w:p w:rsidR="00AE29F9" w:rsidRPr="007A0914" w:rsidRDefault="00FD795E"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Rudi Medved</w:t>
            </w:r>
            <w:r w:rsidR="00AE29F9" w:rsidRPr="007A0914">
              <w:rPr>
                <w:rFonts w:ascii="Arial" w:eastAsia="Times New Roman" w:hAnsi="Arial" w:cs="Arial"/>
                <w:iCs/>
                <w:sz w:val="20"/>
                <w:szCs w:val="20"/>
                <w:lang w:eastAsia="sl-SI"/>
              </w:rPr>
              <w:t>, minister</w:t>
            </w:r>
          </w:p>
          <w:p w:rsidR="00AE29F9" w:rsidRPr="007A0914" w:rsidRDefault="00FD795E"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Mojca Ramšak Pešec, državna </w:t>
            </w:r>
            <w:r w:rsidR="008A3DAA" w:rsidRPr="007A0914">
              <w:rPr>
                <w:rFonts w:ascii="Arial" w:eastAsia="Times New Roman" w:hAnsi="Arial" w:cs="Arial"/>
                <w:iCs/>
                <w:sz w:val="20"/>
                <w:szCs w:val="20"/>
                <w:lang w:eastAsia="sl-SI"/>
              </w:rPr>
              <w:t>sekretar</w:t>
            </w:r>
            <w:r>
              <w:rPr>
                <w:rFonts w:ascii="Arial" w:eastAsia="Times New Roman" w:hAnsi="Arial" w:cs="Arial"/>
                <w:iCs/>
                <w:sz w:val="20"/>
                <w:szCs w:val="20"/>
                <w:lang w:eastAsia="sl-SI"/>
              </w:rPr>
              <w:t>ka</w:t>
            </w:r>
          </w:p>
          <w:p w:rsidR="00AE29F9" w:rsidRDefault="003D6064"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Mateja Prešern, vodja Službe za transparentnost, integriteto in politični sistem</w:t>
            </w:r>
          </w:p>
          <w:p w:rsidR="003D6064" w:rsidRPr="007A0914" w:rsidRDefault="003D6064"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iCs/>
                <w:sz w:val="20"/>
                <w:szCs w:val="20"/>
                <w:lang w:eastAsia="sl-SI"/>
              </w:rPr>
              <w:t xml:space="preserve">3.b Zunanji strokovnjaki, ki so </w:t>
            </w:r>
            <w:r w:rsidRPr="007A0914">
              <w:rPr>
                <w:rFonts w:ascii="Arial" w:eastAsia="Times New Roman" w:hAnsi="Arial" w:cs="Arial"/>
                <w:b/>
                <w:sz w:val="20"/>
                <w:szCs w:val="20"/>
                <w:lang w:eastAsia="sl-SI"/>
              </w:rPr>
              <w:t>sodelovali pri pripravi dela ali celotnega gradiva:</w:t>
            </w:r>
          </w:p>
        </w:tc>
      </w:tr>
      <w:tr w:rsidR="005F5D4E" w:rsidRPr="007A0914" w:rsidTr="004A31CB">
        <w:tc>
          <w:tcPr>
            <w:tcW w:w="9100" w:type="dxa"/>
            <w:gridSpan w:val="12"/>
          </w:tcPr>
          <w:p w:rsidR="00AE29F9" w:rsidRPr="007A0914" w:rsidRDefault="00911ECB"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Pri pripravi gradiva niso sodelovali zunanji strokovnjaki.</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sz w:val="20"/>
                <w:szCs w:val="20"/>
                <w:lang w:eastAsia="sl-SI"/>
              </w:rPr>
              <w:t>4. Predstavniki vlade, ki bodo sodelovali pri delu državnega zbora:</w:t>
            </w:r>
          </w:p>
        </w:tc>
      </w:tr>
      <w:tr w:rsidR="005F5D4E" w:rsidRPr="007A0914" w:rsidTr="004A31CB">
        <w:tc>
          <w:tcPr>
            <w:tcW w:w="9100" w:type="dxa"/>
            <w:gridSpan w:val="12"/>
          </w:tcPr>
          <w:p w:rsidR="00AE29F9" w:rsidRPr="007A0914" w:rsidRDefault="00AE29F9" w:rsidP="00FD795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5F5D4E" w:rsidRPr="007A0914" w:rsidTr="004A31CB">
        <w:tc>
          <w:tcPr>
            <w:tcW w:w="9100" w:type="dxa"/>
            <w:gridSpan w:val="12"/>
          </w:tcPr>
          <w:p w:rsidR="00AE29F9" w:rsidRDefault="00B045D8" w:rsidP="00B045D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045D8">
              <w:rPr>
                <w:rFonts w:ascii="Arial" w:eastAsia="Times New Roman" w:hAnsi="Arial" w:cs="Arial"/>
                <w:b/>
                <w:sz w:val="20"/>
                <w:szCs w:val="20"/>
                <w:lang w:eastAsia="sl-SI"/>
              </w:rPr>
              <w:t>5.</w:t>
            </w:r>
            <w:r>
              <w:rPr>
                <w:rFonts w:ascii="Arial" w:eastAsia="Times New Roman" w:hAnsi="Arial" w:cs="Arial"/>
                <w:b/>
                <w:sz w:val="20"/>
                <w:szCs w:val="20"/>
                <w:lang w:eastAsia="sl-SI"/>
              </w:rPr>
              <w:t xml:space="preserve"> </w:t>
            </w:r>
            <w:r w:rsidR="00AE29F9" w:rsidRPr="00B045D8">
              <w:rPr>
                <w:rFonts w:ascii="Arial" w:eastAsia="Times New Roman" w:hAnsi="Arial" w:cs="Arial"/>
                <w:b/>
                <w:sz w:val="20"/>
                <w:szCs w:val="20"/>
                <w:lang w:eastAsia="sl-SI"/>
              </w:rPr>
              <w:t>Kratek povzetek gradiva:</w:t>
            </w:r>
          </w:p>
          <w:p w:rsidR="00FC0E83" w:rsidRPr="00B045D8" w:rsidRDefault="00FC0E83" w:rsidP="00B045D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B045D8" w:rsidRPr="00960DE3" w:rsidRDefault="00B045D8" w:rsidP="002F19E1">
            <w:pPr>
              <w:jc w:val="both"/>
              <w:rPr>
                <w:rFonts w:ascii="Arial" w:hAnsi="Arial" w:cs="Arial"/>
                <w:sz w:val="20"/>
                <w:szCs w:val="20"/>
                <w:lang w:eastAsia="sl-SI"/>
              </w:rPr>
            </w:pPr>
            <w:r w:rsidRPr="00960DE3">
              <w:rPr>
                <w:rFonts w:ascii="Arial" w:hAnsi="Arial" w:cs="Arial"/>
                <w:sz w:val="20"/>
                <w:szCs w:val="20"/>
                <w:lang w:eastAsia="sl-SI"/>
              </w:rPr>
              <w:t xml:space="preserve">Drugo vmesno poročilo o izvajanju Programa ukrepov Vlade Republike Slovenije za krepitev integritete in transparentnosti 2017-2019 (v nadaljnjem besedilu: Program) vsebuje poročila nosilcev izvedbe ukrepov iz Programa o izvedenih aktivnostih v obdobju od </w:t>
            </w:r>
            <w:r w:rsidR="00FC0E83">
              <w:rPr>
                <w:rFonts w:ascii="Arial" w:hAnsi="Arial" w:cs="Arial"/>
                <w:sz w:val="20"/>
                <w:szCs w:val="20"/>
                <w:lang w:eastAsia="sl-SI"/>
              </w:rPr>
              <w:t xml:space="preserve">januarja </w:t>
            </w:r>
            <w:r w:rsidRPr="00960DE3">
              <w:rPr>
                <w:rFonts w:ascii="Arial" w:hAnsi="Arial" w:cs="Arial"/>
                <w:sz w:val="20"/>
                <w:szCs w:val="20"/>
                <w:lang w:eastAsia="sl-SI"/>
              </w:rPr>
              <w:t xml:space="preserve">do </w:t>
            </w:r>
            <w:r w:rsidR="00FC0E83">
              <w:rPr>
                <w:rFonts w:ascii="Arial" w:hAnsi="Arial" w:cs="Arial"/>
                <w:sz w:val="20"/>
                <w:szCs w:val="20"/>
                <w:lang w:eastAsia="sl-SI"/>
              </w:rPr>
              <w:t xml:space="preserve">junija </w:t>
            </w:r>
            <w:r w:rsidRPr="00960DE3">
              <w:rPr>
                <w:rFonts w:ascii="Arial" w:hAnsi="Arial" w:cs="Arial"/>
                <w:sz w:val="20"/>
                <w:szCs w:val="20"/>
                <w:lang w:eastAsia="sl-SI"/>
              </w:rPr>
              <w:t xml:space="preserve">2018, z navedbo že izvedenih ukrepov v navedenem obdobju. S predmetnim sklepom </w:t>
            </w:r>
            <w:r w:rsidR="00FC0E83">
              <w:rPr>
                <w:rFonts w:ascii="Arial" w:hAnsi="Arial" w:cs="Arial"/>
                <w:sz w:val="20"/>
                <w:szCs w:val="20"/>
                <w:lang w:eastAsia="sl-SI"/>
              </w:rPr>
              <w:t>V</w:t>
            </w:r>
            <w:r w:rsidRPr="00960DE3">
              <w:rPr>
                <w:rFonts w:ascii="Arial" w:hAnsi="Arial" w:cs="Arial"/>
                <w:sz w:val="20"/>
                <w:szCs w:val="20"/>
                <w:lang w:eastAsia="sl-SI"/>
              </w:rPr>
              <w:t xml:space="preserve">lada </w:t>
            </w:r>
            <w:r w:rsidR="00FC0E83">
              <w:rPr>
                <w:rFonts w:ascii="Arial" w:hAnsi="Arial" w:cs="Arial"/>
                <w:sz w:val="20"/>
                <w:szCs w:val="20"/>
                <w:lang w:eastAsia="sl-SI"/>
              </w:rPr>
              <w:t xml:space="preserve">Republike Slovenije </w:t>
            </w:r>
            <w:r w:rsidRPr="00960DE3">
              <w:rPr>
                <w:rFonts w:ascii="Arial" w:hAnsi="Arial" w:cs="Arial"/>
                <w:sz w:val="20"/>
                <w:szCs w:val="20"/>
                <w:lang w:eastAsia="sl-SI"/>
              </w:rPr>
              <w:t>sprejme Drugo vmesno poročilo o izvajanju Programa, nalaga nosilcem ukrepov, da z aktivnostmi za izvedbo ukrepov nadaljujejo ter nalaga Ministrstvu za javno upravo (</w:t>
            </w:r>
            <w:r w:rsidR="00FC0E83" w:rsidRPr="00960DE3">
              <w:rPr>
                <w:rFonts w:ascii="Arial" w:hAnsi="Arial" w:cs="Arial"/>
                <w:sz w:val="20"/>
                <w:szCs w:val="20"/>
                <w:lang w:eastAsia="sl-SI"/>
              </w:rPr>
              <w:t xml:space="preserve">v nadaljnjem besedilu: </w:t>
            </w:r>
            <w:r w:rsidRPr="00960DE3">
              <w:rPr>
                <w:rFonts w:ascii="Arial" w:hAnsi="Arial" w:cs="Arial"/>
                <w:sz w:val="20"/>
                <w:szCs w:val="20"/>
                <w:lang w:eastAsia="sl-SI"/>
              </w:rPr>
              <w:t xml:space="preserve">MJU), da kot koordinator Programa pripravi tretje vmesno poročilo o izvajanju Programa ( za obdobje od 1.7.2018 – 30.4.2019) in ga predloži v obravnavo do 1.7.2019 ter končno poročilo o izvajanju Programa (za obdobje od 1.5.2019 – 31.12.2019) in ga predloži v obravnavo do 1.2.2020, in sicer na podlagi </w:t>
            </w:r>
            <w:r w:rsidR="00FC0E83">
              <w:rPr>
                <w:rFonts w:ascii="Arial" w:hAnsi="Arial" w:cs="Arial"/>
                <w:sz w:val="20"/>
                <w:szCs w:val="20"/>
                <w:lang w:eastAsia="sl-SI"/>
              </w:rPr>
              <w:t xml:space="preserve">informacij </w:t>
            </w:r>
            <w:r w:rsidRPr="00960DE3">
              <w:rPr>
                <w:rFonts w:ascii="Arial" w:hAnsi="Arial" w:cs="Arial"/>
                <w:sz w:val="20"/>
                <w:szCs w:val="20"/>
                <w:lang w:eastAsia="sl-SI"/>
              </w:rPr>
              <w:t>izvajalcev ukrepov, ki so jih vladni resorji v skladu s tem sklepom dolžni za namen priprave poročil, posredovati MJU.</w:t>
            </w:r>
            <w:r w:rsidR="002F19E1" w:rsidRPr="00960DE3">
              <w:rPr>
                <w:rFonts w:ascii="Arial" w:hAnsi="Arial" w:cs="Arial"/>
                <w:sz w:val="20"/>
                <w:szCs w:val="20"/>
                <w:lang w:eastAsia="sl-SI"/>
              </w:rPr>
              <w:t xml:space="preserve"> Kot je še določeno v tem sklepu, se z njim nadomesti</w:t>
            </w:r>
            <w:r w:rsidR="001F62A9">
              <w:rPr>
                <w:rFonts w:ascii="Arial" w:hAnsi="Arial" w:cs="Arial"/>
                <w:sz w:val="20"/>
                <w:szCs w:val="20"/>
                <w:lang w:eastAsia="sl-SI"/>
              </w:rPr>
              <w:t xml:space="preserve"> 2.,3. in 4. točka </w:t>
            </w:r>
            <w:r w:rsidR="002F19E1" w:rsidRPr="00960DE3">
              <w:rPr>
                <w:rFonts w:ascii="Arial" w:hAnsi="Arial" w:cs="Arial"/>
                <w:sz w:val="20"/>
                <w:szCs w:val="20"/>
                <w:lang w:eastAsia="sl-SI"/>
              </w:rPr>
              <w:t xml:space="preserve"> sklep</w:t>
            </w:r>
            <w:r w:rsidR="001F62A9">
              <w:rPr>
                <w:rFonts w:ascii="Arial" w:hAnsi="Arial" w:cs="Arial"/>
                <w:sz w:val="20"/>
                <w:szCs w:val="20"/>
                <w:lang w:eastAsia="sl-SI"/>
              </w:rPr>
              <w:t>a</w:t>
            </w:r>
            <w:r w:rsidR="002F19E1" w:rsidRPr="00960DE3">
              <w:rPr>
                <w:rFonts w:ascii="Arial" w:hAnsi="Arial" w:cs="Arial"/>
                <w:sz w:val="20"/>
                <w:szCs w:val="20"/>
                <w:lang w:eastAsia="sl-SI"/>
              </w:rPr>
              <w:t xml:space="preserve"> Vlade Republike Slovenije številka 23100-2/2017/5 z dne 8. 6. 2017</w:t>
            </w:r>
            <w:r w:rsidR="00FC0E83">
              <w:rPr>
                <w:rFonts w:ascii="Arial" w:hAnsi="Arial" w:cs="Arial"/>
                <w:sz w:val="20"/>
                <w:szCs w:val="20"/>
                <w:lang w:eastAsia="sl-SI"/>
              </w:rPr>
              <w:t xml:space="preserve"> (v delu, ki še ni bil izveden)</w:t>
            </w:r>
            <w:r w:rsidR="002F19E1" w:rsidRPr="00960DE3">
              <w:rPr>
                <w:rFonts w:ascii="Arial" w:hAnsi="Arial" w:cs="Arial"/>
                <w:sz w:val="20"/>
                <w:szCs w:val="20"/>
                <w:lang w:eastAsia="sl-SI"/>
              </w:rPr>
              <w:t xml:space="preserve">, s katerim so bili predhodno že določeni roki za posredovanje vmesnih poročil in končnega poročila o izvajanju Programa </w:t>
            </w:r>
            <w:r w:rsidR="00FC0E83">
              <w:rPr>
                <w:rFonts w:ascii="Arial" w:hAnsi="Arial" w:cs="Arial"/>
                <w:sz w:val="20"/>
                <w:szCs w:val="20"/>
                <w:lang w:eastAsia="sl-SI"/>
              </w:rPr>
              <w:t>V</w:t>
            </w:r>
            <w:r w:rsidR="002F19E1" w:rsidRPr="00960DE3">
              <w:rPr>
                <w:rFonts w:ascii="Arial" w:hAnsi="Arial" w:cs="Arial"/>
                <w:sz w:val="20"/>
                <w:szCs w:val="20"/>
                <w:lang w:eastAsia="sl-SI"/>
              </w:rPr>
              <w:t>ladi</w:t>
            </w:r>
            <w:r w:rsidR="00FC0E83">
              <w:rPr>
                <w:rFonts w:ascii="Arial" w:hAnsi="Arial" w:cs="Arial"/>
                <w:sz w:val="20"/>
                <w:szCs w:val="20"/>
                <w:lang w:eastAsia="sl-SI"/>
              </w:rPr>
              <w:t xml:space="preserve"> Republike Slovenije.</w:t>
            </w:r>
          </w:p>
        </w:tc>
      </w:tr>
      <w:tr w:rsidR="005F5D4E" w:rsidRPr="007A0914" w:rsidTr="004A31CB">
        <w:tc>
          <w:tcPr>
            <w:tcW w:w="9100" w:type="dxa"/>
            <w:gridSpan w:val="12"/>
          </w:tcPr>
          <w:p w:rsidR="0096112E" w:rsidRDefault="0096112E" w:rsidP="001B7874">
            <w:pPr>
              <w:pStyle w:val="Neotevilenodstavek"/>
              <w:spacing w:before="0" w:after="0" w:line="260" w:lineRule="exact"/>
              <w:rPr>
                <w:rFonts w:cs="Arial"/>
                <w:sz w:val="20"/>
                <w:szCs w:val="20"/>
                <w:lang w:eastAsia="sl-SI"/>
              </w:rPr>
            </w:pPr>
          </w:p>
          <w:p w:rsidR="0096112E" w:rsidRDefault="000668A7" w:rsidP="003D6064">
            <w:pPr>
              <w:pStyle w:val="Neotevilenodstavek"/>
              <w:spacing w:before="0" w:after="0" w:line="260" w:lineRule="exact"/>
              <w:rPr>
                <w:rFonts w:cs="Arial"/>
                <w:b/>
                <w:sz w:val="20"/>
                <w:szCs w:val="20"/>
              </w:rPr>
            </w:pPr>
            <w:r w:rsidRPr="000668A7">
              <w:rPr>
                <w:rFonts w:cs="Arial"/>
                <w:b/>
                <w:sz w:val="20"/>
                <w:szCs w:val="20"/>
              </w:rPr>
              <w:t xml:space="preserve">5.a Obrazložitev </w:t>
            </w:r>
            <w:r w:rsidR="001F62A9">
              <w:rPr>
                <w:rFonts w:cs="Arial"/>
                <w:b/>
                <w:sz w:val="20"/>
                <w:szCs w:val="20"/>
              </w:rPr>
              <w:t>n</w:t>
            </w:r>
            <w:r w:rsidRPr="000668A7">
              <w:rPr>
                <w:rFonts w:cs="Arial"/>
                <w:b/>
                <w:sz w:val="20"/>
                <w:szCs w:val="20"/>
              </w:rPr>
              <w:t>ovega gradiva št. 1</w:t>
            </w:r>
          </w:p>
          <w:p w:rsidR="000668A7" w:rsidRDefault="000668A7" w:rsidP="003D6064">
            <w:pPr>
              <w:pStyle w:val="Neotevilenodstavek"/>
              <w:spacing w:before="0" w:after="0" w:line="260" w:lineRule="exact"/>
              <w:rPr>
                <w:rFonts w:cs="Arial"/>
                <w:b/>
                <w:sz w:val="20"/>
                <w:szCs w:val="20"/>
              </w:rPr>
            </w:pPr>
          </w:p>
          <w:p w:rsidR="000668A7" w:rsidRPr="000668A7" w:rsidRDefault="004237C7" w:rsidP="003D6064">
            <w:pPr>
              <w:pStyle w:val="Neotevilenodstavek"/>
              <w:spacing w:before="0" w:after="0" w:line="260" w:lineRule="exact"/>
              <w:rPr>
                <w:rFonts w:cs="Arial"/>
                <w:sz w:val="20"/>
                <w:szCs w:val="20"/>
              </w:rPr>
            </w:pPr>
            <w:r>
              <w:rPr>
                <w:rFonts w:cs="Arial"/>
                <w:sz w:val="20"/>
                <w:szCs w:val="20"/>
              </w:rPr>
              <w:t xml:space="preserve">V </w:t>
            </w:r>
            <w:r w:rsidR="001F62A9">
              <w:rPr>
                <w:rFonts w:cs="Arial"/>
                <w:sz w:val="20"/>
                <w:szCs w:val="20"/>
              </w:rPr>
              <w:t>n</w:t>
            </w:r>
            <w:r>
              <w:rPr>
                <w:rFonts w:cs="Arial"/>
                <w:sz w:val="20"/>
                <w:szCs w:val="20"/>
              </w:rPr>
              <w:t>ovem gradivu št. 1 je</w:t>
            </w:r>
            <w:r w:rsidR="00732443">
              <w:rPr>
                <w:rFonts w:cs="Arial"/>
                <w:sz w:val="20"/>
                <w:szCs w:val="20"/>
              </w:rPr>
              <w:t xml:space="preserve"> pri ukrepu </w:t>
            </w:r>
            <w:r w:rsidR="001F62A9">
              <w:rPr>
                <w:rFonts w:cs="Arial"/>
                <w:sz w:val="20"/>
                <w:szCs w:val="20"/>
              </w:rPr>
              <w:t xml:space="preserve">št. </w:t>
            </w:r>
            <w:r w:rsidR="00732443">
              <w:rPr>
                <w:rFonts w:cs="Arial"/>
                <w:sz w:val="20"/>
                <w:szCs w:val="20"/>
              </w:rPr>
              <w:t xml:space="preserve">III. 2 – odprava tveganj za kršitve integritete in korupcijo prek skupnih javnih naročil - </w:t>
            </w:r>
            <w:r>
              <w:rPr>
                <w:rFonts w:cs="Arial"/>
                <w:sz w:val="20"/>
                <w:szCs w:val="20"/>
              </w:rPr>
              <w:t xml:space="preserve"> besedilo </w:t>
            </w:r>
            <w:r w:rsidR="00732443">
              <w:rPr>
                <w:rFonts w:cs="Arial"/>
                <w:sz w:val="20"/>
                <w:szCs w:val="20"/>
              </w:rPr>
              <w:t xml:space="preserve"> poročila Ministrstva za zdravje </w:t>
            </w:r>
            <w:r w:rsidR="001F62A9">
              <w:rPr>
                <w:rFonts w:cs="Arial"/>
                <w:sz w:val="20"/>
                <w:szCs w:val="20"/>
              </w:rPr>
              <w:t xml:space="preserve">spremenjeno v skladu z </w:t>
            </w:r>
            <w:r w:rsidR="00A17197">
              <w:rPr>
                <w:rFonts w:cs="Arial"/>
                <w:sz w:val="20"/>
                <w:szCs w:val="20"/>
              </w:rPr>
              <w:t xml:space="preserve"> njihov</w:t>
            </w:r>
            <w:r w:rsidR="001F62A9">
              <w:rPr>
                <w:rFonts w:cs="Arial"/>
                <w:sz w:val="20"/>
                <w:szCs w:val="20"/>
              </w:rPr>
              <w:t>im</w:t>
            </w:r>
            <w:r w:rsidR="00A17197">
              <w:rPr>
                <w:rFonts w:cs="Arial"/>
                <w:sz w:val="20"/>
                <w:szCs w:val="20"/>
              </w:rPr>
              <w:t xml:space="preserve"> naknadn</w:t>
            </w:r>
            <w:r w:rsidR="001F62A9">
              <w:rPr>
                <w:rFonts w:cs="Arial"/>
                <w:sz w:val="20"/>
                <w:szCs w:val="20"/>
              </w:rPr>
              <w:t>o posredovanim</w:t>
            </w:r>
            <w:r w:rsidR="00A17197">
              <w:rPr>
                <w:rFonts w:cs="Arial"/>
                <w:sz w:val="20"/>
                <w:szCs w:val="20"/>
              </w:rPr>
              <w:t xml:space="preserve"> predlog</w:t>
            </w:r>
            <w:r w:rsidR="001F62A9">
              <w:rPr>
                <w:rFonts w:cs="Arial"/>
                <w:sz w:val="20"/>
                <w:szCs w:val="20"/>
              </w:rPr>
              <w:t>om</w:t>
            </w:r>
            <w:r w:rsidR="00A17197">
              <w:rPr>
                <w:rFonts w:cs="Arial"/>
                <w:sz w:val="20"/>
                <w:szCs w:val="20"/>
              </w:rPr>
              <w:t xml:space="preserve"> z dne 19.12.2018 </w:t>
            </w:r>
            <w:r w:rsidR="00732443">
              <w:rPr>
                <w:rFonts w:cs="Arial"/>
                <w:sz w:val="20"/>
                <w:szCs w:val="20"/>
              </w:rPr>
              <w:t>glede skupnih javnih naročil zdravil, igel, rokavic, plenic, katetrov</w:t>
            </w:r>
            <w:r w:rsidR="0037429E">
              <w:rPr>
                <w:rFonts w:cs="Arial"/>
                <w:sz w:val="20"/>
                <w:szCs w:val="20"/>
              </w:rPr>
              <w:t>, zadnje posodobitve baze cen I</w:t>
            </w:r>
            <w:r w:rsidR="001F62A9">
              <w:rPr>
                <w:rFonts w:cs="Arial"/>
                <w:sz w:val="20"/>
                <w:szCs w:val="20"/>
              </w:rPr>
              <w:t>n</w:t>
            </w:r>
            <w:r w:rsidR="0037429E">
              <w:rPr>
                <w:rFonts w:cs="Arial"/>
                <w:sz w:val="20"/>
                <w:szCs w:val="20"/>
              </w:rPr>
              <w:t>travizor ter podatka o števil</w:t>
            </w:r>
            <w:r w:rsidR="001F62A9">
              <w:rPr>
                <w:rFonts w:cs="Arial"/>
                <w:sz w:val="20"/>
                <w:szCs w:val="20"/>
              </w:rPr>
              <w:t>u</w:t>
            </w:r>
            <w:r w:rsidR="0037429E">
              <w:rPr>
                <w:rFonts w:cs="Arial"/>
                <w:sz w:val="20"/>
                <w:szCs w:val="20"/>
              </w:rPr>
              <w:t xml:space="preserve"> različnih tipov medicinskih materialov in zdravil, ki se trenutno vodi v navedeni zbirki.</w:t>
            </w:r>
          </w:p>
          <w:p w:rsidR="000668A7" w:rsidRPr="007A0914" w:rsidRDefault="000668A7" w:rsidP="003D6064">
            <w:pPr>
              <w:pStyle w:val="Neotevilenodstavek"/>
              <w:spacing w:before="0" w:after="0" w:line="260" w:lineRule="exact"/>
              <w:rPr>
                <w:rFonts w:cs="Arial"/>
                <w:sz w:val="20"/>
                <w:szCs w:val="20"/>
              </w:rPr>
            </w:pP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6. Presoja posledic za:</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a)</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javnofinančna sredstva nad 40.000 EUR v tekočem in naslednjih treh letih</w:t>
            </w:r>
          </w:p>
        </w:tc>
        <w:tc>
          <w:tcPr>
            <w:tcW w:w="2200" w:type="dxa"/>
            <w:gridSpan w:val="2"/>
            <w:vAlign w:val="center"/>
          </w:tcPr>
          <w:p w:rsidR="00AE29F9" w:rsidRPr="007A0914" w:rsidRDefault="00C104AA"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bCs/>
                <w:sz w:val="20"/>
                <w:szCs w:val="20"/>
                <w:lang w:eastAsia="sl-SI"/>
              </w:rPr>
              <w:t>usklajenost slovenskega pravnega reda s pravnim redom Evropske unije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c)</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administrativne posledice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č)</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sz w:val="20"/>
                <w:szCs w:val="20"/>
                <w:lang w:eastAsia="sl-SI"/>
              </w:rPr>
              <w:t>gospodarstvo, zlasti</w:t>
            </w:r>
            <w:r w:rsidRPr="007A0914">
              <w:rPr>
                <w:rFonts w:ascii="Arial" w:eastAsia="Times New Roman" w:hAnsi="Arial" w:cs="Arial"/>
                <w:bCs/>
                <w:sz w:val="20"/>
                <w:szCs w:val="20"/>
                <w:lang w:eastAsia="sl-SI"/>
              </w:rPr>
              <w:t xml:space="preserve"> mala in srednja podjetja ter konkurenčnost podjetij</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okolje, vključno s prostorskimi in varstvenimi vidiki</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e)</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socialno področje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Borders>
              <w:bottom w:val="single" w:sz="4" w:space="0" w:color="auto"/>
            </w:tcBorders>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f)</w:t>
            </w:r>
          </w:p>
        </w:tc>
        <w:tc>
          <w:tcPr>
            <w:tcW w:w="5453" w:type="dxa"/>
            <w:gridSpan w:val="9"/>
            <w:tcBorders>
              <w:bottom w:val="single" w:sz="4" w:space="0" w:color="auto"/>
            </w:tcBorders>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dokumente razvojnega načrtovanja: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nacionalne dokumente razvojnega načrtovanja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razvojne politike na ravni programov po strukturi razvojne klasifikacije programskega proračuna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razvojne dokumente Evropske unije in mednarodnih organizacij</w:t>
            </w:r>
          </w:p>
        </w:tc>
        <w:tc>
          <w:tcPr>
            <w:tcW w:w="2200" w:type="dxa"/>
            <w:gridSpan w:val="2"/>
            <w:tcBorders>
              <w:bottom w:val="single" w:sz="4" w:space="0" w:color="auto"/>
            </w:tcBorders>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4A31CB">
        <w:tc>
          <w:tcPr>
            <w:tcW w:w="9100" w:type="dxa"/>
            <w:gridSpan w:val="12"/>
            <w:tcBorders>
              <w:top w:val="single" w:sz="4" w:space="0" w:color="auto"/>
              <w:left w:val="single" w:sz="4" w:space="0" w:color="auto"/>
              <w:bottom w:val="single" w:sz="4" w:space="0" w:color="auto"/>
              <w:right w:val="single" w:sz="4" w:space="0" w:color="auto"/>
            </w:tcBorders>
          </w:tcPr>
          <w:p w:rsidR="007A0DAD" w:rsidRDefault="00AE29F9" w:rsidP="001B78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lastRenderedPageBreak/>
              <w:t>7.a Predstavitev ocene finančnih posledic nad 40.000 EUR:</w:t>
            </w:r>
          </w:p>
          <w:p w:rsidR="00087FFD" w:rsidRPr="00087FFD" w:rsidRDefault="00087FFD" w:rsidP="00087F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p>
          <w:p w:rsidR="00087FFD" w:rsidRPr="00087FFD" w:rsidRDefault="00087FFD" w:rsidP="00087F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p>
          <w:p w:rsidR="001B7874" w:rsidRPr="001B7874" w:rsidRDefault="001B7874" w:rsidP="00087FF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AE29F9" w:rsidRPr="007A0914" w:rsidTr="004A31CB">
        <w:trPr>
          <w:trHeight w:val="530"/>
        </w:trPr>
        <w:tc>
          <w:tcPr>
            <w:tcW w:w="9100" w:type="dxa"/>
            <w:gridSpan w:val="12"/>
            <w:tcBorders>
              <w:top w:val="single" w:sz="4" w:space="0" w:color="auto"/>
              <w:left w:val="single" w:sz="4" w:space="0" w:color="auto"/>
              <w:right w:val="single" w:sz="4" w:space="0" w:color="auto"/>
            </w:tcBorders>
            <w:shd w:val="clear" w:color="auto" w:fill="D9D9D9" w:themeFill="background1" w:themeFillShade="D9"/>
          </w:tcPr>
          <w:p w:rsidR="00AE29F9" w:rsidRPr="007A0914" w:rsidRDefault="00AE29F9" w:rsidP="004A31C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kern w:val="32"/>
                <w:sz w:val="20"/>
                <w:szCs w:val="20"/>
                <w:lang w:eastAsia="sl-SI"/>
              </w:rPr>
              <w:t>I</w:t>
            </w:r>
            <w:r w:rsidRPr="007A0914">
              <w:rPr>
                <w:rFonts w:ascii="Arial" w:eastAsia="Times New Roman" w:hAnsi="Arial" w:cs="Arial"/>
                <w:b/>
                <w:kern w:val="32"/>
                <w:sz w:val="20"/>
                <w:szCs w:val="20"/>
                <w:shd w:val="clear" w:color="auto" w:fill="D9D9D9" w:themeFill="background1" w:themeFillShade="D9"/>
                <w:lang w:eastAsia="sl-SI"/>
              </w:rPr>
              <w:t xml:space="preserve">. </w:t>
            </w:r>
            <w:r w:rsidRPr="007A0914">
              <w:rPr>
                <w:rFonts w:ascii="Arial" w:eastAsia="Times New Roman" w:hAnsi="Arial" w:cs="Arial"/>
                <w:b/>
                <w:kern w:val="32"/>
                <w:sz w:val="20"/>
                <w:szCs w:val="20"/>
                <w:lang w:eastAsia="sl-SI"/>
              </w:rPr>
              <w:t>Ocena finančnih posledic, ki niso načrtovane v sprejetem proračunu</w:t>
            </w:r>
          </w:p>
        </w:tc>
      </w:tr>
      <w:tr w:rsidR="005F5D4E"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ind w:left="-122" w:right="-112"/>
              <w:jc w:val="center"/>
              <w:rPr>
                <w:rFonts w:ascii="Arial" w:eastAsia="Times New Roman" w:hAnsi="Arial" w:cs="Arial"/>
                <w:sz w:val="20"/>
                <w:szCs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C606A9" w:rsidP="004A31CB">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Tekoče leto 2018</w:t>
            </w: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+ 1</w:t>
            </w:r>
            <w:r w:rsidR="00C606A9">
              <w:rPr>
                <w:rFonts w:ascii="Arial" w:eastAsia="Times New Roman" w:hAnsi="Arial" w:cs="Arial"/>
                <w:sz w:val="20"/>
                <w:szCs w:val="20"/>
              </w:rPr>
              <w:t xml:space="preserve"> (2019)</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+ 2</w:t>
            </w: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+ 3</w:t>
            </w:r>
          </w:p>
        </w:tc>
      </w:tr>
      <w:tr w:rsidR="008723E1"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prihodkov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826E5B"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C606A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723E1"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prihodkov občinskih proračunov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826E5B"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C606A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odhodkov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26E5B" w:rsidP="00841DCC">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BD64D0"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- 30 mio</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odhodkov občinskih proračunov</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BD64D0" w:rsidP="00841DCC">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BD64D0" w:rsidP="00841DCC">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- 2,5 mio</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obveznosti za druga javnofinančna sredstva</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26E5B"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BD64D0"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- 17,5 mio</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 Finančne posledice za državni proračun</w:t>
            </w: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II.a Pravice porabe za izvedbo predlaganih rešitev so zagotovljene:</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proračunske postavke</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 + 1</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b/>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II.b Manjkajoče pravice porabe bodo zagotovljene s prerazporeditvijo:</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Šifra in naziv proračunske postavke </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Znesek za t + 1 </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II.c Načrtovana nadomestitev zmanjšanih prihodkov in povečanih odhodkov proračuna:</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t>Novi prihodki</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t>Znesek za t + 1</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rPr>
          <w:trHeight w:val="1910"/>
        </w:trPr>
        <w:tc>
          <w:tcPr>
            <w:tcW w:w="9100" w:type="dxa"/>
            <w:gridSpan w:val="12"/>
          </w:tcPr>
          <w:p w:rsidR="00841DCC" w:rsidRPr="007A0914" w:rsidRDefault="00841DCC" w:rsidP="00841DCC">
            <w:pPr>
              <w:widowControl w:val="0"/>
              <w:spacing w:after="0" w:line="260" w:lineRule="exact"/>
              <w:rPr>
                <w:rFonts w:ascii="Arial" w:eastAsia="Times New Roman" w:hAnsi="Arial" w:cs="Arial"/>
                <w:b/>
                <w:sz w:val="20"/>
                <w:szCs w:val="20"/>
              </w:rPr>
            </w:pPr>
          </w:p>
          <w:p w:rsidR="00841DCC" w:rsidRPr="007A0914" w:rsidRDefault="00841DCC" w:rsidP="00841DCC">
            <w:pPr>
              <w:widowControl w:val="0"/>
              <w:spacing w:after="0" w:line="260" w:lineRule="exact"/>
              <w:rPr>
                <w:rFonts w:ascii="Arial" w:eastAsia="Times New Roman" w:hAnsi="Arial" w:cs="Arial"/>
                <w:b/>
                <w:sz w:val="20"/>
                <w:szCs w:val="20"/>
              </w:rPr>
            </w:pPr>
            <w:r w:rsidRPr="007A0914">
              <w:rPr>
                <w:rFonts w:ascii="Arial" w:eastAsia="Times New Roman" w:hAnsi="Arial" w:cs="Arial"/>
                <w:b/>
                <w:sz w:val="20"/>
                <w:szCs w:val="20"/>
              </w:rPr>
              <w:t>OBRAZLOŽITEV:</w:t>
            </w:r>
          </w:p>
          <w:p w:rsidR="00841DCC" w:rsidRPr="007A0914" w:rsidRDefault="00841DCC" w:rsidP="00841DCC">
            <w:pPr>
              <w:widowControl w:val="0"/>
              <w:numPr>
                <w:ilvl w:val="0"/>
                <w:numId w:val="5"/>
              </w:numPr>
              <w:suppressAutoHyphens/>
              <w:spacing w:after="0" w:line="260" w:lineRule="exact"/>
              <w:ind w:left="284" w:hanging="28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Ocena finančnih posledic, ki niso načrtovane v sprejetem proračunu</w:t>
            </w:r>
          </w:p>
          <w:p w:rsidR="00841DCC" w:rsidRPr="007A0914" w:rsidRDefault="00841DCC" w:rsidP="00841DCC">
            <w:pPr>
              <w:widowControl w:val="0"/>
              <w:spacing w:after="0" w:line="260" w:lineRule="exact"/>
              <w:ind w:left="360" w:hanging="76"/>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zvezi s predlaganim vladnim gradivom se navedejo predvidene spremembe (povečanje, zmanjšanje):</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t>prihodkov državnega proračuna in občinskih proračunov,</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t>odhodkov državnega proračuna, ki niso načrtovani na ukrepih oziroma projektih sprejetih proračunov,</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rsidR="00841DCC" w:rsidRPr="007A0914" w:rsidRDefault="00841DCC" w:rsidP="00841DCC">
            <w:pPr>
              <w:widowControl w:val="0"/>
              <w:spacing w:after="0" w:line="260" w:lineRule="exact"/>
              <w:ind w:left="284"/>
              <w:rPr>
                <w:rFonts w:ascii="Arial" w:eastAsia="Times New Roman" w:hAnsi="Arial" w:cs="Arial"/>
                <w:sz w:val="20"/>
                <w:szCs w:val="20"/>
                <w:lang w:eastAsia="sl-SI"/>
              </w:rPr>
            </w:pPr>
          </w:p>
          <w:p w:rsidR="00841DCC" w:rsidRPr="007A0914" w:rsidRDefault="00841DCC" w:rsidP="00841DCC">
            <w:pPr>
              <w:widowControl w:val="0"/>
              <w:numPr>
                <w:ilvl w:val="0"/>
                <w:numId w:val="5"/>
              </w:numPr>
              <w:suppressAutoHyphens/>
              <w:spacing w:after="0" w:line="260" w:lineRule="exact"/>
              <w:ind w:left="284" w:hanging="28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Finančne posledice za državni proračun</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841DCC" w:rsidRPr="007A0914" w:rsidRDefault="00841DCC" w:rsidP="00841DCC">
            <w:pPr>
              <w:widowControl w:val="0"/>
              <w:suppressAutoHyphens/>
              <w:spacing w:after="0" w:line="260" w:lineRule="exact"/>
              <w:ind w:left="720"/>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w:t>
            </w:r>
            <w:ins w:id="0" w:author="Urška Gorenc Ule" w:date="2018-12-20T13:19:00Z">
              <w:r w:rsidR="009E4F8D">
                <w:rPr>
                  <w:rFonts w:ascii="Arial" w:eastAsia="Times New Roman" w:hAnsi="Arial" w:cs="Arial"/>
                  <w:b/>
                  <w:sz w:val="20"/>
                  <w:szCs w:val="20"/>
                  <w:lang w:eastAsia="sl-SI"/>
                </w:rPr>
                <w:t xml:space="preserve"> </w:t>
              </w:r>
            </w:ins>
            <w:bookmarkStart w:id="1" w:name="_GoBack"/>
            <w:bookmarkEnd w:id="1"/>
            <w:r w:rsidRPr="007A0914">
              <w:rPr>
                <w:rFonts w:ascii="Arial" w:eastAsia="Times New Roman" w:hAnsi="Arial" w:cs="Arial"/>
                <w:b/>
                <w:sz w:val="20"/>
                <w:szCs w:val="20"/>
                <w:lang w:eastAsia="sl-SI"/>
              </w:rPr>
              <w:t>a Pravice porabe za izvedbo predlaganih rešitev so zagotovljene:</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proračunski uporabnik, ki bo financiral novi projekt oziroma ukrep,</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projekt oziroma ukrep, s katerim se bodo dosegli cilji vladnega gradiva, in </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proračunske postavke.</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841DCC" w:rsidRPr="007A0914" w:rsidRDefault="00841DCC" w:rsidP="00841DCC">
            <w:pPr>
              <w:widowControl w:val="0"/>
              <w:suppressAutoHyphens/>
              <w:spacing w:after="0" w:line="260" w:lineRule="exact"/>
              <w:ind w:left="71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II.b Manjkajoče pravice porabe bodo zagotovljene s prerazporeditvijo:</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841DCC" w:rsidRPr="007A0914" w:rsidRDefault="00841DCC" w:rsidP="00841DCC">
            <w:pPr>
              <w:widowControl w:val="0"/>
              <w:suppressAutoHyphens/>
              <w:spacing w:after="0" w:line="260" w:lineRule="exact"/>
              <w:ind w:left="71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II.c Načrtovana nadomestitev zmanjšanih prihodkov in povečanih odhodkov proračuna:</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841DCC" w:rsidRPr="007A0914" w:rsidRDefault="00841DCC" w:rsidP="00841DCC">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841DCC" w:rsidRPr="007A0914" w:rsidTr="004A31CB">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lastRenderedPageBreak/>
              <w:t>7.b Predstavitev ocene finančnih posledic pod 40.000 EUR:</w:t>
            </w:r>
          </w:p>
          <w:p w:rsidR="00841DCC" w:rsidRPr="007A0914" w:rsidRDefault="00841DCC" w:rsidP="00841DCC">
            <w:pPr>
              <w:spacing w:after="0" w:line="260" w:lineRule="exact"/>
              <w:rPr>
                <w:rFonts w:ascii="Arial" w:eastAsia="Times New Roman" w:hAnsi="Arial" w:cs="Arial"/>
                <w:sz w:val="20"/>
                <w:szCs w:val="20"/>
              </w:rPr>
            </w:pPr>
            <w:r w:rsidRPr="007A0914">
              <w:rPr>
                <w:rFonts w:ascii="Arial" w:eastAsia="Times New Roman" w:hAnsi="Arial" w:cs="Arial"/>
                <w:sz w:val="20"/>
                <w:szCs w:val="20"/>
              </w:rPr>
              <w:t>(Samo če izberete NE pod točko 6.a.)</w:t>
            </w:r>
          </w:p>
          <w:p w:rsidR="00841DCC" w:rsidRPr="007A0914"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Kratka obrazložitev</w:t>
            </w:r>
          </w:p>
          <w:p w:rsidR="00841DCC" w:rsidRPr="007A0914" w:rsidRDefault="00841DCC" w:rsidP="00841DCC">
            <w:pPr>
              <w:spacing w:after="0" w:line="260" w:lineRule="exact"/>
              <w:rPr>
                <w:rFonts w:ascii="Arial" w:eastAsia="Times New Roman" w:hAnsi="Arial" w:cs="Arial"/>
                <w:b/>
                <w:sz w:val="20"/>
                <w:szCs w:val="20"/>
              </w:rPr>
            </w:pPr>
          </w:p>
        </w:tc>
      </w:tr>
      <w:tr w:rsidR="00841DCC" w:rsidRPr="007A0914" w:rsidTr="004A31CB">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8. Predstavitev sodelovanja z združenji občin:</w:t>
            </w:r>
          </w:p>
        </w:tc>
      </w:tr>
      <w:tr w:rsidR="00841DCC" w:rsidRPr="007A0914" w:rsidTr="008723E1">
        <w:tc>
          <w:tcPr>
            <w:tcW w:w="6678" w:type="dxa"/>
            <w:gridSpan w:val="9"/>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Vsebina predloženega gradiva (predpisa) vpliva na:</w:t>
            </w:r>
          </w:p>
          <w:p w:rsidR="00841DCC" w:rsidRPr="007A0914" w:rsidRDefault="00841DCC" w:rsidP="00841DCC">
            <w:pPr>
              <w:widowControl w:val="0"/>
              <w:numPr>
                <w:ilvl w:val="1"/>
                <w:numId w:val="10"/>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pristojnosti občin,</w:t>
            </w:r>
          </w:p>
          <w:p w:rsidR="00841DCC" w:rsidRPr="007A0914" w:rsidRDefault="00841DCC" w:rsidP="00841DCC">
            <w:pPr>
              <w:widowControl w:val="0"/>
              <w:numPr>
                <w:ilvl w:val="1"/>
                <w:numId w:val="10"/>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delovanje občin,</w:t>
            </w:r>
          </w:p>
          <w:p w:rsidR="00841DCC" w:rsidRPr="007A0914" w:rsidRDefault="00841DCC" w:rsidP="00841DCC">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financiranje občin.</w:t>
            </w:r>
          </w:p>
          <w:p w:rsidR="00841DCC" w:rsidRDefault="00841DCC" w:rsidP="00841DCC">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p w:rsidR="00FA32CD" w:rsidRPr="007A0914" w:rsidRDefault="00FA32CD" w:rsidP="00FA32C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c>
          <w:tcPr>
            <w:tcW w:w="2422" w:type="dxa"/>
            <w:gridSpan w:val="3"/>
          </w:tcPr>
          <w:p w:rsidR="00841DCC" w:rsidRPr="007A0914" w:rsidRDefault="00806BC7" w:rsidP="00841DC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841DCC" w:rsidRPr="007A0914" w:rsidTr="004A31CB">
        <w:trPr>
          <w:trHeight w:val="274"/>
        </w:trPr>
        <w:tc>
          <w:tcPr>
            <w:tcW w:w="9100" w:type="dxa"/>
            <w:gridSpan w:val="12"/>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Gradivo (predpis) je bilo poslano v mnenje: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Skupnosti občin Slovenije SOS: NE</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Združenju občin Slovenije ZOS: NE</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Združenju mestnih občin Slovenije ZMOS: NE</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Predlogi in pripombe združenj so bili upoštevani: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 celoti,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večinoma,</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delno,</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niso bili upoštevani.</w:t>
            </w:r>
          </w:p>
          <w:p w:rsidR="00841DCC" w:rsidRPr="007A0914" w:rsidRDefault="00841DCC" w:rsidP="00841DCC">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lastRenderedPageBreak/>
              <w:t>Bistveni predlogi in pripombe, ki niso bili upoštevani.</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41DCC" w:rsidRPr="007A0914" w:rsidTr="004A31CB">
        <w:tc>
          <w:tcPr>
            <w:tcW w:w="9100" w:type="dxa"/>
            <w:gridSpan w:val="12"/>
            <w:vAlign w:val="center"/>
          </w:tcPr>
          <w:p w:rsidR="00947F82"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lastRenderedPageBreak/>
              <w:t>9. Predstavitev sodelovanja javnosti:</w:t>
            </w:r>
          </w:p>
        </w:tc>
      </w:tr>
      <w:tr w:rsidR="00841DCC" w:rsidRPr="007A0914" w:rsidTr="008723E1">
        <w:tc>
          <w:tcPr>
            <w:tcW w:w="6678" w:type="dxa"/>
            <w:gridSpan w:val="9"/>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0914">
              <w:rPr>
                <w:rFonts w:ascii="Arial" w:eastAsia="Times New Roman" w:hAnsi="Arial" w:cs="Arial"/>
                <w:iCs/>
                <w:sz w:val="20"/>
                <w:szCs w:val="20"/>
                <w:lang w:eastAsia="sl-SI"/>
              </w:rPr>
              <w:t>Gradivo je bilo predhodno objavljeno na spletni strani predlagatelja:</w:t>
            </w:r>
          </w:p>
        </w:tc>
        <w:tc>
          <w:tcPr>
            <w:tcW w:w="2422" w:type="dxa"/>
            <w:gridSpan w:val="3"/>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841DCC" w:rsidRPr="007A0914" w:rsidTr="004A31CB">
        <w:tc>
          <w:tcPr>
            <w:tcW w:w="9100" w:type="dxa"/>
            <w:gridSpan w:val="12"/>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41DCC" w:rsidRPr="007A0914" w:rsidTr="004A31CB">
        <w:tc>
          <w:tcPr>
            <w:tcW w:w="9100" w:type="dxa"/>
            <w:gridSpan w:val="12"/>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(Če je odgovor DA, navedite:</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Datum objave: ………</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V razpravo so bili vključeni: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nevladne organizacije,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predstavniki zainteresirane javnosti,</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predstavniki strokovne javnosti.</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Mnenja, predlogi in pripombe z navedbo predlagateljev </w:t>
            </w:r>
            <w:r w:rsidRPr="007A0914">
              <w:rPr>
                <w:rFonts w:ascii="Arial" w:eastAsia="Times New Roman" w:hAnsi="Arial" w:cs="Arial"/>
                <w:sz w:val="20"/>
                <w:szCs w:val="20"/>
                <w:lang w:eastAsia="sl-SI"/>
              </w:rPr>
              <w:t>(imen in priimkov fizičnih oseb, ki niso poslovni subjekti, ne navajajte</w:t>
            </w:r>
            <w:r w:rsidRPr="007A0914">
              <w:rPr>
                <w:rFonts w:ascii="Arial" w:eastAsia="Times New Roman" w:hAnsi="Arial" w:cs="Arial"/>
                <w:iCs/>
                <w:sz w:val="20"/>
                <w:szCs w:val="20"/>
                <w:lang w:eastAsia="sl-SI"/>
              </w:rPr>
              <w:t>):</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Upoštevani so bili: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 celoti,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večinoma,</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delno,</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niso bili upoštevani.</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Bistvena mnenja, predlogi in pripombe, ki niso bili upoštevani, ter razlogi za neupoštevanje:</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Poročilo je bilo dano ……………..</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Javnost je bila vključena v pripravo gradiva v skladu z Zakonom o …, kar je navedeno v predlogu predpisa.)</w:t>
            </w:r>
          </w:p>
          <w:p w:rsidR="00841DCC" w:rsidRPr="007A0914" w:rsidRDefault="00841DCC" w:rsidP="00841DCC">
            <w:pPr>
              <w:pStyle w:val="Neotevilenodstavek"/>
              <w:widowControl w:val="0"/>
              <w:spacing w:before="0" w:after="0" w:line="260" w:lineRule="exact"/>
              <w:rPr>
                <w:rFonts w:cs="Arial"/>
                <w:iCs/>
                <w:sz w:val="20"/>
                <w:szCs w:val="20"/>
                <w:lang w:eastAsia="sl-SI"/>
              </w:rPr>
            </w:pPr>
          </w:p>
        </w:tc>
      </w:tr>
      <w:tr w:rsidR="00841DCC" w:rsidRPr="007A0914" w:rsidTr="008723E1">
        <w:tc>
          <w:tcPr>
            <w:tcW w:w="6678" w:type="dxa"/>
            <w:gridSpan w:val="9"/>
            <w:vAlign w:val="center"/>
          </w:tcPr>
          <w:p w:rsidR="00841DCC"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b/>
                <w:sz w:val="20"/>
                <w:szCs w:val="20"/>
                <w:lang w:eastAsia="sl-SI"/>
              </w:rPr>
              <w:t>10. Pri pripravi gradiva so bile upoštevane zahteve iz Resolucije o normativni dejavnosti:</w:t>
            </w:r>
          </w:p>
        </w:tc>
        <w:tc>
          <w:tcPr>
            <w:tcW w:w="2422" w:type="dxa"/>
            <w:gridSpan w:val="3"/>
            <w:vAlign w:val="center"/>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DA</w:t>
            </w:r>
          </w:p>
        </w:tc>
      </w:tr>
      <w:tr w:rsidR="00841DCC" w:rsidRPr="007A0914" w:rsidTr="008723E1">
        <w:tc>
          <w:tcPr>
            <w:tcW w:w="6678" w:type="dxa"/>
            <w:gridSpan w:val="9"/>
            <w:vAlign w:val="center"/>
          </w:tcPr>
          <w:p w:rsidR="00841DCC"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11. Gradivo je uvrščeno v delovni program vlade:</w:t>
            </w:r>
          </w:p>
        </w:tc>
        <w:tc>
          <w:tcPr>
            <w:tcW w:w="2422" w:type="dxa"/>
            <w:gridSpan w:val="3"/>
            <w:vAlign w:val="center"/>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NE</w:t>
            </w:r>
          </w:p>
        </w:tc>
      </w:tr>
      <w:tr w:rsidR="00841DCC" w:rsidRPr="007A0914" w:rsidTr="004A31CB">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           </w:t>
            </w:r>
            <w:r w:rsidR="00A15226">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 xml:space="preserve">    </w:t>
            </w:r>
            <w:r w:rsidR="00FD795E">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 xml:space="preserve">  </w:t>
            </w:r>
            <w:r w:rsidR="00DF5BC2">
              <w:rPr>
                <w:rFonts w:ascii="Arial" w:eastAsia="Times New Roman" w:hAnsi="Arial" w:cs="Arial"/>
                <w:sz w:val="20"/>
                <w:szCs w:val="20"/>
                <w:lang w:eastAsia="sl-SI"/>
              </w:rPr>
              <w:t xml:space="preserve"> </w:t>
            </w:r>
            <w:r w:rsidR="00FD795E">
              <w:rPr>
                <w:rFonts w:ascii="Arial" w:eastAsia="Times New Roman" w:hAnsi="Arial" w:cs="Arial"/>
                <w:sz w:val="20"/>
                <w:szCs w:val="20"/>
                <w:lang w:eastAsia="sl-SI"/>
              </w:rPr>
              <w:t>Rudi Medved</w:t>
            </w: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                   </w:t>
            </w:r>
            <w:r w:rsidR="00FD795E">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 xml:space="preserve"> </w:t>
            </w:r>
            <w:r w:rsidR="00A15226">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MINISTER</w:t>
            </w: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AE29F9" w:rsidRPr="007A0914" w:rsidRDefault="00AE29F9" w:rsidP="00AE29F9">
      <w:pPr>
        <w:rPr>
          <w:rFonts w:ascii="Arial" w:hAnsi="Arial" w:cs="Arial"/>
          <w:sz w:val="20"/>
          <w:szCs w:val="20"/>
        </w:rPr>
      </w:pPr>
    </w:p>
    <w:p w:rsidR="00A15226" w:rsidRPr="00A15226" w:rsidRDefault="00AE29F9" w:rsidP="00A15226">
      <w:pPr>
        <w:spacing w:after="160" w:line="259" w:lineRule="auto"/>
        <w:rPr>
          <w:rFonts w:ascii="Arial" w:eastAsia="Times New Roman" w:hAnsi="Arial" w:cs="Arial"/>
          <w:b/>
          <w:sz w:val="20"/>
          <w:szCs w:val="20"/>
          <w:lang w:eastAsia="sl-SI"/>
        </w:rPr>
      </w:pPr>
      <w:r w:rsidRPr="007A0914">
        <w:rPr>
          <w:rFonts w:ascii="Arial" w:eastAsia="Times New Roman" w:hAnsi="Arial" w:cs="Arial"/>
          <w:b/>
          <w:sz w:val="20"/>
          <w:szCs w:val="20"/>
          <w:lang w:eastAsia="sl-SI"/>
        </w:rPr>
        <w:br w:type="page"/>
      </w: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 xml:space="preserve">                </w:t>
      </w: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 xml:space="preserve">                                                                                                                                   PRILOGA 2</w:t>
      </w: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 xml:space="preserve">             </w:t>
      </w:r>
    </w:p>
    <w:p w:rsidR="00A15226" w:rsidRDefault="00A15226" w:rsidP="007A1088">
      <w:pPr>
        <w:spacing w:after="160" w:line="259" w:lineRule="auto"/>
        <w:jc w:val="center"/>
        <w:rPr>
          <w:rFonts w:ascii="Arial" w:eastAsia="Times New Roman" w:hAnsi="Arial" w:cs="Arial"/>
          <w:b/>
          <w:sz w:val="20"/>
          <w:szCs w:val="20"/>
          <w:lang w:eastAsia="sl-SI"/>
        </w:rPr>
      </w:pPr>
    </w:p>
    <w:p w:rsidR="00E44EFB" w:rsidRDefault="00E44EFB" w:rsidP="007A1088">
      <w:pPr>
        <w:spacing w:after="160" w:line="259" w:lineRule="auto"/>
        <w:jc w:val="center"/>
        <w:rPr>
          <w:rFonts w:ascii="Arial" w:eastAsia="Times New Roman" w:hAnsi="Arial" w:cs="Arial"/>
          <w:b/>
          <w:sz w:val="20"/>
          <w:szCs w:val="20"/>
          <w:lang w:eastAsia="sl-SI"/>
        </w:rPr>
      </w:pPr>
    </w:p>
    <w:p w:rsidR="00E44EFB" w:rsidRDefault="00E44EFB" w:rsidP="007A1088">
      <w:pPr>
        <w:spacing w:after="160" w:line="259" w:lineRule="auto"/>
        <w:jc w:val="center"/>
        <w:rPr>
          <w:rFonts w:ascii="Arial" w:eastAsia="Times New Roman" w:hAnsi="Arial" w:cs="Arial"/>
          <w:b/>
          <w:sz w:val="20"/>
          <w:szCs w:val="20"/>
          <w:lang w:eastAsia="sl-SI"/>
        </w:rPr>
      </w:pPr>
    </w:p>
    <w:p w:rsidR="00E44EFB" w:rsidRDefault="00E44EFB" w:rsidP="007A1088">
      <w:pPr>
        <w:spacing w:after="160" w:line="259" w:lineRule="auto"/>
        <w:jc w:val="center"/>
        <w:rPr>
          <w:rFonts w:ascii="Arial" w:eastAsia="Times New Roman" w:hAnsi="Arial" w:cs="Arial"/>
          <w:b/>
          <w:sz w:val="20"/>
          <w:szCs w:val="20"/>
          <w:lang w:eastAsia="sl-SI"/>
        </w:rPr>
      </w:pPr>
    </w:p>
    <w:p w:rsidR="00E44EFB" w:rsidRDefault="00E44EFB" w:rsidP="007A1088">
      <w:pPr>
        <w:spacing w:after="160" w:line="259" w:lineRule="auto"/>
        <w:jc w:val="center"/>
        <w:rPr>
          <w:rFonts w:ascii="Arial" w:eastAsia="Times New Roman" w:hAnsi="Arial" w:cs="Arial"/>
          <w:b/>
          <w:sz w:val="20"/>
          <w:szCs w:val="20"/>
          <w:lang w:eastAsia="sl-SI"/>
        </w:rPr>
      </w:pPr>
    </w:p>
    <w:p w:rsidR="00E44EFB" w:rsidRPr="00A15226" w:rsidRDefault="00E44EFB" w:rsidP="007A1088">
      <w:pPr>
        <w:spacing w:after="160" w:line="259" w:lineRule="auto"/>
        <w:jc w:val="center"/>
        <w:rPr>
          <w:rFonts w:ascii="Arial" w:eastAsia="Times New Roman" w:hAnsi="Arial" w:cs="Arial"/>
          <w:b/>
          <w:sz w:val="20"/>
          <w:szCs w:val="20"/>
          <w:lang w:eastAsia="sl-SI"/>
        </w:rPr>
      </w:pPr>
    </w:p>
    <w:p w:rsidR="00A15226" w:rsidRPr="0009732D" w:rsidRDefault="00A15226" w:rsidP="007A1088">
      <w:pPr>
        <w:spacing w:after="160" w:line="259" w:lineRule="auto"/>
        <w:jc w:val="center"/>
        <w:rPr>
          <w:rFonts w:ascii="Arial" w:eastAsia="Times New Roman" w:hAnsi="Arial" w:cs="Arial"/>
          <w:b/>
          <w:lang w:eastAsia="sl-SI"/>
        </w:rPr>
      </w:pPr>
      <w:r w:rsidRPr="0009732D">
        <w:rPr>
          <w:rFonts w:ascii="Arial" w:eastAsia="Times New Roman" w:hAnsi="Arial" w:cs="Arial"/>
          <w:b/>
          <w:lang w:eastAsia="sl-SI"/>
        </w:rPr>
        <w:t>DRUGO VMESNO POROČILO</w:t>
      </w:r>
    </w:p>
    <w:p w:rsidR="00A15226" w:rsidRPr="0009732D" w:rsidRDefault="00A15226" w:rsidP="007A1088">
      <w:pPr>
        <w:spacing w:after="160" w:line="259" w:lineRule="auto"/>
        <w:jc w:val="center"/>
        <w:rPr>
          <w:rFonts w:ascii="Arial" w:eastAsia="Times New Roman" w:hAnsi="Arial" w:cs="Arial"/>
          <w:b/>
          <w:lang w:eastAsia="sl-SI"/>
        </w:rPr>
      </w:pPr>
      <w:r w:rsidRPr="0009732D">
        <w:rPr>
          <w:rFonts w:ascii="Arial" w:eastAsia="Times New Roman" w:hAnsi="Arial" w:cs="Arial"/>
          <w:b/>
          <w:lang w:eastAsia="sl-SI"/>
        </w:rPr>
        <w:t>O IZVAJANJU PROGRAMA VLADE REPUBLIKE SLOVENIJE</w:t>
      </w:r>
    </w:p>
    <w:p w:rsidR="00A15226" w:rsidRPr="0009732D" w:rsidRDefault="00A15226" w:rsidP="007A1088">
      <w:pPr>
        <w:spacing w:after="160" w:line="259" w:lineRule="auto"/>
        <w:jc w:val="center"/>
        <w:rPr>
          <w:rFonts w:ascii="Arial" w:eastAsia="Times New Roman" w:hAnsi="Arial" w:cs="Arial"/>
          <w:b/>
          <w:lang w:eastAsia="sl-SI"/>
        </w:rPr>
      </w:pPr>
      <w:r w:rsidRPr="0009732D">
        <w:rPr>
          <w:rFonts w:ascii="Arial" w:eastAsia="Times New Roman" w:hAnsi="Arial" w:cs="Arial"/>
          <w:b/>
          <w:lang w:eastAsia="sl-SI"/>
        </w:rPr>
        <w:t>ZA KREPITEV INTEGRITETE IN TRANSPARENTNOSTI 2017-2019</w:t>
      </w:r>
    </w:p>
    <w:p w:rsidR="00A15226" w:rsidRPr="00A15226" w:rsidRDefault="00A15226" w:rsidP="007A1088">
      <w:pPr>
        <w:spacing w:after="160" w:line="259" w:lineRule="auto"/>
        <w:jc w:val="center"/>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960DE3" w:rsidP="00E44EFB">
      <w:pPr>
        <w:spacing w:after="160" w:line="259" w:lineRule="auto"/>
        <w:jc w:val="center"/>
        <w:rPr>
          <w:rFonts w:ascii="Arial" w:eastAsia="Times New Roman" w:hAnsi="Arial" w:cs="Arial"/>
          <w:b/>
          <w:sz w:val="20"/>
          <w:szCs w:val="20"/>
          <w:lang w:eastAsia="sl-SI"/>
        </w:rPr>
      </w:pPr>
      <w:r>
        <w:rPr>
          <w:rFonts w:ascii="Arial" w:eastAsia="Times New Roman" w:hAnsi="Arial" w:cs="Arial"/>
          <w:b/>
          <w:sz w:val="20"/>
          <w:szCs w:val="20"/>
          <w:lang w:eastAsia="sl-SI"/>
        </w:rPr>
        <w:t xml:space="preserve">December </w:t>
      </w:r>
      <w:r w:rsidR="00A15226" w:rsidRPr="00A15226">
        <w:rPr>
          <w:rFonts w:ascii="Arial" w:eastAsia="Times New Roman" w:hAnsi="Arial" w:cs="Arial"/>
          <w:b/>
          <w:sz w:val="20"/>
          <w:szCs w:val="20"/>
          <w:lang w:eastAsia="sl-SI"/>
        </w:rPr>
        <w:t>2018</w:t>
      </w: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lastRenderedPageBreak/>
        <w:t>I. UVODNO:</w:t>
      </w: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Po sprejetju Programa Vlade R</w:t>
      </w:r>
      <w:r w:rsidR="006C70CB">
        <w:rPr>
          <w:rFonts w:ascii="Arial" w:eastAsia="Times New Roman" w:hAnsi="Arial" w:cs="Arial"/>
          <w:sz w:val="20"/>
          <w:szCs w:val="20"/>
          <w:lang w:eastAsia="sl-SI"/>
        </w:rPr>
        <w:t>e</w:t>
      </w:r>
      <w:r w:rsidRPr="007A1088">
        <w:rPr>
          <w:rFonts w:ascii="Arial" w:eastAsia="Times New Roman" w:hAnsi="Arial" w:cs="Arial"/>
          <w:sz w:val="20"/>
          <w:szCs w:val="20"/>
          <w:lang w:eastAsia="sl-SI"/>
        </w:rPr>
        <w:t>publike Slovenije za krepitev integritete in transparentnosti za obdobje 2017–2019 (v nadaljnjem besedilu: program 2017–2019), ki je bil sprejet 8. 6. 2017, je Vlada Republike Slovenije (v nadaljnjem besedilu: Vlada RS) 1. 3. 2018 sprejela prvo vmesno poročilo o izvajanju programa 2017–2019 (v nadaljnjem besedilu: prvo vmesno poročilo).</w:t>
      </w:r>
      <w:r w:rsidRPr="007A1088">
        <w:rPr>
          <w:rFonts w:ascii="Arial" w:eastAsia="Times New Roman" w:hAnsi="Arial" w:cs="Arial"/>
          <w:sz w:val="20"/>
          <w:szCs w:val="20"/>
          <w:vertAlign w:val="superscript"/>
          <w:lang w:eastAsia="sl-SI"/>
        </w:rPr>
        <w:footnoteReference w:id="1"/>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Z izvajanjem aktivnosti in ukrepov iz programa 2017–2019 se nadaljujejo prizadevanja nosilcev izvedbe ukrepov in drugih deležnikov za izboljšanje integritete javnih uslužbencev, funkcionarjev in drugih zaposlenih v javnem sektorju ter za povečanje transparentnosti njihovega delovanja, s tem pa tudi integritete javnih institucij.</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Pristojna resorna ministrstva kot izvajalci ukrepov tudi v sodelovanju z drugimi deležniki (nevladnimi organizacijami, Komisijo za preprečevanje korupcije in drugimi) na podlagi programa 2017–2019 izvajajo aktivnosti za izvedbo ukrepov na štirih področjih ukrepanja:</w:t>
      </w:r>
    </w:p>
    <w:p w:rsidR="00A15226" w:rsidRPr="007A1088" w:rsidRDefault="00A15226" w:rsidP="007A1088">
      <w:pPr>
        <w:numPr>
          <w:ilvl w:val="0"/>
          <w:numId w:val="39"/>
        </w:num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utrjevanje in dvig ozaveščenosti javnih uslužbencev in funkcionarjev na področju integritete in transparentnosti delovanja,</w:t>
      </w:r>
    </w:p>
    <w:p w:rsidR="00A15226" w:rsidRPr="007A1088" w:rsidRDefault="00A15226" w:rsidP="007A1088">
      <w:pPr>
        <w:numPr>
          <w:ilvl w:val="0"/>
          <w:numId w:val="39"/>
        </w:num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javne finance – upravljanje in nadzorni mehanizmi,</w:t>
      </w:r>
    </w:p>
    <w:p w:rsidR="00A15226" w:rsidRPr="007A1088" w:rsidRDefault="00A15226" w:rsidP="007A1088">
      <w:pPr>
        <w:numPr>
          <w:ilvl w:val="0"/>
          <w:numId w:val="39"/>
        </w:num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transparentnost, gospodarnost in učinkovitost pri porabi javnih sredstev ter </w:t>
      </w:r>
    </w:p>
    <w:p w:rsidR="00A15226" w:rsidRPr="007A1088" w:rsidRDefault="00A15226" w:rsidP="007A1088">
      <w:pPr>
        <w:numPr>
          <w:ilvl w:val="0"/>
          <w:numId w:val="39"/>
        </w:num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povečanje transparentnosti in učinkovitosti pri pripravi predpisov ter vodenju postopkov.</w:t>
      </w:r>
    </w:p>
    <w:p w:rsidR="00A15226" w:rsidRPr="007A1088" w:rsidRDefault="00A15226" w:rsidP="007A1088">
      <w:pPr>
        <w:spacing w:after="160" w:line="259" w:lineRule="auto"/>
        <w:jc w:val="both"/>
        <w:rPr>
          <w:rFonts w:ascii="Arial" w:eastAsia="Times New Roman" w:hAnsi="Arial" w:cs="Arial"/>
          <w:sz w:val="20"/>
          <w:szCs w:val="20"/>
          <w:u w:val="single"/>
          <w:lang w:eastAsia="sl-SI"/>
        </w:rPr>
      </w:pPr>
      <w:r w:rsidRPr="007A1088">
        <w:rPr>
          <w:rFonts w:ascii="Arial" w:eastAsia="Times New Roman" w:hAnsi="Arial" w:cs="Arial"/>
          <w:sz w:val="20"/>
          <w:szCs w:val="20"/>
          <w:lang w:eastAsia="sl-SI"/>
        </w:rPr>
        <w:t xml:space="preserve">Ministrstvo za javno upravo (v nadaljnjem besedilu: MJU) je v skladu s sklepom Vlade RS z dne 8. 6. 2017 kot koordinator izvedbe programa 2017–2019 v juliju 2018 zbralo poročila resornih ministrstev kot nosilcev posameznega ukrepa o izvajanju aktivnosti za obdobje od januarja 2018 do junija 2018. Nadalje je MJU 7. 11. 2018 organiziralo posvet s predstavniki vladnih resorjev na ravni državnih sekretarjev ter predstavniki vladnih služb (Služba Vlade RS za zakonodajo, Služba Vlade RS za razvoj in evropsko kohezijsko politiko, Generalni sekretariat Vlade RS) glede aktivnosti za nadaljnje izvajanje programa 2017-2019. Na posvetu je bil določen rok 17. 11. 2018 za podajo pisnih odzivov udeležencev posveta glede priprave </w:t>
      </w:r>
      <w:r w:rsidR="00FC0E83">
        <w:rPr>
          <w:rFonts w:ascii="Arial" w:eastAsia="Times New Roman" w:hAnsi="Arial" w:cs="Arial"/>
          <w:sz w:val="20"/>
          <w:szCs w:val="20"/>
          <w:lang w:eastAsia="sl-SI"/>
        </w:rPr>
        <w:t xml:space="preserve">končnega besedila </w:t>
      </w:r>
      <w:r w:rsidRPr="007A1088">
        <w:rPr>
          <w:rFonts w:ascii="Arial" w:eastAsia="Times New Roman" w:hAnsi="Arial" w:cs="Arial"/>
          <w:sz w:val="20"/>
          <w:szCs w:val="20"/>
          <w:lang w:eastAsia="sl-SI"/>
        </w:rPr>
        <w:t>Drugega polletnega poročila o izvajanju Programa, vključno s podajo predlogov za morebitne nove ukrepe, na področjih, na kateri se nanaša program. Vsebina prejetih poročil resorjev je povzeta v tem poročilu (v nadaljnjem besedilu: drugo vmesno poročilo).</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Pri vsakem ukrepu so navedene aktivnosti, ki so bile izvedene v tem obdobju, pri čemer je zaznan zastoj pri aktivnostih, ki se nanašajo na sprejemanje zakonskih aktov, predvsem tudi v zvezi s predčasnimi volitvami (Odlok o razpustitvi Državnega zbora Republike Slovenije in o razpisu predčasnih volitev v Državni zbor Republike Slovenije predsednika Republike Slovenije Boruta Pahorja z dne 14. 4. 2018; objavljen v Uradnem listu Republike Slovenije št. 25/18). Ne glede na navedeno pa je ob pripravi tega poročila mogoče ugotoviti, da so nekateri od zakonodajnih projektov, omenjenih v tem poročilu, bodisi že v fazi usklajevanja med resorji, bodisi so že posredovani v obravnavo Vladi RS.</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br/>
      </w: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br w:type="page"/>
      </w: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lastRenderedPageBreak/>
        <w:t>II. POVZETEK:</w:t>
      </w: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Po pridobitvi poročil nosilcev posameznih ukrepov iz programa 2017–2019, torej resornih ministrstev oziroma vladnih služb za navedeno polletno obdobje, je mogoče ugotoviti, da aktivnosti za izvedbo ukrepov, razdeljenih na štiri pomembna področja ukrepanja, v pretežni meri potekajo po predvideni časovnici ter v smeri izpolnitve predvidenih ciljev. Tako kot prvo vmesno poročilo tudi drugo vmesno poročilo izkazuje stalno prizadevanje nosilcev izvedbe ukrepov za njihovo uresničitev in dosego ciljev, ki jih želi Vlada RS doseči s posameznim ukrepom v okviru opredeljenih področij ukrepanja. </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Glede na to, da so bili nekateri ukrepi že v celoti izvedeni do sprejetja prvega vmesnega poročila, ti ukrepi v tem poročilu niso več navedeni, ukrepi, katerih izvedba je predvidena za kasnejše obdobje v okviru dvoletnega programa ali se na predlog nosilcev izvedbe ukrepov podaljša, pa se še naprej navajajo pod prvotno zaporedno številko iz programa 2017–2019. Stanje ukrepov glede na prvotno zastavljene roke izvedbe je navedeno pri posameznem ukrepu, razvidno pa je tudi iz tabele na koncu tega poročila.</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V obdobju od januarja 2018 do konca junija 2018 so bili dokončno izvedeni štirje ukrepi, in sicer:</w:t>
      </w:r>
    </w:p>
    <w:p w:rsidR="00A15226" w:rsidRPr="007A1088" w:rsidRDefault="00A15226" w:rsidP="007A1088">
      <w:pPr>
        <w:numPr>
          <w:ilvl w:val="0"/>
          <w:numId w:val="46"/>
        </w:numPr>
        <w:spacing w:after="160" w:line="259" w:lineRule="auto"/>
        <w:jc w:val="both"/>
        <w:rPr>
          <w:rFonts w:ascii="Arial" w:eastAsia="Times New Roman" w:hAnsi="Arial" w:cs="Arial"/>
          <w:sz w:val="20"/>
          <w:szCs w:val="20"/>
          <w:lang w:eastAsia="sl-SI"/>
        </w:rPr>
      </w:pPr>
      <w:r w:rsidRPr="00E44EFB">
        <w:rPr>
          <w:rFonts w:ascii="Arial" w:eastAsia="Times New Roman" w:hAnsi="Arial" w:cs="Arial"/>
          <w:b/>
          <w:sz w:val="20"/>
          <w:szCs w:val="20"/>
          <w:lang w:eastAsia="sl-SI"/>
        </w:rPr>
        <w:t>II.6 – povečanje transparentnosti in krepitev integritete poslovnega okolja</w:t>
      </w:r>
      <w:r w:rsidRPr="007A1088">
        <w:rPr>
          <w:rFonts w:ascii="Arial" w:eastAsia="Times New Roman" w:hAnsi="Arial" w:cs="Arial"/>
          <w:sz w:val="20"/>
          <w:szCs w:val="20"/>
          <w:lang w:eastAsia="sl-SI"/>
        </w:rPr>
        <w:t xml:space="preserve"> (izvajalec: MP), pri čemer je bil Zakon o spremembah in dopolnitvah Zakona o sodnem registru sprejet že septembra 2017, aprila 2018 pa je bila s strani AJPES izvedena nadgradnja spletnih strani tako, da spletna aplikacija sodnega registra, ki je del Poslovnega registra Slovenije, zdaj vsebuje povezavo do podatkov o udeležbi družbenikov, ustanoviteljev, zastopnikov in članov nadzora v povezanih osebah;</w:t>
      </w:r>
    </w:p>
    <w:p w:rsidR="00A15226" w:rsidRPr="007A1088" w:rsidRDefault="00A15226" w:rsidP="007A1088">
      <w:pPr>
        <w:numPr>
          <w:ilvl w:val="0"/>
          <w:numId w:val="46"/>
        </w:numPr>
        <w:spacing w:after="160" w:line="259" w:lineRule="auto"/>
        <w:jc w:val="both"/>
        <w:rPr>
          <w:rFonts w:ascii="Arial" w:eastAsia="Times New Roman" w:hAnsi="Arial" w:cs="Arial"/>
          <w:sz w:val="20"/>
          <w:szCs w:val="20"/>
          <w:lang w:eastAsia="sl-SI"/>
        </w:rPr>
      </w:pPr>
      <w:r w:rsidRPr="00E44EFB">
        <w:rPr>
          <w:rFonts w:ascii="Arial" w:eastAsia="Times New Roman" w:hAnsi="Arial" w:cs="Arial"/>
          <w:b/>
          <w:sz w:val="20"/>
          <w:szCs w:val="20"/>
          <w:lang w:eastAsia="sl-SI"/>
        </w:rPr>
        <w:t>III.4 – krepitev integritete in odgovornega dela sodnih izvedencev, cenilcev in tolmačev</w:t>
      </w:r>
      <w:r w:rsidRPr="007A1088">
        <w:rPr>
          <w:rFonts w:ascii="Arial" w:eastAsia="Times New Roman" w:hAnsi="Arial" w:cs="Arial"/>
          <w:sz w:val="20"/>
          <w:szCs w:val="20"/>
          <w:lang w:eastAsia="sl-SI"/>
        </w:rPr>
        <w:t xml:space="preserve"> (izvajalec: MP), in sicer je bil marca 2018 sprejet sistemski zakon, ki ureja statusna vprašanja sodnih izvedencev, sodnih cenilcev in sodnih tolmačev (zakon se začne uporabljati 1. januarja 2019); v zvezi z navedenim zakonom potekajo tudi priprava podzakonskih predpisov ter na izvedbeni ravni potrebne aktivnosti za vzpostavitev in začetek delovanja strokovnega sveta za sodno izvedenstvo, sodno cenilstvo in sodno tolmačenje;</w:t>
      </w:r>
    </w:p>
    <w:p w:rsidR="00A15226" w:rsidRPr="007A1088" w:rsidRDefault="00A15226" w:rsidP="007A1088">
      <w:pPr>
        <w:numPr>
          <w:ilvl w:val="0"/>
          <w:numId w:val="46"/>
        </w:numPr>
        <w:spacing w:after="160" w:line="259" w:lineRule="auto"/>
        <w:jc w:val="both"/>
        <w:rPr>
          <w:rFonts w:ascii="Arial" w:eastAsia="Times New Roman" w:hAnsi="Arial" w:cs="Arial"/>
          <w:sz w:val="20"/>
          <w:szCs w:val="20"/>
          <w:lang w:eastAsia="sl-SI"/>
        </w:rPr>
      </w:pPr>
      <w:r w:rsidRPr="00E44EFB">
        <w:rPr>
          <w:rFonts w:ascii="Arial" w:eastAsia="Times New Roman" w:hAnsi="Arial" w:cs="Arial"/>
          <w:b/>
          <w:sz w:val="20"/>
          <w:szCs w:val="20"/>
          <w:lang w:eastAsia="sl-SI"/>
        </w:rPr>
        <w:t>IV.6 – večja transparentnost in optimizacija dela v zvezi s postopki za pridobitev gradbenih dovoljenj</w:t>
      </w:r>
      <w:r w:rsidRPr="007A1088">
        <w:rPr>
          <w:rFonts w:ascii="Arial" w:eastAsia="Times New Roman" w:hAnsi="Arial" w:cs="Arial"/>
          <w:sz w:val="20"/>
          <w:szCs w:val="20"/>
          <w:lang w:eastAsia="sl-SI"/>
        </w:rPr>
        <w:t xml:space="preserve"> (izvajalec: MOP), saj je od maja 2018 odprta in torej javnosti dostopna spletna stran, prek katere je omogočen dostop do izdanih gradbenih in uporabnih dovoljenj (izdanih po 1. 7. 2015), in</w:t>
      </w:r>
    </w:p>
    <w:p w:rsidR="00A15226" w:rsidRPr="007A1088" w:rsidRDefault="00A15226" w:rsidP="007A1088">
      <w:pPr>
        <w:numPr>
          <w:ilvl w:val="0"/>
          <w:numId w:val="46"/>
        </w:numPr>
        <w:spacing w:after="160" w:line="259" w:lineRule="auto"/>
        <w:jc w:val="both"/>
        <w:rPr>
          <w:rFonts w:ascii="Arial" w:eastAsia="Times New Roman" w:hAnsi="Arial" w:cs="Arial"/>
          <w:sz w:val="20"/>
          <w:szCs w:val="20"/>
          <w:lang w:eastAsia="sl-SI"/>
        </w:rPr>
      </w:pPr>
      <w:r w:rsidRPr="00E44EFB">
        <w:rPr>
          <w:rFonts w:ascii="Arial" w:eastAsia="Times New Roman" w:hAnsi="Arial" w:cs="Arial"/>
          <w:b/>
          <w:sz w:val="20"/>
          <w:szCs w:val="20"/>
          <w:lang w:eastAsia="sl-SI"/>
        </w:rPr>
        <w:t>IV.3 – preizkus MSP</w:t>
      </w:r>
      <w:r w:rsidRPr="007A1088">
        <w:rPr>
          <w:rFonts w:ascii="Arial" w:eastAsia="Times New Roman" w:hAnsi="Arial" w:cs="Arial"/>
          <w:sz w:val="20"/>
          <w:szCs w:val="20"/>
          <w:lang w:eastAsia="sl-SI"/>
        </w:rPr>
        <w:t xml:space="preserve"> – orodje za izvajanje ocene učinkov predpisov na gospodarstvo, je na spletnem portalu eDemokracija na voljo tudi javnosti (izvajalec: MJU, MGRT), saj je od 23. 2. 2018 elektronski modul za orodje MSP test dosegljiv na portalu eDemokracija; s tem je zainteresiranim omogočeno, da se v času javne obravnave odzovejo na pripravljeno presojo učinkov predpisa na gospodarstvo in podajo svoje pripombe.</w:t>
      </w:r>
    </w:p>
    <w:p w:rsidR="00A15226" w:rsidRPr="007A1088" w:rsidRDefault="00A15226" w:rsidP="007A1088">
      <w:pPr>
        <w:spacing w:after="160" w:line="259" w:lineRule="auto"/>
        <w:jc w:val="both"/>
        <w:rPr>
          <w:rFonts w:ascii="Arial" w:eastAsia="Times New Roman" w:hAnsi="Arial" w:cs="Arial"/>
          <w:sz w:val="20"/>
          <w:szCs w:val="20"/>
          <w:lang w:eastAsia="sl-SI"/>
        </w:rPr>
      </w:pP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Pomembno je, da se aktivnosti v okviru ukrepov, čeprav ti še niso zaključeni oziroma njihov zaključek še ni bil predviden do tega polletnega poročila, izvajajo, postajajo prepoznavne in kažejo pozitivne učinke v okviru področij, na katera se nanašajo. Redno in ustaljeno potekajo usposabljanja javnih uslužbencev o integriteti, transparentnosti in odpravi tveganj za korupcijo v javnem sektorju tako v okviru Upravne akademije pri Ministrstvu za javno upravo kot tudi Policijske akademije za uslužbence Policije in Centra za izobraževanje v pravosodju pri Ministrstvu za pravosodje za pravosodne funkcionarje in javne uslužbence v pravosodju. Sklopi usposabljanj s področja osebne integritete in za </w:t>
      </w:r>
      <w:r w:rsidR="005F351E">
        <w:rPr>
          <w:rFonts w:ascii="Arial" w:eastAsia="Times New Roman" w:hAnsi="Arial" w:cs="Arial"/>
          <w:sz w:val="20"/>
          <w:szCs w:val="20"/>
          <w:lang w:eastAsia="sl-SI"/>
        </w:rPr>
        <w:t xml:space="preserve">bolj </w:t>
      </w:r>
      <w:r w:rsidRPr="007A1088">
        <w:rPr>
          <w:rFonts w:ascii="Arial" w:eastAsia="Times New Roman" w:hAnsi="Arial" w:cs="Arial"/>
          <w:sz w:val="20"/>
          <w:szCs w:val="20"/>
          <w:lang w:eastAsia="sl-SI"/>
        </w:rPr>
        <w:t>transparentn</w:t>
      </w:r>
      <w:r w:rsidR="005F351E">
        <w:rPr>
          <w:rFonts w:ascii="Arial" w:eastAsia="Times New Roman" w:hAnsi="Arial" w:cs="Arial"/>
          <w:sz w:val="20"/>
          <w:szCs w:val="20"/>
          <w:lang w:eastAsia="sl-SI"/>
        </w:rPr>
        <w:t>o</w:t>
      </w:r>
      <w:r w:rsidRPr="007A1088">
        <w:rPr>
          <w:rFonts w:ascii="Arial" w:eastAsia="Times New Roman" w:hAnsi="Arial" w:cs="Arial"/>
          <w:sz w:val="20"/>
          <w:szCs w:val="20"/>
          <w:lang w:eastAsia="sl-SI"/>
        </w:rPr>
        <w:t xml:space="preserve"> delovanje so bili uspešno izvedeni med drugim tudi za predstavnike države v organih upravljanja javnih zavodov. V zaključni fazi je tudi priprava dveh spletnih brošur, in sicer brošure o osebni integriteti zaposlenih v javnem sektorju ter brošure o pravilnem ravnanju v postopkih javnega naročanja, ki so prepoznani kot področje dela v javnem sektorju s povečanim tveganjem za pojave neetičnih ravnanj in tveganj za korupcijo. </w:t>
      </w:r>
    </w:p>
    <w:p w:rsidR="00A15226" w:rsidRPr="007A1088" w:rsidRDefault="00A15226" w:rsidP="007A1088">
      <w:pPr>
        <w:spacing w:after="160" w:line="259" w:lineRule="auto"/>
        <w:jc w:val="both"/>
        <w:rPr>
          <w:rFonts w:ascii="Arial" w:eastAsia="Times New Roman" w:hAnsi="Arial" w:cs="Arial"/>
          <w:sz w:val="20"/>
          <w:szCs w:val="20"/>
          <w:lang w:eastAsia="sl-SI"/>
        </w:rPr>
      </w:pP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lastRenderedPageBreak/>
        <w:t xml:space="preserve">Na področju izvajanja skupnih javnih naročil, kot je razvidno iz statističnih podatkov, se je (od začetka njihovega izvajanja) njihovo število povečalo za več kot 500 odstotkov, pri čemer MJU trenutno vodi 24 skupnih javnih naročil za državne organe in organe javne uprave ter dodatnih šest skupnih javnih naročil za področje zdravstva. Glede izvedbe skupnih javnih naročil pa MJU, Direktorat za javno naročanje, redno izvaja tudi usposabljanja in pripravlja ustrezne smernice. Poleg skupnega javnega naročanja na področju zdravstva Ministrstvo za zdravje v sodelovanju z Združenjem zdravstvenih zavodov Slovenije nadaljuje posodabljanje skupne zbirke cen medicinskega materiala in zdravil – aplikacije Intravizor. Podatke v zbirko pošiljajo vse bolnišnice in vsi večji zdravstveni domovi v Sloveniji, pri čemer je cilj v najkrajšem možnem času vključiti tudi vse druge, torej manjše zdravstvene domove. </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Za učinkovitejše gospodarjenje z državnimi nepremičninami uspešno poteka tudi razvoj izdelave aplikacije osrednje evidence nepremičnin v lasti države – Gospodar, katere dokončanje je sicer predvideno za drugo polovico leta 2019. V predvidenih časovnih okvirih potekajo tudi aktivnosti za uveljavitev sistemskega zakona, ki ureja statusna vprašanja sodnih izvedencev, sodnih cenilcev in sodnih tolmačev, ki je bil sprejet aprila 2018. V istem mesecu je bil sprejet tudi Zakon o nevladnih organizacijah, Vlada RS pa je na tej podlagi sprejela tudi </w:t>
      </w:r>
      <w:r w:rsidRPr="007A1088">
        <w:rPr>
          <w:rFonts w:ascii="Arial" w:eastAsia="Times New Roman" w:hAnsi="Arial" w:cs="Arial"/>
          <w:i/>
          <w:sz w:val="20"/>
          <w:szCs w:val="20"/>
          <w:lang w:eastAsia="sl-SI"/>
        </w:rPr>
        <w:t>Strategijo razvoja nevladnih organizacij in prostovoljstva do leta 2023</w:t>
      </w:r>
      <w:r w:rsidRPr="007A1088">
        <w:rPr>
          <w:rFonts w:ascii="Arial" w:eastAsia="Times New Roman" w:hAnsi="Arial" w:cs="Arial"/>
          <w:sz w:val="20"/>
          <w:szCs w:val="20"/>
          <w:lang w:eastAsia="sl-SI"/>
        </w:rPr>
        <w:t>. Tako je zagotovljen zakonski in strateški okvir za povečanje transparentnosti delovanja in financiranja nevladnih organizacij ter izboljšanje učinkovitosti njihovega delovanja. Med aktivnostmi, ki se uspešno izvajajo na podlagi programa 2017–2019, je treba omeniti tudi razvijanje modularnega ogrodja za pripravo elektronskih dokumentov, tj. aplikacija MOPED, ki bo nadomestila sedanji Register predpisov Slovenije, ob tem pa bo omogočala pripravo predpisov z vsemi zahtevanimi obrazložitvami in presojami posledic, kar naj bi izboljšalo kakovost postopka priprave predpisov, predvsem z vidika preglednosti, jasnosti in predvidljivosti, vsebovala pa bo tudi podatke o časovnem poteku načrtovanja priprave predpisa ter zagotovila sledljivost in dosledno objavo vseh različic predlogov predpisov.</w:t>
      </w:r>
    </w:p>
    <w:p w:rsidR="00A15226" w:rsidRPr="0074233F" w:rsidRDefault="00A15226" w:rsidP="007A1088">
      <w:pPr>
        <w:spacing w:after="160" w:line="259" w:lineRule="auto"/>
        <w:jc w:val="both"/>
        <w:rPr>
          <w:rFonts w:ascii="Arial" w:eastAsia="Times New Roman" w:hAnsi="Arial" w:cs="Arial"/>
          <w:sz w:val="20"/>
          <w:szCs w:val="20"/>
          <w:lang w:eastAsia="sl-SI"/>
        </w:rPr>
      </w:pPr>
    </w:p>
    <w:p w:rsidR="00A15226" w:rsidRPr="0074233F" w:rsidRDefault="00A15226" w:rsidP="007A1088">
      <w:pPr>
        <w:spacing w:after="160" w:line="259" w:lineRule="auto"/>
        <w:jc w:val="both"/>
        <w:rPr>
          <w:rFonts w:ascii="Arial" w:eastAsia="Times New Roman" w:hAnsi="Arial" w:cs="Arial"/>
          <w:sz w:val="20"/>
          <w:szCs w:val="20"/>
          <w:lang w:eastAsia="sl-SI"/>
        </w:rPr>
      </w:pPr>
    </w:p>
    <w:p w:rsidR="00A15226" w:rsidRPr="0074233F" w:rsidRDefault="00A15226" w:rsidP="007A1088">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br w:type="page"/>
      </w:r>
    </w:p>
    <w:p w:rsidR="00A15226" w:rsidRPr="0074233F" w:rsidRDefault="00A15226" w:rsidP="0074233F">
      <w:pPr>
        <w:spacing w:after="160" w:line="259" w:lineRule="auto"/>
        <w:jc w:val="both"/>
        <w:rPr>
          <w:rFonts w:ascii="Arial" w:eastAsia="Times New Roman" w:hAnsi="Arial" w:cs="Arial"/>
          <w:b/>
          <w:sz w:val="20"/>
          <w:szCs w:val="20"/>
          <w:u w:val="single"/>
          <w:lang w:eastAsia="sl-SI"/>
        </w:rPr>
      </w:pPr>
      <w:r w:rsidRPr="0074233F">
        <w:rPr>
          <w:rFonts w:ascii="Arial" w:eastAsia="Times New Roman" w:hAnsi="Arial" w:cs="Arial"/>
          <w:b/>
          <w:sz w:val="20"/>
          <w:szCs w:val="20"/>
          <w:u w:val="single"/>
          <w:lang w:eastAsia="sl-SI"/>
        </w:rPr>
        <w:lastRenderedPageBreak/>
        <w:t>III. PROGRAM VLADE RS ZA KREPITEV INTEGRITETE IN TRANSPARENTNOSTI 2017-2019 – IZVEDENE AKTIVNOSTI IN  UKREPI V OBDOBJU OD JANUARJA 2018 DO JUNIJA 2018</w:t>
      </w:r>
    </w:p>
    <w:p w:rsidR="00A15226" w:rsidRPr="0074233F" w:rsidRDefault="00A15226" w:rsidP="0074233F">
      <w:pPr>
        <w:spacing w:after="160" w:line="259" w:lineRule="auto"/>
        <w:jc w:val="both"/>
        <w:rPr>
          <w:rFonts w:ascii="Arial" w:eastAsia="Times New Roman" w:hAnsi="Arial" w:cs="Arial"/>
          <w:b/>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Tudi drugo vmesno  poročilo je zasnovano tako, da je najprej povzet določen ukrep iz Programa 2017–2019, temu pa sledi poročilo o izvajanju. </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numPr>
          <w:ilvl w:val="0"/>
          <w:numId w:val="36"/>
        </w:numP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PODROČJE UKREPANJA:</w:t>
      </w: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b/>
          <w:sz w:val="20"/>
          <w:szCs w:val="20"/>
          <w:u w:val="single"/>
          <w:lang w:eastAsia="sl-SI"/>
        </w:rPr>
        <w:t xml:space="preserve">UTRJEVANJE IN DVIG OZAVEŠČENOSTI JAVNIH USLUŽBENCEV IN FUNKCIONARJEV NA PODROČJU INTEGRITETE IN TRANSPARENTNOSTI </w:t>
      </w: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UKREP I.1: Usposabljanja javnih uslužbencev in funkcionarjev v državnih organih, upravah lokalnih skupnosti in drugih osebah javnega prava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Nosilci: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MJU – Upravna akademija (UA), Ministrstvo za notranje zadeve (MNZ), Policija – Policijska akademija (PA)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KPK.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Glede na potrebe različnih ministrstev se bodo oblikovali programi usposabljanj s področja integritete in transparentnosti v javnem sektorju, s poudarkom na vsakdanjem prizadevanju za doseganje osebne integritete posameznika. Med ciljnimi skupinami bodo zaposleni, ki sodelujejo pri izvedbi javnih naročil in javnih razpisov, tudi v javnih zavodih (na področju zdravstva, šolstva, kulture, sociale) in samoupravnih lokalnih skupnostih, novo zaposleni v javnem sektorju, predstavniki vlade v javnih zavodih, revizorji, pravosodni funkcionarji, policisti in drugi. Pregledani bodo programi usposabljanj za javne uslužbence, da bi ugotovili v kolikšnem obsegu so vsebine s področja integritete in transparentnosti že uvrščene v usposabljanja, obvezne in alternativne izpite (obvezno usposabljanje za imenovanje v naziv, izpiti). Ob upoštevanju ugotovitev bodo predmetne vsebine razširjene oziroma dodane oblikam usposabljanj in izpitov. Za funkcionarje bodo med drugim pripravljena usposabljanja glede pravilnega odziva ob lobiranju in prijavi lobističnih stikov. Dodatno bo za uporabo pri usposabljanjih MJU pripravilo elektronski vprašalnik o integriteti, s katerim bodo udeleženci lahko sami preverili svoje znanje. Na MNZ bodo proučili možnost vključitve omenjenega elektronskega vprašalnika v sistem izobraževanja na daljavo (EIDA) za vse zaposlene v Policiji.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V sodelovanju s pristojnimi ministrstvi bodo začeta prizadevanja za uvrstitev protikorupcijskih vsebin ter vsebin integritete in transparentnosti v državne programe poklicnega in strokovnega izobraževanja.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Boljše poznavanje pravilnega odzivanja in ravnanja v javnem sektorju v situacijah, povezanih z nasprotjem interesov, darili, lobiranjem, opravljanjem dodatnih dejavnosti in nezdružljivostjo, ter visoka stopnja ozaveščenosti glede integritete in odgovornega ravnanja z javnimi sredstvi.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izvedenih usposabljanj po posameznih ciljnih skupinah,</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udeležencev na usposabljanjih,</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elektronski vprašalnik o integriteti v javnem sektorju.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do konca leta 2017 je treba zagotoviti usposabljanja za vsaj 300 udeležencev, v letu 2018 za vsaj 600 udeležencev, enako v koledarskem letu 2019,</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elektronski vprašalnik o integriteti v javnem sektorju: junij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poročanje o izvedenih usposabljanjih: ob koncu leta.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MJU z dne 3. 8.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prvi polovici leta 2018 so bila na Upravni akademiji MJU organizirana naslednja usposabljanja s področja etike in integritete (skupno se jih je udeležilo 350 udeležencev):</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 </w:t>
      </w:r>
      <w:r w:rsidRPr="0074233F">
        <w:rPr>
          <w:rFonts w:ascii="Arial" w:eastAsia="Times New Roman" w:hAnsi="Arial" w:cs="Arial"/>
          <w:i/>
          <w:sz w:val="20"/>
          <w:szCs w:val="20"/>
          <w:lang w:eastAsia="sl-SI"/>
        </w:rPr>
        <w:t>Zakon o integriteti in preprečevanju korupcije</w:t>
      </w:r>
      <w:r w:rsidRPr="0074233F">
        <w:rPr>
          <w:rFonts w:ascii="Arial" w:eastAsia="Times New Roman" w:hAnsi="Arial" w:cs="Arial"/>
          <w:sz w:val="20"/>
          <w:szCs w:val="20"/>
          <w:lang w:eastAsia="sl-SI"/>
        </w:rPr>
        <w:t xml:space="preserve"> – ena izvedba, 104 udeleženci (javni uslužbenci), izvajalec KPK;</w:t>
      </w:r>
      <w:r w:rsidRPr="0074233F">
        <w:rPr>
          <w:rFonts w:ascii="Arial" w:eastAsia="Times New Roman" w:hAnsi="Arial" w:cs="Arial"/>
          <w:sz w:val="20"/>
          <w:szCs w:val="20"/>
          <w:lang w:eastAsia="sl-SI"/>
        </w:rPr>
        <w:br/>
        <w:t xml:space="preserve">– </w:t>
      </w:r>
      <w:r w:rsidRPr="0074233F">
        <w:rPr>
          <w:rFonts w:ascii="Arial" w:eastAsia="Times New Roman" w:hAnsi="Arial" w:cs="Arial"/>
          <w:i/>
          <w:sz w:val="20"/>
          <w:szCs w:val="20"/>
          <w:lang w:eastAsia="sl-SI"/>
        </w:rPr>
        <w:t>Javno naročanje in obvladovanje protikorupcijskih tveganj</w:t>
      </w:r>
      <w:r w:rsidRPr="0074233F">
        <w:rPr>
          <w:rFonts w:ascii="Arial" w:eastAsia="Times New Roman" w:hAnsi="Arial" w:cs="Arial"/>
          <w:sz w:val="20"/>
          <w:szCs w:val="20"/>
          <w:lang w:eastAsia="sl-SI"/>
        </w:rPr>
        <w:t xml:space="preserve"> – ena izvedba, 26 udeležencev (javni uslužbenci); projekt Učinkovito upravljanje zaposlenih, sofinancirano iz ESS;</w:t>
      </w:r>
      <w:r w:rsidRPr="0074233F">
        <w:rPr>
          <w:rFonts w:ascii="Arial" w:eastAsia="Times New Roman" w:hAnsi="Arial" w:cs="Arial"/>
          <w:sz w:val="20"/>
          <w:szCs w:val="20"/>
          <w:lang w:eastAsia="sl-SI"/>
        </w:rPr>
        <w:br/>
        <w:t xml:space="preserve">– </w:t>
      </w:r>
      <w:r w:rsidRPr="0074233F">
        <w:rPr>
          <w:rFonts w:ascii="Arial" w:eastAsia="Times New Roman" w:hAnsi="Arial" w:cs="Arial"/>
          <w:i/>
          <w:sz w:val="20"/>
          <w:szCs w:val="20"/>
          <w:lang w:eastAsia="sl-SI"/>
        </w:rPr>
        <w:t>Osebna integriteta v javnem sektorju</w:t>
      </w:r>
      <w:r w:rsidRPr="0074233F">
        <w:rPr>
          <w:rFonts w:ascii="Arial" w:eastAsia="Times New Roman" w:hAnsi="Arial" w:cs="Arial"/>
          <w:sz w:val="20"/>
          <w:szCs w:val="20"/>
          <w:lang w:eastAsia="sl-SI"/>
        </w:rPr>
        <w:t xml:space="preserve"> – štiri izvedbe, 104 udeleženci (člani svetov javnih zavodov); projekt Učinkovito upravljanje zaposlenih, sofinancirano iz ESS;</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 </w:t>
      </w:r>
      <w:r w:rsidRPr="0074233F">
        <w:rPr>
          <w:rFonts w:ascii="Arial" w:eastAsia="Times New Roman" w:hAnsi="Arial" w:cs="Arial"/>
          <w:i/>
          <w:sz w:val="20"/>
          <w:szCs w:val="20"/>
          <w:lang w:eastAsia="sl-SI"/>
        </w:rPr>
        <w:t>Vodenje v upravnem okolju: kadri, finance, transparentnost</w:t>
      </w:r>
      <w:r w:rsidRPr="0074233F">
        <w:rPr>
          <w:rFonts w:ascii="Arial" w:eastAsia="Times New Roman" w:hAnsi="Arial" w:cs="Arial"/>
          <w:sz w:val="20"/>
          <w:szCs w:val="20"/>
          <w:lang w:eastAsia="sl-SI"/>
        </w:rPr>
        <w:t xml:space="preserve"> – pet izvedb, 116 udeležencev (višji vodilni in srednji menedžment v javni upravi); v okviru programa »Upravljanje in vodenje v upravi«, projekt »Učinkovito upravljanje zaposlenih«, sofinancirano iz ESS.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Upravna akademija organizira in izvaja tudi program »Obvezno usposabljanje za imenovanje v naziv« za vse novo zaposlene javne uslužbence, ki vključuje tudi vsebine s področja etike in integritete. V prvi polovici leta 2018 je bilo izvedenih deset usposabljanj, ki se jih je udeležilo 570 udeležencev.</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MNZ z dne 3. 7. in 17.11.2018: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Ker so na Policiji vsi policisti že opravili usposabljanje po programu »Krepitev integritete policistov«, vnovična obvezna usposabljanja na to temo niso bila organizirana. Policisti se lahko vsako leto prostovoljno znova udeležijo navedenega usposabljanja.</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Novo zaposlenim se o navedenih temah predava v sklopu višješolskega programa pri predmetu Etika in človekove pravice oziroma v sklopu programa usposabljanja za policiste nadzornike državne meje pri predmetu Poklicna etika. Leta 2017 je bilo usposobljenih 107 študentov Višje policijske šole in 16 kandidatov za policiste nadzornike državne meje.</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Vodstvenim delavcem se teme krepitve integritete in transparentnosti predavajo v sklopu usposabljanja »Vodenje v policiji«. Leta 2017 se je usposabljanja udeležilo 16, leta 2018 pa 18 vodstvenih delavcev.</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Izhajajoč iz načina izvedbe ukrepa I. 1 je razvidno, da bo za uporabo pri usposabljanjih MJU pripravilo elektronski vprašalnik o integriteti, s katerim bodo udeleženci lahko sami preverili svoje znanje. Na MNZ bi nato proučili možnost vključitve elektronskega vprašalnika v sistem izobraževanja na daljavo (EIDA) za vse zaposlene v MNZ.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Glede nadaljnjih aktivnosti za krepitev integritete in transparentnosti v državni upravi oziroma javnem sektorju lahko z vidika MNZ-policije navedemo ustanovitev Odbora za integriteto in etiko v policiji, ki je posvetovalno telo generalnega direktorja policije, namenjen sistematičnemu preučevanju in podajanju strateških predlogov, novosti, vprašanj in dilem glede integritete in etike, kodeksa policijske etike, enakosti spolov, upravljanja konfliktov, medsebojnih odnosov, organizacijske klime idr.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Kot primer dobre prakse lahko navedeno tudi periodično merjenje organizacijske klime v Policiji. V ta namen je pripravljen kratek anketni vprašalnik, ki ga izpolnijo zaposleni v Policiji in se med drugim nanaša tudi na oceno integritete vodje.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Primer dobre prakse predstavlja tudi periodična javnomnenjska raziskava o ocenah in stališčih prebivalcev Slovenije o delu policije. V pripravljeni spletni anketi lahko vsak posameznik poda svoje mnenje o policiji, in sicer o tam, ali ji zaupa, ali se zaradi nje počuti varno ipd., kar je pomemben element ocene transparentnosti dela Policije. Ugotovitve obeh navedenih anket so namenjene ugotavljanju pomanjkljivosti in izboljšanju dela.</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 glede elektronskega vprašalnika se podaljša do maja 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i/>
          <w:sz w:val="20"/>
          <w:szCs w:val="20"/>
          <w:lang w:eastAsia="sl-SI"/>
        </w:rPr>
      </w:pP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UKREP I.2: Širše ozaveščanje pravosodnih organov in pravosodnih poklicev na področju zagotavljanja etike in integritete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MP – Center za izobraževanje v pravosodju (v nadaljnjem besedilu: CIP)</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Način izvedbe: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CIP je programe usposabljanj za zaposlene v pravosodju s področja etike in integritete že v letu 2016 razširil tudi na izobraževalne module za sodno osebje, osebje na državnih tožilstvih in državnih pravobranilstvih, saj je pomembno, da se vsi sodelujoče v sodnih postopkih – ne glede na raven svojega delovanja – ozavestijo in postanejo dovzetni za te vsebine. V letu 2017 je prvič uveden tudi seminar z naslovom »Etika pravniškega poklica« kot priprava na pravniški državni izpit, namenjen pa je sodniškim pripravnikom in kandidatom po 19.a členu ZPDI, saj se je treba zavedati nujnosti nenehnega in zgodnjega ozaveščanja prihodnjih sodnikov, državnih tožilcev, državnih pravobranilcev, odvetnikov in drugih pravnikov. Po vzoru delavnic za sodnike z naslovom »Etika in integriteta«, na katerih poteka razprava o odprtih vprašanjih s tega področja in so tudi odlično sprejete ter dobro obiskane, bo enak model delavnic ponujen tudi državnim tožilcem. Začel se bo z izobraževanji za sodniške pomočnike, na katerih bo ena od tem etika poklica. Predvidena je tudi enaka vsebinska posodobitev pripravljalnega seminarja za upravitelje v postopkih zaradi insolventnosti in prisilne poravnave, podobno tudi seminarja za izvršitelje. Poleg navedenega so na posameznih šolah (to so širša izobraževanja, posvečena eni pravni stroki) posamezna predavanja, namenjena širšemu razmišljanju o pravniških poklicih, njihovemu delovanju in odgovornosti do družbe.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 ozaveščanje vseh zaposlenih v pravosodju glede etike in integritete ter vseh sodelujočih v sodnih postopkih ne glede na raven njihovega delovanja.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izvedenih usposabljanj po posameznih ciljnih skupinah,</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udeležencev na usposabljanjih.</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posodobitve programov usposabljanj so predvidene za leto 2017, </w:t>
      </w:r>
    </w:p>
    <w:p w:rsidR="00A15226" w:rsidRPr="0074233F" w:rsidRDefault="00A15226" w:rsidP="0074233F">
      <w:pPr>
        <w:spacing w:after="160" w:line="259" w:lineRule="auto"/>
        <w:jc w:val="both"/>
        <w:rPr>
          <w:rFonts w:ascii="Arial" w:eastAsia="Times New Roman" w:hAnsi="Arial" w:cs="Arial"/>
          <w:i/>
          <w:sz w:val="20"/>
          <w:szCs w:val="20"/>
          <w:lang w:val="it-IT" w:eastAsia="sl-SI"/>
        </w:rPr>
      </w:pPr>
      <w:r w:rsidRPr="0074233F">
        <w:rPr>
          <w:rFonts w:ascii="Arial" w:eastAsia="Times New Roman" w:hAnsi="Arial" w:cs="Arial"/>
          <w:i/>
          <w:sz w:val="20"/>
          <w:szCs w:val="20"/>
          <w:lang w:eastAsia="sl-SI"/>
        </w:rPr>
        <w:t>-</w:t>
      </w:r>
      <w:r w:rsidRPr="0074233F">
        <w:rPr>
          <w:rFonts w:ascii="Arial" w:eastAsia="Times New Roman" w:hAnsi="Arial" w:cs="Arial"/>
          <w:i/>
          <w:sz w:val="20"/>
          <w:szCs w:val="20"/>
          <w:lang w:val="it-IT" w:eastAsia="sl-SI"/>
        </w:rPr>
        <w:t xml:space="preserve"> do konca leta 2017 250 udeležencev in v letih 2018 in 2019 450 udeležencev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izvajanje programov je trajna naloga do konca programskega obdobja.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MP z dne 12. 7.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okviru »Programa izmenjav AIAKOS Evropske mreže institucij za izobraževanje v pravosodju – EJTN« so bile izvedene delavnice na temo etičnih dilem v pravosodju, v obsegu štirih učnih enot. Delavnic se je udeležilo osem tujih in deset slovenskih udeležencev programa AIAKOS, sodnikov in strokovnih sodelavcev. V načrtu dela Centra za izobraževanje v pravosodju MP (v nadaljnjem besedilu: CIP) za leto 2018 je obravnavani temi namenjen tudi en modul izobraževanj za pravosodno osebje, ki bo prav tako izveden v drugi polovici leta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CIP je leta 2018 izvedel pet ponovitev seminarja »Etika pravniškega poklica« za sodniške pripravnike in za kandidate, ki bodo k pravniškemu državnemu izpitu pristopili po 19.a členu Zakona o pravniškem državnem izpitu. Seminarja se je udeležilo 68 pripravnikov in drugih kandidatov za pristop k pravniškemu državnemu izpitu.</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CIP je leta 2018 organiziral tudi »Pripravljalni seminar za kandidate za izpit za upravitelje v postopkih zaradi insolventnosti in prisilne likvidacije«. Program pripravljalnega seminarja vsebuje tudi vsebine s področja etike in integritete.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lastRenderedPageBreak/>
        <w:t>V načrtu dela CIP za leto 2018 so predvidene delavnice »Etika in integriteta sodnika«, »Etika in integriteta državnega tožilca« in »Etika in integriteta državnega odvetnika«. Predvidene delavnice so nadaljevanje programov usposabljanj in ozaveščanj zaposlenih v pravosodju s področja etike in integritete. Navedene delavnice bodo izvedene v drugi polovici leta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 strokovnem usposabljanju za predsednike in direktorje sodišč ter vodje in direktorje državnih tožilstev novembra 2018 bodo obravnavane naslednje vsebine, povezane z etiko in integriteto:</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integriteta in dejavniki tveganja na sodiščih in tožilstvih,</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osebne, etične in pravne predpostavke neodvisnosti sodnika ter</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osebne, etične in pravne predpostavke neodvisnosti državnega tožilca.</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Naštetim vsebinam bodo namenjene štiri učne enote.</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b/>
          <w:i/>
          <w:sz w:val="20"/>
          <w:szCs w:val="20"/>
          <w:u w:val="single"/>
          <w:lang w:eastAsia="sl-SI"/>
        </w:rPr>
      </w:pPr>
      <w:r w:rsidRPr="0074233F">
        <w:rPr>
          <w:rFonts w:ascii="Arial" w:eastAsia="Times New Roman" w:hAnsi="Arial" w:cs="Arial"/>
          <w:b/>
          <w:i/>
          <w:sz w:val="20"/>
          <w:szCs w:val="20"/>
          <w:lang w:eastAsia="sl-SI"/>
        </w:rPr>
        <w:t>UKREP I.3: Priprava treh spletnih brošur na temo vsakdanjega prizadevanja za osebno integriteto, odgovornega ravnanja pri oddaji javnih naročil ter ravnanja zunanjih strokovnjakov, ki sodelujejo z javnim sektorjem</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MJU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ostala ministrstva in KPK.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Vsebine bodo pripravljene na poljuden, kratek in jedrnat način,  z opozorili na zakonske obveznosti javnih uslužbencev, z dobrimi praksami ter navedbo zakonskih ukrepov ob kršitvah. Pripravljena bo splošna brošura na temo osebne integritete zaposlenega v javnem sektorju. Prav tako je predvidena posebna brošura za tiste člane komisij, delovnih skupin, strokovnih svetov, ki niso javni uslužbenci, pa vendarle mora njihovo delovanje upoštevati javni interes. Podobno velja za določene člane upravnih in nadzornih svetov javnih zavodov, ki niso javni uslužbenci. Pripravljene bodo tudi spletne brošure za izvedbo postopkov  javnega naročanja oziroma javnih razpisov, podeljevanja subvencij in državnih pomoči, v katerih bodo poudarjena tveganja za korupcijo in kršitve integritete. Brošure bodo široko razdeljene ter objavljene na spletnih straneh ministrstev oziroma posameznih organov.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Boljše poznavanje pravilnega odzivanja in ravnanja v situacijah, povezanih z nasprotjem interesov, darili, lobiranjem, opravljanjem dodatnih dejavnosti in nezdružljivostjo, ter visoka stopnja osveščenosti z vidika delovanja za integriteto v javnem sektorju.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gradiva na temo integritete v javnem sektorju, razdeljena vsem državnim organom ter samoupravnim lokalnim skupnostim in njihovim zaposlenim,</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gradiva na temo integritete v javnem sektorju, objavljena na spletu za prosto nadaljnjo uporabo in razdeljevanje.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brošura o osebni integriteti zaposlenega v javnem sektorju: junij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brošura o pravilnem ravnanju v postopkih javnega naročanja: junij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brošura o ravnanju zunanjih strokovnjakov, ki sodelujejo z javnim sektorjem: junij 2019. </w:t>
      </w:r>
    </w:p>
    <w:p w:rsidR="00A15226" w:rsidRDefault="00A15226" w:rsidP="0074233F">
      <w:pPr>
        <w:spacing w:after="160" w:line="259" w:lineRule="auto"/>
        <w:jc w:val="both"/>
        <w:rPr>
          <w:rFonts w:ascii="Arial" w:eastAsia="Times New Roman" w:hAnsi="Arial" w:cs="Arial"/>
          <w:sz w:val="20"/>
          <w:szCs w:val="20"/>
          <w:lang w:eastAsia="sl-SI"/>
        </w:rPr>
      </w:pPr>
    </w:p>
    <w:p w:rsidR="0074233F" w:rsidRPr="0074233F" w:rsidRDefault="0074233F"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MJU z dne 27. 7.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 podlagi izvedenih delavnic, ki jih je Upravna akademija MJU izvedla v sodelovanju s predavatelji iz nevladne organizacije Transparency International Slovenija, je v postopku oblikovanja in spletne postavitve že prva brošura »Javno naročanje in obvladovanje korupcijskih tveganj«, v zaključni fazi internega strokovnega usklajevanja je tudi druga spletna brošura »Osebna integriteta javnega uslužbenca«, ki bo vsebovala poudarke, dileme ter odgovore na vprašanja, zastavljena na delavnicah iz navedenih področij v letih 2017 in 2018. Spletni brošuri bosta koristen pripomoček vsem javnim uslužbencem, ki delo opravljajo na področju javnega naročanja v okviru državnih organov, uprav lokalnih skupnosti in drugih oseb javnega prava, ter tudi drugim javnih uslužbencem.</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Po predčasnih volitvah v državni zbor v juniju letos, je bil po konstituiranju nove vlade oblikovan Vodnik za funkcionarje vlade in ministrstev, z navedbo konkretnih obveznosti funkcionarjev na podlagi določb Zakona o integriteti in preprečevanju korupcije (ZIntPK), kot osnovna informacija za ravnanje in spoštovanje zakonskih rokov glede daril, nasprotja interesov, prijave premoženjskega stanja in lobiranja. Vodnik je bil poslan resornim ministrstvom.</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Izvedba ukrepa glede dveh brošur se podaljša do konca meseca  aprila 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UKREP I.4: Ozaveščanje za večjo integriteto in transparentno delovanje predstavnikov  države v nadzornih organih poslovnih subjektov, v katerih ima država večinski delež ali prevladujoč vpliv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MF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MJU, Slovenski državni holding d. d. (v nadaljnjem besedilu: SDH), KPK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MF v sodelovanju s SDH, MJU in KPK  pripravi program usposabljanj za člane nadzornih svetov v družbah v državni lasti oziroma pod prevladujočim vplivom države. Program se oblikuje po uskladitvi med deležniki ter se izvede v obdobju dveh let. Program usposabljanja bo SDH vključil v svoj letni načrt usposabljanj za nadzornike in ga izvedel. Ustrezna usposabljanja glede integritete, transparentnega razpolaganja z javnimi sredstvi ter preprečevanja tveganj za korupcijo so za navedene osebe pomembna zaradi prenosa znanja tudi na druge člane teh organov, širjenje znanja in dobrih praks z vidika integritete.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Dvig ozaveščenosti ter širitev znanja in dobrih praks z vidika integritete in preprečevanja tveganj za korupcijo ter proaktivno delovanje glede transparentnosti tudi v poslovnem okolju za omejevanje kršitev integritete in korupcije v širšem javnem sektorju.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program usposabljanj,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izvedena usposabljanja.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priprava programa usposabljanj: junij 2018.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usposabljanje: junij 2019; poročanje: enkrat letno.</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MF z dne 10. 7.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Predstavniki MF, MJU, KPK in SDH so imeli maja in junija 2018 dva delovna sestanka, na katerih so ugotovili naslednje:</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SDH je v okviru usposabljanj za poslovodstva družb v upravljanju SDH (poleg članov nadzornih svetov se usposabljanj udeležujejo tudi člani uprav in drugi pristojni) v letu 2018 že izvedel sklop usposabljanj z naslovom »Učinkovita implementacija protikorupcijskih mehanizmov in integritete – Deset protikorupcijskih načel za podjetja v državni lasti« (Transparency International) ter »Upravljanje z nasprotji interesov« (SDH, KPK);</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SDH s KPK pripravlja nov sklop usposabljanj, ki naj bi ga izvedli leta 2019, in sicer z naslovom »Priprava načrta integritete oziroma protikorupcijskega programa za državne družbe« in »Praktični primeri priprave in uveljavitve integritete v večjih slovenskih družbah z izzivi internega komuniciranja«;</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SDH izvaja redna usposabljanja za člane nadzornih svetov družb, ki jih v skladu z Zakonom o Slovenskem državnem holdingu (ZSDH-1) upravlja SDH, ne pa tudi za družbe, ki so izvzete iz upravljanja SDH po ZSDH-1 (SOD, Eles, Borzen, DUTB, KAD) ali po drugi zakonodaji (na primer SiDG, 2TDK, DRI);</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Sistem obveznih usposabljanj za člane nadzornih svetov, ki jih predlaga upravljavec kapitalskih naložb države, temelji na sklepu Vlade RS št. 00713-39/2005/14 z dne 6. 10. 2005, na podlagi katerega je MGRT objavil javni poziv. V skladu z javnim pozivom je MGRT s sklepom določil izvajalce za pripravo in izvedbo programa izobraževanja za pridobitev potrdila o usposobljenosti za člana nadzornega sveta in upravnega odbora.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zvezi z dogovorom, da SDH pripravi predlog modula celovitih usposabljanj za člane nadzornih svetov družb v državni lasti in ga uskladi s KPK, po potrebi tudi z MF in MJU – rok: 10. 9. 2018, je SDH obvestil MF, da bo program usposabljanj, ki ga je načrtoval že za november 2018, začel izvajati v prvi polovici 2019. Razlog je namera o sprejetju novega kodeksa korporativnega upravljanja družb v državni lasti, v katerega bodo vključili tudi poglavje o integriteti, na podlagi katerega bodo prilagodili tudi vsebine usposabljanj. Sprejetje novega kodeksa načrtujejo po popolnitvi uprave SDH;</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Članom nadzornih svetov družb v lasti RS, ki niso v upravljanju SDH, se s strani MF pisno priporoči udeležba na usposabljanjih SDH s področja integritete in transparentnosti;</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Kot je bilo dogovorjeno predhodno, je MF proučil javni poziv – podlago za usposabljanja za člane nadzornih svetov, ki temelji na sklepu Vlade RS z dne 6. 10. 2005 z vidika potrebe po pripravi novega javnega poziva za izvajalcev zvezi s tem podal mnenje, da bi bilo potrebno za legitimno vzpostavitev novega sistema usposabljanj predhodno dopolniti določbe Zakona o Slovenskem državnem holdingu. </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b/>
          <w:i/>
          <w:sz w:val="20"/>
          <w:szCs w:val="20"/>
          <w:lang w:eastAsia="sl-SI"/>
        </w:rPr>
      </w:pP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 xml:space="preserve">UKREP I.5: Priprava diplomatskega etičnega kodeksa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MZZ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MZZ bo pripravilo osnutek kodeksa diplomatske etike glede na značilnosti, ki se nanašajo na diplomate oziroma druge javne uslužbence.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 dvig ozaveščenosti diplomatov in drugih javnih uslužbencev.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 etični kodeks, sprejet in distribuiran vsem zaposlenim na MZZ.</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maj 2018*</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MZZ z dne 12. 7. in 12.11.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V naslednjem obdobju se bosta MZZ in Sindikat slovenskih diplomatov še naprej usklajevala glede vsebine Kodeksa slovenske diplomacije na podlagi pripravljenega osnutka. Prizadeva se za čim širše </w:t>
      </w:r>
      <w:r w:rsidRPr="0074233F">
        <w:rPr>
          <w:rFonts w:ascii="Arial" w:eastAsia="Times New Roman" w:hAnsi="Arial" w:cs="Arial"/>
          <w:sz w:val="20"/>
          <w:szCs w:val="20"/>
          <w:lang w:eastAsia="sl-SI"/>
        </w:rPr>
        <w:lastRenderedPageBreak/>
        <w:t>soglasje vseh subjektov, katerih ravnanje bo kodeks predvidoma usmerjal, zato se predlaga podaljšanje roka izvedbe ukrepa.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Izvedba ukrepa se podaljša do 31. januarja.2019.*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 xml:space="preserve">UKREP I.6: Krepitev integritete na področju znanosti in šolstva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MIZŠ</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Slovenska akademija znanosti in umetnosti (SAZU).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Oblikovana bo Državna komisija za integriteto v znanosti in njeno delovanje – poudarjena bo njena neodvisnost. Predvidena bo kot častno razsodišče, katerega področje dela bosta visokošolska in raziskovalna dejavnost, določena z novelo Zakona o raziskovalni in razvojni dejavnosti (v nadaljnjem besedilu: ZRRD) na podlagi izhodišč Sveta za pripravo vsebinskih izhodišč za ustanovitev navedene državne komisije. Sprejet bo tudi kodeks etike, morale in integritete ter dobrih praks v znanosti.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Dodatno – na podlagi poročila KPK o zaznavi obstoja tveganj za korupcijo v šolstvu – bo MIZŠ skupaj s KPK pripravilo načrt ukrepov in priporočil za odpravo ugotovljenih tveganj. Še naprej se bodo izvajala tudi obdobna usposabljanja ravnateljev z vsebinami s področja integritete.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Visoka etična merila v javni raziskovalno-razvojni dejavnosti v Sloveniji, sistemska institucionalna ureditev etičnih vprašanj v znanosti na vseh pomembnih področjih po zgledu drugih držav članic EU.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ustanovitev častnega razsodišča za znanstveno področje,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in izvajanje določb ZRRD,</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načrt ukrepov in priporočil za odpravo ugotovljenih tveganj v šolstvu,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oblikovanje in sprejetje kodeksa etike, morale in integritete ter dobrih praks v znanosti.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določb ZRRD: december 2017,*</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ustanovitev častnega razsodišča: april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priprava načrta ukrepov za odpravo tveganj v šolstvu: junij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kodeks etike v znanosti: december 2018.*</w:t>
      </w:r>
    </w:p>
    <w:p w:rsidR="00256507" w:rsidRPr="00256507" w:rsidRDefault="00256507" w:rsidP="00256507">
      <w:pPr>
        <w:spacing w:after="160" w:line="259" w:lineRule="auto"/>
        <w:jc w:val="both"/>
        <w:rPr>
          <w:rFonts w:ascii="Arial" w:eastAsia="Times New Roman" w:hAnsi="Arial" w:cs="Arial"/>
          <w:i/>
          <w:sz w:val="20"/>
          <w:szCs w:val="20"/>
          <w:lang w:eastAsia="sl-SI"/>
        </w:rPr>
      </w:pPr>
      <w:r w:rsidRPr="00256507">
        <w:rPr>
          <w:rFonts w:ascii="Arial" w:eastAsia="Times New Roman" w:hAnsi="Arial" w:cs="Arial"/>
          <w:i/>
          <w:sz w:val="20"/>
          <w:szCs w:val="20"/>
          <w:lang w:eastAsia="sl-SI"/>
        </w:rPr>
        <w:t xml:space="preserve">Roki izvedb: </w:t>
      </w:r>
    </w:p>
    <w:p w:rsidR="00256507" w:rsidRPr="00256507" w:rsidRDefault="00256507" w:rsidP="00256507">
      <w:pPr>
        <w:spacing w:after="160" w:line="259" w:lineRule="auto"/>
        <w:jc w:val="both"/>
        <w:rPr>
          <w:rFonts w:ascii="Arial" w:eastAsia="Times New Roman" w:hAnsi="Arial" w:cs="Arial"/>
          <w:i/>
          <w:sz w:val="20"/>
          <w:szCs w:val="20"/>
          <w:lang w:eastAsia="sl-SI"/>
        </w:rPr>
      </w:pPr>
      <w:r w:rsidRPr="00256507">
        <w:rPr>
          <w:rFonts w:ascii="Arial" w:eastAsia="Times New Roman" w:hAnsi="Arial" w:cs="Arial"/>
          <w:i/>
          <w:sz w:val="20"/>
          <w:szCs w:val="20"/>
          <w:lang w:eastAsia="sl-SI"/>
        </w:rPr>
        <w:t>– sprejetje določb ZRRD: konec 2019,*</w:t>
      </w:r>
    </w:p>
    <w:p w:rsidR="00256507" w:rsidRPr="00256507" w:rsidRDefault="00256507" w:rsidP="00256507">
      <w:pPr>
        <w:spacing w:after="160" w:line="259" w:lineRule="auto"/>
        <w:jc w:val="both"/>
        <w:rPr>
          <w:rFonts w:ascii="Arial" w:eastAsia="Times New Roman" w:hAnsi="Arial" w:cs="Arial"/>
          <w:i/>
          <w:sz w:val="20"/>
          <w:szCs w:val="20"/>
          <w:lang w:eastAsia="sl-SI"/>
        </w:rPr>
      </w:pPr>
      <w:r w:rsidRPr="00256507">
        <w:rPr>
          <w:rFonts w:ascii="Arial" w:eastAsia="Times New Roman" w:hAnsi="Arial" w:cs="Arial"/>
          <w:i/>
          <w:sz w:val="20"/>
          <w:szCs w:val="20"/>
          <w:lang w:eastAsia="sl-SI"/>
        </w:rPr>
        <w:t>– ustanovitev častnega razsodišča:  po sprejetju ZRRD,*</w:t>
      </w:r>
    </w:p>
    <w:p w:rsidR="00256507" w:rsidRPr="00256507" w:rsidRDefault="00256507" w:rsidP="00256507">
      <w:pPr>
        <w:spacing w:after="160" w:line="259" w:lineRule="auto"/>
        <w:jc w:val="both"/>
        <w:rPr>
          <w:rFonts w:ascii="Arial" w:eastAsia="Times New Roman" w:hAnsi="Arial" w:cs="Arial"/>
          <w:i/>
          <w:sz w:val="20"/>
          <w:szCs w:val="20"/>
          <w:lang w:eastAsia="sl-SI"/>
        </w:rPr>
      </w:pPr>
      <w:r w:rsidRPr="00256507">
        <w:rPr>
          <w:rFonts w:ascii="Arial" w:eastAsia="Times New Roman" w:hAnsi="Arial" w:cs="Arial"/>
          <w:i/>
          <w:sz w:val="20"/>
          <w:szCs w:val="20"/>
          <w:lang w:eastAsia="sl-SI"/>
        </w:rPr>
        <w:t>– kodeks etike v znanosti:  po sprejetju ZRRD.*</w:t>
      </w:r>
    </w:p>
    <w:p w:rsidR="00256507" w:rsidRPr="00256507" w:rsidRDefault="00256507" w:rsidP="00256507">
      <w:pPr>
        <w:spacing w:after="160" w:line="259" w:lineRule="auto"/>
        <w:jc w:val="both"/>
        <w:rPr>
          <w:rFonts w:ascii="Arial" w:eastAsia="Times New Roman" w:hAnsi="Arial" w:cs="Arial"/>
          <w:sz w:val="20"/>
          <w:szCs w:val="20"/>
          <w:u w:val="single"/>
          <w:lang w:eastAsia="sl-SI"/>
        </w:rPr>
      </w:pP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bookmarkStart w:id="2" w:name="_Hlk524338059"/>
      <w:r w:rsidRPr="0074233F">
        <w:rPr>
          <w:rFonts w:ascii="Arial" w:eastAsia="Times New Roman" w:hAnsi="Arial" w:cs="Arial"/>
          <w:b/>
          <w:sz w:val="20"/>
          <w:szCs w:val="20"/>
          <w:lang w:eastAsia="sl-SI"/>
        </w:rPr>
        <w:t>Poročanje MIZŠ z dne 11. 7. in 20.11. 2018:</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Izvedba ukrepa je vezana na sprejetje Zakona o znanstveno-raziskovalni dejavnosti. Zaradi odstopa prejšnje vlade se sprejetje ZRRD zamika v konec l. 2019.</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V zvezi z realizacijo ukrepa, ki se nanaša na odpravo tveganj v šolstvu, povezanih s financami, ima MIZŠ v pripravi </w:t>
      </w:r>
      <w:r w:rsidRPr="0074233F">
        <w:rPr>
          <w:rFonts w:ascii="Arial" w:eastAsia="Times New Roman" w:hAnsi="Arial" w:cs="Arial"/>
          <w:i/>
          <w:sz w:val="20"/>
          <w:szCs w:val="20"/>
          <w:lang w:eastAsia="sl-SI"/>
        </w:rPr>
        <w:t xml:space="preserve">Navodilo za načrtovanje, spremljanje realizacije, poročanje in izvajanje nadzora nad </w:t>
      </w:r>
      <w:r w:rsidRPr="0074233F">
        <w:rPr>
          <w:rFonts w:ascii="Arial" w:eastAsia="Times New Roman" w:hAnsi="Arial" w:cs="Arial"/>
          <w:i/>
          <w:sz w:val="20"/>
          <w:szCs w:val="20"/>
          <w:lang w:eastAsia="sl-SI"/>
        </w:rPr>
        <w:lastRenderedPageBreak/>
        <w:t>določenimi javnimi zavodi s področja delovanja MIZŠ</w:t>
      </w:r>
      <w:r w:rsidRPr="0074233F">
        <w:rPr>
          <w:rFonts w:ascii="Arial" w:eastAsia="Times New Roman" w:hAnsi="Arial" w:cs="Arial"/>
          <w:sz w:val="20"/>
          <w:szCs w:val="20"/>
          <w:lang w:eastAsia="sl-SI"/>
        </w:rPr>
        <w:t xml:space="preserve">. Namen navodila je povečati preglednost financiranja javne službe naslednjih javnih zavodov: Andragoški center Republike Slovenije, Center Republike Slovenije za mobilnost in evropske programe izobraževanja in usposabljanja, Center Republike Slovenije za poklicno izobraževanje, Center šolskih in obšolskih dejavnosti, Državni izpitni center, Slovenski šolski muzej, Šola za ravnatelje, Zavod Republike Slovenije za šolstvo, Zavod za šport Republike Slovenije Planica, Pedagoški inštitut, Inštitut za narodnostna vprašanja, Akademsko in raziskovalno mrežo Slovenije in sicer glede izvajanja nalog javne službe na področju vzgoje in izobraževanja. </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Navodilo se bo lahko smiselno uporabljalo tudi za ostale javne zavode s področja delovanja MIZŠ, ki jih je ustanovila Republika Slovenija.</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Z navodilom bodo urejeni postopki:</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načrtovanja nalog javne službe javnih zavodov in obsega sredstev,</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priprave programa dela in finančnega načrta s kadrovskim načrtom javnih zavodov,</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sklenitve pogodb z javnimi zavodi,</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spremljanja izvajanja pogodb o financiranju javnih zavodov,</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polletnega in letnega poročanja javnih zavodov,</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izvajanja nadzora ministrstva nad poslovanjem javnih zavodov, pri čemer so določene naloge posameznih organizacijskih enot in skrbnikov osnovne dejavnosti ter osnovnih in posebnih nalog.</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Sestavni del navodila je tudi rokovnik, v katerem bodo določene aktivnosti, odgovorne osebe in roki za izvedbo posameznih aktivnosti, ter obrazec načrta aktivnosti in izdatkov za izvedbo naloge, v katerem bodo načrtovane aktivnosti in izdatki za izvedbo naloge.</w:t>
      </w:r>
    </w:p>
    <w:p w:rsidR="006C70CB" w:rsidRDefault="006C70CB" w:rsidP="0074233F">
      <w:pPr>
        <w:spacing w:after="160" w:line="259" w:lineRule="auto"/>
        <w:jc w:val="both"/>
        <w:rPr>
          <w:rFonts w:ascii="Arial" w:eastAsia="Times New Roman" w:hAnsi="Arial" w:cs="Arial"/>
          <w:sz w:val="20"/>
          <w:szCs w:val="20"/>
          <w:u w:val="single"/>
          <w:lang w:eastAsia="sl-SI"/>
        </w:rPr>
      </w:pPr>
      <w:bookmarkStart w:id="3" w:name="_Hlk525544058"/>
      <w:bookmarkEnd w:id="2"/>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Izvedba ukrepa glede sprejetja in uveljavitve Zakona o raziskovalni in razvojni dejavnosti se podaljša do  konca leta 2019</w:t>
      </w:r>
      <w:bookmarkEnd w:id="3"/>
      <w:r w:rsidRPr="0074233F">
        <w:rPr>
          <w:rFonts w:ascii="Arial" w:eastAsia="Times New Roman" w:hAnsi="Arial" w:cs="Arial"/>
          <w:sz w:val="20"/>
          <w:szCs w:val="20"/>
          <w:u w:val="single"/>
          <w:lang w:eastAsia="sl-SI"/>
        </w:rPr>
        <w:t>, v okviru implementacije zakonskih določb bodo izvedene tudi druge aktivnosti (častno razsodišče, kodeks etike)</w:t>
      </w:r>
      <w:r w:rsidR="00AB17EA">
        <w:rPr>
          <w:rFonts w:ascii="Arial" w:eastAsia="Times New Roman" w:hAnsi="Arial" w:cs="Arial"/>
          <w:sz w:val="20"/>
          <w:szCs w:val="20"/>
          <w:u w:val="single"/>
          <w:lang w:eastAsia="sl-SI"/>
        </w:rPr>
        <w:t>.</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256507" w:rsidRDefault="00A15226" w:rsidP="0074233F">
      <w:pPr>
        <w:spacing w:after="160" w:line="259" w:lineRule="auto"/>
        <w:jc w:val="both"/>
        <w:rPr>
          <w:rFonts w:ascii="Arial" w:eastAsia="Times New Roman" w:hAnsi="Arial" w:cs="Arial"/>
          <w:b/>
          <w:i/>
          <w:sz w:val="20"/>
          <w:szCs w:val="20"/>
          <w:u w:val="single"/>
          <w:lang w:eastAsia="sl-SI"/>
        </w:rPr>
      </w:pPr>
      <w:r w:rsidRPr="00401655">
        <w:rPr>
          <w:rFonts w:ascii="Arial" w:eastAsia="Times New Roman" w:hAnsi="Arial" w:cs="Arial"/>
          <w:b/>
          <w:sz w:val="20"/>
          <w:szCs w:val="20"/>
          <w:u w:val="single"/>
          <w:lang w:eastAsia="sl-SI"/>
        </w:rPr>
        <w:t>II.  PODROČJE UKREPANJA:</w:t>
      </w:r>
      <w:r w:rsidR="00256507" w:rsidRPr="00401655">
        <w:rPr>
          <w:rFonts w:ascii="Arial" w:eastAsia="Times New Roman" w:hAnsi="Arial" w:cs="Arial"/>
          <w:b/>
          <w:sz w:val="20"/>
          <w:szCs w:val="20"/>
          <w:u w:val="single"/>
          <w:lang w:eastAsia="sl-SI"/>
        </w:rPr>
        <w:t xml:space="preserve"> </w:t>
      </w:r>
      <w:r w:rsidRPr="00256507">
        <w:rPr>
          <w:rFonts w:ascii="Arial" w:eastAsia="Times New Roman" w:hAnsi="Arial" w:cs="Arial"/>
          <w:b/>
          <w:i/>
          <w:sz w:val="20"/>
          <w:szCs w:val="20"/>
          <w:u w:val="single"/>
          <w:lang w:eastAsia="sl-SI"/>
        </w:rPr>
        <w:t xml:space="preserve">JAVNE FINANCE – UPRAVLJANJE IN NADZORNI MEHANIZMI </w:t>
      </w:r>
    </w:p>
    <w:p w:rsidR="00256507" w:rsidRDefault="00256507" w:rsidP="0074233F">
      <w:pPr>
        <w:spacing w:after="160" w:line="259" w:lineRule="auto"/>
        <w:jc w:val="both"/>
        <w:rPr>
          <w:rFonts w:ascii="Arial" w:eastAsia="Times New Roman" w:hAnsi="Arial" w:cs="Arial"/>
          <w:i/>
          <w:sz w:val="20"/>
          <w:szCs w:val="20"/>
          <w:lang w:eastAsia="sl-SI"/>
        </w:rPr>
      </w:pPr>
    </w:p>
    <w:p w:rsidR="00A15226" w:rsidRPr="00256507" w:rsidRDefault="00A15226" w:rsidP="0074233F">
      <w:pPr>
        <w:spacing w:after="160" w:line="259" w:lineRule="auto"/>
        <w:jc w:val="both"/>
        <w:rPr>
          <w:rFonts w:ascii="Arial" w:eastAsia="Times New Roman" w:hAnsi="Arial" w:cs="Arial"/>
          <w:b/>
          <w:i/>
          <w:sz w:val="20"/>
          <w:szCs w:val="20"/>
          <w:lang w:eastAsia="sl-SI"/>
        </w:rPr>
      </w:pPr>
      <w:r w:rsidRPr="00256507">
        <w:rPr>
          <w:rFonts w:ascii="Arial" w:eastAsia="Times New Roman" w:hAnsi="Arial" w:cs="Arial"/>
          <w:b/>
          <w:i/>
          <w:sz w:val="20"/>
          <w:szCs w:val="20"/>
          <w:lang w:eastAsia="sl-SI"/>
        </w:rPr>
        <w:t>UKREP II.3: Prenovitev ureditve glede podeljevanja koncesij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MF, MOP</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Z novimi zakonskimi rešitvami prenoviti postopek podeljevanja koncesij. Področje podeljevanja koncesij se na podlagi navedene pravne podlage ločuje od javno-zasebnega partnerstva, je pa treba nadzor nad koncesionarji uvesti tudi v praksi.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 predlogom nacionalne ureditve bosta zajamčena transparentnost v postopkih podeljevanja ter prožen in uravnotežen pravni okvir za podeljevanje koncesij, s katerim se zagotavljata pravna varnost in prosto opravljanje storitev ter se preprečuje izkrivljeno delovanje notranjega trga.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 sprejetje in uveljavitev sprememb in dopolnitev zakona ter njegovo izvajanje.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december 2017*</w:t>
      </w:r>
    </w:p>
    <w:p w:rsidR="00A15226" w:rsidRDefault="00A15226" w:rsidP="0074233F">
      <w:pPr>
        <w:spacing w:after="160" w:line="259" w:lineRule="auto"/>
        <w:jc w:val="both"/>
        <w:rPr>
          <w:rFonts w:ascii="Arial" w:eastAsia="Times New Roman" w:hAnsi="Arial" w:cs="Arial"/>
          <w:sz w:val="20"/>
          <w:szCs w:val="20"/>
          <w:lang w:eastAsia="sl-SI"/>
        </w:rPr>
      </w:pPr>
    </w:p>
    <w:p w:rsidR="006C70CB" w:rsidRPr="0074233F" w:rsidRDefault="006C70CB" w:rsidP="0074233F">
      <w:pPr>
        <w:spacing w:after="160" w:line="259" w:lineRule="auto"/>
        <w:jc w:val="both"/>
        <w:rPr>
          <w:rFonts w:ascii="Arial" w:eastAsia="Times New Roman" w:hAnsi="Arial" w:cs="Arial"/>
          <w:sz w:val="20"/>
          <w:szCs w:val="20"/>
          <w:lang w:eastAsia="sl-SI"/>
        </w:rPr>
      </w:pPr>
    </w:p>
    <w:p w:rsidR="00A15226" w:rsidRPr="00256507"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256507">
        <w:rPr>
          <w:rFonts w:ascii="Arial" w:eastAsia="Times New Roman" w:hAnsi="Arial" w:cs="Arial"/>
          <w:b/>
          <w:sz w:val="20"/>
          <w:szCs w:val="20"/>
          <w:lang w:eastAsia="sl-SI"/>
        </w:rPr>
        <w:lastRenderedPageBreak/>
        <w:t>Poročanje MF z dne 10. 7. 2018 in 13.11.2018: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Predlog Zakona o postopkih za podeljevanje koncesij je bil s strani Vlade RS potrjen 21. 12. 2017 in poslan Državnemu zboru RS v zakonodajni postopek. Glede na določbo drugega odstavka 154. člena Poslovnika Državnega zbora RS je bilo treba predlog zakona ponovno vložiti v zakonodajni postopek. V skladu s tem je MF že podal v medresorsko usklajevanje nov predlog Zakona o nekaterih koncesijskih pogodbah, ki pomeni implementacijo direktive 2014/23/EU. Predlog zakona je že vložen  v obravnavo na vladi, nato pa bo po nujnem postopku vložen v zakonodajni postopek državnega zbora. Po pričakovanjih naj bi bil zakon sprejet do konca 2018 oziroma v prvem četrtletju 2019.  </w:t>
      </w:r>
    </w:p>
    <w:p w:rsidR="006C70CB" w:rsidRDefault="006C70CB" w:rsidP="0074233F">
      <w:pPr>
        <w:spacing w:after="160" w:line="259" w:lineRule="auto"/>
        <w:jc w:val="both"/>
        <w:rPr>
          <w:rFonts w:ascii="Arial" w:eastAsia="Times New Roman" w:hAnsi="Arial" w:cs="Arial"/>
          <w:sz w:val="20"/>
          <w:szCs w:val="20"/>
          <w:u w:val="single"/>
          <w:lang w:eastAsia="sl-SI"/>
        </w:rPr>
      </w:pPr>
      <w:bookmarkStart w:id="4" w:name="_Hlk525544104"/>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Izvedba ukrepa se podaljša do</w:t>
      </w:r>
      <w:bookmarkEnd w:id="4"/>
      <w:r w:rsidRPr="0074233F">
        <w:rPr>
          <w:rFonts w:ascii="Arial" w:eastAsia="Times New Roman" w:hAnsi="Arial" w:cs="Arial"/>
          <w:sz w:val="20"/>
          <w:szCs w:val="20"/>
          <w:u w:val="single"/>
          <w:lang w:eastAsia="sl-SI"/>
        </w:rPr>
        <w:t xml:space="preserve"> konca aprila 2019.*</w:t>
      </w:r>
    </w:p>
    <w:p w:rsidR="00A15226" w:rsidRPr="0074233F" w:rsidRDefault="00A15226" w:rsidP="0074233F">
      <w:pPr>
        <w:spacing w:after="160" w:line="259" w:lineRule="auto"/>
        <w:jc w:val="both"/>
        <w:rPr>
          <w:rFonts w:ascii="Arial" w:eastAsia="Times New Roman" w:hAnsi="Arial" w:cs="Arial"/>
          <w:i/>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 xml:space="preserve">UKREP II.5: </w:t>
      </w:r>
      <w:r w:rsidRPr="00F1794B">
        <w:rPr>
          <w:rFonts w:ascii="Arial" w:eastAsia="Times New Roman" w:hAnsi="Arial" w:cs="Arial"/>
          <w:b/>
          <w:bCs/>
          <w:i/>
          <w:sz w:val="20"/>
          <w:szCs w:val="20"/>
          <w:lang w:eastAsia="sl-SI"/>
        </w:rPr>
        <w:t>Sprejetje, uveljavitev in izvajanje Zakona o spremembah in dopolnitvah Zakona o integriteti in preprečevanju korupcije</w:t>
      </w:r>
      <w:r w:rsidRPr="00F1794B">
        <w:rPr>
          <w:rFonts w:ascii="Arial" w:eastAsia="Times New Roman" w:hAnsi="Arial" w:cs="Arial"/>
          <w:b/>
          <w:bCs/>
          <w:i/>
          <w:sz w:val="20"/>
          <w:szCs w:val="20"/>
          <w:u w:val="single"/>
          <w:lang w:eastAsia="sl-SI"/>
        </w:rPr>
        <w:t xml:space="preserve">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Nosilec: MP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Sodelujoči: KPK v delu, ki se nanaša na uresničevanje določb, pa tudi preostali subjekti javnega sektorja in njihove uradne osebe.</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Cilji in način izvedbe: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Cilj ukrepa, ki je nadaljevanje ukrepa iz prejšnjega programa ukrepov vlade za preprečevanje korupcije, je sprejetje in začetek veljavnosti predloga Zakona o integriteti in preprečevanju korupcije (v nadaljnjem besedilu: ZIntPK-C) ter njegovo izvajanje in spremljanje izvajanja v praksi. Predlagane zakonske rešitve, katerih namen je izboljšati protikorupcijski pravni okvir, ustvariti razmere in okoliščine, s katerimi se KPK omogoča učinkovitejše delo, oziroma pravni okvir, v katerem se dodatno krepijo vrednote in načela, kot so integriteta, odgovornost, transparentnost, vladavina prava in javni interes, bodo v praksi prispevale k učinkovitejšemu preprečevanju oziroma omejevanju korupcije v javnem in zasebnem sektorju ter dvigu preglednosti delovanja javne uprave. Predvidene spremembe posegajo na naslednja področja: omejitve in prepovedi glede sprejemanja daril, omejitve poslovanja, nasprotje interesov, nadzor nad premoženjskim stanjem – vključujoč javno objavo podatkov o premoženjskem stanju funkcionarjev, ki zasedajo ene najbolj odgovornih položajev v državi, lobiranje in transparentnost porabe javnih sredstev.</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 sprejetje ZIntPK-C: december 2017,*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izvajanje in spremljanje izvajanja zakona je po začetku veljavnosti zakona stalna naloga do konca programskega obdobja.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MP z dne 12. 7.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Predlog Zakona o spremembah in dopolnitvah Zakona o integriteti in preprečevanju korupcije (v nadaljnjem besedilu: ZIntPK-C) je Vlada RS obravnavala na svoji seji 18. 1. 2018 in ga poslala v sprejetje Državnemu zboru RS, kjer pa se zakonodajni postopek zaradi predčasnih volitev ni nadaljeval.</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Predlog ZIntPK-C je bil do 26.11.2018 v javni razpravi in v strokovnem usklajevanju z nekaterimi vladnimi resorji.</w:t>
      </w:r>
    </w:p>
    <w:p w:rsidR="000E1B33" w:rsidRDefault="000E1B33"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Izvedba ukrepa se podaljša</w:t>
      </w:r>
      <w:r w:rsidR="00931961">
        <w:rPr>
          <w:rFonts w:ascii="Arial" w:eastAsia="Times New Roman" w:hAnsi="Arial" w:cs="Arial"/>
          <w:sz w:val="20"/>
          <w:szCs w:val="20"/>
          <w:lang w:eastAsia="sl-SI"/>
        </w:rPr>
        <w:t xml:space="preserve"> do konca julija 2019.</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6C70CB" w:rsidRDefault="006C70CB" w:rsidP="0074233F">
      <w:pPr>
        <w:spacing w:after="160" w:line="259" w:lineRule="auto"/>
        <w:jc w:val="both"/>
        <w:rPr>
          <w:rFonts w:ascii="Arial" w:eastAsia="Times New Roman" w:hAnsi="Arial" w:cs="Arial"/>
          <w:b/>
          <w:i/>
          <w:sz w:val="20"/>
          <w:szCs w:val="20"/>
          <w:lang w:eastAsia="sl-SI"/>
        </w:rPr>
      </w:pPr>
    </w:p>
    <w:p w:rsidR="006C70CB" w:rsidRDefault="006C70CB" w:rsidP="0074233F">
      <w:pPr>
        <w:spacing w:after="160" w:line="259" w:lineRule="auto"/>
        <w:jc w:val="both"/>
        <w:rPr>
          <w:rFonts w:ascii="Arial" w:eastAsia="Times New Roman" w:hAnsi="Arial" w:cs="Arial"/>
          <w:b/>
          <w:i/>
          <w:sz w:val="20"/>
          <w:szCs w:val="20"/>
          <w:lang w:eastAsia="sl-SI"/>
        </w:rPr>
      </w:pPr>
    </w:p>
    <w:p w:rsidR="006C70CB" w:rsidRDefault="006C70CB" w:rsidP="0074233F">
      <w:pPr>
        <w:spacing w:after="160" w:line="259" w:lineRule="auto"/>
        <w:jc w:val="both"/>
        <w:rPr>
          <w:rFonts w:ascii="Arial" w:eastAsia="Times New Roman" w:hAnsi="Arial" w:cs="Arial"/>
          <w:b/>
          <w:i/>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UKREP II.6: Povečanje transparentnosti in krepitev integritete poslovnega okolja</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Nosilec: MP</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Sodelujoči: AJPES.</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in način izvedbe: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Sprejetje Zakona o spremembah in dopolnitvah Zakona o sodnem registru (v nadaljnjem besedilu: ZSReg-G) je v postopku obravnave na seji vlade. S predlogom zakona se nadgrajuje rešitev, uveljavljena že z novelo ZSReg-F. Predlog zakona v slovenski pravni red prenaša tudi določbe direktiv EU glede povezovanja centralnih in trgovinskih registrov ter registrov družb. Z Direktivo 2012/17/EU bo v sistemu povezovanja poslovnih registrov vzpostavljen portal, ki bo deloval kot evropska elektronska točka za dostop pri evropskem portalu e-Pravosodje. Prek njega bodo lahko posamezni uporabniki vlagali poizvedbe o družbah in njihovih podružnicah v drugih državah članicah. Podatke in listine bodo zagotavljali poslovni registri držav članic EU in Evropskega gospodarskega prostora (v nadaljnjem besedilu: EGP). Z vzpostavitvijo iskalnika o družbah in njihovih podružnicah se bo na evropski ravni povečala dostopnost podatkov o najpogostejših oblikah pravnih oseb na notranjem trgu EU in EGP, kar bo prispevalo k večji dostopnosti podatkov o družbah in njihovih podružnicah ter s tem k večji preglednosti poslovanja teh subjektov.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val="en-US" w:eastAsia="sl-SI"/>
        </w:rPr>
        <w:t xml:space="preserve">– </w:t>
      </w:r>
      <w:r w:rsidRPr="0074233F">
        <w:rPr>
          <w:rFonts w:ascii="Arial" w:eastAsia="Times New Roman" w:hAnsi="Arial" w:cs="Arial"/>
          <w:i/>
          <w:sz w:val="20"/>
          <w:szCs w:val="20"/>
          <w:lang w:eastAsia="sl-SI"/>
        </w:rPr>
        <w:t>sprejetje ZSReg-G: september 2017,</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vzpostavitev portala: december 2017.</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MP z dne 12. 7.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Nadgradnjo spletnih strani je zagotovil AJPES v predvidenem roku, aprila 2018, tako da zdaj spletna aplikacija sodnega registra, ki je del Poslovnega registra Slovenije, vsebuje povezavo do podatkov o udeležbi družbenikov, ustanoviteljev, zastopnikov in članov nadzora v povezanih osebah.</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Ukrep je izveden.</w:t>
      </w:r>
      <w:r w:rsidRPr="0074233F">
        <w:rPr>
          <w:rFonts w:ascii="Arial" w:eastAsia="Times New Roman" w:hAnsi="Arial" w:cs="Arial"/>
          <w:sz w:val="20"/>
          <w:szCs w:val="20"/>
          <w:lang w:eastAsia="sl-SI"/>
        </w:rPr>
        <w:t xml:space="preserve"> </w:t>
      </w:r>
    </w:p>
    <w:p w:rsidR="00F1794B" w:rsidRDefault="00F1794B" w:rsidP="0074233F">
      <w:pPr>
        <w:spacing w:after="160" w:line="259" w:lineRule="auto"/>
        <w:jc w:val="both"/>
        <w:rPr>
          <w:rFonts w:ascii="Arial" w:eastAsia="Times New Roman" w:hAnsi="Arial" w:cs="Arial"/>
          <w:i/>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u w:val="single"/>
          <w:lang w:eastAsia="sl-SI"/>
        </w:rPr>
      </w:pPr>
      <w:r w:rsidRPr="00F1794B">
        <w:rPr>
          <w:rFonts w:ascii="Arial" w:eastAsia="Times New Roman" w:hAnsi="Arial" w:cs="Arial"/>
          <w:b/>
          <w:i/>
          <w:sz w:val="20"/>
          <w:szCs w:val="20"/>
          <w:lang w:eastAsia="sl-SI"/>
        </w:rPr>
        <w:t xml:space="preserve">UKREP II.7: Kohezijski skladi – omejevanje korupcijskih tveganj pri porabi sredstev EU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Služba Vlade RS za razvoj in evropsko kohezijsko politiko (v nadaljnjem besedilu: SVRK)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iCs/>
          <w:sz w:val="20"/>
          <w:szCs w:val="20"/>
          <w:lang w:eastAsia="sl-SI"/>
        </w:rPr>
      </w:pPr>
      <w:r w:rsidRPr="0074233F">
        <w:rPr>
          <w:rFonts w:ascii="Arial" w:eastAsia="Times New Roman" w:hAnsi="Arial" w:cs="Arial"/>
          <w:i/>
          <w:iCs/>
          <w:sz w:val="20"/>
          <w:szCs w:val="20"/>
          <w:lang w:eastAsia="sl-SI"/>
        </w:rPr>
        <w:t xml:space="preserve">Arachne je orodje za oceno tveganja, ki je državam članicam v pomoč pri prepoznavanju, preprečevanju in odkrivanju tveganih operacij, projektov, upravičencev ter pogodb ali pogodbenikov. SVRK bo pri izvajanju evropske kohezijske politike na ravni RS začel uporabljati navedeno orodje za podatkovno rudarjenje, namenjeno prepoznavanju projektov, ki bi bili lahko dovzetni za tveganja goljufij, navzkrižje interesov in nepravilnosti. Orodje, ki naj bi bilo uporaben preventivni instrument izvajanja evropske kohezijske politike, poudari kazalnike tveganja.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zmanjšanje korupcijskih tveganj </w:t>
      </w:r>
      <w:r w:rsidRPr="0074233F">
        <w:rPr>
          <w:rFonts w:ascii="Arial" w:eastAsia="Times New Roman" w:hAnsi="Arial" w:cs="Arial"/>
          <w:i/>
          <w:iCs/>
          <w:sz w:val="20"/>
          <w:szCs w:val="20"/>
          <w:lang w:eastAsia="sl-SI"/>
        </w:rPr>
        <w:t>pri izvajanju evropske kohezijske politike.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74233F">
      <w:pPr>
        <w:numPr>
          <w:ilvl w:val="0"/>
          <w:numId w:val="37"/>
        </w:num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uvedba uporabe orodja.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uvedba uporabe orodja v sistemu evropske kohezijske politike: december 2018. </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bookmarkStart w:id="5" w:name="_Hlk524338171"/>
      <w:r w:rsidRPr="00F1794B">
        <w:rPr>
          <w:rFonts w:ascii="Arial" w:eastAsia="Times New Roman" w:hAnsi="Arial" w:cs="Arial"/>
          <w:b/>
          <w:sz w:val="20"/>
          <w:szCs w:val="20"/>
          <w:lang w:eastAsia="sl-SI"/>
        </w:rPr>
        <w:t>Poročanje SVRK z dne 11. 7. in 15.11.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Informacija vsebuje stanje uporabe orodja za oceno tveganja – Arachne, in sicer v okviru cilja 1 in cilja 2:</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1. Področje evropske kohezijske politike – cilj Naložbe za rast in delovna mesta </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Postopki za uvedbo oziroma uporabo orodja Arachne potekajo neprekinjeno, a je zaradi količine podatkov, ki jih mora poslati in obdelati Evropska komisija, in tudi zaradi števila vključenih institucij ter njihovega usklajevanja, postopek dolgotrajen, celoten postopek usklajevanja na ravni EU in državni ravni pa zapleten.</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SVRK v vlogi organa upravljanja (v nadaljnjem besedilu: OU) je 10. oktobra 2018 že četrtič poslal podatke iz informacijskega sistema e-MA Evropski komisiji. Od 24. oktobra 2018 so podatki vidni tudi v orodju Arachne in so oziroma bodo na voljo akreditiranim uporabnikom. OU je v sodelovanju s posredniškimi organi ocenil, da je treba navodila, ki jih je v decembru 2017 izdal za pomoč uporabnikom, dopolniti z bolj natančnimi usmeritvami glede uporabe tega orodja. Posledično je bila pripravljena posodobitev navodil OU za uporabo orodja, priročnik za dejansko uporabo Arachna kot IT orodja pa je izdala Evropska komisija. Oba dokumenta sta objavljena tudi na spletni strani OU.</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2.Področje evropske kohezijske politike – cilj Evropsko teritorialno sodelovanje - čezmejni programi </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lang w:eastAsia="sl-SI"/>
        </w:rPr>
        <w:t>SVRK v vlogi organa upravljanja za programe čezmejnega sodelovanja Interreg V-A Slovenija-Avstrija, Slovenija-Hrvaška, Slovenija-Madžarska za obdobje 2014–2020 uporablja orodje Arachne za oceno tveganja v postopku izbora projektov in kontrolah na terenu. Aprila 2018 sta SVRK in organ za potrjevanje izvedla samooceno tveganj za nastanek goljufij v postopkih izbora projektov, preverjanja upravičenosti stroškov in vzpostavitve kulture preprečevanja goljufij.</w:t>
      </w:r>
    </w:p>
    <w:bookmarkEnd w:id="5"/>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F1794B" w:rsidRDefault="00A15226" w:rsidP="0074233F">
      <w:pPr>
        <w:spacing w:after="160" w:line="259" w:lineRule="auto"/>
        <w:jc w:val="both"/>
        <w:rPr>
          <w:rFonts w:ascii="Arial" w:eastAsia="Times New Roman" w:hAnsi="Arial" w:cs="Arial"/>
          <w:b/>
          <w:sz w:val="20"/>
          <w:szCs w:val="20"/>
          <w:u w:val="single"/>
          <w:lang w:eastAsia="sl-SI"/>
        </w:rPr>
      </w:pPr>
      <w:r w:rsidRPr="00401655">
        <w:rPr>
          <w:rFonts w:ascii="Arial" w:eastAsia="Times New Roman" w:hAnsi="Arial" w:cs="Arial"/>
          <w:b/>
          <w:sz w:val="20"/>
          <w:szCs w:val="20"/>
          <w:u w:val="single"/>
          <w:lang w:eastAsia="sl-SI"/>
        </w:rPr>
        <w:t>III.  PODROČJE UKREPANJA:</w:t>
      </w:r>
      <w:r w:rsidR="00F1794B" w:rsidRPr="00401655">
        <w:rPr>
          <w:rFonts w:ascii="Arial" w:eastAsia="Times New Roman" w:hAnsi="Arial" w:cs="Arial"/>
          <w:b/>
          <w:sz w:val="20"/>
          <w:szCs w:val="20"/>
          <w:u w:val="single"/>
          <w:lang w:eastAsia="sl-SI"/>
        </w:rPr>
        <w:t xml:space="preserve"> </w:t>
      </w:r>
      <w:r w:rsidRPr="00F1794B">
        <w:rPr>
          <w:rFonts w:ascii="Arial" w:eastAsia="Times New Roman" w:hAnsi="Arial" w:cs="Arial"/>
          <w:b/>
          <w:sz w:val="20"/>
          <w:szCs w:val="20"/>
          <w:u w:val="single"/>
          <w:lang w:eastAsia="sl-SI"/>
        </w:rPr>
        <w:t>TRANSPARENTNOST, GOSPODARNOST IN UČINKOVITOST PRI PORABI JAVNIH SREDSTEV</w:t>
      </w:r>
    </w:p>
    <w:p w:rsidR="00A15226" w:rsidRPr="00F1794B" w:rsidRDefault="00A15226" w:rsidP="0074233F">
      <w:pPr>
        <w:spacing w:after="160" w:line="259" w:lineRule="auto"/>
        <w:jc w:val="both"/>
        <w:rPr>
          <w:rFonts w:ascii="Arial" w:eastAsia="Times New Roman" w:hAnsi="Arial" w:cs="Arial"/>
          <w:b/>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UKREP III.1:  Krepitev integritete in transparentnosti pri postopkih  javnega naročanja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MJU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Večja transparentnost v postopkih pravnega varstva pri javnem naročanju preko priprave in uveljavitve Zakona o spremembah in dopolnitvah Zakona o pravnem varstvu v postopkih javnega naročanja. Na tej osnovi informatizacija postopka pravnega varstva v postopkih  javnega naročanja z vzpostavitvijo portala e-Revizija. Nadgradnja portala javnih naročil z novimi zmožnostmi za dodatno preglednost na področju javnega naročanja. Izvajanje smernic na področju javnega naročanja, predvsem prek izobraževanj (smernice za javno naročanje na področju IT, gradnje). Dosledna uveljavitev sklepa vlade št. 43000-5/2017/3 z dne 23. marca 2017 o čim širši uporabi postopkov elektronskih dražb. Ukrep se dopolnjuje z ukrepom glede usposabljanj javnih uslužbencev, ki delajo na področju  javnega naročanja.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večja transparentnost in učinkovitost postopkov javnega naročanja in revizij ter večja učinkovitost in smotrnost porabe javnih sredstev, predvsem prek skupnih javnih naročil in odprtih javnih podatkov.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delež povečanja skupnih javnih naročil glede na preteklo leto,</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delež povečanja postopkov z elektronskimi dražbami,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znesek prihranjenih javnih sredstev na letni ravni.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novele zakona: do konca junija 2018 – izvedeno.</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preostali ukrepi so trajni.</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w:t>
      </w:r>
      <w:bookmarkStart w:id="6" w:name="_Hlk522265569"/>
      <w:r w:rsidRPr="00F1794B">
        <w:rPr>
          <w:rFonts w:ascii="Arial" w:eastAsia="Times New Roman" w:hAnsi="Arial" w:cs="Arial"/>
          <w:b/>
          <w:sz w:val="20"/>
          <w:szCs w:val="20"/>
          <w:lang w:eastAsia="sl-SI"/>
        </w:rPr>
        <w:t xml:space="preserve"> 16. 8. 2018:</w:t>
      </w:r>
    </w:p>
    <w:bookmarkEnd w:id="6"/>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r w:rsidRPr="0074233F">
        <w:rPr>
          <w:rFonts w:ascii="Arial" w:eastAsia="Times New Roman" w:hAnsi="Arial" w:cs="Arial"/>
          <w:bCs/>
          <w:sz w:val="20"/>
          <w:szCs w:val="20"/>
          <w:lang w:eastAsia="sl-SI"/>
        </w:rPr>
        <w:t>Ukrep je izveden, trajni ukrepi se izvajajo.</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r w:rsidRPr="0074233F">
        <w:rPr>
          <w:rFonts w:ascii="Arial" w:eastAsia="Times New Roman" w:hAnsi="Arial" w:cs="Arial"/>
          <w:bCs/>
          <w:sz w:val="20"/>
          <w:szCs w:val="20"/>
          <w:lang w:eastAsia="sl-SI"/>
        </w:rPr>
        <w:t>MJU trenutno vodi 24 skupnih javnih naročil za državne organe in organe javne uprave (ter dodatnih šest na področju zdravstva), do konca leta 2018 pa bo začel izvajati še dve novi skupni naročili. Ministrstvo je izvedlo skupna javna naročila vlade po pooblastilih, kot je razvidno iz preglednice:</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r w:rsidRPr="0074233F">
        <w:rPr>
          <w:rFonts w:ascii="Arial" w:eastAsia="Times New Roman" w:hAnsi="Arial" w:cs="Arial"/>
          <w:noProof/>
          <w:sz w:val="20"/>
          <w:szCs w:val="20"/>
          <w:lang w:eastAsia="sl-SI"/>
        </w:rPr>
        <w:drawing>
          <wp:inline distT="0" distB="0" distL="0" distR="0" wp14:anchorId="7F8238BE" wp14:editId="41C7CB3B">
            <wp:extent cx="1924050" cy="107505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075055"/>
                    </a:xfrm>
                    <a:prstGeom prst="rect">
                      <a:avLst/>
                    </a:prstGeom>
                    <a:noFill/>
                    <a:ln>
                      <a:noFill/>
                    </a:ln>
                  </pic:spPr>
                </pic:pic>
              </a:graphicData>
            </a:graphic>
          </wp:inline>
        </w:drawing>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prvi polovici leta 2018 je bilo v sistemu eJN objavljenih 54 obratnih dražb za nakupe blaga in storitev, od katerih jih je bilo izvedenih 34. Leta 2017 so bile objavljene 104 elektronske obratne dražbe, od katerih jih je bilo izvedenih 58. Iz podatkov je mogoče sklepati, da bo v vsem letu 2018 objavljenih in izvedenih več obratnih elektronskih dražb kot leta 2017.</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r w:rsidRPr="0074233F">
        <w:rPr>
          <w:rFonts w:ascii="Arial" w:eastAsia="Times New Roman" w:hAnsi="Arial" w:cs="Arial"/>
          <w:bCs/>
          <w:sz w:val="20"/>
          <w:szCs w:val="20"/>
          <w:lang w:eastAsia="sl-SI"/>
        </w:rPr>
        <w:t xml:space="preserve">Novela Zakona o spremembah in dopolnitvah Zakona o pravnem varstvu v postopkih javnega naročanja (ZPVPJN-B) je bila objavljena v Uradnem listu RS, št. 60/17, dne 27. 10. 2017 in se je začela uporabljati 26. 11. 2017. Vse določbe, povezane s portalom eRevizija, ki se bo uporabljal za elektronsko izmenjavo informacij in dokumentov v pred revizijskem, revizijskem in pritožbenem postopku ter za zagotavljanje informacij o poteku pred revizijskega, revizijskega in pritožbenega postopka, pa se bodo začele uporabljati 29. 12. 2019. Za to se intenzivno in v sodelovanju z različnimi deležniki pripravlja potrebna dokumentacija za pripravo sistema oziroma vzpostavitev portala eRevizija. MJU v skladu z </w:t>
      </w:r>
      <w:r w:rsidRPr="0074233F">
        <w:rPr>
          <w:rFonts w:ascii="Arial" w:eastAsia="Times New Roman" w:hAnsi="Arial" w:cs="Arial"/>
          <w:bCs/>
          <w:i/>
          <w:sz w:val="20"/>
          <w:szCs w:val="20"/>
          <w:lang w:eastAsia="sl-SI"/>
        </w:rPr>
        <w:t xml:space="preserve">Akcijskim načrtom za izboljšanje sistema in profesionalizacijo v javnem naročanju </w:t>
      </w:r>
      <w:r w:rsidRPr="0074233F">
        <w:rPr>
          <w:rFonts w:ascii="Arial" w:eastAsia="Times New Roman" w:hAnsi="Arial" w:cs="Arial"/>
          <w:bCs/>
          <w:sz w:val="20"/>
          <w:szCs w:val="20"/>
          <w:lang w:eastAsia="sl-SI"/>
        </w:rPr>
        <w:t xml:space="preserve">z dne 3. 5. 2018 izvaja tudi različna usposabljanja in druge aktivnosti obveščanja za dvig kompetenc in spodbujanje javnih uslužbencev za boljše naročanje ter pripravlja nove oziroma dopolnjuje veljavne smernice na področju javnega naročanja. </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bCs/>
          <w:sz w:val="20"/>
          <w:szCs w:val="20"/>
          <w:lang w:eastAsia="sl-SI"/>
        </w:rPr>
        <w:t xml:space="preserve">Sistemsko je </w:t>
      </w:r>
      <w:r w:rsidRPr="0074233F">
        <w:rPr>
          <w:rFonts w:ascii="Arial" w:eastAsia="Times New Roman" w:hAnsi="Arial" w:cs="Arial"/>
          <w:sz w:val="20"/>
          <w:szCs w:val="20"/>
          <w:lang w:eastAsia="sl-SI"/>
        </w:rPr>
        <w:t>iz statističnih podatkov razvidno, da se je število skupnih javnih naročil povečalo za več kot 500 odstotkov (z 78 na 448) oziroma za skoraj 300 odstotkov (z 104.904.521 evrov na 305.176.736 evrov) glede na vrednost oddanih naročil. Ugotovimo lahko torej, da naročniki čedalje bolj prepoznavajo učinkovitost oziroma smotrnost izvajanja skupnih javnih naročil, k povečani izvedbi skupnih javnih naročil pa je zagotovo doprinesla tudi vladna uredba o skupnem javnem naročanju iz leta 2016, s katero se je razširil nabor predmetov, za katere se praviloma izvaja skupno javno naročanje. ZJN-3 podaja tudi podrobnejša določila v zvezi z izvajanjem priložnostnih skupnih javnih naročil v primerjavi s predhodno javno naročniško zakonodajo.</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CA1F3B">
      <w:pPr>
        <w:spacing w:after="160" w:line="259" w:lineRule="auto"/>
        <w:ind w:left="1276" w:hanging="1276"/>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 xml:space="preserve">UKREP III.2:  </w:t>
      </w:r>
      <w:bookmarkStart w:id="7" w:name="_Hlk525543231"/>
      <w:r w:rsidRPr="00F1794B">
        <w:rPr>
          <w:rFonts w:ascii="Arial" w:eastAsia="Times New Roman" w:hAnsi="Arial" w:cs="Arial"/>
          <w:b/>
          <w:i/>
          <w:sz w:val="20"/>
          <w:szCs w:val="20"/>
          <w:lang w:eastAsia="sl-SI"/>
        </w:rPr>
        <w:t>Zdravstvo – odprava tveganj za kršitve integritete in korupcijo prek skupnih javnih naročil</w:t>
      </w:r>
    </w:p>
    <w:bookmarkEnd w:id="7"/>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Nosilca: MZ, MJU.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Sodelujoči: Združenje zdravstvenih zavodov Slovenije.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Gre za nadaljevanje in nadgraditev ukrepov, ki so bili že zastavljeni s programom vlade 2015–2016, in sicer izvajanje javnega naročanja zdravil in medicinskih pripomočkov, za katere se ugotovi, da je to strokovno utemeljeno ter hkrati gospodarno kot skupno javno naročanje. Poleg tega je treba zagotoviti učinkovito delovanje in uporabo spletne baze cen zdravil in medicinskih pripomočkov »Intravizor« kot eno od podlag za preverjanje trga v postopkih javnih naročil. Podatki o cenah materialov so predvsem v pomoč direktorjem zdravstvenih zavodov in drugim odgovornim osebam za nabavo pri odgovornem in gospodarnem odločanju glede nabav materiala ter oblikovanja ocenjene vrednosti posameznega javnega naročila, hkrati pa so tudi dobro pogajalsko izhodišče naročnikov pri izvajanju novih postopkov javnega naročanja. V spletni program so zdaj zajeti podatki vseh bolnišnic in treh zdravstvenih domov, postopoma se bodo dodajali podatki tudi preostalih zdravstvenih domov.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najboljša poraba javnih sredstev – kar pomeni doseganje ustrezne oziroma najboljše kakovosti za razpoložljivi denar, standardizacija medicinskih pripomočkov – kar pomeni oblikovanje enotnih tehničnih specifikacij, transparentno delovanje v vseh fazah javnega naročanje in izvajanja nabav.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in vsebina novih skupnih javnih naročil na področju zdravstva,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znesek prihranjenih javnih sredstev.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Roki izvedb: izvedba je neprekinjena.</w:t>
      </w:r>
    </w:p>
    <w:p w:rsidR="00A15226" w:rsidRPr="0074233F" w:rsidRDefault="00A15226" w:rsidP="0074233F">
      <w:pPr>
        <w:spacing w:after="160" w:line="259" w:lineRule="auto"/>
        <w:jc w:val="both"/>
        <w:rPr>
          <w:rFonts w:ascii="Arial" w:eastAsia="Times New Roman" w:hAnsi="Arial" w:cs="Arial"/>
          <w:i/>
          <w:sz w:val="20"/>
          <w:szCs w:val="20"/>
          <w:lang w:eastAsia="sl-SI"/>
        </w:rPr>
      </w:pPr>
    </w:p>
    <w:p w:rsidR="005E634E"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Poročanje MZ z dne 29.6.</w:t>
      </w:r>
      <w:r w:rsidR="000A6E59">
        <w:rPr>
          <w:rFonts w:ascii="Arial" w:eastAsia="Times New Roman" w:hAnsi="Arial" w:cs="Arial"/>
          <w:b/>
          <w:sz w:val="20"/>
          <w:szCs w:val="20"/>
          <w:lang w:eastAsia="sl-SI"/>
        </w:rPr>
        <w:t xml:space="preserve">, </w:t>
      </w:r>
      <w:r>
        <w:rPr>
          <w:rFonts w:ascii="Arial" w:eastAsia="Times New Roman" w:hAnsi="Arial" w:cs="Arial"/>
          <w:b/>
          <w:sz w:val="20"/>
          <w:szCs w:val="20"/>
          <w:lang w:eastAsia="sl-SI"/>
        </w:rPr>
        <w:t>21.11.</w:t>
      </w:r>
      <w:r w:rsidR="000A6E59">
        <w:rPr>
          <w:rFonts w:ascii="Arial" w:eastAsia="Times New Roman" w:hAnsi="Arial" w:cs="Arial"/>
          <w:b/>
          <w:sz w:val="20"/>
          <w:szCs w:val="20"/>
          <w:lang w:eastAsia="sl-SI"/>
        </w:rPr>
        <w:t xml:space="preserve"> in 19.12.2018</w:t>
      </w:r>
      <w:r>
        <w:rPr>
          <w:rFonts w:ascii="Arial" w:eastAsia="Times New Roman" w:hAnsi="Arial" w:cs="Arial"/>
          <w:b/>
          <w:sz w:val="20"/>
          <w:szCs w:val="20"/>
          <w:lang w:eastAsia="sl-SI"/>
        </w:rPr>
        <w:t>:</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Leta 2018 so bile izvedene naslednje aktivnosti v okviru skupnih javnih naročil zdravil, igel, rokavic, plenic, katetrov in materiala za interventno kardiologijo (žilnih opornic):</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1. Skupno javno naročilo zdravil</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12. 12. 2017 je bilo izvedeno odpiranje konkurence za približno 900 sklopov zdravil. Naročnik je analiziral prejete ponudbe, ugotovljeno je bilo, da: </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so ponudniki oddali ponudbe za skupno 888 sklopov, od katerih je bilo dopustnih 819, nedopustne pa so bile ponudbe za 69 sklopov,</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je naročnik prek skupnega javnega naročanja dosegel ugodnejše cene kot bolnišnice v 647 sklopih (odstotek uspeha 79,00 %),</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znaša skupna vrednost vseh oddanih sklopov 32.937.955,56 EUR, skupni prihranek pa znaša 313.077,96 EUR.</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Do 11. 5. 2018 je bila podpisana večina posameznih okvirnih sporazumov med izbranimi dobavitelji in bolnišnicami, od 15. 5. 2018 pa večina bolnišnic že naroča zdravila po novih pogodbah oziroma po cenah, doseženih na skupnem javnem naročilu.</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V teku je odpiranje konkurence št. 2. Odpiranje ponudb z novimi popusti je bilo izvedeno 4. 12. 2018. MZ je izvedel analizo vseh ponudb in primerjavo popustov ter pripravil nov seznam najugodnejših dobaviteljev. V teku so aktivnosti za objavo odločitve o oddaji.</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2. Skupno javno naročilo igel</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Naročnik je 8. 6. 2018 sprejel odločitev o ne oddaji naročila, ker je ugotovil, da javnega naročila v obsegu in tako, kot je določeno v navedenem postopku, ne potrebuje več. </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3. Skupno javno naročilo rokavic</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 Sklenjene pogodbe (posamezni okvirni sporazumi bolnišnic) veljajo do izteka krovnih okvirnih sporazumov z dobavitelji. Krovni okvirni sporazumi za rokavice se iztečejo v juniju in juliju 2019.4. Skupno javno naročilo plenic</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lastRenderedPageBreak/>
        <w:t>Sklenjene pogodbe (posamezni okvirni sporazumi bolnišnic) veljajo do izteka krovnih okvirnih sporazumov z dobavitelji. Krovni okvirni sporazumi za plenice se iztečejo v mesecu avgustu 2019.5. Skupno javno naročilo katetrov</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Sklenjene pogodbe (posamezni okvirni sporazumi bolnišnic) veljajo do izteka krovnih okvirnih sporazumov z dobavitelji. Krovni okvirni sporazumi za katetre se iztečejo v mesecu avgustu 2019.6. Skupno javno naročilo materiala za interventno kardiologijo (žilne opornice)</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Naročnik je leta 2017 izvedel postopek javnega naročanja, ki je bil septembra 2017 zaradi previsokih cen, ki so jih ponudili ponudniki, neuspešno zaključen. Naročnik je junija 2018 sprejel sklep o izvedbi novega postopka skupnega javnega naročila, ustanovljena je bila nova strokovna komisija za izvedbo javnega naročila, naročilu pa se je v primerjavi z naročilom iz leta 2017 pridružil tudi nov posamezni naročnik (Splošna bolnišnica Novo Mesto). Pripravljene so posodobljene tehnične specifikacije in razdelitev po sklopih, na podlagi katerih bo izvedeno predmetno javno naročilo.</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Skupna zbirka cen (Intravizor):</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Združenje zdravstvenih zavodov Slovenije v sodelovanju z Ministrstvom za zdravje nadaljuje posodabljanje skupne zbirke cen – aplikacije Intravizor – za primerjavo cen medicinskega materiala in zdravil. Zbirka cen se posodablja vsake štiri mesece, junija 2018 se je končalo peto obdobje posodobitev. Podatke v zbirko pošiljajo vse bolnišnice in vsi večji zdravstveni domovi, cilj je, da se v zbirko v najkrajšem možnem času vključijo tudi vsi drugi (manjši) zdravstveni domovi.</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Od začetka delovanja spletne aplikacije februarja 2017 so bila v aplikacijo dodana orodja, ki omogočajo dodatne funkcionalnosti:</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primerjava cen po posameznem javnem zdravstvenem zavodu (posameznemu zdravstvenemu zavodu omogoča, da preveri najnižje cene v Sloveniji za vse svoje medicinske pripomočke in zdravila),</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primerjava cen po skupinah izdelkov (junija 2018 je aplikacija omogočala prikaz skupin nekaterih zdravil, citostatikov, žilnih opornic, srčnih zaklopk, razkužil, obvezilnega in sanitetnega materiala, medicinskega potrošnega materiala in laboratorijskega materiala).</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Leta 2017 je vrednost nabav v javnih zdravstvenih zavodih znašala skupno 380.742.691,17 EUR z DDV, od tega je poraba za zdravila znašala 181.402.545,38 EUR z DDV, za medicinski material pa je bilo namenjenih 199.340.145,79 EUR z DDV.</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Baza cen Intravizor je bila nazadnje posodobljena 27. 11. 2018. </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Trenutno (december 2018) se v zbirki vodi 72.495 različnih tipov medicinskih materialov in zdravil v skupni vrednosti nabav 132.035.253,22 EUR. Opomba: Upoštevane so nabave do 31. 8. 2018. Podatki (vrednosti) za naslednje štirimesečno obdobje (sep, okt, nov, dec 2018) bodo v bazo vključeni v začetku leta 2019</w:t>
      </w:r>
      <w:r w:rsidR="00A73385">
        <w:rPr>
          <w:rFonts w:ascii="Arial" w:eastAsia="Times New Roman" w:hAnsi="Arial" w:cs="Arial"/>
          <w:sz w:val="20"/>
          <w:szCs w:val="20"/>
          <w:lang w:eastAsia="sl-SI"/>
        </w:rPr>
        <w:t>.</w:t>
      </w:r>
    </w:p>
    <w:p w:rsidR="005E634E" w:rsidRPr="00F1794B" w:rsidRDefault="005E634E"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 16. 8.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Vlada RS je leta 2016 prvič oddala skupno javno naročilo na področju zdravstva. V projektu skupnega naročanja v zdravstvu je MJU v sodelovanju z MZ in drugimi deležniki (predvsem JAZMP) pripravil postopke javnega naročanja za naslednjih šest predmetov javnega naročanja: nakup rokavic, nakup plenic, nakup katetrov, nakup zdravil, nakup materiala za interventno kardiologijo – stenti, nakup igel, od tega sta v ponovni pripravi oziroma izvajanju nakup igel in naročanje materiala za interventno kardiologijo.</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i/>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 xml:space="preserve">UKREP III.3: </w:t>
      </w:r>
      <w:bookmarkStart w:id="8" w:name="_Hlk525543311"/>
      <w:r w:rsidRPr="00F1794B">
        <w:rPr>
          <w:rFonts w:ascii="Arial" w:eastAsia="Times New Roman" w:hAnsi="Arial" w:cs="Arial"/>
          <w:b/>
          <w:i/>
          <w:sz w:val="20"/>
          <w:szCs w:val="20"/>
          <w:lang w:eastAsia="sl-SI"/>
        </w:rPr>
        <w:t>Zagotovitev učinkovitega gospodarjenja z državnimi nepremičninami</w:t>
      </w:r>
    </w:p>
    <w:bookmarkEnd w:id="8"/>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MJU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Sprejetje Zakona o stvarnem premoženju države in samoupravnih lokalnih skupnosti, ki uveljavlja načela gospodarnosti, odplačnosti, enakega obravnavanja, preglednosti in javnosti ter na tej podlagi vzpostavitev orodja – programa »Gospodar«, prek katerega bo zagotovljeno evidentiranje državnega nepremičnega premoženja prek enega samega programa (izvzeta bodo kmetijska zemljišča iz programa »Urbar« ki ga je vzpostavil Sklad kmetijskih zemljišč in gozdov Slovenije (SKZG), bosta pa oba med seboj povezana), prav tako ne bodo vsebovana gozdna zemljišča (z njimi upravlja SiDG). Takšen način evidentiranja podatkov bo omogočil transparentnost, predvsem pa lažje gospodarjenje z nepremičninami. Vzpostavil se bo seznam praznih in seznam odvečnih nepremičnin. Program bo omogočal spremljanje stroškov (podatki o pogodbah tudi za najete prostore) in olajšal selitve organov. Omogočal bo javni vpogled, tako da bo v določenem delu na voljo tudi javnosti (fizične in pravne osebe).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transparentno in učinkovito gospodarjenje z državnimi nepremičninami.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 in uveljavljen zakon,</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program »Gospodar«.</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sprejetje zakona: do decembra 2017,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vzpostavljeno</w:t>
      </w:r>
      <w:r w:rsidRPr="0074233F" w:rsidDel="00513B7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orodje: do junija 2018.*</w:t>
      </w:r>
    </w:p>
    <w:p w:rsidR="00E44EFB" w:rsidRPr="0074233F" w:rsidRDefault="00E44EFB"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 16. 8.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 začetku leta 2018 sta bila sprejeta in uveljavljena Zakon o stvarnem premoženju države in samoupravnih lokalnih skupnosti (Uradni list RS, št. 11/18; v nadaljnjem besedilu: ZSPDSLS-1) in Uredba o stvarnem premoženju države in samoupravnih lokalnih skupnosti (Uradni list RS, št. 31/18), pri čemer je ZSPDSLS-1 začel veljati 10. 3. 2018, uredba pa 3. 6. 2018. Projekt izdelave aplikacije osrednje evidence nepremičnin v lasti države, imenovan Gospodar, poteka, in sicer je v fazi izdelave PZI; sledi izdelava aplikacije, ki bo pripravljena za uporabo predvidoma konec leta 2019.</w:t>
      </w:r>
    </w:p>
    <w:p w:rsidR="006C70CB" w:rsidRDefault="006C70CB" w:rsidP="0074233F">
      <w:pPr>
        <w:spacing w:after="160" w:line="259" w:lineRule="auto"/>
        <w:jc w:val="both"/>
        <w:rPr>
          <w:rFonts w:ascii="Arial" w:eastAsia="Times New Roman" w:hAnsi="Arial" w:cs="Arial"/>
          <w:sz w:val="20"/>
          <w:szCs w:val="20"/>
          <w:u w:val="single"/>
          <w:lang w:eastAsia="sl-SI"/>
        </w:rPr>
      </w:pPr>
      <w:bookmarkStart w:id="9" w:name="_Hlk525543356"/>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Izvedba ukrepa se glede dokončne vzpostavitve spletne aplikacije podaljša do konca leta 2019.</w:t>
      </w:r>
      <w:bookmarkEnd w:id="9"/>
      <w:r w:rsidRPr="0074233F">
        <w:rPr>
          <w:rFonts w:ascii="Arial" w:eastAsia="Times New Roman" w:hAnsi="Arial" w:cs="Arial"/>
          <w:sz w:val="20"/>
          <w:szCs w:val="20"/>
          <w:u w:val="single"/>
          <w:lang w:eastAsia="sl-SI"/>
        </w:rPr>
        <w:t>*</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UKREP III.4:  Krepitev integritete in odgovornega dela sodnih izvedencev, cenilcev in tolmačev</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Nosilec: MP</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in način izvedbe: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Praksa kaže, da je treba okrepiti odgovornost sodnih izvedencev, cenilcev in tolmačev. Cilj novega zakona je tudi povečanje transparentnosti njihovega dela ter krepitev vloge stroke pri obravnavi strokovnih vprašanj s področja izvedenstva. Zato se pričakuje tudi izboljšanje kakovosti izvedenskih mnenj, cenitev in tolmačenj ter omejevanje oziroma zmanjšanje možnosti zlorab pri izdelavi izvedenskih mnenj, cenitev in tolmačenj.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Glede na navedeno nova ureditev predvideva obvezno opravljanje preizkusa strokovnosti za vse kandidate za sodne izvedence, cenilce oziroma tolmače ter časovno omejeno imenovanje sodnih izvedencev, cenilcev in tolmačev (po preteku obdobja imenovanja bo predviden ponoven preizkus njihove strokovnosti).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Pomembna nova rešitev bosta tudi uvedba disciplinskih postopkov zoper sodne izvedence, cenilce in tolmače ter povečanje pomena stroke (to je resornih ministrstev) pri razjasnitvi strokovnih vprašanj in dilem. Predvidena bo tudi možnost objave smernic za izdelavo izvedenskih mnenj in cenitev, kar bo prispevalo k zagotavljanju enotnosti pristopa.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Roki izvedb:</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izhodiščne teze ter osnutek predloga zakona so že pripravljeni in  so bili do 15. maja 2017 v   strokovnem usklajevanju,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zakona: junij 2018</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MP z dne 12. 7.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Predvideni ukrep je s sprejetjem novega sistemskega zakona, ki ureja statusna vprašanja sodnih izvedencev, sodnih cenilcev in sodnih tolmačev, ki so strokovni pomočniki sodišča in del našega pravosodnega sistema, uresničen. Državni zbor Republike Slovenije je namreč na seji 22. marca 2018 sprejel Zakon o sodnih izvedencih, sodnih cenilcih in sodnih tolmačih (v nadaljnjem besedilu: ZSICT), ki je objavljen v Uradnem listu RS, št. 22, z dne 4. 4.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ZSICT velja od 5. julija 2018, uporabljati pa se začne 1. januarja 2019 (razen določb, ki urejajo vzpostavitev in delovanje strokovnega sveta, ki se začnejo uporabljati že z dnem uveljavitve zakona). Z uveljavitvijo zakona se začnejo uresničevati aktivnosti, ki jih določa ZSICT.</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Nova ureditev oziroma sprejete rešitve ZSICT sledijo predvsem ciljem, z doseganjem katerih se bo: </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zagotavljala kakovost izvedenskih mnenj, cenitev in tolmačenj;</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 nujni vpliv stroke na razreševanje vprašanj, povezanih s stroko;</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ohranjala visoka raven strokovne usposobljenosti sodnih izvedencev, sodnih cenilcev in sodnih tolmačev;</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 potreben vpliv sodstva v okviru normativnega urejanja tega področja;</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zagotavljala ekonomičnost in učinkovitost pri uvajanju novih inštitutov;</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zagotavljala odgovornost vseh deležnikov, ki sodelujejo v posameznih postopkih, ob doslednem - spoštovanju načela delitve oblasti in zagotavljanja stabilne pravne varnosti v sodnih postopkih.</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 Trenutno tečejo aktivnosti, potrebne za uveljavitev zakona v praksi. Na normativni ravni sta to priprava in sprejetje podzakonskih predpisov, na izvedbeni pa so potrebne aktivnosti za vzpostavitev in začetek delovanja strokovnega sveta za sodno izvedenstvo, sodno cenilstvo in sodno tolmačenje, ki je najvišji strokovno usklajevalni organ za ta področja.</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je izveden.</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 xml:space="preserve">UKREP III.5: </w:t>
      </w:r>
      <w:bookmarkStart w:id="10" w:name="_Hlk525543416"/>
      <w:r w:rsidRPr="00F1794B">
        <w:rPr>
          <w:rFonts w:ascii="Arial" w:eastAsia="Times New Roman" w:hAnsi="Arial" w:cs="Arial"/>
          <w:b/>
          <w:i/>
          <w:sz w:val="20"/>
          <w:szCs w:val="20"/>
          <w:lang w:eastAsia="sl-SI"/>
        </w:rPr>
        <w:t>Optimizacija financiranja nevladnih organizacij</w:t>
      </w:r>
    </w:p>
    <w:bookmarkEnd w:id="10"/>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iCs/>
          <w:sz w:val="20"/>
          <w:szCs w:val="20"/>
          <w:lang w:eastAsia="sl-SI"/>
        </w:rPr>
        <w:t>Pri optimizaciji sodelovanja države in nevladnih organizacij bo treba posebno pozornost nameniti javnemu financiranju, ki mora dosledno upoštevati načela</w:t>
      </w:r>
      <w:r w:rsidRPr="0074233F">
        <w:rPr>
          <w:rFonts w:ascii="Arial" w:eastAsia="Times New Roman" w:hAnsi="Arial" w:cs="Arial"/>
          <w:bCs/>
          <w:i/>
          <w:iCs/>
          <w:sz w:val="20"/>
          <w:szCs w:val="20"/>
          <w:lang w:eastAsia="sl-SI"/>
        </w:rPr>
        <w:t xml:space="preserve"> transparentnosti, učinkovite porabe, zagotavljanja javne koristi, kakovosti in ekonomičnosti</w:t>
      </w:r>
      <w:r w:rsidRPr="0074233F">
        <w:rPr>
          <w:rFonts w:ascii="Arial" w:eastAsia="Times New Roman" w:hAnsi="Arial" w:cs="Arial"/>
          <w:i/>
          <w:iCs/>
          <w:sz w:val="20"/>
          <w:szCs w:val="20"/>
          <w:lang w:eastAsia="sl-SI"/>
        </w:rPr>
        <w:t>. Vsi javni razpisi in pozivi za nevladne organizacije morajo biti ciljno naravnani, pri čemer morajo njihovi cilji izhajati iz ciljev javnih politik na posameznih področjih ter prepoznanih potreb države. MJU bo v ta namen pripravilo priporočila.</w:t>
      </w:r>
    </w:p>
    <w:p w:rsidR="00F1794B"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zagotoviti transparentnost in zmanjšanje tveganj za nesmotrno in neučinkovito porabo javnih sredstev, tudi pri financiranju nevladnih organizacij.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 pripravljena priporočila za transparentnost financiranja nevladnih organizacij.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 izvedb: </w:t>
      </w: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i/>
          <w:sz w:val="20"/>
          <w:szCs w:val="20"/>
          <w:lang w:eastAsia="sl-SI"/>
        </w:rPr>
        <w:t xml:space="preserve">– </w:t>
      </w:r>
      <w:bookmarkStart w:id="11" w:name="_Hlk525543451"/>
      <w:r w:rsidRPr="0074233F">
        <w:rPr>
          <w:rFonts w:ascii="Arial" w:eastAsia="Times New Roman" w:hAnsi="Arial" w:cs="Arial"/>
          <w:i/>
          <w:sz w:val="20"/>
          <w:szCs w:val="20"/>
          <w:lang w:eastAsia="sl-SI"/>
        </w:rPr>
        <w:t>priporočila: december 2018</w:t>
      </w:r>
      <w:r w:rsidRPr="0074233F">
        <w:rPr>
          <w:rFonts w:ascii="Arial" w:eastAsia="Times New Roman" w:hAnsi="Arial" w:cs="Arial"/>
          <w:sz w:val="20"/>
          <w:szCs w:val="20"/>
          <w:lang w:eastAsia="sl-SI"/>
        </w:rPr>
        <w:t>.</w:t>
      </w:r>
      <w:bookmarkEnd w:id="11"/>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 16. 8.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Aprila 2018 je bil sprejet in je začel veljati Zakon o nevladnih organizacijah, konec maja pa je Vlada RS sprejela tudi Strategijo razvoja nevladnih organizacij in prostovoljstva do leta 2023. Navedena dokumenta bosta med drugim prispevala k transparentnosti delovanja in optimizaciji financiranja nevladnih organizacij. V programu ukrepov navedene strategije za optimizacijo financiranja nevladnih organizacij se navezujeta dva cilja, in sicer cilj »spodbujati preglednost, integriteto in odgovornost nevladnih organizacij« in cilj »vzpostaviti dolgoročno financiranje nevladnih organizacij«, ki predvidevata podporne ukrepe za zagotovitev ciljnega, učinkovitega in preglednega financiranja nevladnih organizacij na državni ravni in promocijo na krajevni ravni.</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675DEC" w:rsidRDefault="00A15226" w:rsidP="0074233F">
      <w:pPr>
        <w:spacing w:after="160" w:line="259" w:lineRule="auto"/>
        <w:jc w:val="both"/>
        <w:rPr>
          <w:rFonts w:ascii="Arial" w:eastAsia="Times New Roman" w:hAnsi="Arial" w:cs="Arial"/>
          <w:b/>
          <w:i/>
          <w:sz w:val="20"/>
          <w:szCs w:val="20"/>
          <w:lang w:eastAsia="sl-SI"/>
        </w:rPr>
      </w:pPr>
      <w:r w:rsidRPr="00675DEC">
        <w:rPr>
          <w:rFonts w:ascii="Arial" w:eastAsia="Times New Roman" w:hAnsi="Arial" w:cs="Arial"/>
          <w:b/>
          <w:i/>
          <w:sz w:val="20"/>
          <w:szCs w:val="20"/>
          <w:lang w:eastAsia="sl-SI"/>
        </w:rPr>
        <w:t xml:space="preserve">UKREP III.6: </w:t>
      </w:r>
      <w:bookmarkStart w:id="12" w:name="_Hlk525543502"/>
      <w:r w:rsidRPr="00675DEC">
        <w:rPr>
          <w:rFonts w:ascii="Arial" w:eastAsia="Times New Roman" w:hAnsi="Arial" w:cs="Arial"/>
          <w:b/>
          <w:i/>
          <w:sz w:val="20"/>
          <w:szCs w:val="20"/>
          <w:lang w:eastAsia="sl-SI"/>
        </w:rPr>
        <w:t xml:space="preserve">Sistemska ureditev oziroma dopolnitev ureditve delovanja in financiranja  invalidskih, humanitarnih in športnih organizacij z namenom odprave tveganj za korupcijo in neracionalno porabo finančnih sredstev </w:t>
      </w:r>
    </w:p>
    <w:bookmarkEnd w:id="12"/>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Nosilci:  MDDSZ, MIZŠ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RS in KPK.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Analiza zdajšnje pravne ureditve z namenom prepoznave pomanjkljivosti ter nedorečenosti, ki so v pomanjkanju mehanizmov za preprečevanje korupcijskih tveganj in tveganj za kršitve etike in integritete, oblikovanje osnutka ustrezne pravne podlage z določitvijo meril in kriterijev za dodeljevanje namenskih sredstev financiranja invalidskih, humanitarnih in športnih organizacij ter ustanovitev mehanizma, postopka in organa za zunanji in neodvisen nadzor nad delovanjem teh organizacij, tudi v skladu s priporočili RS. V pripravi je Zakon o Fundaciji za financiranje športnih organizacij v Republiki Sloveniji in o Fundaciji za financiranje invalidskih in humanitarnih organizacij v Republiki Sloveniji (v nadaljnjem besedilu: Zakon o FŠO in FIHO).</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priprava in izvajanje normativnih aktov tako, da bo v normativnem ter izvedbenem pomenu zagotovljena transparentnost postopkov ter porabe finančnih sredstev humanitarnih, invalidskih in športnih organizacij.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izvedena analiza s prikazom pomanjkljivosti sedanje ureditve,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vsebinsko ustrezni predlogi normativne ureditve, ki bodo upoštevali ureditev v pomenu integritete delovanja in transparentnosti (Zakon o FŠO in FIHO).</w:t>
      </w:r>
    </w:p>
    <w:p w:rsidR="00A15226" w:rsidRPr="0074233F" w:rsidRDefault="00A15226" w:rsidP="0074233F">
      <w:pPr>
        <w:spacing w:after="160" w:line="259" w:lineRule="auto"/>
        <w:jc w:val="both"/>
        <w:rPr>
          <w:rFonts w:ascii="Arial" w:eastAsia="Times New Roman" w:hAnsi="Arial" w:cs="Arial"/>
          <w:i/>
          <w:sz w:val="20"/>
          <w:szCs w:val="20"/>
          <w:lang w:val="en-US" w:eastAsia="sl-SI"/>
        </w:rPr>
      </w:pPr>
      <w:r w:rsidRPr="0074233F">
        <w:rPr>
          <w:rFonts w:ascii="Arial" w:eastAsia="Times New Roman" w:hAnsi="Arial" w:cs="Arial"/>
          <w:i/>
          <w:sz w:val="20"/>
          <w:szCs w:val="20"/>
          <w:lang w:eastAsia="sl-SI"/>
        </w:rPr>
        <w:t xml:space="preserve">Rok izvedbe:  </w:t>
      </w:r>
      <w:bookmarkStart w:id="13" w:name="_Hlk525543576"/>
      <w:r w:rsidRPr="0074233F">
        <w:rPr>
          <w:rFonts w:ascii="Arial" w:eastAsia="Times New Roman" w:hAnsi="Arial" w:cs="Arial"/>
          <w:i/>
          <w:sz w:val="20"/>
          <w:szCs w:val="20"/>
          <w:lang w:val="en-US" w:eastAsia="sl-SI"/>
        </w:rPr>
        <w:t>december 20</w:t>
      </w:r>
      <w:bookmarkEnd w:id="13"/>
      <w:r w:rsidRPr="0074233F">
        <w:rPr>
          <w:rFonts w:ascii="Arial" w:eastAsia="Times New Roman" w:hAnsi="Arial" w:cs="Arial"/>
          <w:i/>
          <w:sz w:val="20"/>
          <w:szCs w:val="20"/>
          <w:lang w:val="en-US" w:eastAsia="sl-SI"/>
        </w:rPr>
        <w:t>18*</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MDDSZ z dne 16. 7. in 9.11.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Fundacija za financiranje invalidskih in humanitarnih organizacij v Republiki Sloveniji (v nadaljnjem besedilu: FIHO) je ustanovljena in deluje v skladu z Zakonom o lastninskem preoblikovanju Loterije Slovenije (Uradni list RS, št. 44/96, 47/97, 102/07, 26/11, 109/11, 58/12 in 29/17 – ZŠpo-1). Pri MIZŠ je bila ustanovljena delovna skupina za pripravo predloga zakona o Fundaciji za financiranje invalidskih in humanitarnih organizacij v RS in Fundaciji za financiranje športnih organizacij v RS (v nadaljnjem </w:t>
      </w:r>
      <w:r w:rsidRPr="0074233F">
        <w:rPr>
          <w:rFonts w:ascii="Arial" w:eastAsia="Times New Roman" w:hAnsi="Arial" w:cs="Arial"/>
          <w:sz w:val="20"/>
          <w:szCs w:val="20"/>
          <w:lang w:eastAsia="sl-SI"/>
        </w:rPr>
        <w:lastRenderedPageBreak/>
        <w:t>besedilu: zakon). MIZŠ je v delovni skupini zelo intenzivno sodeloval. Pripravljen je bil strokovni predlog zakona. V predlogu so bila določena merila za transparentno dodeljevanje namenskih sredstev financiranja, opredeljeni postopek in organi nadzora (neodvisni zunanji nadzor) nad delovanjem teh organizacij. Predlog zakona do poročanja po podatkih MIZŠ ni bil vložen v nadaljnji postopek.</w:t>
      </w: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MIZŠ z dne 11. 7. in  20.11.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pripravi je zakon o Fundaciji za financiranje invalidskih in humanitarnih organizacij v Republiki Sloveniji in Fundaciji za financiranje športnih organizacij v Republiki Sloveniji, ki podrobneje ureja področje imenovanja članov FIHO in FŠO ter vsebuje tudi protikorupcijske klavzule. Priprava zakona je po vzpostavitvi nove vlade po predčasnih volitvah ponovno vzpostavljena. Sklep o imenovanju prenovljene medresorske delovne skupine, v katero se po novem vključujeta tudi dva predstavnika KPK, je že podpisan. Poleg tega je Zakon o športu (v nadaljnjem besedilu: ZSpo) tudi Fundaciji za šport zmanjšal možnosti za negospodarno porabo sredstev pri delitvi javnih sredstev, saj mora tudi FŠO upoštevati državni program športa in izvedbeni načrt (tretji odstavek 5. člena ZSpo in 14. člen ZSpo). V 16. členu ZSpo so opredeljena tudi merila na posameznih področjih razpisa, ki jih morajo upoštevati vsi javni financerji – tudi FŠO. Vsi navedeni ukrepi odpravljajo tveganja za korupcijo in negospodarno porabo javnih finančnih sredstev.</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 rok za izvedbo se podaljša do decembra 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675DEC" w:rsidRDefault="00A15226" w:rsidP="0074233F">
      <w:pPr>
        <w:spacing w:after="160" w:line="259" w:lineRule="auto"/>
        <w:jc w:val="both"/>
        <w:rPr>
          <w:rFonts w:ascii="Arial" w:eastAsia="Times New Roman" w:hAnsi="Arial" w:cs="Arial"/>
          <w:b/>
          <w:sz w:val="20"/>
          <w:szCs w:val="20"/>
          <w:u w:val="single"/>
          <w:lang w:eastAsia="sl-SI"/>
        </w:rPr>
      </w:pPr>
      <w:r w:rsidRPr="00401655">
        <w:rPr>
          <w:rFonts w:ascii="Arial" w:eastAsia="Times New Roman" w:hAnsi="Arial" w:cs="Arial"/>
          <w:b/>
          <w:sz w:val="20"/>
          <w:szCs w:val="20"/>
          <w:u w:val="single"/>
          <w:lang w:eastAsia="sl-SI"/>
        </w:rPr>
        <w:t>IV.  PODROČJE UKREPANJA:</w:t>
      </w:r>
      <w:r w:rsidR="00675DEC" w:rsidRPr="00401655">
        <w:rPr>
          <w:rFonts w:ascii="Arial" w:eastAsia="Times New Roman" w:hAnsi="Arial" w:cs="Arial"/>
          <w:b/>
          <w:sz w:val="20"/>
          <w:szCs w:val="20"/>
          <w:u w:val="single"/>
          <w:lang w:eastAsia="sl-SI"/>
        </w:rPr>
        <w:t xml:space="preserve"> </w:t>
      </w:r>
      <w:r w:rsidRPr="00401655">
        <w:rPr>
          <w:rFonts w:ascii="Arial" w:eastAsia="Times New Roman" w:hAnsi="Arial" w:cs="Arial"/>
          <w:b/>
          <w:sz w:val="20"/>
          <w:szCs w:val="20"/>
          <w:u w:val="single"/>
          <w:lang w:eastAsia="sl-SI"/>
        </w:rPr>
        <w:t>P</w:t>
      </w:r>
      <w:r w:rsidRPr="00675DEC">
        <w:rPr>
          <w:rFonts w:ascii="Arial" w:eastAsia="Times New Roman" w:hAnsi="Arial" w:cs="Arial"/>
          <w:b/>
          <w:sz w:val="20"/>
          <w:szCs w:val="20"/>
          <w:u w:val="single"/>
          <w:lang w:eastAsia="sl-SI"/>
        </w:rPr>
        <w:t xml:space="preserve">OVEČANJE TRANSPARENTNOSTI IN UČINKOVITOSTI PRI PRIPRAVI PREDPISOV IN VODENJU POSTOPKOV </w:t>
      </w:r>
    </w:p>
    <w:p w:rsidR="00A15226" w:rsidRPr="00675DEC" w:rsidRDefault="00A15226" w:rsidP="0074233F">
      <w:pPr>
        <w:spacing w:after="160" w:line="259" w:lineRule="auto"/>
        <w:jc w:val="both"/>
        <w:rPr>
          <w:rFonts w:ascii="Arial" w:eastAsia="Times New Roman" w:hAnsi="Arial" w:cs="Arial"/>
          <w:b/>
          <w:sz w:val="20"/>
          <w:szCs w:val="20"/>
          <w:u w:val="single"/>
          <w:lang w:eastAsia="sl-SI"/>
        </w:rPr>
      </w:pPr>
    </w:p>
    <w:p w:rsidR="00A15226" w:rsidRPr="00675DEC" w:rsidRDefault="00A15226" w:rsidP="0074233F">
      <w:pPr>
        <w:spacing w:after="160" w:line="259" w:lineRule="auto"/>
        <w:jc w:val="both"/>
        <w:rPr>
          <w:rFonts w:ascii="Arial" w:eastAsia="Times New Roman" w:hAnsi="Arial" w:cs="Arial"/>
          <w:b/>
          <w:i/>
          <w:sz w:val="20"/>
          <w:szCs w:val="20"/>
          <w:lang w:eastAsia="sl-SI"/>
        </w:rPr>
      </w:pPr>
      <w:r w:rsidRPr="00675DEC">
        <w:rPr>
          <w:rFonts w:ascii="Arial" w:eastAsia="Times New Roman" w:hAnsi="Arial" w:cs="Arial"/>
          <w:b/>
          <w:i/>
          <w:sz w:val="20"/>
          <w:szCs w:val="20"/>
          <w:lang w:eastAsia="sl-SI"/>
        </w:rPr>
        <w:t xml:space="preserve">UKREP IV.2: </w:t>
      </w:r>
      <w:bookmarkStart w:id="14" w:name="_Hlk525543640"/>
      <w:r w:rsidRPr="00675DEC">
        <w:rPr>
          <w:rFonts w:ascii="Arial" w:eastAsia="Times New Roman" w:hAnsi="Arial" w:cs="Arial"/>
          <w:b/>
          <w:i/>
          <w:sz w:val="20"/>
          <w:szCs w:val="20"/>
          <w:lang w:eastAsia="sl-SI"/>
        </w:rPr>
        <w:t>Modularno ogrodje za pripravo elektronskih dokumentov – aplikacija MOPED</w:t>
      </w:r>
      <w:bookmarkEnd w:id="14"/>
      <w:r w:rsidRPr="00675DEC">
        <w:rPr>
          <w:rFonts w:ascii="Arial" w:eastAsia="Times New Roman" w:hAnsi="Arial" w:cs="Arial"/>
          <w:b/>
          <w:i/>
          <w:sz w:val="20"/>
          <w:szCs w:val="20"/>
          <w:lang w:eastAsia="sl-SI"/>
        </w:rPr>
        <w:t xml:space="preserv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SVZ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MJU</w:t>
      </w:r>
    </w:p>
    <w:p w:rsidR="00A15226" w:rsidRPr="0074233F" w:rsidRDefault="00A15226" w:rsidP="0074233F">
      <w:pPr>
        <w:spacing w:after="160" w:line="259" w:lineRule="auto"/>
        <w:jc w:val="both"/>
        <w:rPr>
          <w:rFonts w:ascii="Arial" w:eastAsia="Times New Roman" w:hAnsi="Arial" w:cs="Arial"/>
          <w:i/>
          <w:sz w:val="20"/>
          <w:szCs w:val="20"/>
          <w:lang w:eastAsia="sl-SI"/>
        </w:rPr>
      </w:pP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Aplikacija MOPED bo nadomestila sedanji Register predpisov Slovenije (RPS). Gre za modularno orodje za vodenje podatkov o predpisih Republike Slovenije in pravnih aktih EU, pripravo predpisov z vsemi zahtevanimi obrazložitvami in presojami posledic, katerega glavni cilj je izboljšanje kakovosti procesa priprave predpisa, predvsem z vidika preglednosti, jasnosti in predvidljivosti. Poleg priprave bo orodje zajemalo tudi časovne elemente načrtovanja priprave predpisa z vidika upoštevanja načel Resolucije o normativni dejavnosti, poleg tega bo v prvi vrsti zagotovljena sledljivost med različnimi verzijami določenega predloga predpisa in dosledna objava vseh predlogov predpisov.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Večja stopnja transparentnosti pri sprejemanju predpisov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numPr>
          <w:ilvl w:val="0"/>
          <w:numId w:val="38"/>
        </w:num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uveljavljena aplikacija MOPED, </w:t>
      </w:r>
    </w:p>
    <w:p w:rsidR="00A15226" w:rsidRPr="0074233F" w:rsidRDefault="00A15226" w:rsidP="0074233F">
      <w:pPr>
        <w:numPr>
          <w:ilvl w:val="0"/>
          <w:numId w:val="38"/>
        </w:num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odstotek zvišanja spletno objavljenih predlogov predpisov glede na preteklo leto.</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 </w:t>
      </w:r>
      <w:bookmarkStart w:id="15" w:name="_Hlk525543675"/>
      <w:r w:rsidRPr="0074233F">
        <w:rPr>
          <w:rFonts w:ascii="Arial" w:eastAsia="Times New Roman" w:hAnsi="Arial" w:cs="Arial"/>
          <w:i/>
          <w:sz w:val="20"/>
          <w:szCs w:val="20"/>
          <w:lang w:eastAsia="sl-SI"/>
        </w:rPr>
        <w:t>December 2017</w:t>
      </w:r>
      <w:bookmarkEnd w:id="15"/>
      <w:r w:rsidRPr="0074233F">
        <w:rPr>
          <w:rFonts w:ascii="Arial" w:eastAsia="Times New Roman" w:hAnsi="Arial" w:cs="Arial"/>
          <w:i/>
          <w:sz w:val="20"/>
          <w:szCs w:val="20"/>
          <w:lang w:eastAsia="sl-SI"/>
        </w:rPr>
        <w:t>*</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SVZ z dne 29. 6.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V obdobju od februarja 2018, ko je bilo pripravljeno prvo vmesno poročilo, do danes je SVZ nadaljevala aktivnosti, povezane z izdelavo aplikacije MOPED. Aktivnosti so bile v prvi vrsti usmerjene v združitev aplikacije MOPED z zbirko Vladna gradiva, kjer je bilo s predstavniki Generalnega sekretariata Vlade RS opravljenih več usklajevanj na operativni ravni. Na tej podlagi je bila maja 2018 pripravljena idejna </w:t>
      </w:r>
      <w:r w:rsidRPr="0074233F">
        <w:rPr>
          <w:rFonts w:ascii="Arial" w:eastAsia="Times New Roman" w:hAnsi="Arial" w:cs="Arial"/>
          <w:sz w:val="20"/>
          <w:szCs w:val="20"/>
          <w:lang w:eastAsia="sl-SI"/>
        </w:rPr>
        <w:lastRenderedPageBreak/>
        <w:t xml:space="preserve">rešitev združitve skupaj z uporabniškimi zahtevami in pripadajočimi tehnični opredelitvami. Uskladitveni sestanek glede predložitve tega dokumenta možnemu zunanjemu izvajalcu, na podlagi katerega bi ta podal svojo ponudbo, je bil 2. julija 2018. Prizadevamo si , da bi čim prej oblikovali dokončen časovni in finančni okvir združitve, ki bi bil podlaga za izvedbo in preizkus združitve, predvidoma jeseni tega leta. </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Hkrati s tem teče izdelava urejevalnika za tip dokumenta »novela«, torej za spremembe in dopolnitve predpisa, kar je zelo zahteven del aplikacije, saj zanj veljajo lastnosti, ki morajo ob vključitvi siceršnjih nomotehničnih pravil omogočati tudi upoštevanje prakse pisanja predpisov, kakršna je že udejanjena pri »starih« predpisih (ki so predmet noveliranja). Dodatno izvajamo preizkuse in odpravljamo napake na manjših vsebinsko zaključenih sklopih dokončno razvitih funkcionalnosti, kot je npr. modul kršitev prava EU.</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 podlagi zgoraj navedenega ugotavljamo, da se ukrep aktivno izvaja, njegovo dokončanje pa je odvisno od več dejavnikov; žal na nekatere od njih neposrednega vpliva nimamo (npr. v vmesnem času je ista vsebinska in tehnična ekipa na zaprosilo Ministrstva za javno upravo pripravljala t. i. normativni števec, ki je aktivnosti na sistemu MOPED upočasnil za dober mesec). Kljub temu upamo, da bo do konca leta sistem MOPED v bistvenih delih pripravljen za uporabo.</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Izvedba ukrepa se podaljša do junija 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675DEC" w:rsidRDefault="00A15226" w:rsidP="0074233F">
      <w:pPr>
        <w:spacing w:after="160" w:line="259" w:lineRule="auto"/>
        <w:jc w:val="both"/>
        <w:rPr>
          <w:rFonts w:ascii="Arial" w:eastAsia="Times New Roman" w:hAnsi="Arial" w:cs="Arial"/>
          <w:b/>
          <w:i/>
          <w:sz w:val="20"/>
          <w:szCs w:val="20"/>
          <w:lang w:eastAsia="sl-SI"/>
        </w:rPr>
      </w:pPr>
      <w:bookmarkStart w:id="16" w:name="_Hlk522538000"/>
      <w:r w:rsidRPr="00675DEC">
        <w:rPr>
          <w:rFonts w:ascii="Arial" w:eastAsia="Times New Roman" w:hAnsi="Arial" w:cs="Arial"/>
          <w:b/>
          <w:i/>
          <w:sz w:val="20"/>
          <w:szCs w:val="20"/>
          <w:lang w:eastAsia="sl-SI"/>
        </w:rPr>
        <w:t xml:space="preserve">UKREP IV.3: </w:t>
      </w:r>
      <w:bookmarkStart w:id="17" w:name="_Hlk525543712"/>
      <w:r w:rsidRPr="00675DEC">
        <w:rPr>
          <w:rFonts w:ascii="Arial" w:eastAsia="Times New Roman" w:hAnsi="Arial" w:cs="Arial"/>
          <w:b/>
          <w:i/>
          <w:sz w:val="20"/>
          <w:szCs w:val="20"/>
          <w:lang w:eastAsia="sl-SI"/>
        </w:rPr>
        <w:t>Preizkus MSP – orodje za izvajanje ocene učinkov predpisov na gospodarstvo, prek e-Demokracije na voljo tudi javnosti</w:t>
      </w:r>
    </w:p>
    <w:bookmarkEnd w:id="16"/>
    <w:bookmarkEnd w:id="17"/>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MGRT</w:t>
      </w:r>
    </w:p>
    <w:p w:rsidR="00675DEC"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Preizkus MSP, ki je orodje za izvajanje ocene učinkov predpisov na gospodarstvo, bo prek e-Demokracije dosegljiv tudi vsej strokovni in zainteresirani javnosti. Na enostaven in pregleden način bo kdorkoli s pomočjo orodja preveril opravljen preizkus MSP pripravljavca zakona in hkrati z uporabo aplikacije tudi podal predloge oziroma pripombe neposredno pripravljavcu predpisa. Izvedena bodo usposabljanja in vsebinska podpora pripravljavcev preizkusa MSP, kakor tudi usposabljanja za strokovno javnost iz gospodarskega sektorja (Gospodarska zbornica Slovenije, GZS; Obrtno-podjetniška zbornica Slovenije, OZS; Trgovinska zbornica Slovenije, TZSLO).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Zagotovitev pomoči pripravljavcem predpisa pri oceni učinka ter prispevek k večji transparentnosti izhodišč, na podlagi katerih je bil predpis pripravljen. To omogoča zunanjim deležnikom pripraviti bolj kakovostna stališča do osnutka, pripravljavcem predpisov pa pomaga od javnosti pridobiti več informacij o morebitnih učinkih in še drugih možnostih, zato lahko pripravijo bolj kakovosten predpis.</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 modul MSP, prek e-Demokracije odprt za javnost.</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december 2017</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MGRT z dne 2. 7.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MGRT kot sodelujoči pri izvedbi navedenega ukrepa poudarja, da je MSP test – orodje za izvajanje ocene učinkov predpisov na gospodarstvo – od 23. februarja 2018 dosegljiv na portalu eDemokracija. S tem je zainteresiranim omogočeno, da se v času javne obravnave odzovejo na pripravljeno presojo učinkov predpisa na gospodarstvo in podajo svoje pripombe.</w:t>
      </w: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MJU z dne 16. 8.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Na portalu eDemokracija je od 23. februarja 2018 širši javnosti dosegljivo spletno orodje za izvajanje presoje učinkov predpisov na gospodarstvo. Aplikacija MSP test je programska rešitev, ki pomaga pri </w:t>
      </w:r>
      <w:r w:rsidRPr="0074233F">
        <w:rPr>
          <w:rFonts w:ascii="Arial" w:eastAsia="Times New Roman" w:hAnsi="Arial" w:cs="Arial"/>
          <w:sz w:val="20"/>
          <w:szCs w:val="20"/>
          <w:lang w:eastAsia="sl-SI"/>
        </w:rPr>
        <w:lastRenderedPageBreak/>
        <w:t xml:space="preserve">oblikovanju predlogov predpisov in politik, in sicer z izračunom učinkov predpisov na gospodarstvo, predvsem na mikro podjetja, mala in srednje velika podjetja (MSP). Od 12. 1. 2017 je MSP test obvezen pri pripravi zakonov po rednem postopku. Pripravljavci predpisov pripravijo MSP test pri oblikovanju predlogov zakonov s ciljem, da izberejo optimalne ukrepe z vidika vpliva na gospodarstvo in povečajo jasnost zakonodaje. </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Zainteresirana javnost lahko ob predlogu predpisa preveri, kakšen vpliv ima na gospodarstvo. Na portalu eDemokracija, kjer se objavljajo predpisi, ki so v usklajevanju z zainteresirano javnostjo, je MSP test objavljen skupaj s predlogom predpisa. Zunanji deležniki lahko tudi predlagajo svojo različico oziroma izdelajo svoj primer MSP testa. Izračun lahko pripravijo pri vseh predlogih predpisov, kjer je omogočeno komentiranje. </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Nadzor nad kakovostjo opravljenih MSP testov izvaja MGRT v času medresorske obravnave predloga zakona. Aplikacija MSP test je bila pripravljena v sodelovanju med MJU in MGRT v okviru projekta Stop birokraciji. Temelji na vnaprej pripravljenih podatkih (šifrantih), s čimer sta dosežena poenotenje in primerljivost rezultatov, kar pomeni, da se pripravljavci predpisov lahko povsem osredotočijo na vnos vsebine. Glede zajema stroškovnih parametrov je omogočena neposredna povezava na različne vire podatkov, kot je Poslovni register Slovenije. Pripravljavcem predpisa ni treba preračunavati osnovnih primerov, saj aplikacija omogoča avtomatski preračun vnesene vsebine.</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Novembra 2017 so bila izvedena tudi usposabljanja za strokovno javnost z gospodarskega področja (Gospodarska zbornica Slovenije, GZS; Obrtno-podjetniška zbornica Slovenije, OZS; Trgovinska zbornica Slovenije, TZSLO).</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 xml:space="preserve">Ukrep je izveden. </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675DEC" w:rsidRDefault="00A15226" w:rsidP="0074233F">
      <w:pPr>
        <w:spacing w:after="160" w:line="259" w:lineRule="auto"/>
        <w:jc w:val="both"/>
        <w:rPr>
          <w:rFonts w:ascii="Arial" w:eastAsia="Times New Roman" w:hAnsi="Arial" w:cs="Arial"/>
          <w:b/>
          <w:bCs/>
          <w:i/>
          <w:sz w:val="20"/>
          <w:szCs w:val="20"/>
          <w:lang w:eastAsia="sl-SI"/>
        </w:rPr>
      </w:pPr>
      <w:r w:rsidRPr="00675DEC">
        <w:rPr>
          <w:rFonts w:ascii="Arial" w:eastAsia="Times New Roman" w:hAnsi="Arial" w:cs="Arial"/>
          <w:b/>
          <w:bCs/>
          <w:i/>
          <w:sz w:val="20"/>
          <w:szCs w:val="20"/>
          <w:lang w:eastAsia="sl-SI"/>
        </w:rPr>
        <w:t xml:space="preserve">UKREP IV.5: </w:t>
      </w:r>
      <w:bookmarkStart w:id="18" w:name="_Hlk525543760"/>
      <w:r w:rsidRPr="00675DEC">
        <w:rPr>
          <w:rFonts w:ascii="Arial" w:eastAsia="Times New Roman" w:hAnsi="Arial" w:cs="Arial"/>
          <w:b/>
          <w:i/>
          <w:sz w:val="20"/>
          <w:szCs w:val="20"/>
          <w:lang w:eastAsia="sl-SI"/>
        </w:rPr>
        <w:t>Javnosti z</w:t>
      </w:r>
      <w:r w:rsidRPr="00675DEC">
        <w:rPr>
          <w:rFonts w:ascii="Arial" w:eastAsia="Times New Roman" w:hAnsi="Arial" w:cs="Arial"/>
          <w:b/>
          <w:bCs/>
          <w:i/>
          <w:sz w:val="20"/>
          <w:szCs w:val="20"/>
          <w:lang w:eastAsia="sl-SI"/>
        </w:rPr>
        <w:t xml:space="preserve">agotoviti </w:t>
      </w:r>
      <w:r w:rsidRPr="00675DEC">
        <w:rPr>
          <w:rFonts w:ascii="Arial" w:eastAsia="Times New Roman" w:hAnsi="Arial" w:cs="Arial"/>
          <w:b/>
          <w:i/>
          <w:sz w:val="20"/>
          <w:szCs w:val="20"/>
          <w:lang w:eastAsia="sl-SI"/>
        </w:rPr>
        <w:t>možnost spremljanja reševanja upravnih postopkov pri ministrstvih in upravnih enotah</w:t>
      </w:r>
      <w:bookmarkEnd w:id="18"/>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Razen redkih enakih organov (npr. upravnih enot) se za spremljanje reševanja postopkov praviloma uporabljajo različne informacijske rešitve. To vpliva na zanesljivost, razpoložljivost, popolnost in kakovost podatkov. Z redno objavo podatkov na spletu bodo zainteresirani javnosti omogočeni pregledno spremljanje in nadzorovanje dela organa, konkurenčnost in primerljivost dela med organi, uporabniki pa se bodo lahko na podlagi objavljenega časa za reševanje konkretne upravne zadeve (morebitnih zaostankov) tudi odločali, kje bodo uveljavljali svoje pravice, če jih pri tem ne omejujejo pravila krajevne pristojnosti.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posodobitev spremljanja reševanja upravnih postopkov pri ministrstvih in upravnih enotah z namenom večje transparentnosti ter zagotavljanje lažjega poslovanja in nadzora za predstojnike ter nadzorne institucije.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 delež ministrstev in upravnih enot z vzpostavljenim sistemom spremljanja reševanja upravnih postopkov.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 izvedbe: </w:t>
      </w:r>
      <w:bookmarkStart w:id="19" w:name="_Hlk525543792"/>
      <w:r w:rsidRPr="0074233F">
        <w:rPr>
          <w:rFonts w:ascii="Arial" w:eastAsia="Times New Roman" w:hAnsi="Arial" w:cs="Arial"/>
          <w:i/>
          <w:sz w:val="20"/>
          <w:szCs w:val="20"/>
          <w:lang w:eastAsia="sl-SI"/>
        </w:rPr>
        <w:t>junij 2018</w:t>
      </w:r>
      <w:bookmarkEnd w:id="19"/>
      <w:r w:rsidRPr="0074233F">
        <w:rPr>
          <w:rFonts w:ascii="Arial" w:eastAsia="Times New Roman" w:hAnsi="Arial" w:cs="Arial"/>
          <w:i/>
          <w:sz w:val="20"/>
          <w:szCs w:val="20"/>
          <w:lang w:eastAsia="sl-SI"/>
        </w:rPr>
        <w:t>.</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75963"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75963">
        <w:rPr>
          <w:rFonts w:ascii="Arial" w:eastAsia="Times New Roman" w:hAnsi="Arial" w:cs="Arial"/>
          <w:b/>
          <w:sz w:val="20"/>
          <w:szCs w:val="20"/>
          <w:lang w:eastAsia="sl-SI"/>
        </w:rPr>
        <w:t>Poročanje MJU z dne 16. 8. in 30.11. 2018:</w:t>
      </w:r>
    </w:p>
    <w:p w:rsidR="00A15226" w:rsidRPr="0074233F"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Glede spremljanja reševanja upravnih postopkov pri ministrstvih in upravnih enotah je bil pripravljen osnutek zagonskega elaborata za izvedbo poslovne analize in opredelitve uporabniških zahtev. Na tej podlagi bo v naslednjem koraku pripravljena ustrezna informacijska rešitev. Razvoj bo potekal v več fazah, najprej pilotna rešitev, ki bo po preizkusu uporabnikov in njihovi povratni informaciji ustrezno nadgrajena in uveljavljena po organih. </w:t>
      </w:r>
    </w:p>
    <w:p w:rsidR="00A15226" w:rsidRPr="0074233F"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lastRenderedPageBreak/>
        <w:t xml:space="preserve">Do konca leta 2019 se načrtuje objava javnega naročila za izvedbo poslovne analize. Na podlagi poslovne analize bo mogoče opredeliti končni rok za izvedbo ukrepa.                                         </w:t>
      </w:r>
    </w:p>
    <w:p w:rsidR="006C70CB" w:rsidRDefault="006C70CB" w:rsidP="0074233F">
      <w:pPr>
        <w:spacing w:after="160" w:line="259" w:lineRule="auto"/>
        <w:jc w:val="both"/>
        <w:rPr>
          <w:rFonts w:ascii="Arial" w:eastAsia="Times New Roman" w:hAnsi="Arial" w:cs="Arial"/>
          <w:sz w:val="20"/>
          <w:szCs w:val="20"/>
          <w:u w:val="single"/>
          <w:lang w:eastAsia="sl-SI"/>
        </w:rPr>
      </w:pPr>
      <w:bookmarkStart w:id="20" w:name="_Hlk525543845"/>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Izvedba ukrepa se podaljša do decembra 2019</w:t>
      </w:r>
      <w:bookmarkEnd w:id="20"/>
      <w:r w:rsidRPr="0074233F">
        <w:rPr>
          <w:rFonts w:ascii="Arial" w:eastAsia="Times New Roman" w:hAnsi="Arial" w:cs="Arial"/>
          <w:sz w:val="20"/>
          <w:szCs w:val="20"/>
          <w:u w:val="single"/>
          <w:lang w:eastAsia="sl-SI"/>
        </w:rPr>
        <w:t xml:space="preserve">, pri čemer bo do takrat zaključena poslovna analiza, nato bo mogoče določiti dokončni rok za izvedbo ukrepa. </w:t>
      </w:r>
    </w:p>
    <w:p w:rsidR="00A15226" w:rsidRDefault="00A15226" w:rsidP="0074233F">
      <w:pPr>
        <w:spacing w:after="160" w:line="259" w:lineRule="auto"/>
        <w:jc w:val="both"/>
        <w:rPr>
          <w:rFonts w:ascii="Arial" w:eastAsia="Times New Roman" w:hAnsi="Arial" w:cs="Arial"/>
          <w:sz w:val="20"/>
          <w:szCs w:val="20"/>
          <w:lang w:eastAsia="sl-SI"/>
        </w:rPr>
      </w:pPr>
    </w:p>
    <w:p w:rsidR="006C70CB" w:rsidRDefault="006C70CB" w:rsidP="0074233F">
      <w:pPr>
        <w:spacing w:after="160" w:line="259" w:lineRule="auto"/>
        <w:jc w:val="both"/>
        <w:rPr>
          <w:rFonts w:ascii="Arial" w:eastAsia="Times New Roman" w:hAnsi="Arial" w:cs="Arial"/>
          <w:sz w:val="20"/>
          <w:szCs w:val="20"/>
          <w:lang w:eastAsia="sl-SI"/>
        </w:rPr>
      </w:pPr>
    </w:p>
    <w:p w:rsidR="006C70CB" w:rsidRDefault="006C70CB" w:rsidP="0074233F">
      <w:pPr>
        <w:spacing w:after="160" w:line="259" w:lineRule="auto"/>
        <w:jc w:val="both"/>
        <w:rPr>
          <w:rFonts w:ascii="Arial" w:eastAsia="Times New Roman" w:hAnsi="Arial" w:cs="Arial"/>
          <w:sz w:val="20"/>
          <w:szCs w:val="20"/>
          <w:lang w:eastAsia="sl-SI"/>
        </w:rPr>
      </w:pPr>
    </w:p>
    <w:p w:rsidR="006C70CB" w:rsidRPr="0074233F" w:rsidRDefault="006C70CB" w:rsidP="0074233F">
      <w:pPr>
        <w:spacing w:after="160" w:line="259" w:lineRule="auto"/>
        <w:jc w:val="both"/>
        <w:rPr>
          <w:rFonts w:ascii="Arial" w:eastAsia="Times New Roman" w:hAnsi="Arial" w:cs="Arial"/>
          <w:sz w:val="20"/>
          <w:szCs w:val="20"/>
          <w:lang w:eastAsia="sl-SI"/>
        </w:rPr>
      </w:pPr>
    </w:p>
    <w:p w:rsidR="00A15226" w:rsidRPr="00F75963" w:rsidRDefault="00A15226" w:rsidP="0074233F">
      <w:pPr>
        <w:spacing w:after="160" w:line="259" w:lineRule="auto"/>
        <w:jc w:val="both"/>
        <w:rPr>
          <w:rFonts w:ascii="Arial" w:eastAsia="Times New Roman" w:hAnsi="Arial" w:cs="Arial"/>
          <w:b/>
          <w:i/>
          <w:sz w:val="20"/>
          <w:szCs w:val="20"/>
          <w:lang w:eastAsia="sl-SI"/>
        </w:rPr>
      </w:pPr>
      <w:r w:rsidRPr="00F75963">
        <w:rPr>
          <w:rFonts w:ascii="Arial" w:eastAsia="Times New Roman" w:hAnsi="Arial" w:cs="Arial"/>
          <w:b/>
          <w:i/>
          <w:sz w:val="20"/>
          <w:szCs w:val="20"/>
          <w:lang w:eastAsia="sl-SI"/>
        </w:rPr>
        <w:t xml:space="preserve">UKREP IV.6: Večja transparentnost in optimizacija dela v zvezi s postopki za pridobitev gradbenih dovoljenj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MOP</w:t>
      </w:r>
    </w:p>
    <w:p w:rsidR="00F75963"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Uvedba uporabe programa za gradbena dovoljenja, s čimer bo omogočena transparentnost izdaje, vsebine in obsega posameznega izdanega gradbenega dovoljenja ob upoštevanju določbe Zakona o graditvi objektov.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povečanje učinkovitosti in preglednosti postopkov izdaje gradbenih dovoljenj.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 uvedena uporaba programa za izdajo gradbenih dovoljenj z dodatnimi zmožnostmi.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december 2018 (javni dostop do podatkov o izdanih gradbenih dovoljenjih)</w:t>
      </w: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                      </w:t>
      </w:r>
    </w:p>
    <w:p w:rsidR="00A15226" w:rsidRPr="00F75963"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75963">
        <w:rPr>
          <w:rFonts w:ascii="Arial" w:eastAsia="Times New Roman" w:hAnsi="Arial" w:cs="Arial"/>
          <w:b/>
          <w:sz w:val="20"/>
          <w:szCs w:val="20"/>
          <w:lang w:eastAsia="sl-SI"/>
        </w:rPr>
        <w:t>Poročanje MOP z dne 30. 7. in 14.11. 2018:</w:t>
      </w:r>
    </w:p>
    <w:p w:rsidR="00A15226" w:rsidRPr="0074233F"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Javni dostop do izdanih gradbenih in uporabnih dovoljenj (izdanih po 1. 7. 2015) je odprt oziroma dostopen javnosti od maja 2018, in sicer na spletni strani: http://www.pis.gov.si/.</w:t>
      </w:r>
    </w:p>
    <w:p w:rsidR="006C70CB" w:rsidRDefault="006C70CB" w:rsidP="00DC22C5">
      <w:pPr>
        <w:spacing w:after="160" w:line="259" w:lineRule="auto"/>
        <w:rPr>
          <w:rFonts w:ascii="Arial" w:eastAsia="Times New Roman" w:hAnsi="Arial" w:cs="Arial"/>
          <w:sz w:val="20"/>
          <w:szCs w:val="20"/>
          <w:u w:val="single"/>
          <w:lang w:eastAsia="sl-SI"/>
        </w:rPr>
      </w:pPr>
    </w:p>
    <w:p w:rsidR="00A15226" w:rsidRPr="0074233F" w:rsidRDefault="00DC22C5" w:rsidP="00DC22C5">
      <w:pPr>
        <w:spacing w:after="160" w:line="259" w:lineRule="auto"/>
        <w:rPr>
          <w:rFonts w:ascii="Arial" w:eastAsia="Times New Roman" w:hAnsi="Arial" w:cs="Arial"/>
          <w:sz w:val="20"/>
          <w:szCs w:val="20"/>
          <w:u w:val="single"/>
          <w:lang w:eastAsia="sl-SI"/>
        </w:rPr>
      </w:pPr>
      <w:r>
        <w:rPr>
          <w:rFonts w:ascii="Arial" w:eastAsia="Times New Roman" w:hAnsi="Arial" w:cs="Arial"/>
          <w:sz w:val="20"/>
          <w:szCs w:val="20"/>
          <w:u w:val="single"/>
          <w:lang w:eastAsia="sl-SI"/>
        </w:rPr>
        <w:t>U</w:t>
      </w:r>
      <w:r w:rsidR="00A15226" w:rsidRPr="0074233F">
        <w:rPr>
          <w:rFonts w:ascii="Arial" w:eastAsia="Times New Roman" w:hAnsi="Arial" w:cs="Arial"/>
          <w:sz w:val="20"/>
          <w:szCs w:val="20"/>
          <w:u w:val="single"/>
          <w:lang w:eastAsia="sl-SI"/>
        </w:rPr>
        <w:t>krep je izveden.</w:t>
      </w:r>
    </w:p>
    <w:p w:rsidR="00A15226" w:rsidRPr="00A15226" w:rsidRDefault="00A15226" w:rsidP="0074233F">
      <w:pPr>
        <w:spacing w:after="160" w:line="259" w:lineRule="auto"/>
        <w:jc w:val="both"/>
        <w:rPr>
          <w:rFonts w:ascii="Arial" w:eastAsia="Times New Roman" w:hAnsi="Arial" w:cs="Arial"/>
          <w:b/>
          <w:sz w:val="20"/>
          <w:szCs w:val="20"/>
          <w:lang w:eastAsia="sl-SI"/>
        </w:rPr>
      </w:pPr>
    </w:p>
    <w:p w:rsidR="00A15226" w:rsidRPr="00A15226" w:rsidRDefault="00A15226" w:rsidP="0074233F">
      <w:pPr>
        <w:spacing w:after="160" w:line="259" w:lineRule="auto"/>
        <w:jc w:val="both"/>
        <w:rPr>
          <w:rFonts w:ascii="Arial" w:eastAsia="Times New Roman" w:hAnsi="Arial" w:cs="Arial"/>
          <w:b/>
          <w:sz w:val="20"/>
          <w:szCs w:val="20"/>
          <w:lang w:eastAsia="sl-SI"/>
        </w:rPr>
      </w:pPr>
    </w:p>
    <w:p w:rsidR="00A15226" w:rsidRPr="00A15226" w:rsidRDefault="00A15226" w:rsidP="0074233F">
      <w:pPr>
        <w:spacing w:after="160" w:line="259" w:lineRule="auto"/>
        <w:jc w:val="both"/>
        <w:rPr>
          <w:rFonts w:ascii="Arial" w:eastAsia="Times New Roman" w:hAnsi="Arial" w:cs="Arial"/>
          <w:b/>
          <w:sz w:val="20"/>
          <w:szCs w:val="20"/>
          <w:lang w:eastAsia="sl-SI"/>
        </w:rPr>
      </w:pPr>
    </w:p>
    <w:p w:rsidR="00A15226" w:rsidRDefault="00A15226"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Pr="00A15226" w:rsidRDefault="006C70CB" w:rsidP="0074233F">
      <w:pPr>
        <w:spacing w:after="160" w:line="259" w:lineRule="auto"/>
        <w:jc w:val="both"/>
        <w:rPr>
          <w:rFonts w:ascii="Arial" w:eastAsia="Times New Roman" w:hAnsi="Arial" w:cs="Arial"/>
          <w:b/>
          <w:sz w:val="20"/>
          <w:szCs w:val="20"/>
          <w:lang w:eastAsia="sl-SI"/>
        </w:rPr>
      </w:pPr>
    </w:p>
    <w:p w:rsidR="00A15226" w:rsidRPr="00A15226" w:rsidRDefault="00A15226" w:rsidP="0074233F">
      <w:pPr>
        <w:spacing w:after="160" w:line="259" w:lineRule="auto"/>
        <w:jc w:val="both"/>
        <w:rPr>
          <w:rFonts w:ascii="Arial" w:eastAsia="Times New Roman" w:hAnsi="Arial" w:cs="Arial"/>
          <w:b/>
          <w:sz w:val="20"/>
          <w:szCs w:val="20"/>
          <w:lang w:eastAsia="sl-SI"/>
        </w:rPr>
      </w:pPr>
    </w:p>
    <w:p w:rsidR="00A15226" w:rsidRPr="00A15226" w:rsidRDefault="00A15226" w:rsidP="00A15226">
      <w:pPr>
        <w:spacing w:after="160" w:line="259" w:lineRule="auto"/>
        <w:jc w:val="center"/>
        <w:rPr>
          <w:rFonts w:ascii="Arial" w:eastAsia="Times New Roman" w:hAnsi="Arial" w:cs="Arial"/>
          <w:b/>
          <w:sz w:val="20"/>
          <w:szCs w:val="20"/>
          <w:lang w:eastAsia="sl-SI"/>
        </w:rPr>
      </w:pPr>
      <w:r w:rsidRPr="00A15226">
        <w:rPr>
          <w:rFonts w:ascii="Arial" w:eastAsia="Times New Roman" w:hAnsi="Arial" w:cs="Arial"/>
          <w:b/>
          <w:sz w:val="20"/>
          <w:szCs w:val="20"/>
          <w:lang w:eastAsia="sl-SI"/>
        </w:rPr>
        <w:t>PREGLED STANJA UKREPOV PO PODROČJIH UKREPANJA OD JANUARJA 2018 DO JUNIJA 2018:</w:t>
      </w: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tbl>
      <w:tblPr>
        <w:tblW w:w="100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339"/>
        <w:gridCol w:w="2060"/>
        <w:gridCol w:w="1517"/>
        <w:gridCol w:w="1641"/>
        <w:gridCol w:w="1984"/>
      </w:tblGrid>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PODROČJE UKREPANJA</w:t>
            </w:r>
          </w:p>
        </w:tc>
        <w:tc>
          <w:tcPr>
            <w:tcW w:w="2467"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UKREP</w:t>
            </w:r>
          </w:p>
          <w:p w:rsidR="00A15226" w:rsidRPr="00A15226" w:rsidRDefault="00A15226" w:rsidP="00A15226">
            <w:pPr>
              <w:spacing w:after="160" w:line="259" w:lineRule="auto"/>
              <w:rPr>
                <w:rFonts w:ascii="Arial" w:eastAsia="Times New Roman" w:hAnsi="Arial" w:cs="Arial"/>
                <w:b/>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NOSILEC</w:t>
            </w: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in</w:t>
            </w: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SODELUJOČI</w:t>
            </w:r>
          </w:p>
        </w:tc>
        <w:tc>
          <w:tcPr>
            <w:tcW w:w="1753"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ROK IZVEDBE</w:t>
            </w:r>
          </w:p>
        </w:tc>
        <w:tc>
          <w:tcPr>
            <w:tcW w:w="1465" w:type="dxa"/>
            <w:shd w:val="clear" w:color="auto" w:fill="auto"/>
          </w:tcPr>
          <w:p w:rsidR="00A15226" w:rsidRPr="00A15226" w:rsidRDefault="00A15226" w:rsidP="00DB3919">
            <w:pPr>
              <w:spacing w:after="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STANJE</w:t>
            </w:r>
          </w:p>
          <w:p w:rsidR="00A15226" w:rsidRPr="00A15226" w:rsidRDefault="00A15226" w:rsidP="00DB3919">
            <w:pPr>
              <w:spacing w:after="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UKREPA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w:t>
            </w:r>
          </w:p>
        </w:tc>
        <w:tc>
          <w:tcPr>
            <w:tcW w:w="2339"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UTRJEVANJE IN DVIG OZAVEŠČENOSTI</w:t>
            </w:r>
          </w:p>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 xml:space="preserve">JAVNIH USLUŽBENCEV </w:t>
            </w:r>
          </w:p>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IN FUNKCIONARJEV NA PODROČJU INTEGRITETE</w:t>
            </w:r>
          </w:p>
          <w:p w:rsidR="00A15226" w:rsidRPr="00A15226" w:rsidRDefault="00A15226" w:rsidP="00A15226">
            <w:pPr>
              <w:spacing w:after="160" w:line="259" w:lineRule="auto"/>
              <w:rPr>
                <w:rFonts w:ascii="Arial" w:eastAsia="Times New Roman" w:hAnsi="Arial" w:cs="Arial"/>
                <w:sz w:val="20"/>
                <w:szCs w:val="20"/>
                <w:lang w:eastAsia="sl-SI"/>
              </w:rPr>
            </w:pPr>
            <w:r w:rsidRPr="00DB3919">
              <w:rPr>
                <w:rFonts w:ascii="Arial" w:eastAsia="Times New Roman" w:hAnsi="Arial" w:cs="Arial"/>
                <w:b/>
                <w:sz w:val="20"/>
                <w:szCs w:val="20"/>
                <w:lang w:eastAsia="sl-SI"/>
              </w:rPr>
              <w:t>IN TRANSPARENTNOSTI</w:t>
            </w: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Usposabljanje za javne uslužbence in funkcionarje v državnih organih, upravah lokalnih skupnosti in drugih osebah javnega prava</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MNZ</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KPK</w:t>
            </w:r>
          </w:p>
        </w:tc>
        <w:tc>
          <w:tcPr>
            <w:tcW w:w="1753" w:type="dxa"/>
            <w:shd w:val="clear" w:color="auto" w:fill="auto"/>
          </w:tcPr>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Do konca leta 2017:</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 xml:space="preserve">vsaj 300 </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udeležencev,</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v letih 2018</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in 2019</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vsaj 600</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udeležencev</w:t>
            </w:r>
          </w:p>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GLEDE PRIPRAVE ELEKTRONSKEGA VPRAŠALNIKA SE UKREP PODALJŠA DO MAJA 2019</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Ozaveščanje  pravosodnih organov in pravosodnih poklicev v širšem smislu na področju zagotavljanja etike in integritete</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MP</w:t>
            </w:r>
          </w:p>
        </w:tc>
        <w:tc>
          <w:tcPr>
            <w:tcW w:w="1753" w:type="dxa"/>
            <w:shd w:val="clear" w:color="auto" w:fill="auto"/>
          </w:tcPr>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Do konca leta 2017:</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 xml:space="preserve">250 </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udeležencev,</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v letih 2018</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in 2019</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450</w:t>
            </w:r>
          </w:p>
          <w:p w:rsidR="00A15226" w:rsidRPr="00A15226" w:rsidRDefault="00A15226" w:rsidP="00F75963">
            <w:pPr>
              <w:spacing w:after="0" w:line="259" w:lineRule="auto"/>
              <w:rPr>
                <w:rFonts w:ascii="Arial" w:eastAsia="Times New Roman" w:hAnsi="Arial" w:cs="Arial"/>
                <w:sz w:val="20"/>
                <w:szCs w:val="20"/>
                <w:u w:val="single"/>
                <w:lang w:eastAsia="sl-SI"/>
              </w:rPr>
            </w:pPr>
            <w:r w:rsidRPr="00401655">
              <w:rPr>
                <w:rFonts w:ascii="Arial" w:eastAsia="Times New Roman" w:hAnsi="Arial" w:cs="Arial"/>
                <w:sz w:val="20"/>
                <w:szCs w:val="20"/>
                <w:lang w:eastAsia="sl-SI"/>
              </w:rPr>
              <w:t>udeležencev</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w:t>
            </w:r>
          </w:p>
          <w:p w:rsidR="00A15226" w:rsidRPr="00A15226" w:rsidRDefault="00A15226" w:rsidP="00DB3919">
            <w:pPr>
              <w:spacing w:after="0" w:line="259" w:lineRule="auto"/>
              <w:rPr>
                <w:rFonts w:ascii="Arial" w:eastAsia="Times New Roman" w:hAnsi="Arial" w:cs="Arial"/>
                <w:sz w:val="20"/>
                <w:szCs w:val="20"/>
                <w:u w:val="single"/>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Priprava treh spletnih brošur, na temo vsakodnevnega prizadevanja za osebno integriteto, odgovornega postopanja pri oddaji javnih naročil ter ravnanja </w:t>
            </w:r>
            <w:r w:rsidRPr="00A15226">
              <w:rPr>
                <w:rFonts w:ascii="Arial" w:eastAsia="Times New Roman" w:hAnsi="Arial" w:cs="Arial"/>
                <w:sz w:val="20"/>
                <w:szCs w:val="20"/>
                <w:lang w:eastAsia="sl-SI"/>
              </w:rPr>
              <w:lastRenderedPageBreak/>
              <w:t>zunanjih strokovnjakov, ki sodelujejo z javnim sektorjem</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lastRenderedPageBreak/>
              <w:t>MJU</w:t>
            </w:r>
          </w:p>
        </w:tc>
        <w:tc>
          <w:tcPr>
            <w:tcW w:w="1753" w:type="dxa"/>
            <w:shd w:val="clear" w:color="auto" w:fill="auto"/>
          </w:tcPr>
          <w:p w:rsidR="00A15226" w:rsidRPr="00A15226" w:rsidRDefault="00A15226" w:rsidP="00F75963">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F75963">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(2 brošuri)</w:t>
            </w:r>
          </w:p>
          <w:p w:rsidR="00F75963" w:rsidRDefault="00F75963" w:rsidP="00F75963">
            <w:pPr>
              <w:spacing w:after="0" w:line="259" w:lineRule="auto"/>
              <w:rPr>
                <w:rFonts w:ascii="Arial" w:eastAsia="Times New Roman" w:hAnsi="Arial" w:cs="Arial"/>
                <w:sz w:val="20"/>
                <w:szCs w:val="20"/>
                <w:lang w:eastAsia="sl-SI"/>
              </w:rPr>
            </w:pPr>
          </w:p>
          <w:p w:rsidR="00A15226" w:rsidRPr="00A15226" w:rsidRDefault="00A15226" w:rsidP="00F75963">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2019</w:t>
            </w:r>
          </w:p>
          <w:p w:rsidR="00A15226" w:rsidRPr="00A15226" w:rsidRDefault="00A15226" w:rsidP="00F75963">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(ena brošura)</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SE </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 DO KONCA APRILA</w:t>
            </w:r>
            <w:r w:rsidR="00DB3919">
              <w:rPr>
                <w:rFonts w:ascii="Arial" w:eastAsia="Times New Roman" w:hAnsi="Arial" w:cs="Arial"/>
                <w:sz w:val="20"/>
                <w:szCs w:val="20"/>
                <w:lang w:eastAsia="sl-SI"/>
              </w:rPr>
              <w:t xml:space="preserve"> </w:t>
            </w:r>
            <w:r w:rsidRPr="00A15226">
              <w:rPr>
                <w:rFonts w:ascii="Arial" w:eastAsia="Times New Roman" w:hAnsi="Arial" w:cs="Arial"/>
                <w:sz w:val="20"/>
                <w:szCs w:val="20"/>
                <w:lang w:eastAsia="sl-SI"/>
              </w:rPr>
              <w:t>2019</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Ozaveščanje za večjo integriteto in transparentno delovanje predstavnikov države v nadzornih organih poslovnih subjektov, v katerih ima država večinski delež ali prevladujoč vpliv </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MF  </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Program: Junij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Usposabljanja: Junij 2019</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Priprava diplomatskega etičnega kodeksa </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MZZ</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Maj 2018</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 PODALJŠA DO</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 KONCA JANUARJA 2019</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Krepitev integritete na področju znanosti in šolstva</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MIZŠ</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določb Zakona o raziskovalni in razvojni dejavnosti</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April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(ustanovljeno častno razsodišče)</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(načrt ukrepov za odpravo tveganj v šolstvu)</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(Kodeks etike v znanosti)</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GLEDE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SPREJETJA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ZAKONA </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O RAZISKOVALNI</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DEJAVNOSTI PODALJŠA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DO KONCA 2019,               </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OSTALIH AKTIVNOSTI (častno razsodišče, kodeks etike) BO SLEDILA V OKVIRU IMPLEMENTACIJE ZAKONA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II.</w:t>
            </w:r>
          </w:p>
        </w:tc>
        <w:tc>
          <w:tcPr>
            <w:tcW w:w="2339"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JAVNE FINANCE – UPRAVLJANJE IN NADZORNI MEHANIZMI</w:t>
            </w: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Prenovitev ureditve glede podeljevanja koncesij</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MF, MOP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DO KONCA APRILA 2019</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uveljavitev in implementacija določb Zakona o spremembah in dopolnitvah Zakona o integriteti in preprečevanju korupcije</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r w:rsidR="00F80BD0">
              <w:rPr>
                <w:rFonts w:ascii="Arial" w:eastAsia="Times New Roman" w:hAnsi="Arial" w:cs="Arial"/>
                <w:sz w:val="20"/>
                <w:szCs w:val="20"/>
                <w:lang w:eastAsia="sl-SI"/>
              </w:rPr>
              <w:t xml:space="preserve"> DO KONCA JULIJA 2019</w:t>
            </w:r>
          </w:p>
          <w:p w:rsidR="00A15226" w:rsidRPr="00A15226" w:rsidRDefault="00A15226" w:rsidP="00DB3919">
            <w:pPr>
              <w:spacing w:after="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Povečanje transparentnosti in krepitev integritete poslovnega okolja</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September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(IT rešitev)</w:t>
            </w:r>
          </w:p>
        </w:tc>
        <w:tc>
          <w:tcPr>
            <w:tcW w:w="1465"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 xml:space="preserve">UKREP JE IZVEDEN </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Kohezijski skladi - omejevanje korupcijskih tveganj pri porabi EU sredstev </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SVRK</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(uvedba uporabe orodja)</w:t>
            </w: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 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III.</w:t>
            </w:r>
          </w:p>
        </w:tc>
        <w:tc>
          <w:tcPr>
            <w:tcW w:w="2339"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TRANSPARENTNOST, GOSPODARNOST IN UČINKOVITOST PRI PORABI JAVNIH SREDSTEV</w:t>
            </w: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Krepitev integritete in transparentnosti pri postopkih javnega naročanja</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Konec junija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Kontinuirano</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Zdravstvo – odprava tveganj za kršitve integritete in pojave korupcije preko skupnih javnih naročil</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MZ, MJU</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Kontinuirano</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Poročanje 1x letno</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Zagotovitev učinkovitega gospodarjenja z državnimi nepremičninami</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(aplikacija Gospodar)</w:t>
            </w:r>
          </w:p>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 GLEDE VZPOSTAVITVE SPLETNE APLIKACIJE</w:t>
            </w:r>
            <w:r w:rsidR="00DB3919">
              <w:rPr>
                <w:rFonts w:ascii="Arial" w:eastAsia="Times New Roman" w:hAnsi="Arial" w:cs="Arial"/>
                <w:sz w:val="20"/>
                <w:szCs w:val="20"/>
                <w:lang w:eastAsia="sl-SI"/>
              </w:rPr>
              <w:t xml:space="preserve">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DO KONCA LETA 2019</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Krepitev integritete in odgovornega dela sodnih izvedencev, cenilcev in tolmačev</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tc>
        <w:tc>
          <w:tcPr>
            <w:tcW w:w="1465"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UKREP JE IZVEDEN</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Optimizacija financiranja nevladnih organizacij</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 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Sistemska ureditev oziroma dopolnitev ureditve delovanja in financiranja invalidskih, humanitarnih in športnih organizacij z namenom odprave tveganj za korupcijo in neracionalne porabe finančnih sredstev </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MDDSZ, MIZŠ </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 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IV.</w:t>
            </w:r>
          </w:p>
        </w:tc>
        <w:tc>
          <w:tcPr>
            <w:tcW w:w="2339"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 xml:space="preserve">POVEČANJE TRANSPARENTNOSTI IN UČINKOVITOSTI PRI PRIPRAVI PREDPISOV IN VODENJU POSTOPKOV </w:t>
            </w: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Modularno ogrodje za pripravo elektronskih dokumentov – aplikacija MOPED </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SVZ</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DO  </w:t>
            </w:r>
            <w:r w:rsidR="00DB3919">
              <w:rPr>
                <w:rFonts w:ascii="Arial" w:eastAsia="Times New Roman" w:hAnsi="Arial" w:cs="Arial"/>
                <w:sz w:val="20"/>
                <w:szCs w:val="20"/>
                <w:lang w:eastAsia="sl-SI"/>
              </w:rPr>
              <w:t>JUNIJA</w:t>
            </w:r>
            <w:r w:rsidRPr="00A15226">
              <w:rPr>
                <w:rFonts w:ascii="Arial" w:eastAsia="Times New Roman" w:hAnsi="Arial" w:cs="Arial"/>
                <w:sz w:val="20"/>
                <w:szCs w:val="20"/>
                <w:lang w:eastAsia="sl-SI"/>
              </w:rPr>
              <w:t xml:space="preserve"> 2019</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MSP test – orodje za izvajanje ocene učinkov predpisov na gospodarstvo, v okviru e-Demokracije, na voljo tudi javnosti</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MGRT</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tc>
        <w:tc>
          <w:tcPr>
            <w:tcW w:w="1465" w:type="dxa"/>
            <w:shd w:val="clear" w:color="auto" w:fill="auto"/>
          </w:tcPr>
          <w:p w:rsidR="00A15226" w:rsidRPr="00DB3919" w:rsidRDefault="00A15226" w:rsidP="00DB3919">
            <w:pPr>
              <w:spacing w:after="0" w:line="240"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UKREP JE</w:t>
            </w:r>
          </w:p>
          <w:p w:rsidR="00A15226" w:rsidRPr="00A15226" w:rsidRDefault="00A15226" w:rsidP="00DB3919">
            <w:pPr>
              <w:spacing w:after="0" w:line="240" w:lineRule="auto"/>
              <w:rPr>
                <w:rFonts w:ascii="Arial" w:eastAsia="Times New Roman" w:hAnsi="Arial" w:cs="Arial"/>
                <w:sz w:val="20"/>
                <w:szCs w:val="20"/>
                <w:lang w:eastAsia="sl-SI"/>
              </w:rPr>
            </w:pPr>
            <w:r w:rsidRPr="00DB3919">
              <w:rPr>
                <w:rFonts w:ascii="Arial" w:eastAsia="Times New Roman" w:hAnsi="Arial" w:cs="Arial"/>
                <w:b/>
                <w:sz w:val="20"/>
                <w:szCs w:val="20"/>
                <w:lang w:eastAsia="sl-SI"/>
              </w:rPr>
              <w:t>IZVEDEN</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Zagotoviti javnosti možnost spremljanja reševanja upravnih postopkov pri ministrstvih in upravnih enotah</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IZVEDBA UKREPA GLEDE IZVEDBE POSLOVNE ANALIZE SE PODALJŠA DO </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DECEMBRA 2019</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Večja transparentnost in optimizacija dela v zvezi s postopki za pridobitev gradbenih dovoljenj</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MOP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(javni dostop do podatkov o izdanih gradbenih dovoljenjih)</w:t>
            </w:r>
          </w:p>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UKREP JE IZVEDEN</w:t>
            </w:r>
          </w:p>
        </w:tc>
      </w:tr>
    </w:tbl>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 </w:t>
      </w:r>
    </w:p>
    <w:sectPr w:rsidR="00A15226" w:rsidRPr="00A15226" w:rsidSect="004A31CB">
      <w:footerReference w:type="default" r:id="rId11"/>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2AD" w:rsidRDefault="000D72AD">
      <w:pPr>
        <w:spacing w:after="0" w:line="240" w:lineRule="auto"/>
      </w:pPr>
      <w:r>
        <w:separator/>
      </w:r>
    </w:p>
  </w:endnote>
  <w:endnote w:type="continuationSeparator" w:id="0">
    <w:p w:rsidR="000D72AD" w:rsidRDefault="000D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301353"/>
      <w:docPartObj>
        <w:docPartGallery w:val="Page Numbers (Bottom of Page)"/>
        <w:docPartUnique/>
      </w:docPartObj>
    </w:sdtPr>
    <w:sdtEndPr/>
    <w:sdtContent>
      <w:p w:rsidR="000D72AD" w:rsidRDefault="000D72AD">
        <w:pPr>
          <w:pStyle w:val="Noga"/>
          <w:jc w:val="center"/>
        </w:pPr>
        <w:r>
          <w:fldChar w:fldCharType="begin"/>
        </w:r>
        <w:r>
          <w:instrText>PAGE   \* MERGEFORMAT</w:instrText>
        </w:r>
        <w:r>
          <w:fldChar w:fldCharType="separate"/>
        </w:r>
        <w:r>
          <w:t>2</w:t>
        </w:r>
        <w:r>
          <w:fldChar w:fldCharType="end"/>
        </w:r>
      </w:p>
    </w:sdtContent>
  </w:sdt>
  <w:p w:rsidR="000D72AD" w:rsidRDefault="000D72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2AD" w:rsidRDefault="000D72AD">
      <w:pPr>
        <w:spacing w:after="0" w:line="240" w:lineRule="auto"/>
      </w:pPr>
      <w:r>
        <w:separator/>
      </w:r>
    </w:p>
  </w:footnote>
  <w:footnote w:type="continuationSeparator" w:id="0">
    <w:p w:rsidR="000D72AD" w:rsidRDefault="000D72AD">
      <w:pPr>
        <w:spacing w:after="0" w:line="240" w:lineRule="auto"/>
      </w:pPr>
      <w:r>
        <w:continuationSeparator/>
      </w:r>
    </w:p>
  </w:footnote>
  <w:footnote w:id="1">
    <w:p w:rsidR="000D72AD" w:rsidRPr="00873250" w:rsidRDefault="000D72AD" w:rsidP="00A15226">
      <w:pPr>
        <w:pStyle w:val="Sprotnaopomba-besedilo"/>
        <w:spacing w:line="240" w:lineRule="auto"/>
        <w:rPr>
          <w:sz w:val="18"/>
          <w:szCs w:val="18"/>
        </w:rPr>
      </w:pPr>
      <w:r w:rsidRPr="00873250">
        <w:rPr>
          <w:rStyle w:val="Sprotnaopomba-sklic"/>
          <w:sz w:val="18"/>
          <w:szCs w:val="18"/>
        </w:rPr>
        <w:footnoteRef/>
      </w:r>
      <w:r w:rsidRPr="00873250">
        <w:rPr>
          <w:sz w:val="18"/>
          <w:szCs w:val="18"/>
        </w:rPr>
        <w:t xml:space="preserve">Prvo vmesno poročilo vlade RS je objavljeno na: </w:t>
      </w:r>
      <w:hyperlink r:id="rId1" w:history="1">
        <w:r w:rsidRPr="00873250">
          <w:rPr>
            <w:rStyle w:val="Hiperpovezava"/>
            <w:rFonts w:eastAsia="Calibri"/>
            <w:sz w:val="18"/>
            <w:szCs w:val="18"/>
          </w:rPr>
          <w:t>http://www.mju.gov.si/fileadmin/mju.gov.si/pageuploads/Prvo_vmesno_porocilo.pdf</w:t>
        </w:r>
      </w:hyperlink>
      <w:r w:rsidRPr="00953959">
        <w:rPr>
          <w:rStyle w:val="Hiperpovezava"/>
          <w:rFonts w:eastAsia="Calibri"/>
          <w:sz w:val="18"/>
          <w:szCs w:val="18"/>
        </w:rPr>
        <w:t>.</w:t>
      </w:r>
    </w:p>
    <w:p w:rsidR="000D72AD" w:rsidRDefault="000D72AD" w:rsidP="00A15226">
      <w:pPr>
        <w:pStyle w:val="Sprotnaopomba-besedil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2AD" w:rsidRPr="008F3500" w:rsidRDefault="000D72AD" w:rsidP="004A31CB">
    <w:pPr>
      <w:pStyle w:val="Glava"/>
      <w:tabs>
        <w:tab w:val="clear" w:pos="4320"/>
        <w:tab w:val="clear" w:pos="8640"/>
        <w:tab w:val="left" w:pos="5112"/>
      </w:tabs>
      <w:spacing w:line="240" w:lineRule="exact"/>
      <w:rPr>
        <w:rFonts w:cs="Arial"/>
        <w:sz w:val="16"/>
      </w:rPr>
    </w:pPr>
    <w:r w:rsidRPr="008F3500">
      <w:rPr>
        <w:rFonts w:cs="Arial"/>
        <w:sz w:val="16"/>
      </w:rPr>
      <w:tab/>
    </w:r>
  </w:p>
  <w:p w:rsidR="000D72AD" w:rsidRPr="008F3500" w:rsidRDefault="000D72AD" w:rsidP="004A31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495BB4"/>
    <w:multiLevelType w:val="hybridMultilevel"/>
    <w:tmpl w:val="8BDE45BE"/>
    <w:lvl w:ilvl="0" w:tplc="EC889EB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1F3850BA"/>
    <w:multiLevelType w:val="hybridMultilevel"/>
    <w:tmpl w:val="A51EE624"/>
    <w:lvl w:ilvl="0" w:tplc="D374A3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D3757C"/>
    <w:multiLevelType w:val="multilevel"/>
    <w:tmpl w:val="E08E5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2854424"/>
    <w:multiLevelType w:val="hybridMultilevel"/>
    <w:tmpl w:val="2BDE47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0B5283"/>
    <w:multiLevelType w:val="hybridMultilevel"/>
    <w:tmpl w:val="7C3C7BDE"/>
    <w:lvl w:ilvl="0" w:tplc="F0F8EE60">
      <w:start w:val="1"/>
      <w:numFmt w:val="bullet"/>
      <w:lvlText w:val="-"/>
      <w:lvlJc w:val="left"/>
      <w:pPr>
        <w:ind w:left="915" w:hanging="360"/>
      </w:pPr>
      <w:rPr>
        <w:rFonts w:ascii="Calibri" w:eastAsia="Calibri" w:hAnsi="Calibri" w:cs="Calibri" w:hint="default"/>
      </w:rPr>
    </w:lvl>
    <w:lvl w:ilvl="1" w:tplc="04240003">
      <w:start w:val="1"/>
      <w:numFmt w:val="bullet"/>
      <w:lvlText w:val="o"/>
      <w:lvlJc w:val="left"/>
      <w:pPr>
        <w:ind w:left="1635" w:hanging="360"/>
      </w:pPr>
      <w:rPr>
        <w:rFonts w:ascii="Courier New" w:hAnsi="Courier New" w:cs="Courier New" w:hint="default"/>
      </w:rPr>
    </w:lvl>
    <w:lvl w:ilvl="2" w:tplc="04240005">
      <w:start w:val="1"/>
      <w:numFmt w:val="bullet"/>
      <w:lvlText w:val=""/>
      <w:lvlJc w:val="left"/>
      <w:pPr>
        <w:ind w:left="2355" w:hanging="360"/>
      </w:pPr>
      <w:rPr>
        <w:rFonts w:ascii="Wingdings" w:hAnsi="Wingdings" w:hint="default"/>
      </w:rPr>
    </w:lvl>
    <w:lvl w:ilvl="3" w:tplc="04240001">
      <w:start w:val="1"/>
      <w:numFmt w:val="bullet"/>
      <w:lvlText w:val=""/>
      <w:lvlJc w:val="left"/>
      <w:pPr>
        <w:ind w:left="3075" w:hanging="360"/>
      </w:pPr>
      <w:rPr>
        <w:rFonts w:ascii="Symbol" w:hAnsi="Symbol" w:hint="default"/>
      </w:rPr>
    </w:lvl>
    <w:lvl w:ilvl="4" w:tplc="04240003">
      <w:start w:val="1"/>
      <w:numFmt w:val="bullet"/>
      <w:lvlText w:val="o"/>
      <w:lvlJc w:val="left"/>
      <w:pPr>
        <w:ind w:left="3795" w:hanging="360"/>
      </w:pPr>
      <w:rPr>
        <w:rFonts w:ascii="Courier New" w:hAnsi="Courier New" w:cs="Courier New" w:hint="default"/>
      </w:rPr>
    </w:lvl>
    <w:lvl w:ilvl="5" w:tplc="04240005">
      <w:start w:val="1"/>
      <w:numFmt w:val="bullet"/>
      <w:lvlText w:val=""/>
      <w:lvlJc w:val="left"/>
      <w:pPr>
        <w:ind w:left="4515" w:hanging="360"/>
      </w:pPr>
      <w:rPr>
        <w:rFonts w:ascii="Wingdings" w:hAnsi="Wingdings" w:hint="default"/>
      </w:rPr>
    </w:lvl>
    <w:lvl w:ilvl="6" w:tplc="04240001">
      <w:start w:val="1"/>
      <w:numFmt w:val="bullet"/>
      <w:lvlText w:val=""/>
      <w:lvlJc w:val="left"/>
      <w:pPr>
        <w:ind w:left="5235" w:hanging="360"/>
      </w:pPr>
      <w:rPr>
        <w:rFonts w:ascii="Symbol" w:hAnsi="Symbol" w:hint="default"/>
      </w:rPr>
    </w:lvl>
    <w:lvl w:ilvl="7" w:tplc="04240003">
      <w:start w:val="1"/>
      <w:numFmt w:val="bullet"/>
      <w:lvlText w:val="o"/>
      <w:lvlJc w:val="left"/>
      <w:pPr>
        <w:ind w:left="5955" w:hanging="360"/>
      </w:pPr>
      <w:rPr>
        <w:rFonts w:ascii="Courier New" w:hAnsi="Courier New" w:cs="Courier New" w:hint="default"/>
      </w:rPr>
    </w:lvl>
    <w:lvl w:ilvl="8" w:tplc="04240005">
      <w:start w:val="1"/>
      <w:numFmt w:val="bullet"/>
      <w:lvlText w:val=""/>
      <w:lvlJc w:val="left"/>
      <w:pPr>
        <w:ind w:left="6675" w:hanging="360"/>
      </w:pPr>
      <w:rPr>
        <w:rFonts w:ascii="Wingdings" w:hAnsi="Wingdings" w:hint="default"/>
      </w:rPr>
    </w:lvl>
  </w:abstractNum>
  <w:abstractNum w:abstractNumId="14" w15:restartNumberingAfterBreak="0">
    <w:nsid w:val="3809692D"/>
    <w:multiLevelType w:val="hybridMultilevel"/>
    <w:tmpl w:val="55F27F70"/>
    <w:lvl w:ilvl="0" w:tplc="A67A0252">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293005"/>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2B108C"/>
    <w:multiLevelType w:val="hybridMultilevel"/>
    <w:tmpl w:val="27C2AA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4B4B3993"/>
    <w:multiLevelType w:val="hybridMultilevel"/>
    <w:tmpl w:val="130286C2"/>
    <w:lvl w:ilvl="0" w:tplc="C584E8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6F23E2"/>
    <w:multiLevelType w:val="hybridMultilevel"/>
    <w:tmpl w:val="880A7438"/>
    <w:lvl w:ilvl="0" w:tplc="86DC3C0A">
      <w:start w:val="1"/>
      <w:numFmt w:val="upperRoman"/>
      <w:lvlText w:val="%1."/>
      <w:lvlJc w:val="left"/>
      <w:pPr>
        <w:ind w:left="180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6D22B8"/>
    <w:multiLevelType w:val="hybridMultilevel"/>
    <w:tmpl w:val="2E0CD0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8A4904"/>
    <w:multiLevelType w:val="hybridMultilevel"/>
    <w:tmpl w:val="B34C1C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7167EA"/>
    <w:multiLevelType w:val="hybridMultilevel"/>
    <w:tmpl w:val="8618DCDE"/>
    <w:lvl w:ilvl="0" w:tplc="C9EC0DC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D256A8"/>
    <w:multiLevelType w:val="hybridMultilevel"/>
    <w:tmpl w:val="5CA0C624"/>
    <w:lvl w:ilvl="0" w:tplc="0CAEAC4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042B1A"/>
    <w:multiLevelType w:val="hybridMultilevel"/>
    <w:tmpl w:val="6320178E"/>
    <w:lvl w:ilvl="0" w:tplc="727448A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A57D42"/>
    <w:multiLevelType w:val="hybridMultilevel"/>
    <w:tmpl w:val="68FAB85C"/>
    <w:lvl w:ilvl="0" w:tplc="76AC1A70">
      <w:start w:val="9"/>
      <w:numFmt w:val="bullet"/>
      <w:lvlText w:val="-"/>
      <w:lvlJc w:val="left"/>
      <w:pPr>
        <w:tabs>
          <w:tab w:val="num" w:pos="720"/>
        </w:tabs>
        <w:ind w:left="720" w:hanging="360"/>
      </w:pPr>
      <w:rPr>
        <w:rFonts w:ascii="Arial" w:eastAsia="Times New Roman" w:hAnsi="Arial" w:cs="Arial" w:hint="default"/>
      </w:rPr>
    </w:lvl>
    <w:lvl w:ilvl="1" w:tplc="E33AA7CE"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E5AAB"/>
    <w:multiLevelType w:val="hybridMultilevel"/>
    <w:tmpl w:val="3964FACC"/>
    <w:lvl w:ilvl="0" w:tplc="1D0816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AA7ACB"/>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5396602"/>
    <w:multiLevelType w:val="hybridMultilevel"/>
    <w:tmpl w:val="CCFA4932"/>
    <w:lvl w:ilvl="0" w:tplc="42BA2B32">
      <w:start w:val="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3B3BDF"/>
    <w:multiLevelType w:val="hybridMultilevel"/>
    <w:tmpl w:val="51E2CCC6"/>
    <w:lvl w:ilvl="0" w:tplc="0BA414E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754314F"/>
    <w:multiLevelType w:val="hybridMultilevel"/>
    <w:tmpl w:val="A51A521A"/>
    <w:lvl w:ilvl="0" w:tplc="C584E846">
      <w:start w:val="1"/>
      <w:numFmt w:val="bullet"/>
      <w:lvlText w:val=""/>
      <w:lvlJc w:val="left"/>
      <w:pPr>
        <w:tabs>
          <w:tab w:val="num" w:pos="890"/>
        </w:tabs>
        <w:ind w:left="890" w:hanging="17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BC4A7C"/>
    <w:multiLevelType w:val="multilevel"/>
    <w:tmpl w:val="1BCA771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7915DD"/>
    <w:multiLevelType w:val="hybridMultilevel"/>
    <w:tmpl w:val="62C0F65A"/>
    <w:lvl w:ilvl="0" w:tplc="A9A219BE">
      <w:start w:val="2"/>
      <w:numFmt w:val="decimal"/>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44" w15:restartNumberingAfterBreak="0">
    <w:nsid w:val="7EF54A2A"/>
    <w:multiLevelType w:val="hybridMultilevel"/>
    <w:tmpl w:val="AA622668"/>
    <w:lvl w:ilvl="0" w:tplc="1010BA0A">
      <w:start w:val="1"/>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8"/>
  </w:num>
  <w:num w:numId="4">
    <w:abstractNumId w:val="16"/>
  </w:num>
  <w:num w:numId="5">
    <w:abstractNumId w:val="6"/>
  </w:num>
  <w:num w:numId="6">
    <w:abstractNumId w:val="0"/>
  </w:num>
  <w:num w:numId="7">
    <w:abstractNumId w:val="33"/>
  </w:num>
  <w:num w:numId="8">
    <w:abstractNumId w:val="9"/>
  </w:num>
  <w:num w:numId="9">
    <w:abstractNumId w:val="45"/>
  </w:num>
  <w:num w:numId="10">
    <w:abstractNumId w:val="20"/>
  </w:num>
  <w:num w:numId="11">
    <w:abstractNumId w:val="16"/>
    <w:lvlOverride w:ilvl="0">
      <w:startOverride w:val="1"/>
    </w:lvlOverride>
  </w:num>
  <w:num w:numId="12">
    <w:abstractNumId w:val="7"/>
  </w:num>
  <w:num w:numId="13">
    <w:abstractNumId w:val="1"/>
  </w:num>
  <w:num w:numId="14">
    <w:abstractNumId w:val="25"/>
  </w:num>
  <w:num w:numId="15">
    <w:abstractNumId w:val="4"/>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0"/>
  </w:num>
  <w:num w:numId="20">
    <w:abstractNumId w:val="43"/>
  </w:num>
  <w:num w:numId="21">
    <w:abstractNumId w:val="36"/>
  </w:num>
  <w:num w:numId="22">
    <w:abstractNumId w:val="12"/>
  </w:num>
  <w:num w:numId="23">
    <w:abstractNumId w:val="26"/>
  </w:num>
  <w:num w:numId="24">
    <w:abstractNumId w:val="3"/>
  </w:num>
  <w:num w:numId="25">
    <w:abstractNumId w:val="23"/>
  </w:num>
  <w:num w:numId="26">
    <w:abstractNumId w:val="37"/>
  </w:num>
  <w:num w:numId="27">
    <w:abstractNumId w:val="14"/>
  </w:num>
  <w:num w:numId="28">
    <w:abstractNumId w:val="44"/>
  </w:num>
  <w:num w:numId="29">
    <w:abstractNumId w:val="29"/>
  </w:num>
  <w:num w:numId="30">
    <w:abstractNumId w:val="30"/>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7"/>
  </w:num>
  <w:num w:numId="34">
    <w:abstractNumId w:val="24"/>
  </w:num>
  <w:num w:numId="35">
    <w:abstractNumId w:val="11"/>
  </w:num>
  <w:num w:numId="36">
    <w:abstractNumId w:val="42"/>
  </w:num>
  <w:num w:numId="37">
    <w:abstractNumId w:val="5"/>
  </w:num>
  <w:num w:numId="38">
    <w:abstractNumId w:val="39"/>
  </w:num>
  <w:num w:numId="39">
    <w:abstractNumId w:val="32"/>
  </w:num>
  <w:num w:numId="40">
    <w:abstractNumId w:val="31"/>
  </w:num>
  <w:num w:numId="41">
    <w:abstractNumId w:val="35"/>
  </w:num>
  <w:num w:numId="42">
    <w:abstractNumId w:val="34"/>
  </w:num>
  <w:num w:numId="43">
    <w:abstractNumId w:val="38"/>
  </w:num>
  <w:num w:numId="44">
    <w:abstractNumId w:val="17"/>
  </w:num>
  <w:num w:numId="45">
    <w:abstractNumId w:val="10"/>
  </w:num>
  <w:num w:numId="46">
    <w:abstractNumId w:val="41"/>
  </w:num>
  <w:num w:numId="47">
    <w:abstractNumId w:val="22"/>
  </w:num>
  <w:num w:numId="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rška Gorenc Ule">
    <w15:presenceInfo w15:providerId="AD" w15:userId="S-1-5-21-2782405042-3377266677-136962954-3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9F9"/>
    <w:rsid w:val="00005855"/>
    <w:rsid w:val="000153D2"/>
    <w:rsid w:val="00020A2D"/>
    <w:rsid w:val="00021871"/>
    <w:rsid w:val="00023824"/>
    <w:rsid w:val="00026805"/>
    <w:rsid w:val="00026E48"/>
    <w:rsid w:val="000365AE"/>
    <w:rsid w:val="000424DE"/>
    <w:rsid w:val="0004363B"/>
    <w:rsid w:val="0004449F"/>
    <w:rsid w:val="00045F5C"/>
    <w:rsid w:val="0004632D"/>
    <w:rsid w:val="00053B7F"/>
    <w:rsid w:val="00055257"/>
    <w:rsid w:val="00060643"/>
    <w:rsid w:val="000668A7"/>
    <w:rsid w:val="00075DB7"/>
    <w:rsid w:val="0008135F"/>
    <w:rsid w:val="00087FFD"/>
    <w:rsid w:val="000914A3"/>
    <w:rsid w:val="000926AA"/>
    <w:rsid w:val="00093A2D"/>
    <w:rsid w:val="000964F7"/>
    <w:rsid w:val="0009732D"/>
    <w:rsid w:val="000A2A46"/>
    <w:rsid w:val="000A3252"/>
    <w:rsid w:val="000A6E59"/>
    <w:rsid w:val="000C3FBA"/>
    <w:rsid w:val="000D091D"/>
    <w:rsid w:val="000D31F2"/>
    <w:rsid w:val="000D72AD"/>
    <w:rsid w:val="000E1B33"/>
    <w:rsid w:val="000E669D"/>
    <w:rsid w:val="000F2A22"/>
    <w:rsid w:val="000F6908"/>
    <w:rsid w:val="0010170B"/>
    <w:rsid w:val="001152BF"/>
    <w:rsid w:val="00116693"/>
    <w:rsid w:val="00121937"/>
    <w:rsid w:val="00123AD3"/>
    <w:rsid w:val="00131C62"/>
    <w:rsid w:val="00131E21"/>
    <w:rsid w:val="0014121C"/>
    <w:rsid w:val="00153947"/>
    <w:rsid w:val="0015398F"/>
    <w:rsid w:val="00163D3C"/>
    <w:rsid w:val="001704F0"/>
    <w:rsid w:val="00191621"/>
    <w:rsid w:val="00192452"/>
    <w:rsid w:val="001A1632"/>
    <w:rsid w:val="001A22B9"/>
    <w:rsid w:val="001B7874"/>
    <w:rsid w:val="001C3934"/>
    <w:rsid w:val="001C7F9C"/>
    <w:rsid w:val="001D56CB"/>
    <w:rsid w:val="001E3BAD"/>
    <w:rsid w:val="001E74FF"/>
    <w:rsid w:val="001F62A9"/>
    <w:rsid w:val="001F6B94"/>
    <w:rsid w:val="001F78C3"/>
    <w:rsid w:val="00201201"/>
    <w:rsid w:val="00204AFE"/>
    <w:rsid w:val="002108DD"/>
    <w:rsid w:val="002158FA"/>
    <w:rsid w:val="00220E02"/>
    <w:rsid w:val="0022611B"/>
    <w:rsid w:val="0023333F"/>
    <w:rsid w:val="00233CCB"/>
    <w:rsid w:val="00233E29"/>
    <w:rsid w:val="00237767"/>
    <w:rsid w:val="002410B3"/>
    <w:rsid w:val="0025020A"/>
    <w:rsid w:val="00250976"/>
    <w:rsid w:val="00251AC3"/>
    <w:rsid w:val="0025235A"/>
    <w:rsid w:val="00256507"/>
    <w:rsid w:val="002571F3"/>
    <w:rsid w:val="00266B46"/>
    <w:rsid w:val="00273CC5"/>
    <w:rsid w:val="002759DA"/>
    <w:rsid w:val="00277656"/>
    <w:rsid w:val="00297859"/>
    <w:rsid w:val="002A1FF9"/>
    <w:rsid w:val="002A4648"/>
    <w:rsid w:val="002A6997"/>
    <w:rsid w:val="002B056D"/>
    <w:rsid w:val="002B2F5C"/>
    <w:rsid w:val="002B339C"/>
    <w:rsid w:val="002B57AB"/>
    <w:rsid w:val="002B63DD"/>
    <w:rsid w:val="002C2B72"/>
    <w:rsid w:val="002C3F8C"/>
    <w:rsid w:val="002D6B8A"/>
    <w:rsid w:val="002E5C9C"/>
    <w:rsid w:val="002F0027"/>
    <w:rsid w:val="002F19E1"/>
    <w:rsid w:val="002F3F32"/>
    <w:rsid w:val="0030107D"/>
    <w:rsid w:val="00301162"/>
    <w:rsid w:val="003015B0"/>
    <w:rsid w:val="00307083"/>
    <w:rsid w:val="0031069A"/>
    <w:rsid w:val="0031220E"/>
    <w:rsid w:val="00312DB2"/>
    <w:rsid w:val="00313B7F"/>
    <w:rsid w:val="003147B9"/>
    <w:rsid w:val="0031506F"/>
    <w:rsid w:val="003154AD"/>
    <w:rsid w:val="00320BDE"/>
    <w:rsid w:val="00325225"/>
    <w:rsid w:val="0032756B"/>
    <w:rsid w:val="003338D2"/>
    <w:rsid w:val="00345450"/>
    <w:rsid w:val="00347CC5"/>
    <w:rsid w:val="00352143"/>
    <w:rsid w:val="00353C4F"/>
    <w:rsid w:val="003566A5"/>
    <w:rsid w:val="00372116"/>
    <w:rsid w:val="0037429E"/>
    <w:rsid w:val="00375C40"/>
    <w:rsid w:val="00382833"/>
    <w:rsid w:val="00384D05"/>
    <w:rsid w:val="00390DA0"/>
    <w:rsid w:val="003930A5"/>
    <w:rsid w:val="00395151"/>
    <w:rsid w:val="003A204D"/>
    <w:rsid w:val="003A673F"/>
    <w:rsid w:val="003B1BB7"/>
    <w:rsid w:val="003D3716"/>
    <w:rsid w:val="003D6064"/>
    <w:rsid w:val="003D7FC3"/>
    <w:rsid w:val="003E128C"/>
    <w:rsid w:val="003F0C74"/>
    <w:rsid w:val="003F0F18"/>
    <w:rsid w:val="00401655"/>
    <w:rsid w:val="00403EB3"/>
    <w:rsid w:val="004142FF"/>
    <w:rsid w:val="00415A28"/>
    <w:rsid w:val="00415C64"/>
    <w:rsid w:val="004209C5"/>
    <w:rsid w:val="004237C7"/>
    <w:rsid w:val="00430F3E"/>
    <w:rsid w:val="00442777"/>
    <w:rsid w:val="00442803"/>
    <w:rsid w:val="00442AA4"/>
    <w:rsid w:val="00461EC9"/>
    <w:rsid w:val="004655EA"/>
    <w:rsid w:val="00471402"/>
    <w:rsid w:val="00480EB2"/>
    <w:rsid w:val="00486E1F"/>
    <w:rsid w:val="0049296A"/>
    <w:rsid w:val="0049431E"/>
    <w:rsid w:val="004948AD"/>
    <w:rsid w:val="004A2590"/>
    <w:rsid w:val="004A31CB"/>
    <w:rsid w:val="004C1C01"/>
    <w:rsid w:val="004C792F"/>
    <w:rsid w:val="004C7A58"/>
    <w:rsid w:val="004D1944"/>
    <w:rsid w:val="004D1CBF"/>
    <w:rsid w:val="004D44C5"/>
    <w:rsid w:val="004E39F0"/>
    <w:rsid w:val="004F0B0A"/>
    <w:rsid w:val="0050085C"/>
    <w:rsid w:val="00507C2F"/>
    <w:rsid w:val="0051392F"/>
    <w:rsid w:val="00513B52"/>
    <w:rsid w:val="00520852"/>
    <w:rsid w:val="005217C4"/>
    <w:rsid w:val="00531CF0"/>
    <w:rsid w:val="0054245F"/>
    <w:rsid w:val="00543108"/>
    <w:rsid w:val="0054711A"/>
    <w:rsid w:val="00555735"/>
    <w:rsid w:val="00556395"/>
    <w:rsid w:val="00567DC3"/>
    <w:rsid w:val="00576B84"/>
    <w:rsid w:val="005852DC"/>
    <w:rsid w:val="00586CB3"/>
    <w:rsid w:val="00592A0D"/>
    <w:rsid w:val="0059460F"/>
    <w:rsid w:val="00596509"/>
    <w:rsid w:val="00597280"/>
    <w:rsid w:val="005A0E1F"/>
    <w:rsid w:val="005A2A8C"/>
    <w:rsid w:val="005A57D1"/>
    <w:rsid w:val="005B43D1"/>
    <w:rsid w:val="005B5E61"/>
    <w:rsid w:val="005D374D"/>
    <w:rsid w:val="005E364B"/>
    <w:rsid w:val="005E3FF2"/>
    <w:rsid w:val="005E634E"/>
    <w:rsid w:val="005E7A90"/>
    <w:rsid w:val="005F07D4"/>
    <w:rsid w:val="005F264A"/>
    <w:rsid w:val="005F290F"/>
    <w:rsid w:val="005F351E"/>
    <w:rsid w:val="005F3D3D"/>
    <w:rsid w:val="005F5D4E"/>
    <w:rsid w:val="00601CE1"/>
    <w:rsid w:val="00607CA4"/>
    <w:rsid w:val="006205AC"/>
    <w:rsid w:val="00624534"/>
    <w:rsid w:val="0063219F"/>
    <w:rsid w:val="0063566B"/>
    <w:rsid w:val="00636996"/>
    <w:rsid w:val="00636E83"/>
    <w:rsid w:val="006401E6"/>
    <w:rsid w:val="006406AF"/>
    <w:rsid w:val="006424F5"/>
    <w:rsid w:val="006518A3"/>
    <w:rsid w:val="00673063"/>
    <w:rsid w:val="00674DB4"/>
    <w:rsid w:val="00675DEC"/>
    <w:rsid w:val="006767D0"/>
    <w:rsid w:val="00677DDE"/>
    <w:rsid w:val="00682BC4"/>
    <w:rsid w:val="00684605"/>
    <w:rsid w:val="006860C0"/>
    <w:rsid w:val="006A2399"/>
    <w:rsid w:val="006A51B3"/>
    <w:rsid w:val="006A52CA"/>
    <w:rsid w:val="006A78A6"/>
    <w:rsid w:val="006B62FE"/>
    <w:rsid w:val="006C0E3D"/>
    <w:rsid w:val="006C36F5"/>
    <w:rsid w:val="006C70CB"/>
    <w:rsid w:val="006C74E5"/>
    <w:rsid w:val="006D2FDD"/>
    <w:rsid w:val="006D4429"/>
    <w:rsid w:val="006D4887"/>
    <w:rsid w:val="006D629C"/>
    <w:rsid w:val="006E46CC"/>
    <w:rsid w:val="006F304F"/>
    <w:rsid w:val="007041C9"/>
    <w:rsid w:val="007049E6"/>
    <w:rsid w:val="00711DE7"/>
    <w:rsid w:val="007138C4"/>
    <w:rsid w:val="0072033B"/>
    <w:rsid w:val="00732443"/>
    <w:rsid w:val="0074233F"/>
    <w:rsid w:val="0074547B"/>
    <w:rsid w:val="007461FE"/>
    <w:rsid w:val="0076062A"/>
    <w:rsid w:val="0076147E"/>
    <w:rsid w:val="007625FF"/>
    <w:rsid w:val="00763E9A"/>
    <w:rsid w:val="00764D6C"/>
    <w:rsid w:val="00765D72"/>
    <w:rsid w:val="007704EC"/>
    <w:rsid w:val="007738B9"/>
    <w:rsid w:val="0078481C"/>
    <w:rsid w:val="007914DB"/>
    <w:rsid w:val="00794293"/>
    <w:rsid w:val="007A0914"/>
    <w:rsid w:val="007A0DAD"/>
    <w:rsid w:val="007A1088"/>
    <w:rsid w:val="007A457C"/>
    <w:rsid w:val="007B35BC"/>
    <w:rsid w:val="007B4466"/>
    <w:rsid w:val="007C5E8C"/>
    <w:rsid w:val="007D5FFB"/>
    <w:rsid w:val="007D6136"/>
    <w:rsid w:val="007E4BD6"/>
    <w:rsid w:val="007E6CF0"/>
    <w:rsid w:val="007F44A9"/>
    <w:rsid w:val="007F58BE"/>
    <w:rsid w:val="007F7C4A"/>
    <w:rsid w:val="0080440D"/>
    <w:rsid w:val="00805CEF"/>
    <w:rsid w:val="00806BC7"/>
    <w:rsid w:val="008153F9"/>
    <w:rsid w:val="00816FF3"/>
    <w:rsid w:val="00822FB7"/>
    <w:rsid w:val="00826295"/>
    <w:rsid w:val="00826E5B"/>
    <w:rsid w:val="00837934"/>
    <w:rsid w:val="00841DCC"/>
    <w:rsid w:val="008467F7"/>
    <w:rsid w:val="00847DDF"/>
    <w:rsid w:val="008553ED"/>
    <w:rsid w:val="008574C6"/>
    <w:rsid w:val="00860797"/>
    <w:rsid w:val="00861D10"/>
    <w:rsid w:val="00864B6A"/>
    <w:rsid w:val="00866256"/>
    <w:rsid w:val="008723E1"/>
    <w:rsid w:val="00877BF6"/>
    <w:rsid w:val="00886ED8"/>
    <w:rsid w:val="008940AF"/>
    <w:rsid w:val="00897D7B"/>
    <w:rsid w:val="008A3DAA"/>
    <w:rsid w:val="008A498F"/>
    <w:rsid w:val="008A6510"/>
    <w:rsid w:val="008A691E"/>
    <w:rsid w:val="008A6E04"/>
    <w:rsid w:val="008B271D"/>
    <w:rsid w:val="008B6A59"/>
    <w:rsid w:val="008D0CE0"/>
    <w:rsid w:val="008E06DB"/>
    <w:rsid w:val="008F21F7"/>
    <w:rsid w:val="008F2A89"/>
    <w:rsid w:val="008F70D7"/>
    <w:rsid w:val="00900379"/>
    <w:rsid w:val="00911ECB"/>
    <w:rsid w:val="0091309B"/>
    <w:rsid w:val="00914FFD"/>
    <w:rsid w:val="00916E4E"/>
    <w:rsid w:val="00917A3D"/>
    <w:rsid w:val="00921358"/>
    <w:rsid w:val="00926BE7"/>
    <w:rsid w:val="00931961"/>
    <w:rsid w:val="009406F2"/>
    <w:rsid w:val="00947083"/>
    <w:rsid w:val="00947F82"/>
    <w:rsid w:val="00956ED9"/>
    <w:rsid w:val="00957FA0"/>
    <w:rsid w:val="00960DE3"/>
    <w:rsid w:val="0096112E"/>
    <w:rsid w:val="00973E3E"/>
    <w:rsid w:val="00975B2D"/>
    <w:rsid w:val="009820B6"/>
    <w:rsid w:val="009865BF"/>
    <w:rsid w:val="00992EF4"/>
    <w:rsid w:val="00993F5E"/>
    <w:rsid w:val="009947FB"/>
    <w:rsid w:val="009A3ADA"/>
    <w:rsid w:val="009A6A52"/>
    <w:rsid w:val="009A6C3F"/>
    <w:rsid w:val="009B1174"/>
    <w:rsid w:val="009B22EC"/>
    <w:rsid w:val="009B282C"/>
    <w:rsid w:val="009C372F"/>
    <w:rsid w:val="009C3889"/>
    <w:rsid w:val="009C67C3"/>
    <w:rsid w:val="009D3369"/>
    <w:rsid w:val="009D34A7"/>
    <w:rsid w:val="009E3F12"/>
    <w:rsid w:val="009E4F8D"/>
    <w:rsid w:val="009E77D6"/>
    <w:rsid w:val="009F4073"/>
    <w:rsid w:val="009F4B42"/>
    <w:rsid w:val="00A01A00"/>
    <w:rsid w:val="00A04BBA"/>
    <w:rsid w:val="00A07C6E"/>
    <w:rsid w:val="00A10D9E"/>
    <w:rsid w:val="00A15226"/>
    <w:rsid w:val="00A16FA1"/>
    <w:rsid w:val="00A17197"/>
    <w:rsid w:val="00A21C82"/>
    <w:rsid w:val="00A3132D"/>
    <w:rsid w:val="00A31707"/>
    <w:rsid w:val="00A33AD0"/>
    <w:rsid w:val="00A42FE5"/>
    <w:rsid w:val="00A4315E"/>
    <w:rsid w:val="00A45EC9"/>
    <w:rsid w:val="00A535A7"/>
    <w:rsid w:val="00A5653C"/>
    <w:rsid w:val="00A669C2"/>
    <w:rsid w:val="00A709DC"/>
    <w:rsid w:val="00A73385"/>
    <w:rsid w:val="00A74464"/>
    <w:rsid w:val="00A75494"/>
    <w:rsid w:val="00A755B3"/>
    <w:rsid w:val="00A83B1F"/>
    <w:rsid w:val="00A8518E"/>
    <w:rsid w:val="00A92CC8"/>
    <w:rsid w:val="00AA5650"/>
    <w:rsid w:val="00AA7BC0"/>
    <w:rsid w:val="00AB17EA"/>
    <w:rsid w:val="00AC1EB4"/>
    <w:rsid w:val="00AD3FA7"/>
    <w:rsid w:val="00AE0766"/>
    <w:rsid w:val="00AE29F9"/>
    <w:rsid w:val="00AE6F54"/>
    <w:rsid w:val="00AF115C"/>
    <w:rsid w:val="00AF5BE5"/>
    <w:rsid w:val="00B02EBB"/>
    <w:rsid w:val="00B045D8"/>
    <w:rsid w:val="00B04C66"/>
    <w:rsid w:val="00B10BFA"/>
    <w:rsid w:val="00B1650F"/>
    <w:rsid w:val="00B224AF"/>
    <w:rsid w:val="00B30C3A"/>
    <w:rsid w:val="00B33F31"/>
    <w:rsid w:val="00B35C13"/>
    <w:rsid w:val="00B37AC2"/>
    <w:rsid w:val="00B47331"/>
    <w:rsid w:val="00B47D78"/>
    <w:rsid w:val="00B5086A"/>
    <w:rsid w:val="00B544AA"/>
    <w:rsid w:val="00B55117"/>
    <w:rsid w:val="00B55CF5"/>
    <w:rsid w:val="00B57D56"/>
    <w:rsid w:val="00B613D6"/>
    <w:rsid w:val="00B67C06"/>
    <w:rsid w:val="00B9245C"/>
    <w:rsid w:val="00B9338C"/>
    <w:rsid w:val="00BA024F"/>
    <w:rsid w:val="00BA0BDE"/>
    <w:rsid w:val="00BA1063"/>
    <w:rsid w:val="00BA21D4"/>
    <w:rsid w:val="00BA720D"/>
    <w:rsid w:val="00BB3007"/>
    <w:rsid w:val="00BB3CC1"/>
    <w:rsid w:val="00BB7727"/>
    <w:rsid w:val="00BC5851"/>
    <w:rsid w:val="00BC5A0F"/>
    <w:rsid w:val="00BC690B"/>
    <w:rsid w:val="00BD375C"/>
    <w:rsid w:val="00BD4583"/>
    <w:rsid w:val="00BD64D0"/>
    <w:rsid w:val="00BD6C3E"/>
    <w:rsid w:val="00BD78A5"/>
    <w:rsid w:val="00BE36F8"/>
    <w:rsid w:val="00BE7152"/>
    <w:rsid w:val="00BF39D0"/>
    <w:rsid w:val="00C104AA"/>
    <w:rsid w:val="00C14AD3"/>
    <w:rsid w:val="00C24A82"/>
    <w:rsid w:val="00C26C9C"/>
    <w:rsid w:val="00C27A24"/>
    <w:rsid w:val="00C30E1C"/>
    <w:rsid w:val="00C326B0"/>
    <w:rsid w:val="00C33B53"/>
    <w:rsid w:val="00C3438D"/>
    <w:rsid w:val="00C44A8E"/>
    <w:rsid w:val="00C602ED"/>
    <w:rsid w:val="00C606A9"/>
    <w:rsid w:val="00C62033"/>
    <w:rsid w:val="00C67613"/>
    <w:rsid w:val="00C75A08"/>
    <w:rsid w:val="00C82916"/>
    <w:rsid w:val="00C86094"/>
    <w:rsid w:val="00C90F59"/>
    <w:rsid w:val="00C93615"/>
    <w:rsid w:val="00CA1F3B"/>
    <w:rsid w:val="00CB1518"/>
    <w:rsid w:val="00CD0C26"/>
    <w:rsid w:val="00CD22B2"/>
    <w:rsid w:val="00CD452B"/>
    <w:rsid w:val="00CE1436"/>
    <w:rsid w:val="00CF1165"/>
    <w:rsid w:val="00CF562F"/>
    <w:rsid w:val="00D05000"/>
    <w:rsid w:val="00D149F8"/>
    <w:rsid w:val="00D24DC3"/>
    <w:rsid w:val="00D27DFE"/>
    <w:rsid w:val="00D363B1"/>
    <w:rsid w:val="00D37B28"/>
    <w:rsid w:val="00D4490D"/>
    <w:rsid w:val="00D50514"/>
    <w:rsid w:val="00D56535"/>
    <w:rsid w:val="00D66B8C"/>
    <w:rsid w:val="00D675EA"/>
    <w:rsid w:val="00D67E87"/>
    <w:rsid w:val="00D720A7"/>
    <w:rsid w:val="00D75F63"/>
    <w:rsid w:val="00D81A5D"/>
    <w:rsid w:val="00D8230C"/>
    <w:rsid w:val="00DA0F6D"/>
    <w:rsid w:val="00DA2471"/>
    <w:rsid w:val="00DA3EE8"/>
    <w:rsid w:val="00DA5818"/>
    <w:rsid w:val="00DA5E90"/>
    <w:rsid w:val="00DA6FF9"/>
    <w:rsid w:val="00DB3919"/>
    <w:rsid w:val="00DB7BE9"/>
    <w:rsid w:val="00DC22C5"/>
    <w:rsid w:val="00DD0188"/>
    <w:rsid w:val="00DD0CCB"/>
    <w:rsid w:val="00DD18B1"/>
    <w:rsid w:val="00DD1A82"/>
    <w:rsid w:val="00DD3397"/>
    <w:rsid w:val="00DD3746"/>
    <w:rsid w:val="00DD5648"/>
    <w:rsid w:val="00DD5837"/>
    <w:rsid w:val="00DE1D09"/>
    <w:rsid w:val="00DE5E41"/>
    <w:rsid w:val="00DF09F7"/>
    <w:rsid w:val="00DF5BC2"/>
    <w:rsid w:val="00E02FDB"/>
    <w:rsid w:val="00E05BC8"/>
    <w:rsid w:val="00E11B99"/>
    <w:rsid w:val="00E22F60"/>
    <w:rsid w:val="00E23C2C"/>
    <w:rsid w:val="00E30CBD"/>
    <w:rsid w:val="00E44EFB"/>
    <w:rsid w:val="00E45A3E"/>
    <w:rsid w:val="00E53125"/>
    <w:rsid w:val="00E55D45"/>
    <w:rsid w:val="00E64181"/>
    <w:rsid w:val="00E65D10"/>
    <w:rsid w:val="00E65DE4"/>
    <w:rsid w:val="00E701E0"/>
    <w:rsid w:val="00E70960"/>
    <w:rsid w:val="00E743E5"/>
    <w:rsid w:val="00E7509D"/>
    <w:rsid w:val="00E7675B"/>
    <w:rsid w:val="00E81C3D"/>
    <w:rsid w:val="00E826ED"/>
    <w:rsid w:val="00E943E8"/>
    <w:rsid w:val="00EB0E23"/>
    <w:rsid w:val="00EB6950"/>
    <w:rsid w:val="00ED337A"/>
    <w:rsid w:val="00ED443E"/>
    <w:rsid w:val="00ED742E"/>
    <w:rsid w:val="00ED77E2"/>
    <w:rsid w:val="00EE05D5"/>
    <w:rsid w:val="00EE1D65"/>
    <w:rsid w:val="00EE5AC0"/>
    <w:rsid w:val="00EE6088"/>
    <w:rsid w:val="00EE6962"/>
    <w:rsid w:val="00EE6F50"/>
    <w:rsid w:val="00EF5890"/>
    <w:rsid w:val="00F0225D"/>
    <w:rsid w:val="00F041D2"/>
    <w:rsid w:val="00F0472C"/>
    <w:rsid w:val="00F1123B"/>
    <w:rsid w:val="00F1794B"/>
    <w:rsid w:val="00F24FDB"/>
    <w:rsid w:val="00F30053"/>
    <w:rsid w:val="00F30C08"/>
    <w:rsid w:val="00F347CC"/>
    <w:rsid w:val="00F37F6D"/>
    <w:rsid w:val="00F41AD6"/>
    <w:rsid w:val="00F43385"/>
    <w:rsid w:val="00F436EE"/>
    <w:rsid w:val="00F51163"/>
    <w:rsid w:val="00F56868"/>
    <w:rsid w:val="00F57D9B"/>
    <w:rsid w:val="00F61739"/>
    <w:rsid w:val="00F630F0"/>
    <w:rsid w:val="00F676E6"/>
    <w:rsid w:val="00F70049"/>
    <w:rsid w:val="00F708A3"/>
    <w:rsid w:val="00F75963"/>
    <w:rsid w:val="00F804FE"/>
    <w:rsid w:val="00F80BD0"/>
    <w:rsid w:val="00F82806"/>
    <w:rsid w:val="00F84275"/>
    <w:rsid w:val="00F864E4"/>
    <w:rsid w:val="00F8655F"/>
    <w:rsid w:val="00F877E5"/>
    <w:rsid w:val="00F9494F"/>
    <w:rsid w:val="00F96483"/>
    <w:rsid w:val="00FA2378"/>
    <w:rsid w:val="00FA32CD"/>
    <w:rsid w:val="00FB2656"/>
    <w:rsid w:val="00FB448F"/>
    <w:rsid w:val="00FC0E83"/>
    <w:rsid w:val="00FC5151"/>
    <w:rsid w:val="00FD0E06"/>
    <w:rsid w:val="00FD6BA4"/>
    <w:rsid w:val="00FD795E"/>
    <w:rsid w:val="00FE0316"/>
    <w:rsid w:val="00FE1D60"/>
    <w:rsid w:val="00FE75FF"/>
    <w:rsid w:val="00FF5223"/>
    <w:rsid w:val="00FF6716"/>
    <w:rsid w:val="00FF6AC6"/>
    <w:rsid w:val="00FF7908"/>
    <w:rsid w:val="00FF7A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9B36"/>
  <w15:docId w15:val="{54258AA4-877C-4DE6-B6DC-5CA75502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E29F9"/>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qFormat/>
    <w:rsid w:val="00A15226"/>
    <w:pPr>
      <w:keepNext/>
      <w:spacing w:before="240" w:after="60" w:line="260" w:lineRule="exact"/>
      <w:outlineLvl w:val="0"/>
    </w:pPr>
    <w:rPr>
      <w:rFonts w:ascii="Arial" w:eastAsia="Times New Roman" w:hAnsi="Arial" w:cs="Arial"/>
      <w:b/>
      <w:bCs/>
      <w:kern w:val="32"/>
      <w:sz w:val="32"/>
      <w:szCs w:val="32"/>
    </w:rPr>
  </w:style>
  <w:style w:type="paragraph" w:styleId="Naslov2">
    <w:name w:val="heading 2"/>
    <w:basedOn w:val="Navaden"/>
    <w:next w:val="Navaden"/>
    <w:link w:val="Naslov2Znak"/>
    <w:qFormat/>
    <w:rsid w:val="00AE29F9"/>
    <w:pPr>
      <w:keepNext/>
      <w:spacing w:after="0" w:line="240" w:lineRule="auto"/>
      <w:outlineLvl w:val="1"/>
    </w:pPr>
    <w:rPr>
      <w:rFonts w:ascii="Cambria" w:eastAsia="Cambria" w:hAnsi="Cambria"/>
      <w:i/>
      <w:iCs/>
      <w:sz w:val="24"/>
      <w:szCs w:val="24"/>
      <w:lang w:eastAsia="sl-SI"/>
    </w:rPr>
  </w:style>
  <w:style w:type="paragraph" w:styleId="Naslov3">
    <w:name w:val="heading 3"/>
    <w:basedOn w:val="Navaden"/>
    <w:next w:val="Navaden"/>
    <w:link w:val="Naslov3Znak"/>
    <w:qFormat/>
    <w:rsid w:val="00A15226"/>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AE29F9"/>
    <w:rPr>
      <w:rFonts w:ascii="Cambria" w:eastAsia="Cambria" w:hAnsi="Cambria" w:cs="Times New Roman"/>
      <w:i/>
      <w:iCs/>
      <w:sz w:val="24"/>
      <w:szCs w:val="24"/>
      <w:lang w:eastAsia="sl-SI"/>
    </w:rPr>
  </w:style>
  <w:style w:type="paragraph" w:styleId="Glava">
    <w:name w:val="header"/>
    <w:basedOn w:val="Navaden"/>
    <w:link w:val="GlavaZnak"/>
    <w:rsid w:val="00AE29F9"/>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AE29F9"/>
    <w:rPr>
      <w:rFonts w:ascii="Arial" w:eastAsia="Times New Roman" w:hAnsi="Arial" w:cs="Times New Roman"/>
      <w:sz w:val="20"/>
      <w:szCs w:val="24"/>
    </w:rPr>
  </w:style>
  <w:style w:type="paragraph" w:customStyle="1" w:styleId="Poglavje">
    <w:name w:val="Poglavje"/>
    <w:basedOn w:val="Navaden"/>
    <w:qFormat/>
    <w:rsid w:val="00AE29F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E29F9"/>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AE29F9"/>
    <w:rPr>
      <w:rFonts w:ascii="Arial" w:eastAsia="Times New Roman" w:hAnsi="Arial" w:cs="Times New Roman"/>
    </w:rPr>
  </w:style>
  <w:style w:type="paragraph" w:customStyle="1" w:styleId="Oddelek">
    <w:name w:val="Oddelek"/>
    <w:basedOn w:val="Navaden"/>
    <w:link w:val="OddelekZnak1"/>
    <w:qFormat/>
    <w:rsid w:val="00AE29F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rPr>
  </w:style>
  <w:style w:type="character" w:customStyle="1" w:styleId="OddelekZnak1">
    <w:name w:val="Oddelek Znak1"/>
    <w:link w:val="Oddelek"/>
    <w:rsid w:val="00AE29F9"/>
    <w:rPr>
      <w:rFonts w:ascii="Arial" w:eastAsia="Times New Roman" w:hAnsi="Arial" w:cs="Times New Roman"/>
      <w:b/>
    </w:rPr>
  </w:style>
  <w:style w:type="paragraph" w:customStyle="1" w:styleId="Alineazaodstavkom">
    <w:name w:val="Alinea za odstavkom"/>
    <w:basedOn w:val="Navaden"/>
    <w:link w:val="AlineazaodstavkomZnak"/>
    <w:qFormat/>
    <w:rsid w:val="00AE29F9"/>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odstavkomZnak">
    <w:name w:val="Alinea za odstavkom Znak"/>
    <w:link w:val="Alineazaodstavkom"/>
    <w:rsid w:val="00AE29F9"/>
    <w:rPr>
      <w:rFonts w:ascii="Arial" w:eastAsia="Times New Roman" w:hAnsi="Arial" w:cs="Times New Roman"/>
    </w:rPr>
  </w:style>
  <w:style w:type="paragraph" w:customStyle="1" w:styleId="Alineazatoko">
    <w:name w:val="Alinea za točko"/>
    <w:basedOn w:val="Navaden"/>
    <w:link w:val="AlineazatokoZnak"/>
    <w:qFormat/>
    <w:rsid w:val="00AE29F9"/>
    <w:pPr>
      <w:numPr>
        <w:numId w:val="3"/>
      </w:numPr>
      <w:overflowPunct w:val="0"/>
      <w:autoSpaceDE w:val="0"/>
      <w:autoSpaceDN w:val="0"/>
      <w:adjustRightInd w:val="0"/>
      <w:spacing w:after="0" w:line="200" w:lineRule="exact"/>
      <w:jc w:val="both"/>
      <w:textAlignment w:val="baseline"/>
    </w:pPr>
    <w:rPr>
      <w:rFonts w:ascii="Arial" w:eastAsia="Times New Roman" w:hAnsi="Arial"/>
    </w:rPr>
  </w:style>
  <w:style w:type="character" w:customStyle="1" w:styleId="AlineazatokoZnak">
    <w:name w:val="Alinea za točko Znak"/>
    <w:link w:val="Alineazatoko"/>
    <w:rsid w:val="00AE29F9"/>
    <w:rPr>
      <w:rFonts w:ascii="Arial" w:eastAsia="Times New Roman" w:hAnsi="Arial" w:cs="Times New Roman"/>
    </w:rPr>
  </w:style>
  <w:style w:type="paragraph" w:customStyle="1" w:styleId="Alineazatevilnotoko">
    <w:name w:val="Alinea za številčno točko"/>
    <w:basedOn w:val="Alineazaodstavkom"/>
    <w:qFormat/>
    <w:rsid w:val="00AE29F9"/>
    <w:pPr>
      <w:numPr>
        <w:numId w:val="2"/>
      </w:numPr>
      <w:tabs>
        <w:tab w:val="left" w:pos="567"/>
      </w:tabs>
      <w:overflowPunct/>
      <w:autoSpaceDE/>
      <w:autoSpaceDN/>
      <w:adjustRightInd/>
      <w:spacing w:line="240" w:lineRule="auto"/>
      <w:ind w:left="567" w:hanging="142"/>
      <w:textAlignment w:val="auto"/>
    </w:pPr>
    <w:rPr>
      <w:rFonts w:cs="Arial"/>
      <w:lang w:eastAsia="sl-SI"/>
    </w:rPr>
  </w:style>
  <w:style w:type="paragraph" w:customStyle="1" w:styleId="rkovnatokazaodstavkom">
    <w:name w:val="Črkovna točka_za odstavkom"/>
    <w:basedOn w:val="Navaden"/>
    <w:link w:val="rkovnatokazaodstavkomZnak"/>
    <w:qFormat/>
    <w:rsid w:val="00AE29F9"/>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rPr>
  </w:style>
  <w:style w:type="paragraph" w:customStyle="1" w:styleId="EVA">
    <w:name w:val="EVA"/>
    <w:basedOn w:val="Navaden"/>
    <w:link w:val="EVAZnak"/>
    <w:qFormat/>
    <w:rsid w:val="00AE29F9"/>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E29F9"/>
    <w:rPr>
      <w:rFonts w:ascii="Arial" w:eastAsia="Times New Roman" w:hAnsi="Arial" w:cs="Times New Roman"/>
    </w:rPr>
  </w:style>
  <w:style w:type="character" w:customStyle="1" w:styleId="rkovnatokazaodstavkomZnak">
    <w:name w:val="Črkovna točka_za odstavkom Znak"/>
    <w:link w:val="rkovnatokazaodstavkom"/>
    <w:rsid w:val="00AE29F9"/>
    <w:rPr>
      <w:rFonts w:ascii="Arial" w:eastAsia="Times New Roman" w:hAnsi="Arial" w:cs="Times New Roman"/>
    </w:rPr>
  </w:style>
  <w:style w:type="paragraph" w:customStyle="1" w:styleId="Odsek">
    <w:name w:val="Odsek"/>
    <w:basedOn w:val="Oddelek"/>
    <w:link w:val="OdsekZnak"/>
    <w:qFormat/>
    <w:rsid w:val="00AE29F9"/>
    <w:pPr>
      <w:ind w:left="0" w:firstLine="0"/>
    </w:pPr>
    <w:rPr>
      <w:rFonts w:cs="Arial"/>
      <w:lang w:eastAsia="sl-SI"/>
    </w:rPr>
  </w:style>
  <w:style w:type="character" w:customStyle="1" w:styleId="OdsekZnak">
    <w:name w:val="Odsek Znak"/>
    <w:basedOn w:val="OddelekZnak1"/>
    <w:link w:val="Odsek"/>
    <w:rsid w:val="00AE29F9"/>
    <w:rPr>
      <w:rFonts w:ascii="Arial" w:eastAsia="Times New Roman" w:hAnsi="Arial" w:cs="Arial"/>
      <w:b/>
      <w:lang w:eastAsia="sl-SI"/>
    </w:rPr>
  </w:style>
  <w:style w:type="paragraph" w:customStyle="1" w:styleId="len">
    <w:name w:val="len"/>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nhideWhenUsed/>
    <w:rsid w:val="00237767"/>
    <w:rPr>
      <w:color w:val="0000FF"/>
      <w:u w:val="single"/>
    </w:rPr>
  </w:style>
  <w:style w:type="paragraph" w:styleId="Besedilooblaka">
    <w:name w:val="Balloon Text"/>
    <w:basedOn w:val="Navaden"/>
    <w:link w:val="BesedilooblakaZnak"/>
    <w:unhideWhenUsed/>
    <w:rsid w:val="002377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237767"/>
    <w:rPr>
      <w:rFonts w:ascii="Tahoma" w:eastAsia="Calibri" w:hAnsi="Tahoma" w:cs="Tahoma"/>
      <w:sz w:val="16"/>
      <w:szCs w:val="16"/>
    </w:rPr>
  </w:style>
  <w:style w:type="paragraph" w:customStyle="1" w:styleId="alineazaodstavkom0">
    <w:name w:val="alineazaodstavkom"/>
    <w:basedOn w:val="Navaden"/>
    <w:rsid w:val="007A0914"/>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B47331"/>
    <w:pPr>
      <w:ind w:left="720"/>
      <w:contextualSpacing/>
    </w:pPr>
    <w:rPr>
      <w:rFonts w:asciiTheme="minorHAnsi" w:eastAsiaTheme="minorHAnsi" w:hAnsiTheme="minorHAnsi" w:cstheme="minorBidi"/>
    </w:rPr>
  </w:style>
  <w:style w:type="paragraph" w:customStyle="1" w:styleId="len1">
    <w:name w:val="len1"/>
    <w:basedOn w:val="Navaden"/>
    <w:rsid w:val="00DD5648"/>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DD5648"/>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DD5648"/>
    <w:pPr>
      <w:spacing w:after="0" w:line="240" w:lineRule="auto"/>
      <w:jc w:val="center"/>
    </w:pPr>
    <w:rPr>
      <w:rFonts w:ascii="Arial" w:eastAsia="Times New Roman" w:hAnsi="Arial" w:cs="Arial"/>
      <w:b/>
      <w:bCs/>
      <w:lang w:eastAsia="sl-SI"/>
    </w:rPr>
  </w:style>
  <w:style w:type="paragraph" w:styleId="Zgradbadokumenta">
    <w:name w:val="Document Map"/>
    <w:basedOn w:val="Navaden"/>
    <w:link w:val="ZgradbadokumentaZnak"/>
    <w:rsid w:val="0015398F"/>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15398F"/>
    <w:rPr>
      <w:rFonts w:ascii="Tahoma" w:eastAsia="Times New Roman" w:hAnsi="Tahoma" w:cs="Tahoma"/>
      <w:sz w:val="16"/>
      <w:szCs w:val="16"/>
      <w:lang w:val="en-US"/>
    </w:rPr>
  </w:style>
  <w:style w:type="character" w:customStyle="1" w:styleId="Naslov1Znak">
    <w:name w:val="Naslov 1 Znak"/>
    <w:aliases w:val="NASLOV Znak"/>
    <w:basedOn w:val="Privzetapisavaodstavka"/>
    <w:link w:val="Naslov1"/>
    <w:rsid w:val="00A15226"/>
    <w:rPr>
      <w:rFonts w:ascii="Arial" w:eastAsia="Times New Roman" w:hAnsi="Arial" w:cs="Arial"/>
      <w:b/>
      <w:bCs/>
      <w:kern w:val="32"/>
      <w:sz w:val="32"/>
      <w:szCs w:val="32"/>
    </w:rPr>
  </w:style>
  <w:style w:type="character" w:customStyle="1" w:styleId="Naslov3Znak">
    <w:name w:val="Naslov 3 Znak"/>
    <w:basedOn w:val="Privzetapisavaodstavka"/>
    <w:link w:val="Naslov3"/>
    <w:rsid w:val="00A15226"/>
    <w:rPr>
      <w:rFonts w:ascii="Arial" w:eastAsia="Calibri" w:hAnsi="Arial" w:cs="Arial"/>
      <w:b/>
      <w:bCs/>
      <w:sz w:val="26"/>
      <w:szCs w:val="26"/>
    </w:rPr>
  </w:style>
  <w:style w:type="paragraph" w:customStyle="1" w:styleId="podpisi">
    <w:name w:val="podpisi"/>
    <w:basedOn w:val="Navaden"/>
    <w:qFormat/>
    <w:rsid w:val="00A15226"/>
    <w:pPr>
      <w:tabs>
        <w:tab w:val="left" w:pos="3402"/>
      </w:tabs>
      <w:spacing w:after="0" w:line="260" w:lineRule="atLeast"/>
    </w:pPr>
    <w:rPr>
      <w:rFonts w:ascii="Arial" w:eastAsia="Times New Roman" w:hAnsi="Arial"/>
      <w:sz w:val="20"/>
      <w:szCs w:val="24"/>
      <w:lang w:val="it-IT"/>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A15226"/>
    <w:pPr>
      <w:spacing w:after="0" w:line="260" w:lineRule="exact"/>
    </w:pPr>
    <w:rPr>
      <w:rFonts w:ascii="Arial" w:eastAsia="Times New Roman" w:hAnsi="Arial"/>
      <w:sz w:val="20"/>
      <w:szCs w:val="20"/>
    </w:rPr>
  </w:style>
  <w:style w:type="character" w:customStyle="1" w:styleId="Sprotnaopomba-besediloZnak">
    <w:name w:val="Sprotna opomba - besedilo Znak"/>
    <w:aliases w:val="Sprotna opomba-besedilo Znak1,Char Char Znak1,Char Char Char Char Znak1,Char Char Char Znak1,Sprotna opomba - besedilo Znak1 Znak1,Sprotna opomba - besedilo Znak Znak2 Znak1,Sprotna opomba - besedilo Znak1 Znak Znak1 Znak1"/>
    <w:basedOn w:val="Privzetapisavaodstavka"/>
    <w:link w:val="Sprotnaopomba-besedilo"/>
    <w:uiPriority w:val="99"/>
    <w:rsid w:val="00A15226"/>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rsid w:val="00A15226"/>
    <w:rPr>
      <w:vertAlign w:val="superscript"/>
    </w:rPr>
  </w:style>
  <w:style w:type="paragraph" w:customStyle="1" w:styleId="Vrstapredpisa">
    <w:name w:val="Vrsta predpisa"/>
    <w:basedOn w:val="Navaden"/>
    <w:link w:val="VrstapredpisaZnak"/>
    <w:qFormat/>
    <w:rsid w:val="00A15226"/>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A15226"/>
    <w:rPr>
      <w:rFonts w:ascii="Arial" w:eastAsia="Times New Roman" w:hAnsi="Arial" w:cs="Arial"/>
      <w:b/>
      <w:bCs/>
      <w:color w:val="000000"/>
      <w:spacing w:val="40"/>
      <w:lang w:eastAsia="sl-SI"/>
    </w:rPr>
  </w:style>
  <w:style w:type="paragraph" w:styleId="Telobesedila2">
    <w:name w:val="Body Text 2"/>
    <w:basedOn w:val="Navaden"/>
    <w:link w:val="Telobesedila2Znak"/>
    <w:rsid w:val="00A15226"/>
    <w:pPr>
      <w:spacing w:after="0" w:line="240" w:lineRule="auto"/>
      <w:jc w:val="both"/>
    </w:pPr>
    <w:rPr>
      <w:rFonts w:ascii="Arial" w:eastAsia="Times New Roman" w:hAnsi="Arial" w:cs="Arial"/>
      <w:sz w:val="24"/>
      <w:szCs w:val="24"/>
    </w:rPr>
  </w:style>
  <w:style w:type="character" w:customStyle="1" w:styleId="Telobesedila2Znak">
    <w:name w:val="Telo besedila 2 Znak"/>
    <w:basedOn w:val="Privzetapisavaodstavka"/>
    <w:link w:val="Telobesedila2"/>
    <w:rsid w:val="00A15226"/>
    <w:rPr>
      <w:rFonts w:ascii="Arial" w:eastAsia="Times New Roman" w:hAnsi="Arial" w:cs="Arial"/>
      <w:sz w:val="24"/>
      <w:szCs w:val="24"/>
    </w:rPr>
  </w:style>
  <w:style w:type="paragraph" w:styleId="Naslov">
    <w:name w:val="Title"/>
    <w:basedOn w:val="Navaden"/>
    <w:next w:val="Navaden"/>
    <w:link w:val="NaslovZnak"/>
    <w:qFormat/>
    <w:rsid w:val="00A15226"/>
    <w:pPr>
      <w:spacing w:before="240" w:after="60" w:line="240" w:lineRule="auto"/>
      <w:jc w:val="center"/>
      <w:outlineLvl w:val="0"/>
    </w:pPr>
    <w:rPr>
      <w:rFonts w:ascii="Cambria" w:eastAsia="Times New Roman" w:hAnsi="Cambria"/>
      <w:b/>
      <w:bCs/>
      <w:kern w:val="28"/>
      <w:sz w:val="32"/>
      <w:szCs w:val="32"/>
    </w:rPr>
  </w:style>
  <w:style w:type="character" w:customStyle="1" w:styleId="NaslovZnak">
    <w:name w:val="Naslov Znak"/>
    <w:basedOn w:val="Privzetapisavaodstavka"/>
    <w:link w:val="Naslov"/>
    <w:rsid w:val="00A15226"/>
    <w:rPr>
      <w:rFonts w:ascii="Cambria" w:eastAsia="Times New Roman" w:hAnsi="Cambria" w:cs="Times New Roman"/>
      <w:b/>
      <w:bCs/>
      <w:kern w:val="28"/>
      <w:sz w:val="32"/>
      <w:szCs w:val="32"/>
    </w:rPr>
  </w:style>
  <w:style w:type="paragraph" w:customStyle="1" w:styleId="Naslovpredpisa">
    <w:name w:val="Naslov_predpisa"/>
    <w:basedOn w:val="Navaden"/>
    <w:link w:val="NaslovpredpisaZnak"/>
    <w:qFormat/>
    <w:rsid w:val="00A15226"/>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A15226"/>
    <w:rPr>
      <w:rFonts w:ascii="Arial" w:eastAsia="Times New Roman" w:hAnsi="Arial" w:cs="Arial"/>
      <w:b/>
      <w:lang w:eastAsia="sl-SI"/>
    </w:rPr>
  </w:style>
  <w:style w:type="character" w:styleId="Krepko">
    <w:name w:val="Strong"/>
    <w:uiPriority w:val="22"/>
    <w:qFormat/>
    <w:rsid w:val="00A15226"/>
    <w:rPr>
      <w:b/>
      <w:bCs/>
    </w:rPr>
  </w:style>
  <w:style w:type="paragraph" w:customStyle="1" w:styleId="Default">
    <w:name w:val="Default"/>
    <w:rsid w:val="00A15226"/>
    <w:pPr>
      <w:autoSpaceDE w:val="0"/>
      <w:autoSpaceDN w:val="0"/>
      <w:adjustRightInd w:val="0"/>
      <w:spacing w:after="0" w:line="240" w:lineRule="auto"/>
    </w:pPr>
    <w:rPr>
      <w:rFonts w:ascii="Verdana" w:eastAsia="SimSun" w:hAnsi="Verdana" w:cs="Verdana"/>
      <w:color w:val="000000"/>
      <w:sz w:val="24"/>
      <w:szCs w:val="24"/>
      <w:lang w:eastAsia="zh-CN"/>
    </w:rPr>
  </w:style>
  <w:style w:type="paragraph" w:styleId="Noga">
    <w:name w:val="footer"/>
    <w:basedOn w:val="Navaden"/>
    <w:link w:val="NogaZnak"/>
    <w:uiPriority w:val="99"/>
    <w:rsid w:val="00A15226"/>
    <w:pPr>
      <w:tabs>
        <w:tab w:val="center" w:pos="4536"/>
        <w:tab w:val="right" w:pos="9072"/>
      </w:tabs>
      <w:spacing w:after="0" w:line="260" w:lineRule="atLeast"/>
    </w:pPr>
    <w:rPr>
      <w:rFonts w:ascii="Arial" w:eastAsia="Times New Roman" w:hAnsi="Arial"/>
      <w:sz w:val="20"/>
      <w:szCs w:val="24"/>
    </w:rPr>
  </w:style>
  <w:style w:type="character" w:customStyle="1" w:styleId="NogaZnak">
    <w:name w:val="Noga Znak"/>
    <w:basedOn w:val="Privzetapisavaodstavka"/>
    <w:link w:val="Noga"/>
    <w:uiPriority w:val="99"/>
    <w:rsid w:val="00A15226"/>
    <w:rPr>
      <w:rFonts w:ascii="Arial" w:eastAsia="Times New Roman" w:hAnsi="Arial" w:cs="Times New Roman"/>
      <w:sz w:val="20"/>
      <w:szCs w:val="24"/>
    </w:rPr>
  </w:style>
  <w:style w:type="character" w:styleId="Omemba">
    <w:name w:val="Mention"/>
    <w:uiPriority w:val="99"/>
    <w:semiHidden/>
    <w:unhideWhenUsed/>
    <w:rsid w:val="00A15226"/>
    <w:rPr>
      <w:color w:val="2B579A"/>
      <w:shd w:val="clear" w:color="auto" w:fill="E6E6E6"/>
    </w:rPr>
  </w:style>
  <w:style w:type="table" w:styleId="Tabelamrea">
    <w:name w:val="Table Grid"/>
    <w:basedOn w:val="Navadnatabela"/>
    <w:rsid w:val="00A1522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vadensplet">
    <w:name w:val="Normal (Web)"/>
    <w:aliases w:val="webb,Normal (Web)2"/>
    <w:basedOn w:val="Navaden"/>
    <w:uiPriority w:val="99"/>
    <w:rsid w:val="00A15226"/>
    <w:pPr>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qFormat/>
    <w:rsid w:val="00A15226"/>
    <w:rPr>
      <w:i/>
      <w:iCs/>
    </w:rPr>
  </w:style>
  <w:style w:type="paragraph" w:customStyle="1" w:styleId="ListParagraph1">
    <w:name w:val="List Paragraph1"/>
    <w:basedOn w:val="Navaden"/>
    <w:rsid w:val="00A15226"/>
    <w:pPr>
      <w:ind w:left="720"/>
      <w:contextualSpacing/>
    </w:pPr>
    <w:rPr>
      <w:rFonts w:eastAsia="Times New Roman"/>
    </w:rPr>
  </w:style>
  <w:style w:type="character" w:styleId="Pripombasklic">
    <w:name w:val="annotation reference"/>
    <w:rsid w:val="00A15226"/>
    <w:rPr>
      <w:sz w:val="16"/>
      <w:szCs w:val="16"/>
    </w:rPr>
  </w:style>
  <w:style w:type="paragraph" w:styleId="Pripombabesedilo">
    <w:name w:val="annotation text"/>
    <w:basedOn w:val="Navaden"/>
    <w:link w:val="PripombabesediloZnak"/>
    <w:rsid w:val="00A15226"/>
    <w:rPr>
      <w:sz w:val="20"/>
      <w:szCs w:val="20"/>
    </w:rPr>
  </w:style>
  <w:style w:type="character" w:customStyle="1" w:styleId="PripombabesediloZnak">
    <w:name w:val="Pripomba – besedilo Znak"/>
    <w:basedOn w:val="Privzetapisavaodstavka"/>
    <w:link w:val="Pripombabesedilo"/>
    <w:rsid w:val="00A15226"/>
    <w:rPr>
      <w:rFonts w:ascii="Calibri" w:eastAsia="Calibri" w:hAnsi="Calibri" w:cs="Times New Roman"/>
      <w:sz w:val="20"/>
      <w:szCs w:val="20"/>
    </w:rPr>
  </w:style>
  <w:style w:type="paragraph" w:styleId="Zadevapripombe">
    <w:name w:val="annotation subject"/>
    <w:basedOn w:val="Pripombabesedilo"/>
    <w:next w:val="Pripombabesedilo"/>
    <w:link w:val="ZadevapripombeZnak"/>
    <w:rsid w:val="00A15226"/>
    <w:rPr>
      <w:b/>
      <w:bCs/>
    </w:rPr>
  </w:style>
  <w:style w:type="character" w:customStyle="1" w:styleId="ZadevapripombeZnak">
    <w:name w:val="Zadeva pripombe Znak"/>
    <w:basedOn w:val="PripombabesediloZnak"/>
    <w:link w:val="Zadevapripombe"/>
    <w:rsid w:val="00A15226"/>
    <w:rPr>
      <w:rFonts w:ascii="Calibri" w:eastAsia="Calibri" w:hAnsi="Calibri" w:cs="Times New Roman"/>
      <w:b/>
      <w:bCs/>
      <w:sz w:val="20"/>
      <w:szCs w:val="20"/>
    </w:rPr>
  </w:style>
  <w:style w:type="character" w:styleId="tevilkastrani">
    <w:name w:val="page number"/>
    <w:rsid w:val="00A15226"/>
  </w:style>
  <w:style w:type="character" w:customStyle="1" w:styleId="Sprotnaopomba-besediloZnak0">
    <w:name w:val="Sprotna opomba-besedilo Znak"/>
    <w:aliases w:val="Char Char Znak,Char Char Char Char Znak,Char Char Char Znak,Sprotna opomba - besedilo Znak1 Znak,Sprotna opomba - besedilo Znak Znak2 Znak,Sprotna opomba - besedilo Znak1 Znak Znak1 Znak"/>
    <w:locked/>
    <w:rsid w:val="00A15226"/>
    <w:rPr>
      <w:kern w:val="1"/>
      <w:sz w:val="24"/>
      <w:lang w:val="sl-SI" w:eastAsia="zh-CN" w:bidi="ar-SA"/>
    </w:rPr>
  </w:style>
  <w:style w:type="character" w:customStyle="1" w:styleId="hps">
    <w:name w:val="hps"/>
    <w:rsid w:val="00A15226"/>
  </w:style>
  <w:style w:type="character" w:customStyle="1" w:styleId="ZnakZnak4">
    <w:name w:val="Znak Znak4"/>
    <w:semiHidden/>
    <w:rsid w:val="00A15226"/>
    <w:rPr>
      <w:rFonts w:ascii="Arial" w:hAnsi="Arial"/>
      <w:lang w:val="sl-SI" w:eastAsia="en-US" w:bidi="ar-SA"/>
    </w:rPr>
  </w:style>
  <w:style w:type="character" w:styleId="SledenaHiperpovezava">
    <w:name w:val="FollowedHyperlink"/>
    <w:rsid w:val="00A15226"/>
    <w:rPr>
      <w:color w:val="800080"/>
      <w:u w:val="single"/>
    </w:rPr>
  </w:style>
  <w:style w:type="character" w:customStyle="1" w:styleId="st">
    <w:name w:val="st"/>
    <w:rsid w:val="00A15226"/>
  </w:style>
  <w:style w:type="numbering" w:customStyle="1" w:styleId="Brezseznama1">
    <w:name w:val="Brez seznama1"/>
    <w:next w:val="Brezseznama"/>
    <w:uiPriority w:val="99"/>
    <w:semiHidden/>
    <w:unhideWhenUsed/>
    <w:rsid w:val="00A15226"/>
  </w:style>
  <w:style w:type="paragraph" w:customStyle="1" w:styleId="datumtevilka">
    <w:name w:val="datum številka"/>
    <w:basedOn w:val="Navaden"/>
    <w:uiPriority w:val="99"/>
    <w:qFormat/>
    <w:rsid w:val="00A15226"/>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A15226"/>
    <w:pPr>
      <w:tabs>
        <w:tab w:val="left" w:pos="1701"/>
      </w:tabs>
      <w:spacing w:after="0" w:line="260" w:lineRule="exact"/>
      <w:ind w:left="1701" w:hanging="1701"/>
    </w:pPr>
    <w:rPr>
      <w:rFonts w:ascii="Arial" w:eastAsia="Times New Roman" w:hAnsi="Arial"/>
      <w:b/>
      <w:sz w:val="20"/>
      <w:szCs w:val="24"/>
      <w:lang w:val="it-IT"/>
    </w:rPr>
  </w:style>
  <w:style w:type="paragraph" w:styleId="Brezrazmikov">
    <w:name w:val="No Spacing"/>
    <w:uiPriority w:val="1"/>
    <w:qFormat/>
    <w:rsid w:val="00A15226"/>
    <w:pPr>
      <w:spacing w:after="0" w:line="240" w:lineRule="auto"/>
    </w:pPr>
    <w:rPr>
      <w:rFonts w:ascii="Arial" w:eastAsia="Times New Roman" w:hAnsi="Arial" w:cs="Times New Roman"/>
      <w:sz w:val="20"/>
      <w:szCs w:val="24"/>
      <w:lang w:val="en-US"/>
    </w:rPr>
  </w:style>
  <w:style w:type="table" w:customStyle="1" w:styleId="Tabelamrea1">
    <w:name w:val="Tabela – mreža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15226"/>
    <w:pPr>
      <w:spacing w:after="0" w:line="240" w:lineRule="auto"/>
    </w:pPr>
    <w:rPr>
      <w:rFonts w:ascii="Arial" w:eastAsia="Times New Roman" w:hAnsi="Arial" w:cs="Times New Roman"/>
      <w:sz w:val="20"/>
      <w:szCs w:val="24"/>
      <w:lang w:val="en-US"/>
    </w:rPr>
  </w:style>
  <w:style w:type="table" w:customStyle="1" w:styleId="Tabelamrea2">
    <w:name w:val="Tabela – mreža2"/>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semiHidden/>
    <w:rsid w:val="00A15226"/>
  </w:style>
  <w:style w:type="paragraph" w:customStyle="1" w:styleId="len0">
    <w:name w:val="Člen"/>
    <w:basedOn w:val="Navaden"/>
    <w:link w:val="lenZnak"/>
    <w:qFormat/>
    <w:rsid w:val="00A15226"/>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0"/>
    <w:rsid w:val="00A15226"/>
    <w:rPr>
      <w:rFonts w:ascii="Arial" w:eastAsia="Times New Roman" w:hAnsi="Arial" w:cs="Times New Roman"/>
      <w:b/>
      <w:lang w:val="x-none" w:eastAsia="x-none"/>
    </w:rPr>
  </w:style>
  <w:style w:type="paragraph" w:customStyle="1" w:styleId="Odstavek0">
    <w:name w:val="Odstavek"/>
    <w:basedOn w:val="Navaden"/>
    <w:link w:val="OdstavekZnak"/>
    <w:qFormat/>
    <w:rsid w:val="00A15226"/>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0"/>
    <w:rsid w:val="00A15226"/>
    <w:rPr>
      <w:rFonts w:ascii="Arial" w:eastAsia="Times New Roman" w:hAnsi="Arial" w:cs="Times New Roman"/>
      <w:lang w:val="x-none" w:eastAsia="x-none"/>
    </w:rPr>
  </w:style>
  <w:style w:type="paragraph" w:customStyle="1" w:styleId="lennaslov0">
    <w:name w:val="Člen_naslov"/>
    <w:basedOn w:val="len0"/>
    <w:qFormat/>
    <w:rsid w:val="00A15226"/>
    <w:pPr>
      <w:spacing w:before="0"/>
    </w:pPr>
  </w:style>
  <w:style w:type="character" w:customStyle="1" w:styleId="OddelekZnak">
    <w:name w:val="Oddelek Znak"/>
    <w:locked/>
    <w:rsid w:val="00A15226"/>
    <w:rPr>
      <w:rFonts w:ascii="Arial" w:hAnsi="Arial"/>
      <w:b/>
      <w:sz w:val="24"/>
      <w:szCs w:val="24"/>
      <w:lang w:val="x-none" w:eastAsia="x-none"/>
    </w:rPr>
  </w:style>
  <w:style w:type="paragraph" w:customStyle="1" w:styleId="align-justify">
    <w:name w:val="align-justify"/>
    <w:basedOn w:val="Navaden"/>
    <w:rsid w:val="00A15226"/>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locked/>
    <w:rsid w:val="00A15226"/>
    <w:rPr>
      <w:rFonts w:ascii="Arial" w:hAnsi="Arial"/>
    </w:rPr>
  </w:style>
  <w:style w:type="paragraph" w:customStyle="1" w:styleId="NoSpacing1">
    <w:name w:val="No Spacing1"/>
    <w:qFormat/>
    <w:rsid w:val="00A15226"/>
    <w:pPr>
      <w:spacing w:after="0" w:line="240" w:lineRule="auto"/>
    </w:pPr>
    <w:rPr>
      <w:rFonts w:ascii="Calibri" w:eastAsia="Calibri" w:hAnsi="Calibri" w:cs="Times New Roman"/>
    </w:rPr>
  </w:style>
  <w:style w:type="character" w:customStyle="1" w:styleId="apple-converted-space">
    <w:name w:val="apple-converted-space"/>
    <w:rsid w:val="00A15226"/>
  </w:style>
  <w:style w:type="character" w:styleId="Nerazreenaomemba">
    <w:name w:val="Unresolved Mention"/>
    <w:uiPriority w:val="99"/>
    <w:semiHidden/>
    <w:unhideWhenUsed/>
    <w:rsid w:val="00A15226"/>
    <w:rPr>
      <w:color w:val="808080"/>
      <w:shd w:val="clear" w:color="auto" w:fill="E6E6E6"/>
    </w:rPr>
  </w:style>
  <w:style w:type="numbering" w:customStyle="1" w:styleId="Brezseznama3">
    <w:name w:val="Brez seznama3"/>
    <w:next w:val="Brezseznama"/>
    <w:semiHidden/>
    <w:unhideWhenUsed/>
    <w:rsid w:val="00A15226"/>
  </w:style>
  <w:style w:type="table" w:customStyle="1" w:styleId="Tabelamrea3">
    <w:name w:val="Tabela – mreža3"/>
    <w:basedOn w:val="Navadnatabela"/>
    <w:next w:val="Tabelamrea"/>
    <w:rsid w:val="00A1522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
    <w:name w:val="Brez seznama11"/>
    <w:next w:val="Brezseznama"/>
    <w:uiPriority w:val="99"/>
    <w:semiHidden/>
    <w:unhideWhenUsed/>
    <w:rsid w:val="00A15226"/>
  </w:style>
  <w:style w:type="table" w:customStyle="1" w:styleId="Tabelamrea11">
    <w:name w:val="Tabela – mreža1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semiHidden/>
    <w:rsid w:val="00A1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0275">
      <w:bodyDiv w:val="1"/>
      <w:marLeft w:val="0"/>
      <w:marRight w:val="0"/>
      <w:marTop w:val="0"/>
      <w:marBottom w:val="0"/>
      <w:divBdr>
        <w:top w:val="none" w:sz="0" w:space="0" w:color="auto"/>
        <w:left w:val="none" w:sz="0" w:space="0" w:color="auto"/>
        <w:bottom w:val="none" w:sz="0" w:space="0" w:color="auto"/>
        <w:right w:val="none" w:sz="0" w:space="0" w:color="auto"/>
      </w:divBdr>
    </w:div>
    <w:div w:id="349338700">
      <w:bodyDiv w:val="1"/>
      <w:marLeft w:val="0"/>
      <w:marRight w:val="0"/>
      <w:marTop w:val="0"/>
      <w:marBottom w:val="0"/>
      <w:divBdr>
        <w:top w:val="none" w:sz="0" w:space="0" w:color="auto"/>
        <w:left w:val="none" w:sz="0" w:space="0" w:color="auto"/>
        <w:bottom w:val="none" w:sz="0" w:space="0" w:color="auto"/>
        <w:right w:val="none" w:sz="0" w:space="0" w:color="auto"/>
      </w:divBdr>
    </w:div>
    <w:div w:id="388311391">
      <w:bodyDiv w:val="1"/>
      <w:marLeft w:val="0"/>
      <w:marRight w:val="0"/>
      <w:marTop w:val="0"/>
      <w:marBottom w:val="0"/>
      <w:divBdr>
        <w:top w:val="none" w:sz="0" w:space="0" w:color="auto"/>
        <w:left w:val="none" w:sz="0" w:space="0" w:color="auto"/>
        <w:bottom w:val="none" w:sz="0" w:space="0" w:color="auto"/>
        <w:right w:val="none" w:sz="0" w:space="0" w:color="auto"/>
      </w:divBdr>
    </w:div>
    <w:div w:id="425006714">
      <w:bodyDiv w:val="1"/>
      <w:marLeft w:val="0"/>
      <w:marRight w:val="0"/>
      <w:marTop w:val="0"/>
      <w:marBottom w:val="0"/>
      <w:divBdr>
        <w:top w:val="none" w:sz="0" w:space="0" w:color="auto"/>
        <w:left w:val="none" w:sz="0" w:space="0" w:color="auto"/>
        <w:bottom w:val="none" w:sz="0" w:space="0" w:color="auto"/>
        <w:right w:val="none" w:sz="0" w:space="0" w:color="auto"/>
      </w:divBdr>
    </w:div>
    <w:div w:id="467674940">
      <w:bodyDiv w:val="1"/>
      <w:marLeft w:val="0"/>
      <w:marRight w:val="0"/>
      <w:marTop w:val="0"/>
      <w:marBottom w:val="0"/>
      <w:divBdr>
        <w:top w:val="none" w:sz="0" w:space="0" w:color="auto"/>
        <w:left w:val="none" w:sz="0" w:space="0" w:color="auto"/>
        <w:bottom w:val="none" w:sz="0" w:space="0" w:color="auto"/>
        <w:right w:val="none" w:sz="0" w:space="0" w:color="auto"/>
      </w:divBdr>
    </w:div>
    <w:div w:id="542525716">
      <w:bodyDiv w:val="1"/>
      <w:marLeft w:val="0"/>
      <w:marRight w:val="0"/>
      <w:marTop w:val="0"/>
      <w:marBottom w:val="0"/>
      <w:divBdr>
        <w:top w:val="none" w:sz="0" w:space="0" w:color="auto"/>
        <w:left w:val="none" w:sz="0" w:space="0" w:color="auto"/>
        <w:bottom w:val="none" w:sz="0" w:space="0" w:color="auto"/>
        <w:right w:val="none" w:sz="0" w:space="0" w:color="auto"/>
      </w:divBdr>
    </w:div>
    <w:div w:id="699822772">
      <w:bodyDiv w:val="1"/>
      <w:marLeft w:val="0"/>
      <w:marRight w:val="0"/>
      <w:marTop w:val="0"/>
      <w:marBottom w:val="0"/>
      <w:divBdr>
        <w:top w:val="none" w:sz="0" w:space="0" w:color="auto"/>
        <w:left w:val="none" w:sz="0" w:space="0" w:color="auto"/>
        <w:bottom w:val="none" w:sz="0" w:space="0" w:color="auto"/>
        <w:right w:val="none" w:sz="0" w:space="0" w:color="auto"/>
      </w:divBdr>
    </w:div>
    <w:div w:id="903832151">
      <w:bodyDiv w:val="1"/>
      <w:marLeft w:val="0"/>
      <w:marRight w:val="0"/>
      <w:marTop w:val="0"/>
      <w:marBottom w:val="0"/>
      <w:divBdr>
        <w:top w:val="none" w:sz="0" w:space="0" w:color="auto"/>
        <w:left w:val="none" w:sz="0" w:space="0" w:color="auto"/>
        <w:bottom w:val="none" w:sz="0" w:space="0" w:color="auto"/>
        <w:right w:val="none" w:sz="0" w:space="0" w:color="auto"/>
      </w:divBdr>
    </w:div>
    <w:div w:id="1219248874">
      <w:bodyDiv w:val="1"/>
      <w:marLeft w:val="0"/>
      <w:marRight w:val="0"/>
      <w:marTop w:val="0"/>
      <w:marBottom w:val="0"/>
      <w:divBdr>
        <w:top w:val="none" w:sz="0" w:space="0" w:color="auto"/>
        <w:left w:val="none" w:sz="0" w:space="0" w:color="auto"/>
        <w:bottom w:val="none" w:sz="0" w:space="0" w:color="auto"/>
        <w:right w:val="none" w:sz="0" w:space="0" w:color="auto"/>
      </w:divBdr>
    </w:div>
    <w:div w:id="1287347544">
      <w:bodyDiv w:val="1"/>
      <w:marLeft w:val="0"/>
      <w:marRight w:val="0"/>
      <w:marTop w:val="0"/>
      <w:marBottom w:val="0"/>
      <w:divBdr>
        <w:top w:val="none" w:sz="0" w:space="0" w:color="auto"/>
        <w:left w:val="none" w:sz="0" w:space="0" w:color="auto"/>
        <w:bottom w:val="none" w:sz="0" w:space="0" w:color="auto"/>
        <w:right w:val="none" w:sz="0" w:space="0" w:color="auto"/>
      </w:divBdr>
      <w:divsChild>
        <w:div w:id="388726515">
          <w:marLeft w:val="0"/>
          <w:marRight w:val="0"/>
          <w:marTop w:val="0"/>
          <w:marBottom w:val="0"/>
          <w:divBdr>
            <w:top w:val="none" w:sz="0" w:space="0" w:color="auto"/>
            <w:left w:val="none" w:sz="0" w:space="0" w:color="auto"/>
            <w:bottom w:val="none" w:sz="0" w:space="0" w:color="auto"/>
            <w:right w:val="none" w:sz="0" w:space="0" w:color="auto"/>
          </w:divBdr>
          <w:divsChild>
            <w:div w:id="1882159076">
              <w:marLeft w:val="0"/>
              <w:marRight w:val="0"/>
              <w:marTop w:val="100"/>
              <w:marBottom w:val="100"/>
              <w:divBdr>
                <w:top w:val="none" w:sz="0" w:space="0" w:color="auto"/>
                <w:left w:val="none" w:sz="0" w:space="0" w:color="auto"/>
                <w:bottom w:val="none" w:sz="0" w:space="0" w:color="auto"/>
                <w:right w:val="none" w:sz="0" w:space="0" w:color="auto"/>
              </w:divBdr>
              <w:divsChild>
                <w:div w:id="599415500">
                  <w:marLeft w:val="0"/>
                  <w:marRight w:val="0"/>
                  <w:marTop w:val="0"/>
                  <w:marBottom w:val="0"/>
                  <w:divBdr>
                    <w:top w:val="none" w:sz="0" w:space="0" w:color="auto"/>
                    <w:left w:val="none" w:sz="0" w:space="0" w:color="auto"/>
                    <w:bottom w:val="none" w:sz="0" w:space="0" w:color="auto"/>
                    <w:right w:val="none" w:sz="0" w:space="0" w:color="auto"/>
                  </w:divBdr>
                  <w:divsChild>
                    <w:div w:id="1759910341">
                      <w:marLeft w:val="0"/>
                      <w:marRight w:val="0"/>
                      <w:marTop w:val="0"/>
                      <w:marBottom w:val="0"/>
                      <w:divBdr>
                        <w:top w:val="none" w:sz="0" w:space="0" w:color="auto"/>
                        <w:left w:val="none" w:sz="0" w:space="0" w:color="auto"/>
                        <w:bottom w:val="none" w:sz="0" w:space="0" w:color="auto"/>
                        <w:right w:val="none" w:sz="0" w:space="0" w:color="auto"/>
                      </w:divBdr>
                      <w:divsChild>
                        <w:div w:id="1643998729">
                          <w:marLeft w:val="0"/>
                          <w:marRight w:val="0"/>
                          <w:marTop w:val="0"/>
                          <w:marBottom w:val="0"/>
                          <w:divBdr>
                            <w:top w:val="none" w:sz="0" w:space="0" w:color="auto"/>
                            <w:left w:val="none" w:sz="0" w:space="0" w:color="auto"/>
                            <w:bottom w:val="none" w:sz="0" w:space="0" w:color="auto"/>
                            <w:right w:val="none" w:sz="0" w:space="0" w:color="auto"/>
                          </w:divBdr>
                          <w:divsChild>
                            <w:div w:id="1567910321">
                              <w:marLeft w:val="0"/>
                              <w:marRight w:val="0"/>
                              <w:marTop w:val="0"/>
                              <w:marBottom w:val="0"/>
                              <w:divBdr>
                                <w:top w:val="none" w:sz="0" w:space="0" w:color="auto"/>
                                <w:left w:val="none" w:sz="0" w:space="0" w:color="auto"/>
                                <w:bottom w:val="none" w:sz="0" w:space="0" w:color="auto"/>
                                <w:right w:val="none" w:sz="0" w:space="0" w:color="auto"/>
                              </w:divBdr>
                              <w:divsChild>
                                <w:div w:id="570626849">
                                  <w:marLeft w:val="0"/>
                                  <w:marRight w:val="0"/>
                                  <w:marTop w:val="0"/>
                                  <w:marBottom w:val="0"/>
                                  <w:divBdr>
                                    <w:top w:val="none" w:sz="0" w:space="0" w:color="auto"/>
                                    <w:left w:val="none" w:sz="0" w:space="0" w:color="auto"/>
                                    <w:bottom w:val="none" w:sz="0" w:space="0" w:color="auto"/>
                                    <w:right w:val="none" w:sz="0" w:space="0" w:color="auto"/>
                                  </w:divBdr>
                                  <w:divsChild>
                                    <w:div w:id="1989939699">
                                      <w:marLeft w:val="0"/>
                                      <w:marRight w:val="0"/>
                                      <w:marTop w:val="0"/>
                                      <w:marBottom w:val="0"/>
                                      <w:divBdr>
                                        <w:top w:val="none" w:sz="0" w:space="0" w:color="auto"/>
                                        <w:left w:val="none" w:sz="0" w:space="0" w:color="auto"/>
                                        <w:bottom w:val="none" w:sz="0" w:space="0" w:color="auto"/>
                                        <w:right w:val="none" w:sz="0" w:space="0" w:color="auto"/>
                                      </w:divBdr>
                                      <w:divsChild>
                                        <w:div w:id="9119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673209">
      <w:bodyDiv w:val="1"/>
      <w:marLeft w:val="0"/>
      <w:marRight w:val="0"/>
      <w:marTop w:val="0"/>
      <w:marBottom w:val="0"/>
      <w:divBdr>
        <w:top w:val="none" w:sz="0" w:space="0" w:color="auto"/>
        <w:left w:val="none" w:sz="0" w:space="0" w:color="auto"/>
        <w:bottom w:val="none" w:sz="0" w:space="0" w:color="auto"/>
        <w:right w:val="none" w:sz="0" w:space="0" w:color="auto"/>
      </w:divBdr>
    </w:div>
    <w:div w:id="1907839451">
      <w:bodyDiv w:val="1"/>
      <w:marLeft w:val="0"/>
      <w:marRight w:val="0"/>
      <w:marTop w:val="0"/>
      <w:marBottom w:val="0"/>
      <w:divBdr>
        <w:top w:val="none" w:sz="0" w:space="0" w:color="auto"/>
        <w:left w:val="none" w:sz="0" w:space="0" w:color="auto"/>
        <w:bottom w:val="none" w:sz="0" w:space="0" w:color="auto"/>
        <w:right w:val="none" w:sz="0" w:space="0" w:color="auto"/>
      </w:divBdr>
    </w:div>
    <w:div w:id="1932928926">
      <w:bodyDiv w:val="1"/>
      <w:marLeft w:val="0"/>
      <w:marRight w:val="0"/>
      <w:marTop w:val="0"/>
      <w:marBottom w:val="0"/>
      <w:divBdr>
        <w:top w:val="none" w:sz="0" w:space="0" w:color="auto"/>
        <w:left w:val="none" w:sz="0" w:space="0" w:color="auto"/>
        <w:bottom w:val="none" w:sz="0" w:space="0" w:color="auto"/>
        <w:right w:val="none" w:sz="0" w:space="0" w:color="auto"/>
      </w:divBdr>
    </w:div>
    <w:div w:id="19360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p.gs@gov.si"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mju.gov.si/fileadmin/mju.gov.si/pageuploads/Prvo_vmesno_porocilo.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8FAAB5-E279-45B1-A299-E21672E3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13024</Words>
  <Characters>74241</Characters>
  <Application>Microsoft Office Word</Application>
  <DocSecurity>0</DocSecurity>
  <Lines>618</Lines>
  <Paragraphs>174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Urška Gorenc Ule</cp:lastModifiedBy>
  <cp:revision>3</cp:revision>
  <cp:lastPrinted>2018-12-20T11:00:00Z</cp:lastPrinted>
  <dcterms:created xsi:type="dcterms:W3CDTF">2018-12-20T12:19:00Z</dcterms:created>
  <dcterms:modified xsi:type="dcterms:W3CDTF">2018-12-20T12:20:00Z</dcterms:modified>
</cp:coreProperties>
</file>