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4A" w:rsidRDefault="00926892" w:rsidP="00B26B4A">
      <w:pPr>
        <w:tabs>
          <w:tab w:val="left" w:pos="5112"/>
        </w:tabs>
        <w:spacing w:before="120" w:after="0" w:line="240" w:lineRule="exact"/>
        <w:rPr>
          <w:rFonts w:ascii="Arial" w:eastAsia="Times New Roman" w:hAnsi="Arial" w:cs="Arial"/>
          <w:sz w:val="16"/>
          <w:szCs w:val="24"/>
          <w:lang w:val="it-IT"/>
        </w:rPr>
      </w:pPr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Square wrapText="bothSides"/>
            <wp:docPr id="8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582" w:rsidRDefault="00366582" w:rsidP="00B26B4A">
      <w:pPr>
        <w:tabs>
          <w:tab w:val="left" w:pos="5112"/>
        </w:tabs>
        <w:spacing w:before="120" w:after="0" w:line="240" w:lineRule="exact"/>
        <w:ind w:firstLine="284"/>
        <w:rPr>
          <w:rFonts w:ascii="Arial" w:eastAsia="Times New Roman" w:hAnsi="Arial" w:cs="Arial"/>
          <w:sz w:val="16"/>
          <w:szCs w:val="24"/>
        </w:rPr>
      </w:pPr>
    </w:p>
    <w:p w:rsidR="00366582" w:rsidRDefault="00366582" w:rsidP="00B26B4A">
      <w:pPr>
        <w:tabs>
          <w:tab w:val="left" w:pos="5112"/>
        </w:tabs>
        <w:spacing w:before="120" w:after="0" w:line="240" w:lineRule="exact"/>
        <w:ind w:firstLine="284"/>
        <w:rPr>
          <w:rFonts w:ascii="Arial" w:eastAsia="Times New Roman" w:hAnsi="Arial" w:cs="Arial"/>
          <w:sz w:val="16"/>
          <w:szCs w:val="24"/>
        </w:rPr>
      </w:pPr>
    </w:p>
    <w:p w:rsidR="00B26B4A" w:rsidRPr="00B26B4A" w:rsidRDefault="00B26B4A" w:rsidP="00B26B4A">
      <w:pPr>
        <w:tabs>
          <w:tab w:val="left" w:pos="5112"/>
        </w:tabs>
        <w:spacing w:before="120" w:after="0" w:line="240" w:lineRule="exact"/>
        <w:ind w:firstLine="284"/>
        <w:rPr>
          <w:rFonts w:ascii="Arial" w:eastAsia="Times New Roman" w:hAnsi="Arial" w:cs="Arial"/>
          <w:sz w:val="16"/>
          <w:szCs w:val="24"/>
          <w:lang w:val="it-IT"/>
        </w:rPr>
      </w:pPr>
      <w:r w:rsidRPr="00B26B4A">
        <w:rPr>
          <w:rFonts w:ascii="Arial" w:eastAsia="Times New Roman" w:hAnsi="Arial" w:cs="Arial"/>
          <w:sz w:val="16"/>
          <w:szCs w:val="24"/>
        </w:rPr>
        <w:t>Maistrova</w:t>
      </w:r>
      <w:r w:rsidRPr="00B26B4A">
        <w:rPr>
          <w:rFonts w:ascii="Arial" w:eastAsia="Times New Roman" w:hAnsi="Arial" w:cs="Arial"/>
          <w:sz w:val="16"/>
          <w:szCs w:val="24"/>
          <w:lang w:val="it-IT"/>
        </w:rPr>
        <w:t xml:space="preserve"> </w:t>
      </w:r>
      <w:r w:rsidRPr="00B26B4A">
        <w:rPr>
          <w:rFonts w:ascii="Arial" w:eastAsia="Times New Roman" w:hAnsi="Arial" w:cs="Arial"/>
          <w:sz w:val="16"/>
          <w:szCs w:val="24"/>
        </w:rPr>
        <w:t>ulica</w:t>
      </w:r>
      <w:r w:rsidRPr="00B26B4A">
        <w:rPr>
          <w:rFonts w:ascii="Arial" w:eastAsia="Times New Roman" w:hAnsi="Arial" w:cs="Arial"/>
          <w:sz w:val="16"/>
          <w:szCs w:val="24"/>
          <w:lang w:val="it-IT"/>
        </w:rPr>
        <w:t xml:space="preserve"> 10, 1000 </w:t>
      </w:r>
      <w:r w:rsidRPr="00B26B4A">
        <w:rPr>
          <w:rFonts w:ascii="Arial" w:eastAsia="Times New Roman" w:hAnsi="Arial" w:cs="Arial"/>
          <w:sz w:val="16"/>
          <w:szCs w:val="24"/>
        </w:rPr>
        <w:t>Ljubljana</w:t>
      </w:r>
      <w:r w:rsidRPr="00B26B4A">
        <w:rPr>
          <w:rFonts w:ascii="Arial" w:eastAsia="Times New Roman" w:hAnsi="Arial" w:cs="Arial"/>
          <w:sz w:val="16"/>
          <w:szCs w:val="24"/>
          <w:lang w:val="it-IT"/>
        </w:rPr>
        <w:tab/>
        <w:t>T: 01 369 59 00</w:t>
      </w:r>
    </w:p>
    <w:p w:rsidR="00B26B4A" w:rsidRPr="00B26B4A" w:rsidRDefault="00B26B4A" w:rsidP="00B26B4A">
      <w:pPr>
        <w:tabs>
          <w:tab w:val="left" w:pos="5112"/>
        </w:tabs>
        <w:spacing w:after="0" w:line="240" w:lineRule="exact"/>
        <w:ind w:left="284"/>
        <w:rPr>
          <w:rFonts w:ascii="Arial" w:eastAsia="Times New Roman" w:hAnsi="Arial" w:cs="Arial"/>
          <w:sz w:val="16"/>
          <w:szCs w:val="24"/>
          <w:lang w:val="it-IT"/>
        </w:rPr>
      </w:pPr>
      <w:r w:rsidRPr="00B26B4A">
        <w:rPr>
          <w:rFonts w:ascii="Arial" w:eastAsia="Times New Roman" w:hAnsi="Arial" w:cs="Arial"/>
          <w:sz w:val="16"/>
          <w:szCs w:val="24"/>
          <w:lang w:val="it-IT"/>
        </w:rPr>
        <w:tab/>
        <w:t xml:space="preserve">F: </w:t>
      </w:r>
      <w:proofErr w:type="gramStart"/>
      <w:r w:rsidRPr="00B26B4A">
        <w:rPr>
          <w:rFonts w:ascii="Arial" w:eastAsia="Times New Roman" w:hAnsi="Arial" w:cs="Arial"/>
          <w:sz w:val="16"/>
          <w:szCs w:val="24"/>
          <w:lang w:val="it-IT"/>
        </w:rPr>
        <w:t>01</w:t>
      </w:r>
      <w:proofErr w:type="gramEnd"/>
      <w:r w:rsidRPr="00B26B4A">
        <w:rPr>
          <w:rFonts w:ascii="Arial" w:eastAsia="Times New Roman" w:hAnsi="Arial" w:cs="Arial"/>
          <w:sz w:val="16"/>
          <w:szCs w:val="24"/>
          <w:lang w:val="it-IT"/>
        </w:rPr>
        <w:t xml:space="preserve"> 369 </w:t>
      </w:r>
      <w:r w:rsidRPr="00B26B4A">
        <w:rPr>
          <w:rFonts w:ascii="Arial" w:eastAsia="Times New Roman" w:hAnsi="Arial" w:cs="Arial"/>
          <w:sz w:val="16"/>
          <w:szCs w:val="24"/>
        </w:rPr>
        <w:t>59</w:t>
      </w:r>
      <w:r w:rsidRPr="00B26B4A">
        <w:rPr>
          <w:rFonts w:ascii="Arial" w:eastAsia="Times New Roman" w:hAnsi="Arial" w:cs="Arial"/>
          <w:sz w:val="16"/>
          <w:szCs w:val="24"/>
          <w:lang w:val="it-IT"/>
        </w:rPr>
        <w:t xml:space="preserve"> 01</w:t>
      </w:r>
    </w:p>
    <w:p w:rsidR="00B26B4A" w:rsidRPr="00B26B4A" w:rsidRDefault="00B26B4A" w:rsidP="00B26B4A">
      <w:pPr>
        <w:tabs>
          <w:tab w:val="left" w:pos="5112"/>
        </w:tabs>
        <w:spacing w:after="0" w:line="240" w:lineRule="exact"/>
        <w:ind w:left="284"/>
        <w:rPr>
          <w:rFonts w:ascii="Arial" w:eastAsia="Times New Roman" w:hAnsi="Arial" w:cs="Arial"/>
          <w:sz w:val="16"/>
          <w:szCs w:val="24"/>
          <w:lang w:val="it-IT"/>
        </w:rPr>
      </w:pPr>
      <w:r w:rsidRPr="00B26B4A">
        <w:rPr>
          <w:rFonts w:ascii="Arial" w:eastAsia="Times New Roman" w:hAnsi="Arial" w:cs="Arial"/>
          <w:sz w:val="16"/>
          <w:szCs w:val="24"/>
          <w:lang w:val="it-IT"/>
        </w:rPr>
        <w:tab/>
        <w:t>E: gp.mk@gov.si</w:t>
      </w:r>
    </w:p>
    <w:p w:rsidR="00B26B4A" w:rsidRDefault="00B26B4A" w:rsidP="00B26B4A">
      <w:pPr>
        <w:tabs>
          <w:tab w:val="left" w:pos="5112"/>
        </w:tabs>
        <w:spacing w:after="0" w:line="240" w:lineRule="exact"/>
        <w:ind w:left="284"/>
        <w:rPr>
          <w:rFonts w:ascii="Arial" w:eastAsia="Times New Roman" w:hAnsi="Arial" w:cs="Arial"/>
          <w:sz w:val="16"/>
          <w:szCs w:val="24"/>
        </w:rPr>
      </w:pPr>
      <w:r w:rsidRPr="00B26B4A">
        <w:rPr>
          <w:rFonts w:ascii="Arial" w:eastAsia="Times New Roman" w:hAnsi="Arial" w:cs="Arial"/>
          <w:sz w:val="16"/>
          <w:szCs w:val="24"/>
          <w:lang w:val="it-IT"/>
        </w:rPr>
        <w:tab/>
      </w:r>
      <w:hyperlink r:id="rId10" w:history="1">
        <w:r w:rsidRPr="002D35F1">
          <w:rPr>
            <w:rStyle w:val="Hiperpovezava"/>
            <w:rFonts w:ascii="Arial" w:eastAsia="Times New Roman" w:hAnsi="Arial" w:cs="Arial"/>
            <w:sz w:val="16"/>
            <w:szCs w:val="24"/>
          </w:rPr>
          <w:t>www.mk.gov.si</w:t>
        </w:r>
      </w:hyperlink>
    </w:p>
    <w:p w:rsidR="00366582" w:rsidRPr="00B26B4A" w:rsidRDefault="00366582" w:rsidP="00B26B4A">
      <w:pPr>
        <w:tabs>
          <w:tab w:val="left" w:pos="5112"/>
        </w:tabs>
        <w:spacing w:after="0" w:line="240" w:lineRule="exact"/>
        <w:ind w:left="284"/>
        <w:rPr>
          <w:rFonts w:ascii="Arial" w:eastAsia="Times New Roman" w:hAnsi="Arial" w:cs="Arial"/>
          <w:sz w:val="16"/>
          <w:szCs w:val="24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"/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  <w:gridCol w:w="63"/>
      </w:tblGrid>
      <w:tr w:rsidR="00AE1F83" w:rsidRPr="008369EA" w:rsidTr="00A2482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AE1F83" w:rsidRPr="00AE1F83" w:rsidRDefault="00AE1F83" w:rsidP="004E48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C048F8" w:rsidRPr="00C048F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478-8/2019</w:t>
            </w:r>
            <w:r w:rsidR="000E5E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</w:t>
            </w:r>
            <w:bookmarkStart w:id="0" w:name="_GoBack"/>
            <w:bookmarkEnd w:id="0"/>
          </w:p>
        </w:tc>
      </w:tr>
      <w:tr w:rsidR="00AE1F83" w:rsidRPr="008369EA" w:rsidTr="00A2482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AE1F83" w:rsidRPr="00AE1F83" w:rsidRDefault="00C048F8" w:rsidP="004B11B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 10.5</w:t>
            </w:r>
            <w:r w:rsidR="00D115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.2019</w:t>
            </w:r>
          </w:p>
        </w:tc>
      </w:tr>
      <w:tr w:rsidR="00AE1F83" w:rsidRPr="008369EA" w:rsidTr="00A2482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AE1F83" w:rsidRPr="0099296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sl-SI"/>
              </w:rPr>
            </w:pPr>
          </w:p>
        </w:tc>
      </w:tr>
      <w:tr w:rsidR="00AE1F83" w:rsidRPr="008369EA" w:rsidTr="00A2482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985575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AE1F83" w:rsidRPr="00AE1F83">
                <w:rPr>
                  <w:rFonts w:ascii="Arial" w:eastAsia="Times New Roman" w:hAnsi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2B27" w:rsidRPr="00AE1F83" w:rsidRDefault="001B2B27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1B2B27" w:rsidRPr="002141D0" w:rsidRDefault="00AE1F83" w:rsidP="002141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DC0779" w:rsidRPr="00993F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Uvrstitev projekta »</w:t>
            </w:r>
            <w:r w:rsidR="002141D0">
              <w:rPr>
                <w:rFonts w:ascii="Arial" w:hAnsi="Arial" w:cs="Arial"/>
                <w:b/>
                <w:sz w:val="20"/>
                <w:szCs w:val="20"/>
              </w:rPr>
              <w:t>Gradnja</w:t>
            </w:r>
            <w:r w:rsidR="002141D0" w:rsidRPr="006D4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3EAD">
              <w:rPr>
                <w:rFonts w:ascii="Arial" w:hAnsi="Arial" w:cs="Arial"/>
                <w:b/>
                <w:sz w:val="20"/>
                <w:szCs w:val="20"/>
              </w:rPr>
              <w:t xml:space="preserve">grajske konjušnice in poti </w:t>
            </w:r>
            <w:r w:rsidR="00214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57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</w:t>
            </w:r>
            <w:r w:rsidR="002141D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Predjami«</w:t>
            </w:r>
            <w:r w:rsidR="00D1157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DC0779" w:rsidRPr="00993F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v veljavn</w:t>
            </w:r>
            <w:r w:rsidR="00B149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i Načrt </w:t>
            </w:r>
            <w:r w:rsidR="00D1157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razvojnih programov 2019-2026</w:t>
            </w:r>
            <w:r w:rsidRPr="00993F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predlog za obravnavo </w:t>
            </w: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1B2B27" w:rsidRDefault="001B2B27" w:rsidP="001B2B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02547" w:rsidRPr="00993F15" w:rsidRDefault="00202547" w:rsidP="0020254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</w:t>
            </w:r>
            <w:r w:rsidRPr="00DB54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petega odstavka 31. člena Zakona</w:t>
            </w: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 izvrševanju proračunov </w:t>
            </w:r>
            <w:r w:rsidR="00F71D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Republike Slovenije za leti 2018 in 2019</w:t>
            </w: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(Uradni list RS, št. </w:t>
            </w:r>
            <w:r w:rsidR="00F71D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71/17</w:t>
            </w:r>
            <w:r w:rsidR="0082095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13/18-ZJF-H, 83/18 in 14/19 </w:t>
            </w: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 je Vlada Republike Slovenije na redni seji, dne …….., sprejela naslednji</w:t>
            </w:r>
          </w:p>
          <w:p w:rsidR="00202547" w:rsidRPr="00993F15" w:rsidRDefault="00202547" w:rsidP="00202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</w:pPr>
          </w:p>
          <w:p w:rsidR="00202547" w:rsidRPr="00993F15" w:rsidRDefault="00202547" w:rsidP="00202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02547" w:rsidRPr="00993F15" w:rsidRDefault="00202547" w:rsidP="00202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sl-SI"/>
              </w:rPr>
            </w:pPr>
            <w:r w:rsidRPr="00993F1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sl-SI"/>
              </w:rPr>
              <w:t>sklep:</w:t>
            </w:r>
          </w:p>
          <w:p w:rsidR="00202547" w:rsidRPr="00993F15" w:rsidRDefault="00202547" w:rsidP="00202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sl-SI"/>
              </w:rPr>
            </w:pPr>
          </w:p>
          <w:p w:rsidR="00202547" w:rsidRPr="00993F15" w:rsidRDefault="00202547" w:rsidP="002025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F15">
              <w:rPr>
                <w:rFonts w:ascii="Arial" w:hAnsi="Arial" w:cs="Arial"/>
                <w:sz w:val="20"/>
                <w:szCs w:val="20"/>
              </w:rPr>
              <w:t>V veljavn</w:t>
            </w:r>
            <w:r w:rsidR="00D1157C">
              <w:rPr>
                <w:rFonts w:ascii="Arial" w:hAnsi="Arial" w:cs="Arial"/>
                <w:sz w:val="20"/>
                <w:szCs w:val="20"/>
              </w:rPr>
              <w:t>i Načrt razvojnih programov 2019-2026</w:t>
            </w:r>
            <w:r w:rsidRPr="00993F15">
              <w:rPr>
                <w:rFonts w:ascii="Arial" w:hAnsi="Arial" w:cs="Arial"/>
                <w:sz w:val="20"/>
                <w:szCs w:val="20"/>
              </w:rPr>
              <w:t xml:space="preserve"> se skladno s prilogo uvrsti projekt št. </w:t>
            </w:r>
            <w:r w:rsidRPr="007C4647">
              <w:rPr>
                <w:rFonts w:ascii="Arial" w:hAnsi="Arial" w:cs="Arial"/>
                <w:sz w:val="20"/>
                <w:szCs w:val="20"/>
              </w:rPr>
              <w:t>3340-</w:t>
            </w:r>
            <w:r w:rsidR="00886CF0" w:rsidRPr="007C4647">
              <w:rPr>
                <w:rFonts w:ascii="Arial" w:hAnsi="Arial" w:cs="Arial"/>
                <w:sz w:val="20"/>
                <w:szCs w:val="20"/>
              </w:rPr>
              <w:t>1</w:t>
            </w:r>
            <w:r w:rsidR="007C4647" w:rsidRPr="007C4647">
              <w:rPr>
                <w:rFonts w:ascii="Arial" w:hAnsi="Arial" w:cs="Arial"/>
                <w:sz w:val="20"/>
                <w:szCs w:val="20"/>
              </w:rPr>
              <w:t>9-0019</w:t>
            </w:r>
            <w:r w:rsidRPr="00993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1D0" w:rsidRPr="00993F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»</w:t>
            </w:r>
            <w:r w:rsidR="002141D0">
              <w:rPr>
                <w:rFonts w:ascii="Arial" w:hAnsi="Arial" w:cs="Arial"/>
                <w:b/>
                <w:sz w:val="20"/>
                <w:szCs w:val="20"/>
              </w:rPr>
              <w:t>Gradnja</w:t>
            </w:r>
            <w:r w:rsidR="002141D0" w:rsidRPr="006D4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3EAD">
              <w:rPr>
                <w:rFonts w:ascii="Arial" w:hAnsi="Arial" w:cs="Arial"/>
                <w:b/>
                <w:sz w:val="20"/>
                <w:szCs w:val="20"/>
              </w:rPr>
              <w:t xml:space="preserve">grajske konjušnice in poti </w:t>
            </w:r>
            <w:r w:rsidR="00214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1D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 Predjami«.</w:t>
            </w:r>
          </w:p>
          <w:p w:rsidR="00202547" w:rsidRPr="00993F15" w:rsidRDefault="00202547" w:rsidP="00202547">
            <w:pPr>
              <w:spacing w:after="0" w:line="240" w:lineRule="auto"/>
              <w:rPr>
                <w:rFonts w:ascii="Arial" w:hAnsi="Arial" w:cs="Arial"/>
                <w:iCs/>
                <w:sz w:val="20"/>
                <w:lang w:eastAsia="sl-SI"/>
              </w:rPr>
            </w:pPr>
          </w:p>
          <w:p w:rsidR="00202547" w:rsidRPr="00993F15" w:rsidRDefault="00202547" w:rsidP="00202547">
            <w:pPr>
              <w:spacing w:after="0" w:line="240" w:lineRule="auto"/>
              <w:rPr>
                <w:rFonts w:ascii="Arial" w:hAnsi="Arial" w:cs="Arial"/>
                <w:iCs/>
                <w:sz w:val="20"/>
                <w:lang w:eastAsia="sl-SI"/>
              </w:rPr>
            </w:pPr>
          </w:p>
          <w:p w:rsidR="00202547" w:rsidRPr="00993F15" w:rsidRDefault="00202547" w:rsidP="00202547">
            <w:pPr>
              <w:tabs>
                <w:tab w:val="left" w:pos="4572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0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</w:t>
            </w:r>
            <w:r w:rsidR="005B362D"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Stojan Tramte</w:t>
            </w:r>
          </w:p>
          <w:p w:rsidR="00202547" w:rsidRPr="00993F15" w:rsidRDefault="00202547" w:rsidP="00202547">
            <w:pPr>
              <w:tabs>
                <w:tab w:val="left" w:pos="4572"/>
              </w:tabs>
              <w:suppressAutoHyphens/>
              <w:overflowPunct w:val="0"/>
              <w:autoSpaceDE w:val="0"/>
              <w:autoSpaceDN w:val="0"/>
              <w:adjustRightInd w:val="0"/>
              <w:spacing w:before="120" w:line="20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GENERALNI SEKRETAR</w:t>
            </w:r>
          </w:p>
          <w:p w:rsidR="005C719B" w:rsidRPr="00993F15" w:rsidRDefault="005C719B" w:rsidP="005C719B">
            <w:pPr>
              <w:tabs>
                <w:tab w:val="left" w:pos="4572"/>
              </w:tabs>
              <w:suppressAutoHyphens/>
              <w:overflowPunct w:val="0"/>
              <w:autoSpaceDE w:val="0"/>
              <w:autoSpaceDN w:val="0"/>
              <w:adjustRightInd w:val="0"/>
              <w:spacing w:before="120" w:line="20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Priloga:</w:t>
            </w:r>
          </w:p>
          <w:p w:rsidR="005C719B" w:rsidRPr="00993F15" w:rsidRDefault="0099296E" w:rsidP="0099296E">
            <w:pPr>
              <w:pStyle w:val="Odstavekseznama"/>
              <w:tabs>
                <w:tab w:val="left" w:pos="4572"/>
              </w:tabs>
              <w:suppressAutoHyphens/>
              <w:overflowPunct w:val="0"/>
              <w:autoSpaceDE w:val="0"/>
              <w:autoSpaceDN w:val="0"/>
              <w:adjustRightInd w:val="0"/>
              <w:spacing w:before="120" w:line="200" w:lineRule="exact"/>
              <w:ind w:left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86CF0">
              <w:rPr>
                <w:rFonts w:ascii="Arial" w:hAnsi="Arial" w:cs="Arial"/>
                <w:sz w:val="20"/>
                <w:szCs w:val="20"/>
              </w:rPr>
              <w:t>-</w:t>
            </w:r>
            <w:r w:rsidR="005C719B" w:rsidRPr="00886CF0">
              <w:rPr>
                <w:rFonts w:ascii="Arial" w:hAnsi="Arial" w:cs="Arial"/>
                <w:sz w:val="20"/>
                <w:szCs w:val="20"/>
              </w:rPr>
              <w:t>Izpis projekta iz MFERAC – Obrazec 3</w:t>
            </w:r>
          </w:p>
          <w:p w:rsidR="005C719B" w:rsidRPr="00993F15" w:rsidRDefault="005C719B" w:rsidP="005C719B">
            <w:pPr>
              <w:tabs>
                <w:tab w:val="left" w:pos="4572"/>
              </w:tabs>
              <w:suppressAutoHyphens/>
              <w:overflowPunct w:val="0"/>
              <w:autoSpaceDE w:val="0"/>
              <w:autoSpaceDN w:val="0"/>
              <w:adjustRightInd w:val="0"/>
              <w:spacing w:before="120" w:line="200" w:lineRule="exact"/>
              <w:textAlignment w:val="baseline"/>
              <w:rPr>
                <w:rFonts w:ascii="Arial" w:hAnsi="Arial" w:cs="Arial"/>
                <w:iCs/>
                <w:sz w:val="20"/>
                <w:lang w:eastAsia="sl-SI"/>
              </w:rPr>
            </w:pPr>
            <w:r w:rsidRPr="00993F15">
              <w:rPr>
                <w:rFonts w:ascii="Arial" w:hAnsi="Arial" w:cs="Arial"/>
                <w:iCs/>
                <w:sz w:val="20"/>
                <w:lang w:eastAsia="sl-SI"/>
              </w:rPr>
              <w:t xml:space="preserve">Prejemniki: </w:t>
            </w:r>
          </w:p>
          <w:p w:rsidR="005C719B" w:rsidRPr="00993F15" w:rsidRDefault="005C719B" w:rsidP="005C719B">
            <w:pPr>
              <w:overflowPunct w:val="0"/>
              <w:autoSpaceDE w:val="0"/>
              <w:autoSpaceDN w:val="0"/>
              <w:adjustRightInd w:val="0"/>
              <w:spacing w:before="60" w:after="0" w:line="200" w:lineRule="exact"/>
              <w:jc w:val="both"/>
              <w:textAlignment w:val="baseline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</w:t>
            </w:r>
            <w:r w:rsidRPr="00993F1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  <w:t xml:space="preserve"> Ministrstvo za kulturo</w:t>
            </w:r>
          </w:p>
          <w:p w:rsidR="005C719B" w:rsidRPr="00993F15" w:rsidRDefault="007D72D5" w:rsidP="005C719B">
            <w:pPr>
              <w:overflowPunct w:val="0"/>
              <w:autoSpaceDE w:val="0"/>
              <w:autoSpaceDN w:val="0"/>
              <w:adjustRightInd w:val="0"/>
              <w:spacing w:before="60" w:after="0" w:line="200" w:lineRule="exact"/>
              <w:jc w:val="both"/>
              <w:textAlignment w:val="baseline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  <w:t>- Ministrstvo za finance</w:t>
            </w:r>
          </w:p>
          <w:p w:rsidR="00202547" w:rsidRPr="00AE1F83" w:rsidRDefault="00202547" w:rsidP="00B42D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1B2B27" w:rsidRPr="007D72D5" w:rsidRDefault="00DC0779" w:rsidP="00DC077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D72D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  <w:p w:rsidR="005C719B" w:rsidRPr="00DC0779" w:rsidRDefault="005C719B" w:rsidP="00DC077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FF0000"/>
                <w:sz w:val="20"/>
                <w:szCs w:val="20"/>
                <w:lang w:eastAsia="sl-SI"/>
              </w:rPr>
            </w:pP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820956" w:rsidRDefault="00820956" w:rsidP="00B42D3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Anton Golob vodja Službe</w:t>
            </w:r>
            <w:r w:rsidRPr="00993F15">
              <w:rPr>
                <w:iCs/>
                <w:sz w:val="20"/>
                <w:szCs w:val="20"/>
              </w:rPr>
              <w:t xml:space="preserve"> za investicije in ravnanje s stvarnim premoženjem</w:t>
            </w:r>
          </w:p>
          <w:p w:rsidR="001B2B27" w:rsidRPr="00AE1F83" w:rsidRDefault="00E4678D" w:rsidP="00B42D3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Lučka Žlender Jukič</w:t>
            </w:r>
            <w:r w:rsidR="00B42D39">
              <w:rPr>
                <w:iCs/>
                <w:sz w:val="20"/>
                <w:szCs w:val="20"/>
              </w:rPr>
              <w:t xml:space="preserve">, </w:t>
            </w:r>
            <w:r w:rsidR="00B42D39" w:rsidRPr="00993F15">
              <w:rPr>
                <w:iCs/>
                <w:sz w:val="20"/>
                <w:szCs w:val="20"/>
              </w:rPr>
              <w:t>Služba za investicije in ravnanje s stvarnim premoženjem</w:t>
            </w: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5C719B" w:rsidRPr="00AE1F83" w:rsidRDefault="00993F15" w:rsidP="005C719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1B2B27" w:rsidRPr="00202547" w:rsidRDefault="00202547" w:rsidP="0020254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</w:pPr>
            <w:r w:rsidRPr="007D72D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(Izpolnite samo, če ima gradivo več kakor pet strani.)</w:t>
            </w:r>
          </w:p>
          <w:p w:rsidR="001B2B27" w:rsidRDefault="001B2B27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C5F38" w:rsidRPr="00AE1F83" w:rsidRDefault="002C5F38" w:rsidP="00B42D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1448" w:type="dxa"/>
          </w:tcPr>
          <w:p w:rsidR="00AE1F83" w:rsidRPr="00DD673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D673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9"/>
          </w:tcPr>
          <w:p w:rsidR="00AE1F83" w:rsidRPr="00DD673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67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3"/>
            <w:vAlign w:val="center"/>
          </w:tcPr>
          <w:p w:rsidR="00AE1F83" w:rsidRPr="00993F15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D67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  <w:r w:rsidRPr="00993F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Pr="00DD67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9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3"/>
            <w:vAlign w:val="center"/>
          </w:tcPr>
          <w:p w:rsidR="00AE1F83" w:rsidRPr="00993F15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993F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9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gridSpan w:val="3"/>
            <w:vAlign w:val="center"/>
          </w:tcPr>
          <w:p w:rsidR="00AE1F83" w:rsidRPr="00993F15" w:rsidRDefault="00722D26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993F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9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vAlign w:val="center"/>
          </w:tcPr>
          <w:p w:rsidR="00AE1F83" w:rsidRPr="00993F15" w:rsidRDefault="00722D26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993F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9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3"/>
            <w:vAlign w:val="center"/>
          </w:tcPr>
          <w:p w:rsidR="00AE1F83" w:rsidRPr="00993F15" w:rsidRDefault="00722D26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993F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9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gridSpan w:val="3"/>
            <w:vAlign w:val="center"/>
          </w:tcPr>
          <w:p w:rsidR="00AE1F83" w:rsidRPr="00993F15" w:rsidRDefault="00722D26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993F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8369EA" w:rsidTr="00A24820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:rsidR="00AE1F83" w:rsidRPr="00993F15" w:rsidRDefault="00722D26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993F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8369EA" w:rsidTr="00993F15">
        <w:trPr>
          <w:gridBefore w:val="1"/>
          <w:wBefore w:w="100" w:type="dxa"/>
          <w:cantSplit/>
        </w:trPr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7" w:rsidRPr="00722D26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</w:tc>
      </w:tr>
      <w:tr w:rsidR="00AE1F83" w:rsidRPr="008369EA" w:rsidTr="00993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trHeight w:val="35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DB54F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DB54F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DB54F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DB54F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33D4D" w:rsidRPr="008369EA" w:rsidTr="007C4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5B362D" w:rsidRDefault="00232E58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B362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kulturo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C048F8" w:rsidRDefault="00E54B4E" w:rsidP="00DB54F2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48F8">
              <w:rPr>
                <w:rFonts w:ascii="Arial" w:hAnsi="Arial" w:cs="Arial"/>
                <w:sz w:val="20"/>
                <w:szCs w:val="20"/>
                <w:lang w:eastAsia="sl-SI"/>
              </w:rPr>
              <w:t>3340-17-0017</w:t>
            </w:r>
          </w:p>
          <w:p w:rsidR="00E54B4E" w:rsidRPr="00C048F8" w:rsidRDefault="00E54B4E" w:rsidP="00DB54F2">
            <w:pPr>
              <w:rPr>
                <w:rFonts w:ascii="Arial" w:hAnsi="Arial" w:cs="Arial"/>
                <w:lang w:eastAsia="sl-SI"/>
              </w:rPr>
            </w:pPr>
            <w:r w:rsidRPr="00C048F8">
              <w:rPr>
                <w:rFonts w:ascii="Arial" w:hAnsi="Arial" w:cs="Arial"/>
                <w:sz w:val="20"/>
                <w:szCs w:val="20"/>
                <w:lang w:eastAsia="sl-SI"/>
              </w:rPr>
              <w:t>Podporne dejavnosti na področju kulture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C048F8" w:rsidRDefault="00232E58" w:rsidP="00D31390">
            <w:pPr>
              <w:pStyle w:val="Naslov1"/>
              <w:rPr>
                <w:rFonts w:ascii="Arial" w:hAnsi="Arial" w:cs="Arial"/>
              </w:rPr>
            </w:pPr>
            <w:r w:rsidRPr="00C048F8">
              <w:rPr>
                <w:rFonts w:ascii="Arial" w:hAnsi="Arial" w:cs="Arial"/>
              </w:rPr>
              <w:t>131156 Najemnine sredstev od oddaje državnega premoženja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C048F8" w:rsidRDefault="00E4678D" w:rsidP="00D31390">
            <w:pPr>
              <w:pStyle w:val="Naslov1"/>
              <w:rPr>
                <w:rFonts w:ascii="Arial" w:hAnsi="Arial" w:cs="Arial"/>
              </w:rPr>
            </w:pPr>
            <w:r w:rsidRPr="00C048F8">
              <w:rPr>
                <w:rFonts w:ascii="Arial" w:hAnsi="Arial" w:cs="Arial"/>
              </w:rPr>
              <w:t>490.525,79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4D" w:rsidRPr="005B362D" w:rsidRDefault="007C4647" w:rsidP="00993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B362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46.003,86</w:t>
            </w: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33D4D" w:rsidRPr="008369EA" w:rsidTr="00A24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D" w:rsidRPr="00AE1F83" w:rsidRDefault="00A33D4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33D4D" w:rsidRPr="008369EA" w:rsidTr="00A24820">
        <w:trPr>
          <w:gridAfter w:val="1"/>
          <w:wAfter w:w="63" w:type="dxa"/>
          <w:trHeight w:val="1910"/>
        </w:trPr>
        <w:tc>
          <w:tcPr>
            <w:tcW w:w="9200" w:type="dxa"/>
            <w:gridSpan w:val="13"/>
          </w:tcPr>
          <w:p w:rsidR="00A33D4D" w:rsidRPr="00AE1F83" w:rsidRDefault="00A33D4D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:rsidR="00A33D4D" w:rsidRPr="00AE1F83" w:rsidRDefault="00A33D4D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A33D4D" w:rsidRPr="00AE1F83" w:rsidRDefault="00A33D4D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A33D4D" w:rsidRPr="00AE1F83" w:rsidRDefault="00A33D4D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A33D4D" w:rsidRPr="00AE1F83" w:rsidRDefault="00A33D4D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A33D4D" w:rsidRPr="00AE1F83" w:rsidRDefault="00A33D4D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A33D4D" w:rsidRPr="00AE1F83" w:rsidRDefault="00A33D4D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33D4D" w:rsidRPr="00AE1F83" w:rsidRDefault="00A33D4D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A33D4D" w:rsidRPr="00AE1F83" w:rsidRDefault="00A33D4D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A33D4D" w:rsidRPr="00AE1F83" w:rsidRDefault="00A33D4D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A33D4D" w:rsidRPr="00AE1F83" w:rsidRDefault="00A33D4D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A33D4D" w:rsidRPr="00AE1F83" w:rsidRDefault="00A33D4D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A33D4D" w:rsidRPr="00AE1F83" w:rsidRDefault="00A33D4D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A33D4D" w:rsidRPr="00AE1F83" w:rsidRDefault="00A33D4D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A33D4D" w:rsidRPr="00AE1F83" w:rsidRDefault="00A33D4D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A33D4D" w:rsidRPr="00AE1F83" w:rsidRDefault="00A33D4D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A33D4D" w:rsidRPr="00AE1F83" w:rsidRDefault="00A33D4D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A33D4D" w:rsidRPr="00AE1F83" w:rsidRDefault="00A33D4D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A33D4D" w:rsidRPr="00AE1F83" w:rsidRDefault="00A33D4D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A33D4D" w:rsidRPr="00AE1F83" w:rsidRDefault="00A33D4D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33D4D" w:rsidRPr="008369EA" w:rsidTr="00A24820">
        <w:trPr>
          <w:gridAfter w:val="1"/>
          <w:wAfter w:w="63" w:type="dxa"/>
          <w:trHeight w:val="1152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4D" w:rsidRPr="00DD673E" w:rsidRDefault="00A33D4D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D673E">
              <w:rPr>
                <w:rFonts w:ascii="Arial" w:eastAsia="Times New Roman" w:hAnsi="Arial" w:cs="Arial"/>
                <w:b/>
                <w:sz w:val="20"/>
                <w:szCs w:val="20"/>
              </w:rPr>
              <w:t>7.b</w:t>
            </w:r>
            <w:proofErr w:type="spellEnd"/>
            <w:r w:rsidRPr="00DD673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:rsidR="00A33D4D" w:rsidRPr="00DD673E" w:rsidRDefault="00A33D4D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D673E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:rsidR="00A33D4D" w:rsidRPr="00AE1F83" w:rsidRDefault="00A33D4D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673E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A33D4D" w:rsidRPr="00AE1F83" w:rsidRDefault="00A33D4D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33D4D" w:rsidRPr="008369EA" w:rsidTr="00A24820">
        <w:trPr>
          <w:gridAfter w:val="1"/>
          <w:wAfter w:w="63" w:type="dxa"/>
          <w:trHeight w:val="371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4D" w:rsidRPr="00AE1F83" w:rsidRDefault="00A33D4D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33D4D" w:rsidRPr="008369EA" w:rsidTr="00A24820">
        <w:trPr>
          <w:gridAfter w:val="1"/>
          <w:wAfter w:w="63" w:type="dxa"/>
        </w:trPr>
        <w:tc>
          <w:tcPr>
            <w:tcW w:w="6769" w:type="dxa"/>
            <w:gridSpan w:val="10"/>
          </w:tcPr>
          <w:p w:rsidR="00A33D4D" w:rsidRPr="00993F15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33D4D" w:rsidRPr="00993F15" w:rsidRDefault="00A33D4D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33D4D" w:rsidRPr="00993F15" w:rsidRDefault="00A33D4D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33D4D" w:rsidRPr="00993F15" w:rsidRDefault="00A33D4D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33D4D" w:rsidRPr="00993F15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3"/>
          </w:tcPr>
          <w:p w:rsidR="00A33D4D" w:rsidRPr="00993F15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993F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33D4D" w:rsidRPr="008369EA" w:rsidTr="00A24820">
        <w:trPr>
          <w:gridAfter w:val="1"/>
          <w:wAfter w:w="63" w:type="dxa"/>
          <w:trHeight w:val="274"/>
        </w:trPr>
        <w:tc>
          <w:tcPr>
            <w:tcW w:w="9200" w:type="dxa"/>
            <w:gridSpan w:val="13"/>
          </w:tcPr>
          <w:p w:rsidR="00A33D4D" w:rsidRPr="00993F15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33D4D" w:rsidRPr="00993F15" w:rsidRDefault="00A33D4D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Skupnosti občin Slovenije SOS: </w:t>
            </w:r>
            <w:r w:rsidRPr="00993F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993F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  <w:p w:rsidR="00A33D4D" w:rsidRPr="00993F15" w:rsidRDefault="00A33D4D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Združenju občin Slovenije ZOS: </w:t>
            </w:r>
            <w:r w:rsidRPr="00993F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993F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  <w:p w:rsidR="00A33D4D" w:rsidRPr="00993F15" w:rsidRDefault="00A33D4D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Združenju mestnih občin Slovenije ZMOS: </w:t>
            </w:r>
            <w:r w:rsidRPr="00993F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993F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  <w:p w:rsidR="00A33D4D" w:rsidRPr="00993F15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33D4D" w:rsidRPr="00993F15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Predlogi in pripombe združenj so bili upoštevani:</w:t>
            </w:r>
          </w:p>
          <w:p w:rsidR="00A33D4D" w:rsidRPr="00993F15" w:rsidRDefault="00A33D4D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33D4D" w:rsidRPr="00993F15" w:rsidRDefault="00A33D4D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33D4D" w:rsidRPr="00993F15" w:rsidRDefault="00A33D4D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33D4D" w:rsidRPr="00993F15" w:rsidRDefault="00A33D4D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33D4D" w:rsidRPr="00993F15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33D4D" w:rsidRPr="00993F15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A33D4D" w:rsidRPr="00993F15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33D4D" w:rsidRPr="008369EA" w:rsidTr="00A24820">
        <w:trPr>
          <w:gridAfter w:val="1"/>
          <w:wAfter w:w="63" w:type="dxa"/>
        </w:trPr>
        <w:tc>
          <w:tcPr>
            <w:tcW w:w="9200" w:type="dxa"/>
            <w:gridSpan w:val="13"/>
            <w:vAlign w:val="center"/>
          </w:tcPr>
          <w:p w:rsidR="00A33D4D" w:rsidRPr="00AE1F83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A33D4D" w:rsidRPr="008369EA" w:rsidTr="00A24820">
        <w:trPr>
          <w:gridAfter w:val="1"/>
          <w:wAfter w:w="63" w:type="dxa"/>
        </w:trPr>
        <w:tc>
          <w:tcPr>
            <w:tcW w:w="6769" w:type="dxa"/>
            <w:gridSpan w:val="10"/>
          </w:tcPr>
          <w:p w:rsidR="00A33D4D" w:rsidRPr="00993F15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A33D4D" w:rsidRPr="00993F15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993F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33D4D" w:rsidRPr="008369EA" w:rsidTr="00A24820">
        <w:trPr>
          <w:gridAfter w:val="1"/>
          <w:wAfter w:w="63" w:type="dxa"/>
        </w:trPr>
        <w:tc>
          <w:tcPr>
            <w:tcW w:w="9200" w:type="dxa"/>
            <w:gridSpan w:val="13"/>
          </w:tcPr>
          <w:p w:rsidR="00A33D4D" w:rsidRPr="00993F15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 potrebno.</w:t>
            </w:r>
          </w:p>
        </w:tc>
      </w:tr>
      <w:tr w:rsidR="00A33D4D" w:rsidRPr="008369EA" w:rsidTr="00A24820">
        <w:trPr>
          <w:gridAfter w:val="1"/>
          <w:wAfter w:w="63" w:type="dxa"/>
        </w:trPr>
        <w:tc>
          <w:tcPr>
            <w:tcW w:w="9200" w:type="dxa"/>
            <w:gridSpan w:val="13"/>
          </w:tcPr>
          <w:p w:rsidR="00A33D4D" w:rsidRPr="00AE1F83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:rsidR="00A33D4D" w:rsidRPr="00AE1F83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:rsidR="00A33D4D" w:rsidRPr="00AE1F83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:rsidR="00A33D4D" w:rsidRPr="00AE1F83" w:rsidRDefault="00A33D4D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:rsidR="00A33D4D" w:rsidRPr="00AE1F83" w:rsidRDefault="00A33D4D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:rsidR="00A33D4D" w:rsidRPr="00AE1F83" w:rsidRDefault="00A33D4D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:rsidR="00A33D4D" w:rsidRPr="00AE1F83" w:rsidRDefault="00A33D4D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A33D4D" w:rsidRPr="00AE1F83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AE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:rsidR="00A33D4D" w:rsidRPr="00AE1F83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33D4D" w:rsidRPr="00AE1F83" w:rsidRDefault="00A33D4D" w:rsidP="00FB16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33D4D" w:rsidRPr="008369EA" w:rsidTr="00A24820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:rsidR="00A33D4D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  <w:p w:rsidR="00A33D4D" w:rsidRPr="00AE1F83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33D4D" w:rsidRPr="00993F15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993F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33D4D" w:rsidRPr="008369EA" w:rsidTr="00A24820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:rsidR="00A33D4D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  <w:p w:rsidR="00A33D4D" w:rsidRPr="00AE1F83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33D4D" w:rsidRPr="00993F15" w:rsidRDefault="00A33D4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93F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993F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33D4D" w:rsidRPr="008369EA" w:rsidTr="00A24820">
        <w:trPr>
          <w:gridAfter w:val="1"/>
          <w:wAfter w:w="63" w:type="dxa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4D" w:rsidRDefault="00A33D4D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0E7FD9" w:rsidRDefault="000E7FD9" w:rsidP="0038688E">
            <w:pPr>
              <w:pStyle w:val="Poglavje"/>
              <w:widowControl w:val="0"/>
              <w:spacing w:before="0" w:after="0" w:line="260" w:lineRule="exact"/>
              <w:ind w:left="523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8688E">
              <w:rPr>
                <w:sz w:val="20"/>
                <w:szCs w:val="20"/>
              </w:rPr>
              <w:t xml:space="preserve">  mag. Zoran Poznič</w:t>
            </w:r>
          </w:p>
          <w:p w:rsidR="000E7FD9" w:rsidRDefault="0038688E" w:rsidP="000E7FD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M</w:t>
            </w:r>
            <w:r w:rsidR="005B362D">
              <w:rPr>
                <w:sz w:val="20"/>
                <w:szCs w:val="20"/>
              </w:rPr>
              <w:t>INISTER</w:t>
            </w:r>
            <w:r>
              <w:rPr>
                <w:sz w:val="20"/>
                <w:szCs w:val="20"/>
              </w:rPr>
              <w:t xml:space="preserve"> </w:t>
            </w:r>
          </w:p>
          <w:p w:rsidR="00A33D4D" w:rsidRDefault="00A33D4D" w:rsidP="00B26B4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5B362D" w:rsidRDefault="005B362D" w:rsidP="00FB16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362D" w:rsidRDefault="005B362D" w:rsidP="00FB16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3D4D" w:rsidRPr="00993F15" w:rsidRDefault="00A33D4D" w:rsidP="00FB16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F15">
              <w:rPr>
                <w:rFonts w:ascii="Arial" w:hAnsi="Arial" w:cs="Arial"/>
                <w:sz w:val="20"/>
                <w:szCs w:val="20"/>
              </w:rPr>
              <w:t>Priloge:</w:t>
            </w:r>
          </w:p>
          <w:p w:rsidR="00A33D4D" w:rsidRPr="00886CF0" w:rsidRDefault="00A33D4D" w:rsidP="00FB16A8">
            <w:pPr>
              <w:numPr>
                <w:ilvl w:val="1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886CF0">
              <w:rPr>
                <w:rFonts w:ascii="Arial" w:hAnsi="Arial" w:cs="Arial"/>
                <w:sz w:val="20"/>
                <w:szCs w:val="20"/>
              </w:rPr>
              <w:t>obrazložitev</w:t>
            </w:r>
          </w:p>
          <w:p w:rsidR="00A33D4D" w:rsidRPr="00886CF0" w:rsidRDefault="00A33D4D" w:rsidP="00FB16A8">
            <w:pPr>
              <w:numPr>
                <w:ilvl w:val="1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886CF0">
              <w:rPr>
                <w:rFonts w:ascii="Arial" w:hAnsi="Arial" w:cs="Arial"/>
                <w:sz w:val="20"/>
                <w:szCs w:val="20"/>
              </w:rPr>
              <w:t>izpis projekta iz MFERAC – obrazec 3</w:t>
            </w:r>
          </w:p>
          <w:p w:rsidR="00A33D4D" w:rsidRDefault="00A33D4D" w:rsidP="00B26B4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A33D4D" w:rsidRPr="00AE1F83" w:rsidRDefault="00A33D4D" w:rsidP="00B26B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FB397B" w:rsidRDefault="00FB397B">
      <w:pPr>
        <w:rPr>
          <w:rFonts w:ascii="Arial" w:hAnsi="Arial" w:cs="Arial"/>
        </w:rPr>
      </w:pPr>
    </w:p>
    <w:p w:rsidR="000E7FD9" w:rsidRPr="00BF241B" w:rsidRDefault="000E7FD9" w:rsidP="000E7FD9">
      <w:pPr>
        <w:pStyle w:val="Neotevilenodstavek"/>
        <w:spacing w:before="0" w:after="0" w:line="260" w:lineRule="exact"/>
        <w:rPr>
          <w:sz w:val="20"/>
          <w:szCs w:val="20"/>
        </w:rPr>
      </w:pPr>
    </w:p>
    <w:p w:rsidR="005B362D" w:rsidRDefault="005B36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sz w:val="20"/>
          <w:szCs w:val="20"/>
        </w:rPr>
        <w:br w:type="page"/>
      </w:r>
    </w:p>
    <w:p w:rsidR="000E7FD9" w:rsidRDefault="000E7FD9" w:rsidP="000E7FD9">
      <w:pPr>
        <w:pStyle w:val="Neotevilenodstavek"/>
        <w:spacing w:before="0" w:after="0" w:line="260" w:lineRule="exact"/>
        <w:rPr>
          <w:sz w:val="20"/>
          <w:szCs w:val="20"/>
        </w:rPr>
      </w:pPr>
      <w:r w:rsidRPr="006D4869">
        <w:rPr>
          <w:sz w:val="20"/>
          <w:szCs w:val="20"/>
        </w:rPr>
        <w:lastRenderedPageBreak/>
        <w:t>Obrazložitev:</w:t>
      </w:r>
    </w:p>
    <w:p w:rsidR="005B362D" w:rsidRDefault="005B362D" w:rsidP="000E7FD9">
      <w:pPr>
        <w:pStyle w:val="Neotevilenodstavek"/>
        <w:spacing w:before="0" w:after="0" w:line="260" w:lineRule="exact"/>
        <w:rPr>
          <w:sz w:val="20"/>
          <w:szCs w:val="20"/>
        </w:rPr>
      </w:pPr>
    </w:p>
    <w:p w:rsidR="005B362D" w:rsidRPr="006D4869" w:rsidRDefault="005B362D" w:rsidP="000E7FD9">
      <w:pPr>
        <w:pStyle w:val="Neotevilenodstavek"/>
        <w:spacing w:before="0" w:after="0" w:line="260" w:lineRule="exact"/>
        <w:rPr>
          <w:sz w:val="20"/>
          <w:szCs w:val="20"/>
        </w:rPr>
      </w:pPr>
    </w:p>
    <w:p w:rsidR="00175D16" w:rsidRPr="006D4869" w:rsidRDefault="00006524" w:rsidP="00175D16">
      <w:pPr>
        <w:pStyle w:val="Navaden-Solvera"/>
        <w:rPr>
          <w:rFonts w:ascii="Arial" w:hAnsi="Arial" w:cs="Arial"/>
          <w:color w:val="000000"/>
          <w:sz w:val="20"/>
          <w:szCs w:val="20"/>
        </w:rPr>
      </w:pPr>
      <w:r w:rsidRPr="006D4869">
        <w:rPr>
          <w:rFonts w:ascii="Arial" w:hAnsi="Arial" w:cs="Arial"/>
          <w:sz w:val="20"/>
          <w:szCs w:val="20"/>
        </w:rPr>
        <w:t xml:space="preserve">Projekt </w:t>
      </w:r>
      <w:r w:rsidR="007D3EAD" w:rsidRPr="00993F15">
        <w:rPr>
          <w:rFonts w:ascii="Arial" w:eastAsia="Times New Roman" w:hAnsi="Arial" w:cs="Arial"/>
          <w:b/>
          <w:sz w:val="20"/>
          <w:szCs w:val="20"/>
          <w:lang w:eastAsia="sl-SI"/>
        </w:rPr>
        <w:t>»</w:t>
      </w:r>
      <w:r w:rsidR="007D3EAD">
        <w:rPr>
          <w:rFonts w:ascii="Arial" w:hAnsi="Arial" w:cs="Arial"/>
          <w:b/>
          <w:sz w:val="20"/>
          <w:szCs w:val="20"/>
        </w:rPr>
        <w:t>Gradnja</w:t>
      </w:r>
      <w:r w:rsidR="007D3EAD" w:rsidRPr="006D4869">
        <w:rPr>
          <w:rFonts w:ascii="Arial" w:hAnsi="Arial" w:cs="Arial"/>
          <w:sz w:val="20"/>
          <w:szCs w:val="20"/>
        </w:rPr>
        <w:t xml:space="preserve"> </w:t>
      </w:r>
      <w:r w:rsidR="007D3EAD">
        <w:rPr>
          <w:rFonts w:ascii="Arial" w:hAnsi="Arial" w:cs="Arial"/>
          <w:b/>
          <w:sz w:val="20"/>
          <w:szCs w:val="20"/>
        </w:rPr>
        <w:t>grajske konjušnice</w:t>
      </w:r>
      <w:r w:rsidR="007D3EAD" w:rsidRPr="002141D0">
        <w:rPr>
          <w:rFonts w:ascii="Arial" w:hAnsi="Arial" w:cs="Arial"/>
          <w:b/>
          <w:sz w:val="20"/>
          <w:szCs w:val="20"/>
        </w:rPr>
        <w:t xml:space="preserve"> in</w:t>
      </w:r>
      <w:r w:rsidR="007D3EAD">
        <w:rPr>
          <w:rFonts w:ascii="Arial" w:hAnsi="Arial" w:cs="Arial"/>
          <w:b/>
          <w:sz w:val="20"/>
          <w:szCs w:val="20"/>
        </w:rPr>
        <w:t xml:space="preserve"> poti </w:t>
      </w:r>
      <w:r w:rsidR="007D3EAD">
        <w:rPr>
          <w:rFonts w:ascii="Arial" w:hAnsi="Arial" w:cs="Arial"/>
          <w:sz w:val="20"/>
          <w:szCs w:val="20"/>
        </w:rPr>
        <w:t xml:space="preserve"> </w:t>
      </w:r>
      <w:r w:rsidR="007D3EAD">
        <w:rPr>
          <w:rFonts w:ascii="Arial" w:eastAsia="Times New Roman" w:hAnsi="Arial" w:cs="Arial"/>
          <w:b/>
          <w:sz w:val="20"/>
          <w:szCs w:val="20"/>
          <w:lang w:eastAsia="sl-SI"/>
        </w:rPr>
        <w:t>v Predjami«</w:t>
      </w:r>
      <w:r w:rsidR="007D3EAD" w:rsidRPr="006D4869">
        <w:rPr>
          <w:rFonts w:ascii="Arial" w:hAnsi="Arial" w:cs="Arial"/>
          <w:sz w:val="20"/>
          <w:szCs w:val="20"/>
        </w:rPr>
        <w:t xml:space="preserve"> </w:t>
      </w:r>
      <w:r w:rsidR="000E7FD9" w:rsidRPr="006D4869">
        <w:rPr>
          <w:rFonts w:ascii="Arial" w:hAnsi="Arial" w:cs="Arial"/>
          <w:sz w:val="20"/>
          <w:szCs w:val="20"/>
        </w:rPr>
        <w:t xml:space="preserve"> obravnava investicije v  območju  kulturnega spomenika, ki je objekt kulturne infrastrukture v lasti Republike Slovenije in upravljanju Ministrstva za kulturo.</w:t>
      </w:r>
      <w:r w:rsidR="004573CE" w:rsidRPr="006D4869">
        <w:rPr>
          <w:rFonts w:ascii="Arial" w:hAnsi="Arial" w:cs="Arial"/>
          <w:sz w:val="20"/>
          <w:szCs w:val="20"/>
        </w:rPr>
        <w:t xml:space="preserve"> Ministrstvo </w:t>
      </w:r>
      <w:r w:rsidR="007D3EAD">
        <w:rPr>
          <w:rFonts w:ascii="Arial" w:hAnsi="Arial" w:cs="Arial"/>
          <w:sz w:val="20"/>
          <w:szCs w:val="20"/>
        </w:rPr>
        <w:t xml:space="preserve"> je o</w:t>
      </w:r>
      <w:r w:rsidR="00175D16" w:rsidRPr="006D4869">
        <w:rPr>
          <w:rFonts w:ascii="Arial" w:hAnsi="Arial" w:cs="Arial"/>
          <w:sz w:val="20"/>
          <w:szCs w:val="20"/>
        </w:rPr>
        <w:t>bmočje gradu J</w:t>
      </w:r>
      <w:r w:rsidR="004573CE" w:rsidRPr="006D4869">
        <w:rPr>
          <w:rFonts w:ascii="Arial" w:hAnsi="Arial" w:cs="Arial"/>
          <w:sz w:val="20"/>
          <w:szCs w:val="20"/>
        </w:rPr>
        <w:t xml:space="preserve">ama – Predjama </w:t>
      </w:r>
      <w:r w:rsidR="00175D16" w:rsidRPr="006D4869">
        <w:rPr>
          <w:rFonts w:ascii="Arial" w:hAnsi="Arial" w:cs="Arial"/>
          <w:sz w:val="20"/>
          <w:szCs w:val="20"/>
        </w:rPr>
        <w:t xml:space="preserve">na osnovi zbiranja ponudb v novembru 2013 </w:t>
      </w:r>
      <w:r w:rsidR="004573CE" w:rsidRPr="006D4869">
        <w:rPr>
          <w:rFonts w:ascii="Arial" w:hAnsi="Arial" w:cs="Arial"/>
          <w:sz w:val="20"/>
          <w:szCs w:val="20"/>
        </w:rPr>
        <w:t xml:space="preserve">oddalo v najem družbi, ki se ukvarja s turizmom. </w:t>
      </w:r>
      <w:r w:rsidR="000E7FD9" w:rsidRPr="006D4869">
        <w:rPr>
          <w:rFonts w:ascii="Arial" w:hAnsi="Arial" w:cs="Arial"/>
          <w:sz w:val="20"/>
          <w:szCs w:val="20"/>
        </w:rPr>
        <w:t xml:space="preserve"> </w:t>
      </w:r>
      <w:r w:rsidR="00175D16" w:rsidRPr="006D4869">
        <w:rPr>
          <w:rFonts w:ascii="Arial" w:hAnsi="Arial" w:cs="Arial"/>
          <w:sz w:val="20"/>
          <w:szCs w:val="20"/>
        </w:rPr>
        <w:t xml:space="preserve">V najemni pogodbi je določeno, da mora najemodajalec (Ministrstvo za kulturo), </w:t>
      </w:r>
      <w:r w:rsidR="00175D16" w:rsidRPr="006D4869">
        <w:rPr>
          <w:rFonts w:ascii="Arial" w:hAnsi="Arial" w:cs="Arial"/>
          <w:color w:val="000000"/>
          <w:sz w:val="20"/>
          <w:szCs w:val="20"/>
        </w:rPr>
        <w:t>skladno s svojimi zmožnostmi in z upoštevanjem  razvojnega programa najemnika, ki je bil obvezna sestavina njego</w:t>
      </w:r>
      <w:r w:rsidR="00F601A3" w:rsidRPr="006D4869">
        <w:rPr>
          <w:rFonts w:ascii="Arial" w:hAnsi="Arial" w:cs="Arial"/>
          <w:color w:val="000000"/>
          <w:sz w:val="20"/>
          <w:szCs w:val="20"/>
        </w:rPr>
        <w:t xml:space="preserve">ve vloge,  izvajati investicije. </w:t>
      </w:r>
    </w:p>
    <w:p w:rsidR="00175D16" w:rsidRPr="006D4869" w:rsidRDefault="00175D16" w:rsidP="00175D16">
      <w:pPr>
        <w:pStyle w:val="Navaden-Solvera"/>
        <w:rPr>
          <w:rFonts w:ascii="Arial" w:hAnsi="Arial" w:cs="Arial"/>
          <w:color w:val="000000"/>
          <w:sz w:val="20"/>
          <w:szCs w:val="20"/>
        </w:rPr>
      </w:pPr>
    </w:p>
    <w:p w:rsidR="000E7FD9" w:rsidRPr="006D4869" w:rsidRDefault="000E7FD9" w:rsidP="000E7FD9">
      <w:pPr>
        <w:pStyle w:val="Glava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D4869">
        <w:rPr>
          <w:rFonts w:ascii="Arial" w:hAnsi="Arial" w:cs="Arial"/>
          <w:sz w:val="20"/>
          <w:szCs w:val="20"/>
        </w:rPr>
        <w:t>Projekt bo financiran  iz proračunske postavke 131156</w:t>
      </w:r>
      <w:r w:rsidRPr="006D4869">
        <w:rPr>
          <w:rFonts w:ascii="Arial" w:hAnsi="Arial" w:cs="Arial"/>
          <w:b/>
          <w:sz w:val="20"/>
          <w:szCs w:val="20"/>
        </w:rPr>
        <w:t xml:space="preserve"> </w:t>
      </w:r>
      <w:r w:rsidRPr="006D4869">
        <w:rPr>
          <w:rFonts w:ascii="Arial" w:hAnsi="Arial" w:cs="Arial"/>
          <w:sz w:val="20"/>
          <w:szCs w:val="20"/>
        </w:rPr>
        <w:t>– Najemnine – sredstva od oddaje državnega premoženja.</w:t>
      </w:r>
    </w:p>
    <w:p w:rsidR="000E7FD9" w:rsidRPr="006D4869" w:rsidRDefault="000E7FD9" w:rsidP="000E7F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869">
        <w:rPr>
          <w:rFonts w:ascii="Arial" w:hAnsi="Arial" w:cs="Arial"/>
          <w:sz w:val="20"/>
          <w:szCs w:val="20"/>
        </w:rPr>
        <w:t xml:space="preserve">Na proračunsko postavko 131156 Najemnine – sredstva od oddaje državnega premoženja se stekajo sredstva od najemnin stvarnega premoženja v lasti Republike Slovenije in upravljanju Ministrstva za kulturo.  Skladno z 80. členom Zakona o javnih financah (ZJF) (Uradni list RS, št. </w:t>
      </w:r>
      <w:hyperlink r:id="rId12" w:tgtFrame="_blank" w:tooltip="Zakon o javnih financah (uradno prečiščeno besedilo)" w:history="1">
        <w:r w:rsidRPr="006D4869">
          <w:rPr>
            <w:rFonts w:ascii="Arial" w:hAnsi="Arial" w:cs="Arial"/>
            <w:sz w:val="20"/>
            <w:szCs w:val="20"/>
          </w:rPr>
          <w:t>11/11</w:t>
        </w:r>
      </w:hyperlink>
      <w:r w:rsidRPr="006D4869">
        <w:rPr>
          <w:rFonts w:ascii="Arial" w:hAnsi="Arial" w:cs="Arial"/>
          <w:sz w:val="20"/>
          <w:szCs w:val="20"/>
        </w:rPr>
        <w:t xml:space="preserve"> – UPB, </w:t>
      </w:r>
      <w:hyperlink r:id="rId13" w:tgtFrame="_blank" w:tooltip="Popravek Uradnega prečiščenega besedila Zakona  o javnih financah (ZJF-UPB4p)" w:history="1">
        <w:r w:rsidRPr="006D4869">
          <w:rPr>
            <w:rFonts w:ascii="Arial" w:hAnsi="Arial" w:cs="Arial"/>
            <w:sz w:val="20"/>
            <w:szCs w:val="20"/>
          </w:rPr>
          <w:t xml:space="preserve">14/13 – </w:t>
        </w:r>
        <w:proofErr w:type="spellStart"/>
        <w:r w:rsidRPr="006D4869">
          <w:rPr>
            <w:rFonts w:ascii="Arial" w:hAnsi="Arial" w:cs="Arial"/>
            <w:sz w:val="20"/>
            <w:szCs w:val="20"/>
          </w:rPr>
          <w:t>popr</w:t>
        </w:r>
        <w:proofErr w:type="spellEnd"/>
        <w:r w:rsidRPr="006D4869">
          <w:rPr>
            <w:rFonts w:ascii="Arial" w:hAnsi="Arial" w:cs="Arial"/>
            <w:sz w:val="20"/>
            <w:szCs w:val="20"/>
          </w:rPr>
          <w:t>.</w:t>
        </w:r>
      </w:hyperlink>
      <w:r w:rsidRPr="006D4869">
        <w:rPr>
          <w:rFonts w:ascii="Arial" w:hAnsi="Arial" w:cs="Arial"/>
          <w:sz w:val="20"/>
          <w:szCs w:val="20"/>
        </w:rPr>
        <w:t xml:space="preserve">, </w:t>
      </w:r>
      <w:hyperlink r:id="rId14" w:tgtFrame="_blank" w:tooltip="Zakon o dopolnitvi Zakona o javnih financah" w:history="1">
        <w:r w:rsidRPr="006D4869">
          <w:rPr>
            <w:rFonts w:ascii="Arial" w:hAnsi="Arial" w:cs="Arial"/>
            <w:sz w:val="20"/>
            <w:szCs w:val="20"/>
          </w:rPr>
          <w:t>101/13</w:t>
        </w:r>
      </w:hyperlink>
      <w:r w:rsidRPr="006D4869">
        <w:rPr>
          <w:rFonts w:ascii="Arial" w:hAnsi="Arial" w:cs="Arial"/>
          <w:sz w:val="20"/>
          <w:szCs w:val="20"/>
        </w:rPr>
        <w:t xml:space="preserve">, </w:t>
      </w:r>
      <w:hyperlink r:id="rId15" w:tgtFrame="_blank" w:tooltip="Zakon o fiskalnem pravilu" w:history="1">
        <w:r w:rsidRPr="006D4869">
          <w:rPr>
            <w:rFonts w:ascii="Arial" w:hAnsi="Arial" w:cs="Arial"/>
            <w:sz w:val="20"/>
            <w:szCs w:val="20"/>
          </w:rPr>
          <w:t>55/15</w:t>
        </w:r>
      </w:hyperlink>
      <w:r w:rsidRPr="006D486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D4869">
        <w:rPr>
          <w:rFonts w:ascii="Arial" w:hAnsi="Arial" w:cs="Arial"/>
          <w:sz w:val="20"/>
          <w:szCs w:val="20"/>
        </w:rPr>
        <w:t>ZFisP</w:t>
      </w:r>
      <w:proofErr w:type="spellEnd"/>
      <w:r w:rsidRPr="006D4869">
        <w:rPr>
          <w:rFonts w:ascii="Arial" w:hAnsi="Arial" w:cs="Arial"/>
          <w:sz w:val="20"/>
          <w:szCs w:val="20"/>
        </w:rPr>
        <w:t xml:space="preserve">, </w:t>
      </w:r>
      <w:hyperlink r:id="rId16" w:tgtFrame="_blank" w:tooltip="Zakon o izvrševanju proračunov Republike Slovenije za leti 2016 in 2017" w:history="1">
        <w:r w:rsidRPr="006D4869">
          <w:rPr>
            <w:rFonts w:ascii="Arial" w:hAnsi="Arial" w:cs="Arial"/>
            <w:sz w:val="20"/>
            <w:szCs w:val="20"/>
          </w:rPr>
          <w:t>96/15</w:t>
        </w:r>
      </w:hyperlink>
      <w:r w:rsidRPr="006D4869">
        <w:rPr>
          <w:rFonts w:ascii="Arial" w:hAnsi="Arial" w:cs="Arial"/>
          <w:sz w:val="20"/>
          <w:szCs w:val="20"/>
        </w:rPr>
        <w:t xml:space="preserve"> – ZIPRS1617 in </w:t>
      </w:r>
      <w:hyperlink r:id="rId17" w:tgtFrame="_blank" w:tooltip="Zakon o spremembah in dopolnitvah Zakona o javnih financah" w:history="1">
        <w:r w:rsidRPr="006D4869">
          <w:rPr>
            <w:rFonts w:ascii="Arial" w:hAnsi="Arial" w:cs="Arial"/>
            <w:sz w:val="20"/>
            <w:szCs w:val="20"/>
          </w:rPr>
          <w:t>13/18</w:t>
        </w:r>
      </w:hyperlink>
      <w:r w:rsidR="002A116E" w:rsidRPr="006D4869">
        <w:rPr>
          <w:rFonts w:ascii="Arial" w:hAnsi="Arial" w:cs="Arial"/>
          <w:sz w:val="20"/>
          <w:szCs w:val="20"/>
        </w:rPr>
        <w:t xml:space="preserve">) </w:t>
      </w:r>
      <w:r w:rsidRPr="006D4869">
        <w:rPr>
          <w:rFonts w:ascii="Arial" w:hAnsi="Arial" w:cs="Arial"/>
          <w:sz w:val="20"/>
          <w:szCs w:val="20"/>
        </w:rPr>
        <w:t xml:space="preserve"> je kupnina od prodaje premoženja in najemnina od oddaje stvarnega premoženja v najem prihodek proračuna države, ki je lastnik premoženja, če ni s posebnim zakonom določeno drugače. Skladno z ZJF se najemnina za državno ali občinsko stvarno premoženje uporablja samo za gradnjo, nakup in vzdrževanje stvarnega premoženja države.</w:t>
      </w:r>
    </w:p>
    <w:p w:rsidR="00006524" w:rsidRPr="006D4869" w:rsidRDefault="00006524" w:rsidP="000E7F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869">
        <w:rPr>
          <w:rFonts w:ascii="Arial" w:hAnsi="Arial" w:cs="Arial"/>
          <w:sz w:val="20"/>
          <w:szCs w:val="20"/>
        </w:rPr>
        <w:t xml:space="preserve">Načrtuje se investicija </w:t>
      </w:r>
      <w:r w:rsidR="0056191A" w:rsidRPr="006D4869">
        <w:rPr>
          <w:rFonts w:ascii="Arial" w:hAnsi="Arial" w:cs="Arial"/>
          <w:sz w:val="20"/>
          <w:szCs w:val="20"/>
        </w:rPr>
        <w:t>v  prenovo</w:t>
      </w:r>
      <w:r w:rsidRPr="006D4869">
        <w:rPr>
          <w:rFonts w:ascii="Arial" w:hAnsi="Arial" w:cs="Arial"/>
          <w:sz w:val="20"/>
          <w:szCs w:val="20"/>
        </w:rPr>
        <w:t xml:space="preserve"> </w:t>
      </w:r>
      <w:r w:rsidRPr="006D4869">
        <w:rPr>
          <w:rFonts w:ascii="Arial" w:hAnsi="Arial" w:cs="Arial"/>
          <w:b/>
          <w:sz w:val="20"/>
          <w:szCs w:val="20"/>
        </w:rPr>
        <w:t>grajske konjušnice – kašče z d</w:t>
      </w:r>
      <w:r w:rsidR="0056191A" w:rsidRPr="006D4869">
        <w:rPr>
          <w:rFonts w:ascii="Arial" w:hAnsi="Arial" w:cs="Arial"/>
          <w:b/>
          <w:sz w:val="20"/>
          <w:szCs w:val="20"/>
        </w:rPr>
        <w:t>ozidavo delno vkopanega objekta</w:t>
      </w:r>
      <w:r w:rsidR="0056191A" w:rsidRPr="006D4869">
        <w:rPr>
          <w:rFonts w:ascii="Arial" w:hAnsi="Arial" w:cs="Arial"/>
          <w:sz w:val="20"/>
          <w:szCs w:val="20"/>
        </w:rPr>
        <w:t xml:space="preserve"> in </w:t>
      </w:r>
      <w:r w:rsidR="0056191A" w:rsidRPr="006D4869">
        <w:rPr>
          <w:rFonts w:ascii="Arial" w:hAnsi="Arial" w:cs="Arial"/>
          <w:b/>
          <w:sz w:val="20"/>
          <w:szCs w:val="20"/>
        </w:rPr>
        <w:t>ureditev dostopne poti do gradu</w:t>
      </w:r>
      <w:r w:rsidR="0056191A" w:rsidRPr="006D4869">
        <w:rPr>
          <w:rFonts w:ascii="Arial" w:hAnsi="Arial" w:cs="Arial"/>
          <w:sz w:val="20"/>
          <w:szCs w:val="20"/>
        </w:rPr>
        <w:t>.</w:t>
      </w:r>
    </w:p>
    <w:p w:rsidR="0056191A" w:rsidRPr="006D4869" w:rsidRDefault="00006524" w:rsidP="0056191A">
      <w:pPr>
        <w:rPr>
          <w:rFonts w:ascii="Arial" w:hAnsi="Arial" w:cs="Arial"/>
          <w:sz w:val="20"/>
          <w:szCs w:val="20"/>
        </w:rPr>
      </w:pPr>
      <w:r w:rsidRPr="006D4869">
        <w:rPr>
          <w:rFonts w:ascii="Arial" w:hAnsi="Arial" w:cs="Arial"/>
          <w:sz w:val="20"/>
          <w:szCs w:val="20"/>
        </w:rPr>
        <w:t xml:space="preserve">Objekt grajske </w:t>
      </w:r>
      <w:r w:rsidR="00B330CB" w:rsidRPr="006D4869">
        <w:rPr>
          <w:rFonts w:ascii="Arial" w:hAnsi="Arial" w:cs="Arial"/>
          <w:sz w:val="20"/>
          <w:szCs w:val="20"/>
        </w:rPr>
        <w:t>konjušnice - kašče</w:t>
      </w:r>
      <w:r w:rsidRPr="006D4869">
        <w:rPr>
          <w:rFonts w:ascii="Arial" w:hAnsi="Arial" w:cs="Arial"/>
          <w:sz w:val="20"/>
          <w:szCs w:val="20"/>
        </w:rPr>
        <w:t xml:space="preserve"> je poleg Predjamskega gradu drugi največji objekt v Predjami. Objekt iz 17. stoletja je trenutno zaprt in ne služi turističnemu namenu, prav tako je odmaknjen od turistične poti. Zaradi svoj</w:t>
      </w:r>
      <w:r w:rsidR="00B330CB" w:rsidRPr="006D4869">
        <w:rPr>
          <w:rFonts w:ascii="Arial" w:hAnsi="Arial" w:cs="Arial"/>
          <w:sz w:val="20"/>
          <w:szCs w:val="20"/>
        </w:rPr>
        <w:t>e podobe, velikosti in lokacije</w:t>
      </w:r>
      <w:r w:rsidRPr="006D4869">
        <w:rPr>
          <w:rFonts w:ascii="Arial" w:hAnsi="Arial" w:cs="Arial"/>
          <w:sz w:val="20"/>
          <w:szCs w:val="20"/>
        </w:rPr>
        <w:t xml:space="preserve"> je izredno zanimiv kot historična in turistična točka v Predjami. Potreben je temeljite prenove, poleg tega so potrebni dodatni posegi, ki bodo objektu zagotovili primerno funkcionalnost.</w:t>
      </w:r>
      <w:r w:rsidR="0056191A" w:rsidRPr="006D4869">
        <w:rPr>
          <w:rFonts w:ascii="Arial" w:hAnsi="Arial" w:cs="Arial"/>
          <w:sz w:val="20"/>
          <w:szCs w:val="20"/>
        </w:rPr>
        <w:t xml:space="preserve"> </w:t>
      </w:r>
      <w:r w:rsidR="00B330CB" w:rsidRPr="006D4869">
        <w:rPr>
          <w:rFonts w:ascii="Arial" w:hAnsi="Arial" w:cs="Arial"/>
          <w:sz w:val="20"/>
          <w:szCs w:val="20"/>
        </w:rPr>
        <w:t xml:space="preserve"> O</w:t>
      </w:r>
      <w:r w:rsidR="0056191A" w:rsidRPr="006D4869">
        <w:rPr>
          <w:rFonts w:ascii="Arial" w:hAnsi="Arial" w:cs="Arial"/>
          <w:sz w:val="20"/>
          <w:szCs w:val="20"/>
        </w:rPr>
        <w:t xml:space="preserve">bjekt </w:t>
      </w:r>
      <w:r w:rsidR="00B330CB" w:rsidRPr="006D4869">
        <w:rPr>
          <w:rFonts w:ascii="Arial" w:hAnsi="Arial" w:cs="Arial"/>
          <w:sz w:val="20"/>
          <w:szCs w:val="20"/>
        </w:rPr>
        <w:t xml:space="preserve">mora biti </w:t>
      </w:r>
      <w:r w:rsidR="0056191A" w:rsidRPr="006D4869">
        <w:rPr>
          <w:rFonts w:ascii="Arial" w:hAnsi="Arial" w:cs="Arial"/>
          <w:sz w:val="20"/>
          <w:szCs w:val="20"/>
        </w:rPr>
        <w:t xml:space="preserve">primerno obravnavan in oblikovan, dostopen in funkcionalen, </w:t>
      </w:r>
      <w:r w:rsidR="00B330CB" w:rsidRPr="006D4869">
        <w:rPr>
          <w:rFonts w:ascii="Arial" w:hAnsi="Arial" w:cs="Arial"/>
          <w:sz w:val="20"/>
          <w:szCs w:val="20"/>
        </w:rPr>
        <w:t xml:space="preserve">in </w:t>
      </w:r>
      <w:r w:rsidR="0056191A" w:rsidRPr="006D4869">
        <w:rPr>
          <w:rFonts w:ascii="Arial" w:hAnsi="Arial" w:cs="Arial"/>
          <w:sz w:val="20"/>
          <w:szCs w:val="20"/>
        </w:rPr>
        <w:t xml:space="preserve">ga je </w:t>
      </w:r>
      <w:r w:rsidR="00B330CB" w:rsidRPr="006D4869">
        <w:rPr>
          <w:rFonts w:ascii="Arial" w:hAnsi="Arial" w:cs="Arial"/>
          <w:sz w:val="20"/>
          <w:szCs w:val="20"/>
        </w:rPr>
        <w:t xml:space="preserve">kot takšnega, </w:t>
      </w:r>
      <w:r w:rsidR="0056191A" w:rsidRPr="006D4869">
        <w:rPr>
          <w:rFonts w:ascii="Arial" w:hAnsi="Arial" w:cs="Arial"/>
          <w:sz w:val="20"/>
          <w:szCs w:val="20"/>
        </w:rPr>
        <w:t xml:space="preserve"> potrebno</w:t>
      </w:r>
      <w:r w:rsidR="00B330CB" w:rsidRPr="006D4869">
        <w:rPr>
          <w:rFonts w:ascii="Arial" w:hAnsi="Arial" w:cs="Arial"/>
          <w:sz w:val="20"/>
          <w:szCs w:val="20"/>
        </w:rPr>
        <w:t xml:space="preserve"> nujno </w:t>
      </w:r>
      <w:r w:rsidR="0056191A" w:rsidRPr="006D4869">
        <w:rPr>
          <w:rFonts w:ascii="Arial" w:hAnsi="Arial" w:cs="Arial"/>
          <w:sz w:val="20"/>
          <w:szCs w:val="20"/>
        </w:rPr>
        <w:t xml:space="preserve"> umesti</w:t>
      </w:r>
      <w:r w:rsidR="002A116E" w:rsidRPr="006D4869">
        <w:rPr>
          <w:rFonts w:ascii="Arial" w:hAnsi="Arial" w:cs="Arial"/>
          <w:sz w:val="20"/>
          <w:szCs w:val="20"/>
        </w:rPr>
        <w:t>ti v turistično pot. V objektu je načrtovana  vstopna točka</w:t>
      </w:r>
      <w:r w:rsidR="0056191A" w:rsidRPr="006D4869">
        <w:rPr>
          <w:rFonts w:ascii="Arial" w:hAnsi="Arial" w:cs="Arial"/>
          <w:sz w:val="20"/>
          <w:szCs w:val="20"/>
        </w:rPr>
        <w:t xml:space="preserve"> z vso potrebn</w:t>
      </w:r>
      <w:r w:rsidR="002A116E" w:rsidRPr="006D4869">
        <w:rPr>
          <w:rFonts w:ascii="Arial" w:hAnsi="Arial" w:cs="Arial"/>
          <w:sz w:val="20"/>
          <w:szCs w:val="20"/>
        </w:rPr>
        <w:t>o infrastrukturo in obenem širša ponudba</w:t>
      </w:r>
      <w:r w:rsidR="0056191A" w:rsidRPr="006D4869">
        <w:rPr>
          <w:rFonts w:ascii="Arial" w:hAnsi="Arial" w:cs="Arial"/>
          <w:sz w:val="20"/>
          <w:szCs w:val="20"/>
        </w:rPr>
        <w:t>, ki jo tu</w:t>
      </w:r>
      <w:r w:rsidR="00B330CB" w:rsidRPr="006D4869">
        <w:rPr>
          <w:rFonts w:ascii="Arial" w:hAnsi="Arial" w:cs="Arial"/>
          <w:sz w:val="20"/>
          <w:szCs w:val="20"/>
        </w:rPr>
        <w:t xml:space="preserve">ristični kraj potrebuje. Tako je v kašči in prizidku predvideno: </w:t>
      </w:r>
      <w:r w:rsidR="002A116E" w:rsidRPr="006D4869">
        <w:rPr>
          <w:rFonts w:ascii="Arial" w:hAnsi="Arial" w:cs="Arial"/>
          <w:sz w:val="20"/>
          <w:szCs w:val="20"/>
        </w:rPr>
        <w:t xml:space="preserve"> gostinska ponudba in trgovska (spominki)</w:t>
      </w:r>
      <w:r w:rsidR="0056191A" w:rsidRPr="006D4869">
        <w:rPr>
          <w:rFonts w:ascii="Arial" w:hAnsi="Arial" w:cs="Arial"/>
          <w:sz w:val="20"/>
          <w:szCs w:val="20"/>
        </w:rPr>
        <w:t xml:space="preserve"> ponudba, blagajna vstopnic, </w:t>
      </w:r>
      <w:proofErr w:type="spellStart"/>
      <w:r w:rsidR="0056191A" w:rsidRPr="006D4869">
        <w:rPr>
          <w:rFonts w:ascii="Arial" w:hAnsi="Arial" w:cs="Arial"/>
          <w:sz w:val="20"/>
          <w:szCs w:val="20"/>
        </w:rPr>
        <w:t>info</w:t>
      </w:r>
      <w:proofErr w:type="spellEnd"/>
      <w:r w:rsidR="0056191A" w:rsidRPr="006D4869">
        <w:rPr>
          <w:rFonts w:ascii="Arial" w:hAnsi="Arial" w:cs="Arial"/>
          <w:sz w:val="20"/>
          <w:szCs w:val="20"/>
        </w:rPr>
        <w:t xml:space="preserve"> točka, razstavni prostor, pisarniški del in osrednje sanitarije. Prizidek </w:t>
      </w:r>
      <w:r w:rsidR="00B330CB" w:rsidRPr="006D4869">
        <w:rPr>
          <w:rFonts w:ascii="Arial" w:hAnsi="Arial" w:cs="Arial"/>
          <w:sz w:val="20"/>
          <w:szCs w:val="20"/>
        </w:rPr>
        <w:t xml:space="preserve">na lokaciji odstranjenega objekta </w:t>
      </w:r>
      <w:r w:rsidR="0056191A" w:rsidRPr="006D4869">
        <w:rPr>
          <w:rFonts w:ascii="Arial" w:hAnsi="Arial" w:cs="Arial"/>
          <w:sz w:val="20"/>
          <w:szCs w:val="20"/>
        </w:rPr>
        <w:t>je nujen, ker omogoča ohranitev strukture izjemno lepega dela nekdanje grajske konjušnice v pritličju</w:t>
      </w:r>
      <w:r w:rsidR="00B330CB" w:rsidRPr="006D4869">
        <w:rPr>
          <w:rFonts w:ascii="Arial" w:hAnsi="Arial" w:cs="Arial"/>
          <w:sz w:val="20"/>
          <w:szCs w:val="20"/>
        </w:rPr>
        <w:t>,</w:t>
      </w:r>
      <w:r w:rsidR="0056191A" w:rsidRPr="006D4869">
        <w:rPr>
          <w:rFonts w:ascii="Arial" w:hAnsi="Arial" w:cs="Arial"/>
          <w:sz w:val="20"/>
          <w:szCs w:val="20"/>
        </w:rPr>
        <w:t xml:space="preserve"> prav tako je objekt kljub svoji velikosti premajhen za zagotovitev vsega potrebnega, kar se v Predjami potrebuje. </w:t>
      </w:r>
      <w:r w:rsidR="00B330CB" w:rsidRPr="006D4869">
        <w:rPr>
          <w:rFonts w:ascii="Arial" w:hAnsi="Arial" w:cs="Arial"/>
          <w:sz w:val="20"/>
          <w:szCs w:val="20"/>
        </w:rPr>
        <w:t xml:space="preserve"> V kaščo </w:t>
      </w:r>
      <w:r w:rsidR="0056191A" w:rsidRPr="006D4869">
        <w:rPr>
          <w:rFonts w:ascii="Arial" w:hAnsi="Arial" w:cs="Arial"/>
          <w:sz w:val="20"/>
          <w:szCs w:val="20"/>
        </w:rPr>
        <w:t xml:space="preserve"> se </w:t>
      </w:r>
      <w:r w:rsidR="00B330CB" w:rsidRPr="006D4869">
        <w:rPr>
          <w:rFonts w:ascii="Arial" w:hAnsi="Arial" w:cs="Arial"/>
          <w:sz w:val="20"/>
          <w:szCs w:val="20"/>
        </w:rPr>
        <w:t>bodo umestile tudi</w:t>
      </w:r>
      <w:r w:rsidR="0056191A" w:rsidRPr="006D4869">
        <w:rPr>
          <w:rFonts w:ascii="Arial" w:hAnsi="Arial" w:cs="Arial"/>
          <w:sz w:val="20"/>
          <w:szCs w:val="20"/>
        </w:rPr>
        <w:t xml:space="preserve"> dejavnosti </w:t>
      </w:r>
      <w:r w:rsidR="009F62CB" w:rsidRPr="006D4869">
        <w:rPr>
          <w:rFonts w:ascii="Arial" w:hAnsi="Arial" w:cs="Arial"/>
          <w:sz w:val="20"/>
          <w:szCs w:val="20"/>
        </w:rPr>
        <w:t xml:space="preserve">in podporne predstavitve, ki jih v gradu ni možno izvajati. </w:t>
      </w:r>
      <w:r w:rsidR="0056191A" w:rsidRPr="006D4869">
        <w:rPr>
          <w:rFonts w:ascii="Arial" w:hAnsi="Arial" w:cs="Arial"/>
          <w:sz w:val="20"/>
          <w:szCs w:val="20"/>
        </w:rPr>
        <w:t>V urbanistično arhitekturnem pogledu gre za rekonstrukcijo obstoječega objekta in dozidavo pritlič</w:t>
      </w:r>
      <w:r w:rsidR="002A116E" w:rsidRPr="006D4869">
        <w:rPr>
          <w:rFonts w:ascii="Arial" w:hAnsi="Arial" w:cs="Arial"/>
          <w:sz w:val="20"/>
          <w:szCs w:val="20"/>
        </w:rPr>
        <w:t xml:space="preserve">nega </w:t>
      </w:r>
      <w:proofErr w:type="spellStart"/>
      <w:r w:rsidR="002A116E" w:rsidRPr="006D4869">
        <w:rPr>
          <w:rFonts w:ascii="Arial" w:hAnsi="Arial" w:cs="Arial"/>
          <w:sz w:val="20"/>
          <w:szCs w:val="20"/>
        </w:rPr>
        <w:t>polvkopanega</w:t>
      </w:r>
      <w:proofErr w:type="spellEnd"/>
      <w:r w:rsidR="002A116E" w:rsidRPr="006D4869">
        <w:rPr>
          <w:rFonts w:ascii="Arial" w:hAnsi="Arial" w:cs="Arial"/>
          <w:sz w:val="20"/>
          <w:szCs w:val="20"/>
        </w:rPr>
        <w:t xml:space="preserve"> objekta.</w:t>
      </w:r>
    </w:p>
    <w:p w:rsidR="00006524" w:rsidRPr="006D4869" w:rsidRDefault="009F62CB" w:rsidP="00056BF9">
      <w:pPr>
        <w:spacing w:after="0"/>
        <w:rPr>
          <w:rFonts w:ascii="Arial" w:hAnsi="Arial" w:cs="Arial"/>
          <w:sz w:val="20"/>
          <w:szCs w:val="20"/>
        </w:rPr>
      </w:pPr>
      <w:r w:rsidRPr="006D4869">
        <w:rPr>
          <w:rFonts w:ascii="Arial" w:hAnsi="Arial" w:cs="Arial"/>
          <w:sz w:val="20"/>
          <w:szCs w:val="20"/>
        </w:rPr>
        <w:t xml:space="preserve">Dostopna pot do gradu poteka nad </w:t>
      </w:r>
      <w:r w:rsidR="00006524" w:rsidRPr="006D4869">
        <w:rPr>
          <w:rFonts w:ascii="Arial" w:hAnsi="Arial" w:cs="Arial"/>
          <w:sz w:val="20"/>
          <w:szCs w:val="20"/>
        </w:rPr>
        <w:t xml:space="preserve"> novozgra</w:t>
      </w:r>
      <w:r w:rsidRPr="006D4869">
        <w:rPr>
          <w:rFonts w:ascii="Arial" w:hAnsi="Arial" w:cs="Arial"/>
          <w:sz w:val="20"/>
          <w:szCs w:val="20"/>
        </w:rPr>
        <w:t xml:space="preserve">jenim klubskim objektom. </w:t>
      </w:r>
      <w:r w:rsidR="00006524" w:rsidRPr="006D4869">
        <w:rPr>
          <w:rFonts w:ascii="Arial" w:hAnsi="Arial" w:cs="Arial"/>
          <w:sz w:val="20"/>
          <w:szCs w:val="20"/>
        </w:rPr>
        <w:t>Obstoječa asfaltna pot je dotrajana, višinsko in strukturno poškodovana. Infrastruktura do gradu je minimalna (elektrika in voda), brez kanalizacije, hidranta, optike in zunanje osvetlitve.</w:t>
      </w:r>
      <w:r w:rsidRPr="006D4869">
        <w:rPr>
          <w:rFonts w:ascii="Arial" w:hAnsi="Arial" w:cs="Arial"/>
          <w:sz w:val="20"/>
          <w:szCs w:val="20"/>
        </w:rPr>
        <w:t xml:space="preserve"> </w:t>
      </w:r>
    </w:p>
    <w:p w:rsidR="00056BF9" w:rsidRPr="006D4869" w:rsidRDefault="002A116E" w:rsidP="002A116E">
      <w:pPr>
        <w:spacing w:after="0"/>
        <w:rPr>
          <w:rFonts w:ascii="Arial" w:hAnsi="Arial" w:cs="Arial"/>
          <w:sz w:val="20"/>
          <w:szCs w:val="20"/>
        </w:rPr>
      </w:pPr>
      <w:r w:rsidRPr="006D4869">
        <w:rPr>
          <w:rFonts w:ascii="Arial" w:hAnsi="Arial" w:cs="Arial"/>
          <w:sz w:val="20"/>
          <w:szCs w:val="20"/>
        </w:rPr>
        <w:t xml:space="preserve">Načrtovano je, da se po celotni trasi </w:t>
      </w:r>
      <w:r w:rsidR="00056BF9" w:rsidRPr="006D4869">
        <w:rPr>
          <w:rFonts w:ascii="Arial" w:hAnsi="Arial" w:cs="Arial"/>
          <w:sz w:val="20"/>
          <w:szCs w:val="20"/>
        </w:rPr>
        <w:t xml:space="preserve"> izvede potrebna infrastruktura: kanalizacija, voda, elektrika, optika. Zgornji us</w:t>
      </w:r>
      <w:r w:rsidRPr="006D4869">
        <w:rPr>
          <w:rFonts w:ascii="Arial" w:hAnsi="Arial" w:cs="Arial"/>
          <w:sz w:val="20"/>
          <w:szCs w:val="20"/>
        </w:rPr>
        <w:t>troj poti in vstopne ploščadi se obdela</w:t>
      </w:r>
      <w:r w:rsidR="00056BF9" w:rsidRPr="006D4869">
        <w:rPr>
          <w:rFonts w:ascii="Arial" w:hAnsi="Arial" w:cs="Arial"/>
          <w:sz w:val="20"/>
          <w:szCs w:val="20"/>
        </w:rPr>
        <w:t xml:space="preserve"> v izbrani strukturi litega betona v kombinaciji s masivnim kamnom. Podporne kamnite zidove se v celoti sanira po smernicah ZVKND. Dostop do obstoječega </w:t>
      </w:r>
      <w:proofErr w:type="spellStart"/>
      <w:r w:rsidR="00056BF9" w:rsidRPr="006D4869">
        <w:rPr>
          <w:rFonts w:ascii="Arial" w:hAnsi="Arial" w:cs="Arial"/>
          <w:sz w:val="20"/>
          <w:szCs w:val="20"/>
        </w:rPr>
        <w:t>belvederja</w:t>
      </w:r>
      <w:proofErr w:type="spellEnd"/>
      <w:r w:rsidR="00056BF9" w:rsidRPr="006D4869">
        <w:rPr>
          <w:rFonts w:ascii="Arial" w:hAnsi="Arial" w:cs="Arial"/>
          <w:sz w:val="20"/>
          <w:szCs w:val="20"/>
        </w:rPr>
        <w:t xml:space="preserve"> pod potjo se preoblikuje z novim povezovalnim stopniščem. Zgornjo tretjino poti se razširi in zameji s klopjo višine cca 45 cm. Kamniti zid nad potjo se sanira. Vstopna ploščad pred gradom se očisti vseh nekvalitetnih elementov, odstrani</w:t>
      </w:r>
      <w:r w:rsidRPr="006D4869">
        <w:rPr>
          <w:rFonts w:ascii="Arial" w:hAnsi="Arial" w:cs="Arial"/>
          <w:sz w:val="20"/>
          <w:szCs w:val="20"/>
        </w:rPr>
        <w:t>jo</w:t>
      </w:r>
      <w:r w:rsidR="00056BF9" w:rsidRPr="006D4869">
        <w:rPr>
          <w:rFonts w:ascii="Arial" w:hAnsi="Arial" w:cs="Arial"/>
          <w:sz w:val="20"/>
          <w:szCs w:val="20"/>
        </w:rPr>
        <w:t xml:space="preserve"> se</w:t>
      </w:r>
      <w:r w:rsidRPr="006D4869">
        <w:rPr>
          <w:rFonts w:ascii="Arial" w:hAnsi="Arial" w:cs="Arial"/>
          <w:sz w:val="20"/>
          <w:szCs w:val="20"/>
        </w:rPr>
        <w:t xml:space="preserve"> leseni kioski</w:t>
      </w:r>
      <w:r w:rsidR="00056BF9" w:rsidRPr="006D4869">
        <w:rPr>
          <w:rFonts w:ascii="Arial" w:hAnsi="Arial" w:cs="Arial"/>
          <w:sz w:val="20"/>
          <w:szCs w:val="20"/>
        </w:rPr>
        <w:t>. Predlaga se razširitev grajske trgovine z dodatnimi prostori</w:t>
      </w:r>
      <w:r w:rsidRPr="006D4869">
        <w:rPr>
          <w:rFonts w:ascii="Arial" w:hAnsi="Arial" w:cs="Arial"/>
          <w:sz w:val="20"/>
          <w:szCs w:val="20"/>
        </w:rPr>
        <w:t xml:space="preserve">, </w:t>
      </w:r>
      <w:r w:rsidR="00056BF9" w:rsidRPr="006D4869">
        <w:rPr>
          <w:rFonts w:ascii="Arial" w:hAnsi="Arial" w:cs="Arial"/>
          <w:sz w:val="20"/>
          <w:szCs w:val="20"/>
        </w:rPr>
        <w:t xml:space="preserve"> s sanitarijami </w:t>
      </w:r>
      <w:r w:rsidRPr="006D4869">
        <w:rPr>
          <w:rFonts w:ascii="Arial" w:hAnsi="Arial" w:cs="Arial"/>
          <w:sz w:val="20"/>
          <w:szCs w:val="20"/>
        </w:rPr>
        <w:t xml:space="preserve"> za zaposlene in obiskovalce</w:t>
      </w:r>
      <w:r w:rsidR="00056BF9" w:rsidRPr="006D4869">
        <w:rPr>
          <w:rFonts w:ascii="Arial" w:hAnsi="Arial" w:cs="Arial"/>
          <w:sz w:val="20"/>
          <w:szCs w:val="20"/>
        </w:rPr>
        <w:t xml:space="preserve">. Med objektom in obstoječim kamnitim zidom je umeščeno novo povezovalno stopnišče, ki se navezuje na zgornjo pešpot iz Konjskega rova. </w:t>
      </w:r>
    </w:p>
    <w:p w:rsidR="002A116E" w:rsidRPr="006D4869" w:rsidRDefault="002A116E" w:rsidP="002A116E">
      <w:pPr>
        <w:spacing w:after="0"/>
        <w:rPr>
          <w:rFonts w:ascii="Arial" w:hAnsi="Arial" w:cs="Arial"/>
          <w:sz w:val="20"/>
          <w:szCs w:val="20"/>
        </w:rPr>
      </w:pPr>
    </w:p>
    <w:p w:rsidR="00064135" w:rsidRDefault="00006524" w:rsidP="00C048F8">
      <w:pPr>
        <w:rPr>
          <w:rFonts w:ascii="Arial" w:hAnsi="Arial" w:cs="Arial"/>
          <w:sz w:val="20"/>
          <w:szCs w:val="20"/>
        </w:rPr>
      </w:pPr>
      <w:bookmarkStart w:id="1" w:name="_Hlk529773348"/>
      <w:r w:rsidRPr="006D4869">
        <w:rPr>
          <w:rFonts w:ascii="Arial" w:hAnsi="Arial" w:cs="Arial"/>
          <w:sz w:val="20"/>
          <w:szCs w:val="20"/>
        </w:rPr>
        <w:t>Namen projekta j</w:t>
      </w:r>
      <w:r w:rsidR="00056BF9" w:rsidRPr="006D4869">
        <w:rPr>
          <w:rFonts w:ascii="Arial" w:hAnsi="Arial" w:cs="Arial"/>
          <w:sz w:val="20"/>
          <w:szCs w:val="20"/>
        </w:rPr>
        <w:t xml:space="preserve">e ohranjanje in </w:t>
      </w:r>
      <w:r w:rsidRPr="006D4869">
        <w:rPr>
          <w:rFonts w:ascii="Arial" w:hAnsi="Arial" w:cs="Arial"/>
          <w:sz w:val="20"/>
          <w:szCs w:val="20"/>
        </w:rPr>
        <w:t>preprečevanje propadanja kulturne dediščine</w:t>
      </w:r>
      <w:r w:rsidR="002A116E" w:rsidRPr="006D4869">
        <w:rPr>
          <w:rFonts w:ascii="Arial" w:hAnsi="Arial" w:cs="Arial"/>
          <w:sz w:val="20"/>
          <w:szCs w:val="20"/>
        </w:rPr>
        <w:t>, dvig ozaveščenosti obiskovalcev</w:t>
      </w:r>
      <w:r w:rsidR="00056BF9" w:rsidRPr="006D4869">
        <w:rPr>
          <w:rFonts w:ascii="Arial" w:hAnsi="Arial" w:cs="Arial"/>
          <w:sz w:val="20"/>
          <w:szCs w:val="20"/>
        </w:rPr>
        <w:t xml:space="preserve"> o pomenu kulturne dediščine,</w:t>
      </w:r>
      <w:r w:rsidRPr="006D4869">
        <w:rPr>
          <w:rFonts w:ascii="Arial" w:hAnsi="Arial" w:cs="Arial"/>
          <w:sz w:val="20"/>
          <w:szCs w:val="20"/>
        </w:rPr>
        <w:t xml:space="preserve"> izboljšanje ponudbe v Primorsko-notranjski regiji</w:t>
      </w:r>
      <w:bookmarkEnd w:id="1"/>
      <w:r w:rsidR="000E7FD9" w:rsidRPr="006D4869">
        <w:rPr>
          <w:rFonts w:ascii="Arial" w:hAnsi="Arial" w:cs="Arial"/>
          <w:sz w:val="20"/>
          <w:szCs w:val="20"/>
        </w:rPr>
        <w:t xml:space="preserve"> in izpolnitev obveze najemodajalca – MK do najemnika iz medsebojne po</w:t>
      </w:r>
      <w:r w:rsidR="004573CE" w:rsidRPr="006D4869">
        <w:rPr>
          <w:rFonts w:ascii="Arial" w:hAnsi="Arial" w:cs="Arial"/>
          <w:sz w:val="20"/>
          <w:szCs w:val="20"/>
        </w:rPr>
        <w:t>godbe, katere sestavni del  je R</w:t>
      </w:r>
      <w:r w:rsidR="000E7FD9" w:rsidRPr="006D4869">
        <w:rPr>
          <w:rFonts w:ascii="Arial" w:hAnsi="Arial" w:cs="Arial"/>
          <w:sz w:val="20"/>
          <w:szCs w:val="20"/>
        </w:rPr>
        <w:t xml:space="preserve">azvojni program, ki vključuje </w:t>
      </w:r>
      <w:r w:rsidR="006D4869" w:rsidRPr="006D4869">
        <w:rPr>
          <w:rFonts w:ascii="Arial" w:hAnsi="Arial" w:cs="Arial"/>
          <w:sz w:val="20"/>
          <w:szCs w:val="20"/>
        </w:rPr>
        <w:t>navedene načrtovane gradnje.</w:t>
      </w:r>
      <w:r w:rsidR="000E7FD9" w:rsidRPr="006D4869">
        <w:rPr>
          <w:rFonts w:ascii="Arial" w:hAnsi="Arial" w:cs="Arial"/>
          <w:sz w:val="20"/>
          <w:szCs w:val="20"/>
        </w:rPr>
        <w:t xml:space="preserve">   Z izvedbo načrtovanih del bodo tudi zagotovljeni pogoji za izvajanje turistične dejavnosti v skladu s standardi sodobnega turizma. Sredstva najemnika, ki izvaja turistično dejavnost bodo namenjena nadaljnji obnovi kulturnih spomenikov </w:t>
      </w:r>
      <w:r w:rsidR="004573CE" w:rsidRPr="006D4869">
        <w:rPr>
          <w:rFonts w:ascii="Arial" w:hAnsi="Arial" w:cs="Arial"/>
          <w:sz w:val="20"/>
          <w:szCs w:val="20"/>
        </w:rPr>
        <w:t>in objektov JKI v upravljanju ministrstva</w:t>
      </w:r>
      <w:r w:rsidR="000E7FD9" w:rsidRPr="006D4869">
        <w:rPr>
          <w:rFonts w:ascii="Arial" w:hAnsi="Arial" w:cs="Arial"/>
          <w:sz w:val="20"/>
          <w:szCs w:val="20"/>
        </w:rPr>
        <w:t xml:space="preserve">. </w:t>
      </w:r>
    </w:p>
    <w:p w:rsidR="004B377A" w:rsidRPr="004B377A" w:rsidRDefault="004B377A" w:rsidP="004B377A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4B377A">
        <w:rPr>
          <w:rFonts w:ascii="Arial" w:hAnsi="Arial" w:cs="Arial"/>
          <w:color w:val="000000"/>
          <w:sz w:val="20"/>
          <w:szCs w:val="20"/>
        </w:rPr>
        <w:lastRenderedPageBreak/>
        <w:t>Za izvajanje projekta so predvidena sredstva (navedba tekočih cen)v višini 4.609.339,18</w:t>
      </w:r>
      <w:r>
        <w:rPr>
          <w:rFonts w:ascii="Arial" w:hAnsi="Arial" w:cs="Arial"/>
          <w:color w:val="000000"/>
          <w:sz w:val="20"/>
          <w:szCs w:val="20"/>
        </w:rPr>
        <w:t xml:space="preserve"> EUR s črpanjem v obdobju 2019 – 2026 in to z naslednjo dinamiko</w:t>
      </w:r>
      <w:r w:rsidRPr="004B377A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v</w:t>
      </w:r>
      <w:r w:rsidRPr="004B377A">
        <w:rPr>
          <w:rFonts w:ascii="Arial" w:hAnsi="Arial" w:cs="Arial"/>
          <w:color w:val="000000"/>
          <w:sz w:val="20"/>
          <w:szCs w:val="20"/>
        </w:rPr>
        <w:t xml:space="preserve">  letu 2019  v  višini </w:t>
      </w:r>
      <w:r w:rsidRPr="004B377A">
        <w:rPr>
          <w:rFonts w:ascii="Arial" w:hAnsi="Arial" w:cs="Arial"/>
          <w:sz w:val="20"/>
          <w:szCs w:val="20"/>
        </w:rPr>
        <w:t>490.525,79</w:t>
      </w:r>
      <w:r w:rsidRPr="004B377A">
        <w:rPr>
          <w:rFonts w:ascii="Arial" w:hAnsi="Arial" w:cs="Arial"/>
          <w:color w:val="000000"/>
          <w:sz w:val="20"/>
          <w:szCs w:val="20"/>
        </w:rPr>
        <w:t xml:space="preserve"> EUR,  v letu 2020 – </w:t>
      </w:r>
      <w:r w:rsidRPr="004B377A">
        <w:rPr>
          <w:rFonts w:ascii="Arial" w:hAnsi="Arial" w:cs="Arial"/>
          <w:sz w:val="20"/>
          <w:szCs w:val="20"/>
        </w:rPr>
        <w:t>46.003,86 EUR</w:t>
      </w:r>
      <w:r w:rsidRPr="004B377A">
        <w:rPr>
          <w:rFonts w:ascii="Arial" w:hAnsi="Arial" w:cs="Arial"/>
          <w:color w:val="000000"/>
          <w:sz w:val="20"/>
          <w:szCs w:val="20"/>
        </w:rPr>
        <w:t xml:space="preserve">, v letu 2021 - </w:t>
      </w:r>
      <w:r w:rsidRPr="004B377A">
        <w:rPr>
          <w:rFonts w:ascii="Arial" w:hAnsi="Arial" w:cs="Arial"/>
          <w:sz w:val="20"/>
          <w:szCs w:val="20"/>
        </w:rPr>
        <w:t xml:space="preserve">1.404.313,47 EUR, </w:t>
      </w:r>
      <w:r w:rsidRPr="004B377A">
        <w:rPr>
          <w:rFonts w:ascii="Arial" w:hAnsi="Arial" w:cs="Arial"/>
          <w:color w:val="000000"/>
          <w:sz w:val="20"/>
          <w:szCs w:val="20"/>
        </w:rPr>
        <w:t xml:space="preserve">v letu 2022 – </w:t>
      </w:r>
      <w:r w:rsidRPr="004B377A">
        <w:rPr>
          <w:rFonts w:ascii="Arial" w:hAnsi="Arial" w:cs="Arial"/>
          <w:sz w:val="20"/>
          <w:szCs w:val="20"/>
        </w:rPr>
        <w:t xml:space="preserve">1.043.579,20 EUR, v letu 2023 – 505.696,51 EUR, v letu 2024 – 505.831,36 </w:t>
      </w:r>
      <w:proofErr w:type="spellStart"/>
      <w:r w:rsidRPr="004B377A">
        <w:rPr>
          <w:rFonts w:ascii="Arial" w:hAnsi="Arial" w:cs="Arial"/>
          <w:sz w:val="20"/>
          <w:szCs w:val="20"/>
        </w:rPr>
        <w:t>EUR.000</w:t>
      </w:r>
      <w:proofErr w:type="spellEnd"/>
      <w:r w:rsidRPr="004B377A">
        <w:rPr>
          <w:rFonts w:ascii="Arial" w:hAnsi="Arial" w:cs="Arial"/>
          <w:sz w:val="20"/>
          <w:szCs w:val="20"/>
        </w:rPr>
        <w:t xml:space="preserve">, v letu 2025 – 469.016,12 EUR in v letu 2026 – 144.372,87 </w:t>
      </w:r>
      <w:r w:rsidRPr="004B377A">
        <w:rPr>
          <w:rFonts w:ascii="Arial" w:hAnsi="Arial" w:cs="Arial"/>
          <w:color w:val="000000"/>
          <w:sz w:val="20"/>
          <w:szCs w:val="20"/>
        </w:rPr>
        <w:t>EUR.</w:t>
      </w:r>
    </w:p>
    <w:p w:rsidR="00865C8E" w:rsidRPr="00865C8E" w:rsidRDefault="00865C8E" w:rsidP="00865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kulturo tako Vladi na podlagi 5. točke 31. člena Zakona o izvrševanju proračunov Republike Slovenije za</w:t>
      </w:r>
      <w:r w:rsidR="00820956">
        <w:rPr>
          <w:rFonts w:ascii="Arial" w:hAnsi="Arial" w:cs="Arial"/>
          <w:sz w:val="20"/>
          <w:szCs w:val="20"/>
        </w:rPr>
        <w:t xml:space="preserve"> leti 2018 in 2019</w:t>
      </w:r>
      <w:r>
        <w:rPr>
          <w:rFonts w:ascii="Arial" w:hAnsi="Arial" w:cs="Arial"/>
          <w:sz w:val="20"/>
          <w:szCs w:val="20"/>
        </w:rPr>
        <w:t xml:space="preserve"> predlaga, da uvrsti v načrt razvojnih programov 2019-2022 projekt številka </w:t>
      </w:r>
      <w:r w:rsidRPr="007C4647">
        <w:rPr>
          <w:rFonts w:ascii="Arial" w:hAnsi="Arial" w:cs="Arial"/>
          <w:sz w:val="20"/>
          <w:szCs w:val="20"/>
        </w:rPr>
        <w:t>3340-19-0019</w:t>
      </w:r>
      <w:r w:rsidRPr="00993F15">
        <w:rPr>
          <w:rFonts w:ascii="Arial" w:hAnsi="Arial" w:cs="Arial"/>
          <w:sz w:val="20"/>
          <w:szCs w:val="20"/>
        </w:rPr>
        <w:t xml:space="preserve"> </w:t>
      </w:r>
      <w:r w:rsidR="007D3EAD" w:rsidRPr="00993F15">
        <w:rPr>
          <w:rFonts w:ascii="Arial" w:eastAsia="Times New Roman" w:hAnsi="Arial" w:cs="Arial"/>
          <w:b/>
          <w:sz w:val="20"/>
          <w:szCs w:val="20"/>
          <w:lang w:eastAsia="sl-SI"/>
        </w:rPr>
        <w:t>»</w:t>
      </w:r>
      <w:r w:rsidR="007D3EAD">
        <w:rPr>
          <w:rFonts w:ascii="Arial" w:hAnsi="Arial" w:cs="Arial"/>
          <w:b/>
          <w:sz w:val="20"/>
          <w:szCs w:val="20"/>
        </w:rPr>
        <w:t>Gradnja</w:t>
      </w:r>
      <w:r w:rsidR="007D3EAD" w:rsidRPr="006D4869">
        <w:rPr>
          <w:rFonts w:ascii="Arial" w:hAnsi="Arial" w:cs="Arial"/>
          <w:sz w:val="20"/>
          <w:szCs w:val="20"/>
        </w:rPr>
        <w:t xml:space="preserve"> </w:t>
      </w:r>
      <w:r w:rsidR="007D3EAD">
        <w:rPr>
          <w:rFonts w:ascii="Arial" w:hAnsi="Arial" w:cs="Arial"/>
          <w:b/>
          <w:sz w:val="20"/>
          <w:szCs w:val="20"/>
        </w:rPr>
        <w:t>grajske konjušnice</w:t>
      </w:r>
      <w:r w:rsidR="007D3EAD" w:rsidRPr="002141D0">
        <w:rPr>
          <w:rFonts w:ascii="Arial" w:hAnsi="Arial" w:cs="Arial"/>
          <w:b/>
          <w:sz w:val="20"/>
          <w:szCs w:val="20"/>
        </w:rPr>
        <w:t xml:space="preserve"> in</w:t>
      </w:r>
      <w:r w:rsidR="007D3EAD" w:rsidRPr="006D4869">
        <w:rPr>
          <w:rFonts w:ascii="Arial" w:hAnsi="Arial" w:cs="Arial"/>
          <w:sz w:val="20"/>
          <w:szCs w:val="20"/>
        </w:rPr>
        <w:t xml:space="preserve"> </w:t>
      </w:r>
      <w:r w:rsidR="007D3EAD">
        <w:rPr>
          <w:rFonts w:ascii="Arial" w:hAnsi="Arial" w:cs="Arial"/>
          <w:b/>
          <w:sz w:val="20"/>
          <w:szCs w:val="20"/>
        </w:rPr>
        <w:t xml:space="preserve"> poti </w:t>
      </w:r>
      <w:r w:rsidR="007D3EAD">
        <w:rPr>
          <w:rFonts w:ascii="Arial" w:hAnsi="Arial" w:cs="Arial"/>
          <w:sz w:val="20"/>
          <w:szCs w:val="20"/>
        </w:rPr>
        <w:t xml:space="preserve"> </w:t>
      </w:r>
      <w:r w:rsidR="007D3EAD">
        <w:rPr>
          <w:rFonts w:ascii="Arial" w:eastAsia="Times New Roman" w:hAnsi="Arial" w:cs="Arial"/>
          <w:b/>
          <w:sz w:val="20"/>
          <w:szCs w:val="20"/>
          <w:lang w:eastAsia="sl-SI"/>
        </w:rPr>
        <w:t>v Predjami«</w:t>
      </w:r>
      <w:r w:rsidR="007D3EAD">
        <w:rPr>
          <w:rFonts w:ascii="Arial" w:hAnsi="Arial" w:cs="Arial"/>
          <w:sz w:val="20"/>
          <w:szCs w:val="20"/>
        </w:rPr>
        <w:t>.</w:t>
      </w:r>
    </w:p>
    <w:p w:rsidR="00865C8E" w:rsidRPr="00865C8E" w:rsidRDefault="00865C8E" w:rsidP="00865C8E">
      <w:pPr>
        <w:spacing w:after="0" w:line="240" w:lineRule="auto"/>
        <w:rPr>
          <w:rFonts w:ascii="Arial" w:hAnsi="Arial" w:cs="Arial"/>
          <w:iCs/>
          <w:sz w:val="20"/>
          <w:lang w:eastAsia="sl-SI"/>
        </w:rPr>
      </w:pPr>
    </w:p>
    <w:p w:rsidR="00865C8E" w:rsidRPr="006D4869" w:rsidDel="00C048F8" w:rsidRDefault="00865C8E" w:rsidP="00C048F8">
      <w:pPr>
        <w:spacing w:after="0"/>
        <w:rPr>
          <w:del w:id="2" w:author="Lučka Žlender Jukič" w:date="2019-05-10T13:33:00Z"/>
          <w:rFonts w:ascii="Arial" w:hAnsi="Arial" w:cs="Arial"/>
          <w:sz w:val="20"/>
          <w:szCs w:val="20"/>
        </w:rPr>
        <w:sectPr w:rsidR="00865C8E" w:rsidRPr="006D4869" w:rsidDel="00C048F8" w:rsidSect="00175D16"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064135" w:rsidRDefault="00064135" w:rsidP="00C048F8">
      <w:pPr>
        <w:rPr>
          <w:rFonts w:ascii="Arial" w:hAnsi="Arial" w:cs="Arial"/>
          <w:sz w:val="16"/>
          <w:szCs w:val="16"/>
        </w:rPr>
      </w:pPr>
    </w:p>
    <w:sectPr w:rsidR="00064135" w:rsidSect="00982DFC">
      <w:pgSz w:w="16838" w:h="11906" w:orient="landscape" w:code="9"/>
      <w:pgMar w:top="1417" w:right="71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75" w:rsidRDefault="00985575" w:rsidP="00B26B4A">
      <w:pPr>
        <w:spacing w:after="0" w:line="240" w:lineRule="auto"/>
      </w:pPr>
      <w:r>
        <w:separator/>
      </w:r>
    </w:p>
  </w:endnote>
  <w:endnote w:type="continuationSeparator" w:id="0">
    <w:p w:rsidR="00985575" w:rsidRDefault="00985575" w:rsidP="00B2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75" w:rsidRDefault="00985575" w:rsidP="00B26B4A">
      <w:pPr>
        <w:spacing w:after="0" w:line="240" w:lineRule="auto"/>
      </w:pPr>
      <w:r>
        <w:separator/>
      </w:r>
    </w:p>
  </w:footnote>
  <w:footnote w:type="continuationSeparator" w:id="0">
    <w:p w:rsidR="00985575" w:rsidRDefault="00985575" w:rsidP="00B26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CB8"/>
    <w:multiLevelType w:val="hybridMultilevel"/>
    <w:tmpl w:val="DACEAC2E"/>
    <w:lvl w:ilvl="0" w:tplc="0424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0F62"/>
    <w:multiLevelType w:val="hybridMultilevel"/>
    <w:tmpl w:val="8C58B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16E0"/>
    <w:multiLevelType w:val="hybridMultilevel"/>
    <w:tmpl w:val="AE32339A"/>
    <w:lvl w:ilvl="0" w:tplc="FE70B5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8019D"/>
    <w:multiLevelType w:val="hybridMultilevel"/>
    <w:tmpl w:val="39A844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54AEB"/>
    <w:multiLevelType w:val="hybridMultilevel"/>
    <w:tmpl w:val="C544543E"/>
    <w:lvl w:ilvl="0" w:tplc="7F4609E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717C4"/>
    <w:multiLevelType w:val="hybridMultilevel"/>
    <w:tmpl w:val="0708F82E"/>
    <w:lvl w:ilvl="0" w:tplc="849E05B4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BDE39DC"/>
    <w:multiLevelType w:val="hybridMultilevel"/>
    <w:tmpl w:val="96548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312741"/>
    <w:multiLevelType w:val="hybridMultilevel"/>
    <w:tmpl w:val="53F8E9D2"/>
    <w:lvl w:ilvl="0" w:tplc="946C710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F4DA6"/>
    <w:multiLevelType w:val="hybridMultilevel"/>
    <w:tmpl w:val="24ECC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71572"/>
    <w:multiLevelType w:val="hybridMultilevel"/>
    <w:tmpl w:val="287C88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84AE8"/>
    <w:multiLevelType w:val="hybridMultilevel"/>
    <w:tmpl w:val="09F2FECA"/>
    <w:lvl w:ilvl="0" w:tplc="CAE695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771865"/>
    <w:multiLevelType w:val="hybridMultilevel"/>
    <w:tmpl w:val="3148F06A"/>
    <w:lvl w:ilvl="0" w:tplc="79DC7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F0840"/>
    <w:multiLevelType w:val="hybridMultilevel"/>
    <w:tmpl w:val="3A0A2112"/>
    <w:lvl w:ilvl="0" w:tplc="2C58A66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02E7725"/>
    <w:multiLevelType w:val="hybridMultilevel"/>
    <w:tmpl w:val="AED6B486"/>
    <w:lvl w:ilvl="0" w:tplc="E61AF2E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95B47"/>
    <w:multiLevelType w:val="hybridMultilevel"/>
    <w:tmpl w:val="061A69A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365031"/>
    <w:multiLevelType w:val="hybridMultilevel"/>
    <w:tmpl w:val="3D16DBBE"/>
    <w:lvl w:ilvl="0" w:tplc="79DC7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27"/>
  </w:num>
  <w:num w:numId="5">
    <w:abstractNumId w:val="32"/>
  </w:num>
  <w:num w:numId="6">
    <w:abstractNumId w:val="18"/>
  </w:num>
  <w:num w:numId="7">
    <w:abstractNumId w:val="11"/>
  </w:num>
  <w:num w:numId="8">
    <w:abstractNumId w:val="19"/>
  </w:num>
  <w:num w:numId="9">
    <w:abstractNumId w:val="17"/>
  </w:num>
  <w:num w:numId="10">
    <w:abstractNumId w:val="15"/>
  </w:num>
  <w:num w:numId="11">
    <w:abstractNumId w:val="16"/>
    <w:lvlOverride w:ilvl="0">
      <w:startOverride w:val="1"/>
    </w:lvlOverride>
  </w:num>
  <w:num w:numId="12">
    <w:abstractNumId w:val="10"/>
  </w:num>
  <w:num w:numId="13">
    <w:abstractNumId w:val="1"/>
  </w:num>
  <w:num w:numId="14">
    <w:abstractNumId w:val="20"/>
  </w:num>
  <w:num w:numId="15">
    <w:abstractNumId w:val="24"/>
  </w:num>
  <w:num w:numId="16">
    <w:abstractNumId w:val="6"/>
  </w:num>
  <w:num w:numId="17">
    <w:abstractNumId w:val="28"/>
  </w:num>
  <w:num w:numId="18">
    <w:abstractNumId w:val="14"/>
  </w:num>
  <w:num w:numId="19">
    <w:abstractNumId w:val="21"/>
  </w:num>
  <w:num w:numId="20">
    <w:abstractNumId w:val="25"/>
  </w:num>
  <w:num w:numId="21">
    <w:abstractNumId w:val="7"/>
  </w:num>
  <w:num w:numId="22">
    <w:abstractNumId w:val="8"/>
  </w:num>
  <w:num w:numId="23">
    <w:abstractNumId w:val="5"/>
  </w:num>
  <w:num w:numId="24">
    <w:abstractNumId w:val="4"/>
  </w:num>
  <w:num w:numId="25">
    <w:abstractNumId w:val="12"/>
  </w:num>
  <w:num w:numId="26">
    <w:abstractNumId w:val="29"/>
  </w:num>
  <w:num w:numId="27">
    <w:abstractNumId w:val="31"/>
  </w:num>
  <w:num w:numId="28">
    <w:abstractNumId w:val="22"/>
  </w:num>
  <w:num w:numId="29">
    <w:abstractNumId w:val="0"/>
  </w:num>
  <w:num w:numId="30">
    <w:abstractNumId w:val="13"/>
  </w:num>
  <w:num w:numId="31">
    <w:abstractNumId w:val="2"/>
  </w:num>
  <w:num w:numId="32">
    <w:abstractNumId w:val="3"/>
  </w:num>
  <w:num w:numId="33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čka Žlender Jukič">
    <w15:presenceInfo w15:providerId="None" w15:userId="Lučka Žlender Juki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79"/>
    <w:rsid w:val="00006524"/>
    <w:rsid w:val="00056BF9"/>
    <w:rsid w:val="00064135"/>
    <w:rsid w:val="00073C4C"/>
    <w:rsid w:val="000E5E7C"/>
    <w:rsid w:val="000E7FD9"/>
    <w:rsid w:val="00172F6A"/>
    <w:rsid w:val="00175D16"/>
    <w:rsid w:val="001973E4"/>
    <w:rsid w:val="001B1FF5"/>
    <w:rsid w:val="001B2B27"/>
    <w:rsid w:val="001D4007"/>
    <w:rsid w:val="00202547"/>
    <w:rsid w:val="002141D0"/>
    <w:rsid w:val="00232E58"/>
    <w:rsid w:val="00276D5C"/>
    <w:rsid w:val="002969C4"/>
    <w:rsid w:val="002A116E"/>
    <w:rsid w:val="002A375D"/>
    <w:rsid w:val="002C33FC"/>
    <w:rsid w:val="002C5F38"/>
    <w:rsid w:val="00321A64"/>
    <w:rsid w:val="00365D6B"/>
    <w:rsid w:val="00366582"/>
    <w:rsid w:val="00383BDA"/>
    <w:rsid w:val="0038688E"/>
    <w:rsid w:val="003C2539"/>
    <w:rsid w:val="003D1B0D"/>
    <w:rsid w:val="00420C10"/>
    <w:rsid w:val="004573CE"/>
    <w:rsid w:val="00490B55"/>
    <w:rsid w:val="004B11B9"/>
    <w:rsid w:val="004B1496"/>
    <w:rsid w:val="004B377A"/>
    <w:rsid w:val="004E48CB"/>
    <w:rsid w:val="004E70E3"/>
    <w:rsid w:val="0050364A"/>
    <w:rsid w:val="0054782D"/>
    <w:rsid w:val="0056191A"/>
    <w:rsid w:val="005860D8"/>
    <w:rsid w:val="005940FE"/>
    <w:rsid w:val="00597BDE"/>
    <w:rsid w:val="005B362D"/>
    <w:rsid w:val="005C2713"/>
    <w:rsid w:val="005C719B"/>
    <w:rsid w:val="00603A73"/>
    <w:rsid w:val="0067289A"/>
    <w:rsid w:val="00695EC3"/>
    <w:rsid w:val="006A5255"/>
    <w:rsid w:val="006D4869"/>
    <w:rsid w:val="006F0BC7"/>
    <w:rsid w:val="00700512"/>
    <w:rsid w:val="00702157"/>
    <w:rsid w:val="00722D26"/>
    <w:rsid w:val="00771CFB"/>
    <w:rsid w:val="007C4647"/>
    <w:rsid w:val="007D3EAD"/>
    <w:rsid w:val="007D5CAD"/>
    <w:rsid w:val="007D7109"/>
    <w:rsid w:val="007D72D5"/>
    <w:rsid w:val="00820956"/>
    <w:rsid w:val="008369EA"/>
    <w:rsid w:val="00843643"/>
    <w:rsid w:val="0084443A"/>
    <w:rsid w:val="00857888"/>
    <w:rsid w:val="00865C8E"/>
    <w:rsid w:val="008733F8"/>
    <w:rsid w:val="00881F72"/>
    <w:rsid w:val="00886CF0"/>
    <w:rsid w:val="008F210F"/>
    <w:rsid w:val="0092162E"/>
    <w:rsid w:val="00926892"/>
    <w:rsid w:val="0098204F"/>
    <w:rsid w:val="00982DFC"/>
    <w:rsid w:val="00985575"/>
    <w:rsid w:val="00990888"/>
    <w:rsid w:val="0099296E"/>
    <w:rsid w:val="00993F15"/>
    <w:rsid w:val="009F384A"/>
    <w:rsid w:val="009F62CB"/>
    <w:rsid w:val="00A24820"/>
    <w:rsid w:val="00A33D4D"/>
    <w:rsid w:val="00A4039D"/>
    <w:rsid w:val="00AE1F83"/>
    <w:rsid w:val="00B038B0"/>
    <w:rsid w:val="00B1110B"/>
    <w:rsid w:val="00B149B7"/>
    <w:rsid w:val="00B16C3F"/>
    <w:rsid w:val="00B211BB"/>
    <w:rsid w:val="00B21802"/>
    <w:rsid w:val="00B26B4A"/>
    <w:rsid w:val="00B330CB"/>
    <w:rsid w:val="00B379A0"/>
    <w:rsid w:val="00B42D39"/>
    <w:rsid w:val="00B510D1"/>
    <w:rsid w:val="00B52ED9"/>
    <w:rsid w:val="00B81764"/>
    <w:rsid w:val="00B8352A"/>
    <w:rsid w:val="00BA1FCE"/>
    <w:rsid w:val="00BC0A3E"/>
    <w:rsid w:val="00BC10BB"/>
    <w:rsid w:val="00BC1355"/>
    <w:rsid w:val="00BE050B"/>
    <w:rsid w:val="00BE5D80"/>
    <w:rsid w:val="00C048F8"/>
    <w:rsid w:val="00C24B2C"/>
    <w:rsid w:val="00C30E66"/>
    <w:rsid w:val="00C44250"/>
    <w:rsid w:val="00C44C5F"/>
    <w:rsid w:val="00C77EB1"/>
    <w:rsid w:val="00C9088B"/>
    <w:rsid w:val="00C96218"/>
    <w:rsid w:val="00D046E9"/>
    <w:rsid w:val="00D1157C"/>
    <w:rsid w:val="00D31390"/>
    <w:rsid w:val="00D401A2"/>
    <w:rsid w:val="00D61371"/>
    <w:rsid w:val="00DB54F2"/>
    <w:rsid w:val="00DC0779"/>
    <w:rsid w:val="00DC4EDE"/>
    <w:rsid w:val="00DD673E"/>
    <w:rsid w:val="00E4678D"/>
    <w:rsid w:val="00E54B4E"/>
    <w:rsid w:val="00F076A7"/>
    <w:rsid w:val="00F117C7"/>
    <w:rsid w:val="00F601A3"/>
    <w:rsid w:val="00F71D7A"/>
    <w:rsid w:val="00F913C1"/>
    <w:rsid w:val="00F97CB2"/>
    <w:rsid w:val="00FB16A8"/>
    <w:rsid w:val="00FB397B"/>
    <w:rsid w:val="00FC7849"/>
    <w:rsid w:val="00FF2A6C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31390"/>
    <w:pPr>
      <w:widowControl w:val="0"/>
      <w:tabs>
        <w:tab w:val="left" w:pos="360"/>
      </w:tabs>
      <w:spacing w:after="0" w:line="276" w:lineRule="auto"/>
      <w:outlineLvl w:val="0"/>
    </w:pPr>
    <w:rPr>
      <w:rFonts w:ascii="Helv" w:eastAsia="Times New Roman" w:hAnsi="Helv" w:cs="Helv"/>
      <w:color w:val="000000"/>
      <w:kern w:val="32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26B4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26B4A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26B4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26B4A"/>
    <w:rPr>
      <w:sz w:val="22"/>
      <w:szCs w:val="22"/>
      <w:lang w:eastAsia="en-US"/>
    </w:rPr>
  </w:style>
  <w:style w:type="paragraph" w:customStyle="1" w:styleId="Odstavekseznama1">
    <w:name w:val="Odstavek seznama1"/>
    <w:basedOn w:val="Navaden"/>
    <w:qFormat/>
    <w:rsid w:val="00B26B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oglavje">
    <w:name w:val="Poglavje"/>
    <w:basedOn w:val="Navaden"/>
    <w:qFormat/>
    <w:rsid w:val="00B26B4A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uiPriority w:val="99"/>
    <w:unhideWhenUsed/>
    <w:rsid w:val="00B26B4A"/>
    <w:rPr>
      <w:color w:val="0563C1"/>
      <w:u w:val="single"/>
    </w:rPr>
  </w:style>
  <w:style w:type="paragraph" w:customStyle="1" w:styleId="Naslovpredpisa">
    <w:name w:val="Naslov_predpisa"/>
    <w:basedOn w:val="Navaden"/>
    <w:link w:val="NaslovpredpisaZnak"/>
    <w:qFormat/>
    <w:rsid w:val="00B16C3F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B16C3F"/>
    <w:rPr>
      <w:rFonts w:ascii="Arial" w:eastAsia="Times New Roman" w:hAnsi="Arial" w:cs="Arial"/>
      <w:b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B16C3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B16C3F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B16C3F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B16C3F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B16C3F"/>
    <w:pPr>
      <w:numPr>
        <w:numId w:val="1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B16C3F"/>
    <w:rPr>
      <w:rFonts w:ascii="Arial" w:eastAsia="Times New Roman" w:hAnsi="Arial" w:cs="Arial"/>
      <w:sz w:val="22"/>
      <w:szCs w:val="22"/>
    </w:rPr>
  </w:style>
  <w:style w:type="paragraph" w:customStyle="1" w:styleId="Alineazatoko">
    <w:name w:val="Alinea za točko"/>
    <w:basedOn w:val="Navaden"/>
    <w:link w:val="AlineazatokoZnak"/>
    <w:qFormat/>
    <w:rsid w:val="00B16C3F"/>
    <w:pPr>
      <w:tabs>
        <w:tab w:val="num" w:pos="720"/>
      </w:tabs>
      <w:overflowPunct w:val="0"/>
      <w:autoSpaceDE w:val="0"/>
      <w:autoSpaceDN w:val="0"/>
      <w:adjustRightInd w:val="0"/>
      <w:spacing w:after="0" w:line="200" w:lineRule="exact"/>
      <w:ind w:left="720" w:hanging="72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B16C3F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B16C3F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B16C3F"/>
    <w:pPr>
      <w:numPr>
        <w:numId w:val="11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B16C3F"/>
  </w:style>
  <w:style w:type="character" w:customStyle="1" w:styleId="OdsekZnak">
    <w:name w:val="Odsek Znak"/>
    <w:link w:val="Odsek"/>
    <w:rsid w:val="00B16C3F"/>
    <w:rPr>
      <w:rFonts w:ascii="Arial" w:eastAsia="Times New Roman" w:hAnsi="Arial" w:cs="Arial"/>
      <w:b/>
      <w:sz w:val="22"/>
      <w:szCs w:val="22"/>
    </w:rPr>
  </w:style>
  <w:style w:type="paragraph" w:styleId="Odstavekseznama">
    <w:name w:val="List Paragraph"/>
    <w:aliases w:val="Alineje,Odstavek seznama2,Odstavek seznama21"/>
    <w:basedOn w:val="Navaden"/>
    <w:link w:val="OdstavekseznamaZnak"/>
    <w:uiPriority w:val="34"/>
    <w:qFormat/>
    <w:rsid w:val="00B16C3F"/>
    <w:pPr>
      <w:ind w:left="720"/>
      <w:contextualSpacing/>
    </w:pPr>
  </w:style>
  <w:style w:type="paragraph" w:customStyle="1" w:styleId="vrstapredpisa1">
    <w:name w:val="vrstapredpisa1"/>
    <w:basedOn w:val="Navaden"/>
    <w:rsid w:val="00B16C3F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FontStyle207">
    <w:name w:val="Font Style207"/>
    <w:uiPriority w:val="99"/>
    <w:rsid w:val="002C5F38"/>
    <w:rPr>
      <w:rFonts w:ascii="Arial" w:hAnsi="Arial" w:cs="Arial"/>
      <w:sz w:val="18"/>
      <w:szCs w:val="18"/>
    </w:rPr>
  </w:style>
  <w:style w:type="character" w:customStyle="1" w:styleId="OdstavekseznamaZnak">
    <w:name w:val="Odstavek seznama Znak"/>
    <w:aliases w:val="Alineje Znak,Odstavek seznama2 Znak,Odstavek seznama21 Znak"/>
    <w:link w:val="Odstavekseznama"/>
    <w:uiPriority w:val="34"/>
    <w:rsid w:val="002C5F38"/>
    <w:rPr>
      <w:sz w:val="22"/>
      <w:szCs w:val="22"/>
      <w:lang w:eastAsia="en-US"/>
    </w:rPr>
  </w:style>
  <w:style w:type="character" w:customStyle="1" w:styleId="Naslov1Znak">
    <w:name w:val="Naslov 1 Znak"/>
    <w:aliases w:val="NASLOV Znak"/>
    <w:link w:val="Naslov1"/>
    <w:rsid w:val="00D31390"/>
    <w:rPr>
      <w:rFonts w:ascii="Helv" w:eastAsia="Times New Roman" w:hAnsi="Helv" w:cs="Helv"/>
      <w:color w:val="000000"/>
      <w:kern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F32BA"/>
    <w:rPr>
      <w:rFonts w:ascii="Tahoma" w:hAnsi="Tahoma" w:cs="Tahoma"/>
      <w:sz w:val="16"/>
      <w:szCs w:val="16"/>
      <w:lang w:eastAsia="en-US"/>
    </w:rPr>
  </w:style>
  <w:style w:type="paragraph" w:styleId="Napis">
    <w:name w:val="caption"/>
    <w:aliases w:val="Ni v kazalu,ALINEJE"/>
    <w:basedOn w:val="Navaden"/>
    <w:next w:val="Navaden"/>
    <w:link w:val="NapisZnak"/>
    <w:uiPriority w:val="99"/>
    <w:unhideWhenUsed/>
    <w:qFormat/>
    <w:rsid w:val="00BE050B"/>
    <w:pPr>
      <w:spacing w:after="200" w:line="252" w:lineRule="auto"/>
      <w:jc w:val="both"/>
    </w:pPr>
    <w:rPr>
      <w:rFonts w:ascii="Calibri Light" w:eastAsia="DengXian Light" w:hAnsi="Calibri Light"/>
      <w:spacing w:val="10"/>
      <w:sz w:val="24"/>
      <w:szCs w:val="18"/>
    </w:rPr>
  </w:style>
  <w:style w:type="character" w:customStyle="1" w:styleId="NapisZnak">
    <w:name w:val="Napis Znak"/>
    <w:aliases w:val="Ni v kazalu Znak,ALINEJE Znak"/>
    <w:link w:val="Napis"/>
    <w:uiPriority w:val="99"/>
    <w:rsid w:val="00BE050B"/>
    <w:rPr>
      <w:rFonts w:ascii="Calibri Light" w:eastAsia="DengXian Light" w:hAnsi="Calibri Light"/>
      <w:spacing w:val="10"/>
      <w:sz w:val="24"/>
      <w:szCs w:val="18"/>
      <w:lang w:eastAsia="en-US"/>
    </w:rPr>
  </w:style>
  <w:style w:type="paragraph" w:styleId="Navadensplet">
    <w:name w:val="Normal (Web)"/>
    <w:basedOn w:val="Navaden"/>
    <w:uiPriority w:val="99"/>
    <w:rsid w:val="00B510D1"/>
    <w:pPr>
      <w:spacing w:before="264" w:after="0" w:line="336" w:lineRule="auto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paragraph" w:customStyle="1" w:styleId="alineazatevilnotoko">
    <w:name w:val="alineazatevilnotoko"/>
    <w:basedOn w:val="Navaden"/>
    <w:rsid w:val="00B51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-Solvera">
    <w:name w:val="Navaden - Solvera"/>
    <w:link w:val="Navaden-SolveraZnak"/>
    <w:qFormat/>
    <w:rsid w:val="00175D16"/>
    <w:pPr>
      <w:jc w:val="both"/>
    </w:pPr>
    <w:rPr>
      <w:rFonts w:ascii="Times New Roman" w:hAnsi="Times New Roman"/>
      <w:sz w:val="24"/>
      <w:szCs w:val="21"/>
      <w:lang w:eastAsia="en-US"/>
    </w:rPr>
  </w:style>
  <w:style w:type="character" w:customStyle="1" w:styleId="Navaden-SolveraZnak">
    <w:name w:val="Navaden - Solvera Znak"/>
    <w:link w:val="Navaden-Solvera"/>
    <w:locked/>
    <w:rsid w:val="00175D16"/>
    <w:rPr>
      <w:rFonts w:ascii="Times New Roman" w:hAnsi="Times New Roman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31390"/>
    <w:pPr>
      <w:widowControl w:val="0"/>
      <w:tabs>
        <w:tab w:val="left" w:pos="360"/>
      </w:tabs>
      <w:spacing w:after="0" w:line="276" w:lineRule="auto"/>
      <w:outlineLvl w:val="0"/>
    </w:pPr>
    <w:rPr>
      <w:rFonts w:ascii="Helv" w:eastAsia="Times New Roman" w:hAnsi="Helv" w:cs="Helv"/>
      <w:color w:val="000000"/>
      <w:kern w:val="32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26B4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26B4A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26B4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26B4A"/>
    <w:rPr>
      <w:sz w:val="22"/>
      <w:szCs w:val="22"/>
      <w:lang w:eastAsia="en-US"/>
    </w:rPr>
  </w:style>
  <w:style w:type="paragraph" w:customStyle="1" w:styleId="Odstavekseznama1">
    <w:name w:val="Odstavek seznama1"/>
    <w:basedOn w:val="Navaden"/>
    <w:qFormat/>
    <w:rsid w:val="00B26B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oglavje">
    <w:name w:val="Poglavje"/>
    <w:basedOn w:val="Navaden"/>
    <w:qFormat/>
    <w:rsid w:val="00B26B4A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uiPriority w:val="99"/>
    <w:unhideWhenUsed/>
    <w:rsid w:val="00B26B4A"/>
    <w:rPr>
      <w:color w:val="0563C1"/>
      <w:u w:val="single"/>
    </w:rPr>
  </w:style>
  <w:style w:type="paragraph" w:customStyle="1" w:styleId="Naslovpredpisa">
    <w:name w:val="Naslov_predpisa"/>
    <w:basedOn w:val="Navaden"/>
    <w:link w:val="NaslovpredpisaZnak"/>
    <w:qFormat/>
    <w:rsid w:val="00B16C3F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B16C3F"/>
    <w:rPr>
      <w:rFonts w:ascii="Arial" w:eastAsia="Times New Roman" w:hAnsi="Arial" w:cs="Arial"/>
      <w:b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B16C3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B16C3F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B16C3F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B16C3F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B16C3F"/>
    <w:pPr>
      <w:numPr>
        <w:numId w:val="1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B16C3F"/>
    <w:rPr>
      <w:rFonts w:ascii="Arial" w:eastAsia="Times New Roman" w:hAnsi="Arial" w:cs="Arial"/>
      <w:sz w:val="22"/>
      <w:szCs w:val="22"/>
    </w:rPr>
  </w:style>
  <w:style w:type="paragraph" w:customStyle="1" w:styleId="Alineazatoko">
    <w:name w:val="Alinea za točko"/>
    <w:basedOn w:val="Navaden"/>
    <w:link w:val="AlineazatokoZnak"/>
    <w:qFormat/>
    <w:rsid w:val="00B16C3F"/>
    <w:pPr>
      <w:tabs>
        <w:tab w:val="num" w:pos="720"/>
      </w:tabs>
      <w:overflowPunct w:val="0"/>
      <w:autoSpaceDE w:val="0"/>
      <w:autoSpaceDN w:val="0"/>
      <w:adjustRightInd w:val="0"/>
      <w:spacing w:after="0" w:line="200" w:lineRule="exact"/>
      <w:ind w:left="720" w:hanging="72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B16C3F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B16C3F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B16C3F"/>
    <w:pPr>
      <w:numPr>
        <w:numId w:val="11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B16C3F"/>
  </w:style>
  <w:style w:type="character" w:customStyle="1" w:styleId="OdsekZnak">
    <w:name w:val="Odsek Znak"/>
    <w:link w:val="Odsek"/>
    <w:rsid w:val="00B16C3F"/>
    <w:rPr>
      <w:rFonts w:ascii="Arial" w:eastAsia="Times New Roman" w:hAnsi="Arial" w:cs="Arial"/>
      <w:b/>
      <w:sz w:val="22"/>
      <w:szCs w:val="22"/>
    </w:rPr>
  </w:style>
  <w:style w:type="paragraph" w:styleId="Odstavekseznama">
    <w:name w:val="List Paragraph"/>
    <w:aliases w:val="Alineje,Odstavek seznama2,Odstavek seznama21"/>
    <w:basedOn w:val="Navaden"/>
    <w:link w:val="OdstavekseznamaZnak"/>
    <w:uiPriority w:val="34"/>
    <w:qFormat/>
    <w:rsid w:val="00B16C3F"/>
    <w:pPr>
      <w:ind w:left="720"/>
      <w:contextualSpacing/>
    </w:pPr>
  </w:style>
  <w:style w:type="paragraph" w:customStyle="1" w:styleId="vrstapredpisa1">
    <w:name w:val="vrstapredpisa1"/>
    <w:basedOn w:val="Navaden"/>
    <w:rsid w:val="00B16C3F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FontStyle207">
    <w:name w:val="Font Style207"/>
    <w:uiPriority w:val="99"/>
    <w:rsid w:val="002C5F38"/>
    <w:rPr>
      <w:rFonts w:ascii="Arial" w:hAnsi="Arial" w:cs="Arial"/>
      <w:sz w:val="18"/>
      <w:szCs w:val="18"/>
    </w:rPr>
  </w:style>
  <w:style w:type="character" w:customStyle="1" w:styleId="OdstavekseznamaZnak">
    <w:name w:val="Odstavek seznama Znak"/>
    <w:aliases w:val="Alineje Znak,Odstavek seznama2 Znak,Odstavek seznama21 Znak"/>
    <w:link w:val="Odstavekseznama"/>
    <w:uiPriority w:val="34"/>
    <w:rsid w:val="002C5F38"/>
    <w:rPr>
      <w:sz w:val="22"/>
      <w:szCs w:val="22"/>
      <w:lang w:eastAsia="en-US"/>
    </w:rPr>
  </w:style>
  <w:style w:type="character" w:customStyle="1" w:styleId="Naslov1Znak">
    <w:name w:val="Naslov 1 Znak"/>
    <w:aliases w:val="NASLOV Znak"/>
    <w:link w:val="Naslov1"/>
    <w:rsid w:val="00D31390"/>
    <w:rPr>
      <w:rFonts w:ascii="Helv" w:eastAsia="Times New Roman" w:hAnsi="Helv" w:cs="Helv"/>
      <w:color w:val="000000"/>
      <w:kern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F32BA"/>
    <w:rPr>
      <w:rFonts w:ascii="Tahoma" w:hAnsi="Tahoma" w:cs="Tahoma"/>
      <w:sz w:val="16"/>
      <w:szCs w:val="16"/>
      <w:lang w:eastAsia="en-US"/>
    </w:rPr>
  </w:style>
  <w:style w:type="paragraph" w:styleId="Napis">
    <w:name w:val="caption"/>
    <w:aliases w:val="Ni v kazalu,ALINEJE"/>
    <w:basedOn w:val="Navaden"/>
    <w:next w:val="Navaden"/>
    <w:link w:val="NapisZnak"/>
    <w:uiPriority w:val="99"/>
    <w:unhideWhenUsed/>
    <w:qFormat/>
    <w:rsid w:val="00BE050B"/>
    <w:pPr>
      <w:spacing w:after="200" w:line="252" w:lineRule="auto"/>
      <w:jc w:val="both"/>
    </w:pPr>
    <w:rPr>
      <w:rFonts w:ascii="Calibri Light" w:eastAsia="DengXian Light" w:hAnsi="Calibri Light"/>
      <w:spacing w:val="10"/>
      <w:sz w:val="24"/>
      <w:szCs w:val="18"/>
    </w:rPr>
  </w:style>
  <w:style w:type="character" w:customStyle="1" w:styleId="NapisZnak">
    <w:name w:val="Napis Znak"/>
    <w:aliases w:val="Ni v kazalu Znak,ALINEJE Znak"/>
    <w:link w:val="Napis"/>
    <w:uiPriority w:val="99"/>
    <w:rsid w:val="00BE050B"/>
    <w:rPr>
      <w:rFonts w:ascii="Calibri Light" w:eastAsia="DengXian Light" w:hAnsi="Calibri Light"/>
      <w:spacing w:val="10"/>
      <w:sz w:val="24"/>
      <w:szCs w:val="18"/>
      <w:lang w:eastAsia="en-US"/>
    </w:rPr>
  </w:style>
  <w:style w:type="paragraph" w:styleId="Navadensplet">
    <w:name w:val="Normal (Web)"/>
    <w:basedOn w:val="Navaden"/>
    <w:uiPriority w:val="99"/>
    <w:rsid w:val="00B510D1"/>
    <w:pPr>
      <w:spacing w:before="264" w:after="0" w:line="336" w:lineRule="auto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paragraph" w:customStyle="1" w:styleId="alineazatevilnotoko">
    <w:name w:val="alineazatevilnotoko"/>
    <w:basedOn w:val="Navaden"/>
    <w:rsid w:val="00B51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-Solvera">
    <w:name w:val="Navaden - Solvera"/>
    <w:link w:val="Navaden-SolveraZnak"/>
    <w:qFormat/>
    <w:rsid w:val="00175D16"/>
    <w:pPr>
      <w:jc w:val="both"/>
    </w:pPr>
    <w:rPr>
      <w:rFonts w:ascii="Times New Roman" w:hAnsi="Times New Roman"/>
      <w:sz w:val="24"/>
      <w:szCs w:val="21"/>
      <w:lang w:eastAsia="en-US"/>
    </w:rPr>
  </w:style>
  <w:style w:type="character" w:customStyle="1" w:styleId="Navaden-SolveraZnak">
    <w:name w:val="Navaden - Solvera Znak"/>
    <w:link w:val="Navaden-Solvera"/>
    <w:locked/>
    <w:rsid w:val="00175D16"/>
    <w:rPr>
      <w:rFonts w:ascii="Times New Roman" w:hAnsi="Times New Roman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3-21-043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1-01-0449" TargetMode="External"/><Relationship Id="rId17" Type="http://schemas.openxmlformats.org/officeDocument/2006/relationships/hyperlink" Target="http://www.uradni-list.si/1/objava.jsp?sop=2018-01-05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3772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gs@gov.s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5-01-2277" TargetMode="External"/><Relationship Id="rId10" Type="http://schemas.openxmlformats.org/officeDocument/2006/relationships/hyperlink" Target="http://www.mk.gov.s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radni-list.si/1/objava.jsp?sop=2013-01-367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2738-5463-48A0-9490-55C7B949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13917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http://www.mk.gov.si/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Stantič</dc:creator>
  <cp:lastModifiedBy>Tanja Zupančič Marolt</cp:lastModifiedBy>
  <cp:revision>2</cp:revision>
  <cp:lastPrinted>2019-05-21T11:20:00Z</cp:lastPrinted>
  <dcterms:created xsi:type="dcterms:W3CDTF">2019-05-21T11:21:00Z</dcterms:created>
  <dcterms:modified xsi:type="dcterms:W3CDTF">2019-05-21T11:21:00Z</dcterms:modified>
</cp:coreProperties>
</file>