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C7BFB" w14:textId="77777777" w:rsidR="002F4D72" w:rsidRPr="002A70F5" w:rsidRDefault="002F4D72" w:rsidP="002F4D72">
      <w:pPr>
        <w:tabs>
          <w:tab w:val="left" w:pos="5112"/>
        </w:tabs>
        <w:spacing w:before="120" w:after="0" w:line="240" w:lineRule="exact"/>
        <w:rPr>
          <w:rFonts w:ascii="Arial" w:eastAsia="Times New Roman" w:hAnsi="Arial" w:cs="Arial"/>
        </w:rPr>
      </w:pPr>
      <w:r w:rsidRPr="002A70F5">
        <w:rPr>
          <w:rFonts w:ascii="Arial" w:eastAsia="Times New Roman" w:hAnsi="Arial" w:cs="Arial"/>
          <w:noProof/>
          <w:lang w:eastAsia="sl-SI"/>
        </w:rPr>
        <mc:AlternateContent>
          <mc:Choice Requires="wps">
            <w:drawing>
              <wp:anchor distT="4294967295" distB="4294967295" distL="114300" distR="114300" simplePos="0" relativeHeight="251659264" behindDoc="0" locked="0" layoutInCell="0" allowOverlap="1" wp14:anchorId="47BCA96D" wp14:editId="2BBC94F6">
                <wp:simplePos x="0" y="0"/>
                <wp:positionH relativeFrom="column">
                  <wp:posOffset>-463550</wp:posOffset>
                </wp:positionH>
                <wp:positionV relativeFrom="page">
                  <wp:posOffset>3600449</wp:posOffset>
                </wp:positionV>
                <wp:extent cx="215900" cy="0"/>
                <wp:effectExtent l="0" t="0" r="0" b="0"/>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6517BF" id="_x0000_t32" coordsize="21600,21600" o:spt="32" o:oned="t" path="m,l21600,21600e" filled="f">
                <v:path arrowok="t" fillok="f" o:connecttype="none"/>
                <o:lock v:ext="edit" shapetype="t"/>
              </v:shapetype>
              <v:shape id="Raven puščični povezovalnik 1" o:spid="_x0000_s1026" type="#_x0000_t32" style="position:absolute;margin-left:-36.5pt;margin-top:283.5pt;width:1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" o:allowincell="f" strokecolor="#529dba" strokeweight=".5pt">
                <w10:wrap anchory="page"/>
              </v:shape>
            </w:pict>
          </mc:Fallback>
        </mc:AlternateContent>
      </w:r>
      <w:r w:rsidRPr="002A70F5">
        <w:rPr>
          <w:rFonts w:ascii="Arial" w:eastAsia="Times New Roman" w:hAnsi="Arial" w:cs="Arial"/>
        </w:rPr>
        <w:t xml:space="preserve">        </w:t>
      </w:r>
    </w:p>
    <w:p w14:paraId="6F3D511B" w14:textId="77777777" w:rsidR="002F4D72" w:rsidRPr="002A70F5" w:rsidRDefault="002F4D72" w:rsidP="002F4D72">
      <w:pPr>
        <w:tabs>
          <w:tab w:val="left" w:pos="5112"/>
        </w:tabs>
        <w:spacing w:before="120" w:after="0" w:line="240" w:lineRule="exact"/>
        <w:rPr>
          <w:rFonts w:ascii="Arial" w:eastAsia="Times New Roman" w:hAnsi="Arial" w:cs="Arial"/>
        </w:rPr>
      </w:pPr>
      <w:r w:rsidRPr="002A70F5">
        <w:rPr>
          <w:rFonts w:ascii="Arial" w:eastAsia="Times New Roman" w:hAnsi="Arial" w:cs="Arial"/>
          <w:noProof/>
          <w:lang w:eastAsia="sl-SI"/>
        </w:rPr>
        <w:drawing>
          <wp:anchor distT="0" distB="0" distL="114300" distR="114300" simplePos="0" relativeHeight="251661312" behindDoc="1" locked="0" layoutInCell="1" allowOverlap="1" wp14:anchorId="7CAB7D73" wp14:editId="59F8AE0B">
            <wp:simplePos x="0" y="0"/>
            <wp:positionH relativeFrom="page">
              <wp:posOffset>612140</wp:posOffset>
            </wp:positionH>
            <wp:positionV relativeFrom="page">
              <wp:posOffset>648335</wp:posOffset>
            </wp:positionV>
            <wp:extent cx="2372360" cy="313055"/>
            <wp:effectExtent l="0" t="0" r="8890" b="0"/>
            <wp:wrapNone/>
            <wp:docPr id="2" name="Slika 2"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sidRPr="002A70F5">
        <w:rPr>
          <w:rFonts w:ascii="Arial" w:eastAsia="Times New Roman" w:hAnsi="Arial" w:cs="Arial"/>
          <w:noProof/>
          <w:lang w:eastAsia="sl-SI"/>
        </w:rPr>
        <mc:AlternateContent>
          <mc:Choice Requires="wps">
            <w:drawing>
              <wp:anchor distT="4294967295" distB="4294967295" distL="114300" distR="114300" simplePos="0" relativeHeight="251660288" behindDoc="0" locked="0" layoutInCell="0" allowOverlap="1" wp14:anchorId="3439D335" wp14:editId="296871B8">
                <wp:simplePos x="0" y="0"/>
                <wp:positionH relativeFrom="column">
                  <wp:posOffset>-463550</wp:posOffset>
                </wp:positionH>
                <wp:positionV relativeFrom="page">
                  <wp:posOffset>3600449</wp:posOffset>
                </wp:positionV>
                <wp:extent cx="215900" cy="0"/>
                <wp:effectExtent l="0" t="0" r="0" b="0"/>
                <wp:wrapNone/>
                <wp:docPr id="3" name="Raven puščični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9D310" id="Raven puščični povezovalnik 3" o:spid="_x0000_s1026" type="#_x0000_t32" style="position:absolute;margin-left:-36.5pt;margin-top:283.5pt;width:1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" o:allowincell="f" strokecolor="#529dba" strokeweight=".5pt">
                <w10:wrap anchory="page"/>
              </v:shape>
            </w:pict>
          </mc:Fallback>
        </mc:AlternateContent>
      </w:r>
      <w:r w:rsidRPr="002A70F5">
        <w:rPr>
          <w:rFonts w:ascii="Arial" w:eastAsia="Times New Roman" w:hAnsi="Arial" w:cs="Arial"/>
        </w:rPr>
        <w:t xml:space="preserve">       </w:t>
      </w:r>
    </w:p>
    <w:p w14:paraId="1E5D5BA4" w14:textId="050846D6" w:rsidR="002F4D72" w:rsidRPr="002A70F5" w:rsidRDefault="002F4D72" w:rsidP="002F4D72">
      <w:pPr>
        <w:tabs>
          <w:tab w:val="left" w:pos="5112"/>
        </w:tabs>
        <w:spacing w:before="120" w:after="0" w:line="240" w:lineRule="exact"/>
        <w:rPr>
          <w:rFonts w:ascii="Arial" w:eastAsia="Times New Roman" w:hAnsi="Arial" w:cs="Arial"/>
        </w:rPr>
      </w:pPr>
      <w:r w:rsidRPr="002A70F5">
        <w:rPr>
          <w:rFonts w:ascii="Arial" w:eastAsia="Times New Roman" w:hAnsi="Arial" w:cs="Arial"/>
        </w:rPr>
        <w:t xml:space="preserve">     Tržaška cesta 21, 1000 Ljubljana</w:t>
      </w:r>
      <w:r w:rsidRPr="002A70F5">
        <w:rPr>
          <w:rFonts w:ascii="Arial" w:eastAsia="Times New Roman" w:hAnsi="Arial" w:cs="Arial"/>
        </w:rPr>
        <w:tab/>
        <w:t>T: 01 478 83 30</w:t>
      </w:r>
    </w:p>
    <w:p w14:paraId="7E916C87" w14:textId="77777777" w:rsidR="002F4D72" w:rsidRPr="002A70F5" w:rsidRDefault="002F4D72" w:rsidP="002F4D72">
      <w:pPr>
        <w:tabs>
          <w:tab w:val="left" w:pos="5112"/>
        </w:tabs>
        <w:spacing w:after="0" w:line="240" w:lineRule="exact"/>
        <w:rPr>
          <w:rFonts w:ascii="Arial" w:eastAsia="Times New Roman" w:hAnsi="Arial" w:cs="Arial"/>
        </w:rPr>
      </w:pPr>
      <w:r w:rsidRPr="002A70F5">
        <w:rPr>
          <w:rFonts w:ascii="Arial" w:eastAsia="Times New Roman" w:hAnsi="Arial" w:cs="Arial"/>
        </w:rPr>
        <w:tab/>
        <w:t>F: 01 478 83 31</w:t>
      </w:r>
    </w:p>
    <w:p w14:paraId="2BFD81F6" w14:textId="6F339A32" w:rsidR="002F4D72" w:rsidRPr="002A70F5" w:rsidRDefault="006326D6" w:rsidP="002F4D72">
      <w:pPr>
        <w:tabs>
          <w:tab w:val="left" w:pos="5112"/>
        </w:tabs>
        <w:spacing w:after="0" w:line="240" w:lineRule="exact"/>
        <w:rPr>
          <w:rFonts w:ascii="Arial" w:eastAsia="Times New Roman" w:hAnsi="Arial" w:cs="Arial"/>
        </w:rPr>
      </w:pPr>
      <w:r w:rsidRPr="002A70F5">
        <w:rPr>
          <w:rFonts w:ascii="Arial" w:eastAsia="Times New Roman" w:hAnsi="Arial" w:cs="Arial"/>
        </w:rPr>
        <w:t xml:space="preserve">                                                                                   </w:t>
      </w:r>
      <w:r w:rsidR="002F4D72" w:rsidRPr="002A70F5">
        <w:rPr>
          <w:rFonts w:ascii="Arial" w:eastAsia="Times New Roman" w:hAnsi="Arial" w:cs="Arial"/>
        </w:rPr>
        <w:t>E: gp.mju@gov.si</w:t>
      </w:r>
    </w:p>
    <w:p w14:paraId="376F8B37" w14:textId="77777777" w:rsidR="002F4D72" w:rsidRPr="002A70F5" w:rsidRDefault="002F4D72" w:rsidP="002F4D72">
      <w:pPr>
        <w:tabs>
          <w:tab w:val="left" w:pos="5112"/>
        </w:tabs>
        <w:spacing w:after="0" w:line="240" w:lineRule="exact"/>
        <w:rPr>
          <w:rFonts w:ascii="Arial" w:eastAsia="Times New Roman" w:hAnsi="Arial" w:cs="Arial"/>
        </w:rPr>
      </w:pPr>
      <w:r w:rsidRPr="002A70F5">
        <w:rPr>
          <w:rFonts w:ascii="Arial" w:eastAsia="Times New Roman" w:hAnsi="Arial" w:cs="Arial"/>
        </w:rPr>
        <w:tab/>
        <w:t>www.mju.gov.si</w:t>
      </w:r>
    </w:p>
    <w:p w14:paraId="4D3C9672" w14:textId="77777777" w:rsidR="002F4D72" w:rsidRPr="002A70F5" w:rsidRDefault="002F4D72" w:rsidP="002F4D72">
      <w:pPr>
        <w:spacing w:after="0" w:line="260" w:lineRule="exact"/>
        <w:ind w:firstLine="708"/>
        <w:contextualSpacing/>
        <w:rPr>
          <w:rFonts w:ascii="Arial" w:eastAsia="Times New Roman" w:hAnsi="Arial" w:cs="Arial"/>
          <w:lang w:eastAsia="sl-SI"/>
        </w:rPr>
      </w:pPr>
    </w:p>
    <w:p w14:paraId="2864689C" w14:textId="77777777" w:rsidR="006326D6" w:rsidRPr="002A70F5" w:rsidRDefault="006326D6" w:rsidP="002F4D72">
      <w:pPr>
        <w:spacing w:after="0" w:line="260" w:lineRule="exact"/>
        <w:ind w:firstLine="708"/>
        <w:contextualSpacing/>
        <w:rPr>
          <w:rFonts w:ascii="Arial" w:eastAsia="Times New Roman" w:hAnsi="Arial" w:cs="Arial"/>
          <w:lang w:eastAsia="sl-SI"/>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514"/>
        <w:gridCol w:w="885"/>
        <w:gridCol w:w="1406"/>
        <w:gridCol w:w="171"/>
        <w:gridCol w:w="1276"/>
        <w:gridCol w:w="408"/>
        <w:gridCol w:w="188"/>
        <w:gridCol w:w="383"/>
        <w:gridCol w:w="222"/>
        <w:gridCol w:w="80"/>
        <w:gridCol w:w="2120"/>
      </w:tblGrid>
      <w:tr w:rsidR="002F4D72" w:rsidRPr="002A70F5" w14:paraId="44C8ACB0" w14:textId="77777777" w:rsidTr="00682914">
        <w:trPr>
          <w:gridAfter w:val="5"/>
          <w:wAfter w:w="2993" w:type="dxa"/>
        </w:trPr>
        <w:tc>
          <w:tcPr>
            <w:tcW w:w="6107" w:type="dxa"/>
            <w:gridSpan w:val="7"/>
          </w:tcPr>
          <w:p w14:paraId="2F0DF04E" w14:textId="3899741F" w:rsidR="002F4D72" w:rsidRPr="002A70F5" w:rsidRDefault="002F4D72" w:rsidP="002F4D72">
            <w:pPr>
              <w:overflowPunct w:val="0"/>
              <w:autoSpaceDE w:val="0"/>
              <w:autoSpaceDN w:val="0"/>
              <w:adjustRightInd w:val="0"/>
              <w:spacing w:after="0" w:line="260" w:lineRule="exact"/>
              <w:textAlignment w:val="baseline"/>
              <w:rPr>
                <w:rFonts w:ascii="Arial" w:eastAsia="Times New Roman" w:hAnsi="Arial" w:cs="Arial"/>
                <w:lang w:eastAsia="sl-SI"/>
              </w:rPr>
            </w:pPr>
            <w:r w:rsidRPr="002A70F5">
              <w:rPr>
                <w:rFonts w:ascii="Arial" w:eastAsia="Times New Roman" w:hAnsi="Arial" w:cs="Arial"/>
                <w:lang w:eastAsia="sl-SI"/>
              </w:rPr>
              <w:t xml:space="preserve">Številka: </w:t>
            </w:r>
            <w:r w:rsidR="003D6A7B" w:rsidRPr="002A70F5">
              <w:rPr>
                <w:rFonts w:ascii="Arial" w:eastAsia="Times New Roman" w:hAnsi="Arial" w:cs="Arial"/>
                <w:lang w:eastAsia="sl-SI"/>
              </w:rPr>
              <w:t xml:space="preserve"> </w:t>
            </w:r>
            <w:r w:rsidR="005F7AB6">
              <w:rPr>
                <w:rFonts w:ascii="Arial" w:eastAsia="Times New Roman" w:hAnsi="Arial" w:cs="Arial"/>
                <w:lang w:eastAsia="sl-SI"/>
              </w:rPr>
              <w:t>010-32/2017/</w:t>
            </w:r>
            <w:r w:rsidR="00B345F3">
              <w:rPr>
                <w:rFonts w:ascii="Arial" w:eastAsia="Times New Roman" w:hAnsi="Arial" w:cs="Arial"/>
                <w:lang w:eastAsia="sl-SI"/>
              </w:rPr>
              <w:t>24</w:t>
            </w:r>
          </w:p>
        </w:tc>
      </w:tr>
      <w:tr w:rsidR="002F4D72" w:rsidRPr="002A70F5" w14:paraId="47F27EE3" w14:textId="77777777" w:rsidTr="00682914">
        <w:trPr>
          <w:gridAfter w:val="5"/>
          <w:wAfter w:w="2993" w:type="dxa"/>
        </w:trPr>
        <w:tc>
          <w:tcPr>
            <w:tcW w:w="6107" w:type="dxa"/>
            <w:gridSpan w:val="7"/>
          </w:tcPr>
          <w:p w14:paraId="6195B94C" w14:textId="3AB6A95E" w:rsidR="002F4D72" w:rsidRPr="002A70F5" w:rsidRDefault="002F4D72" w:rsidP="002F4D72">
            <w:pPr>
              <w:overflowPunct w:val="0"/>
              <w:autoSpaceDE w:val="0"/>
              <w:autoSpaceDN w:val="0"/>
              <w:adjustRightInd w:val="0"/>
              <w:spacing w:after="0" w:line="260" w:lineRule="exact"/>
              <w:textAlignment w:val="baseline"/>
              <w:rPr>
                <w:rFonts w:ascii="Arial" w:eastAsia="Times New Roman" w:hAnsi="Arial" w:cs="Arial"/>
                <w:lang w:eastAsia="sl-SI"/>
              </w:rPr>
            </w:pPr>
            <w:r w:rsidRPr="002A70F5">
              <w:rPr>
                <w:rFonts w:ascii="Arial" w:eastAsia="Times New Roman" w:hAnsi="Arial" w:cs="Arial"/>
                <w:lang w:eastAsia="sl-SI"/>
              </w:rPr>
              <w:t xml:space="preserve">Ljubljana, dne </w:t>
            </w:r>
            <w:r w:rsidR="00D0233B">
              <w:rPr>
                <w:rFonts w:ascii="Arial" w:eastAsia="Times New Roman" w:hAnsi="Arial" w:cs="Arial"/>
                <w:lang w:eastAsia="sl-SI"/>
              </w:rPr>
              <w:t>6</w:t>
            </w:r>
            <w:r w:rsidR="00654FFE" w:rsidRPr="002A70F5">
              <w:rPr>
                <w:rFonts w:ascii="Arial" w:eastAsia="Times New Roman" w:hAnsi="Arial" w:cs="Arial"/>
                <w:lang w:eastAsia="sl-SI"/>
              </w:rPr>
              <w:t>.</w:t>
            </w:r>
            <w:r w:rsidRPr="002A70F5">
              <w:rPr>
                <w:rFonts w:ascii="Arial" w:eastAsia="Times New Roman" w:hAnsi="Arial" w:cs="Arial"/>
                <w:lang w:eastAsia="sl-SI"/>
              </w:rPr>
              <w:t xml:space="preserve"> </w:t>
            </w:r>
            <w:r w:rsidR="001E125A">
              <w:rPr>
                <w:rFonts w:ascii="Arial" w:eastAsia="Times New Roman" w:hAnsi="Arial" w:cs="Arial"/>
                <w:lang w:eastAsia="sl-SI"/>
              </w:rPr>
              <w:t>marec</w:t>
            </w:r>
            <w:r w:rsidRPr="002A70F5">
              <w:rPr>
                <w:rFonts w:ascii="Arial" w:eastAsia="Times New Roman" w:hAnsi="Arial" w:cs="Arial"/>
                <w:lang w:eastAsia="sl-SI"/>
              </w:rPr>
              <w:t xml:space="preserve"> 201</w:t>
            </w:r>
            <w:r w:rsidR="00654FFE" w:rsidRPr="002A70F5">
              <w:rPr>
                <w:rFonts w:ascii="Arial" w:eastAsia="Times New Roman" w:hAnsi="Arial" w:cs="Arial"/>
                <w:lang w:eastAsia="sl-SI"/>
              </w:rPr>
              <w:t>9</w:t>
            </w:r>
          </w:p>
        </w:tc>
      </w:tr>
      <w:tr w:rsidR="002F4D72" w:rsidRPr="002A70F5" w14:paraId="7624FA04" w14:textId="77777777" w:rsidTr="00682914">
        <w:trPr>
          <w:gridAfter w:val="5"/>
          <w:wAfter w:w="2993" w:type="dxa"/>
        </w:trPr>
        <w:tc>
          <w:tcPr>
            <w:tcW w:w="6107" w:type="dxa"/>
            <w:gridSpan w:val="7"/>
          </w:tcPr>
          <w:p w14:paraId="3CFAA1FB" w14:textId="77777777" w:rsidR="002F4D72" w:rsidRPr="002A70F5" w:rsidRDefault="002F4D72" w:rsidP="002F4D72">
            <w:pPr>
              <w:overflowPunct w:val="0"/>
              <w:autoSpaceDE w:val="0"/>
              <w:autoSpaceDN w:val="0"/>
              <w:adjustRightInd w:val="0"/>
              <w:spacing w:after="0" w:line="260" w:lineRule="exact"/>
              <w:textAlignment w:val="baseline"/>
              <w:rPr>
                <w:rFonts w:ascii="Arial" w:eastAsia="Times New Roman" w:hAnsi="Arial" w:cs="Arial"/>
                <w:lang w:eastAsia="sl-SI"/>
              </w:rPr>
            </w:pPr>
            <w:r w:rsidRPr="002A70F5">
              <w:rPr>
                <w:rFonts w:ascii="Arial" w:eastAsia="Times New Roman" w:hAnsi="Arial" w:cs="Arial"/>
                <w:iCs/>
                <w:lang w:eastAsia="sl-SI"/>
              </w:rPr>
              <w:t>EVA:</w:t>
            </w:r>
            <w:r w:rsidRPr="002A70F5">
              <w:rPr>
                <w:rFonts w:ascii="Arial" w:eastAsia="Calibri" w:hAnsi="Arial" w:cs="Arial"/>
              </w:rPr>
              <w:t xml:space="preserve"> </w:t>
            </w:r>
          </w:p>
        </w:tc>
      </w:tr>
      <w:tr w:rsidR="002F4D72" w:rsidRPr="002A70F5" w14:paraId="6967CF8E" w14:textId="77777777" w:rsidTr="00682914">
        <w:trPr>
          <w:gridAfter w:val="5"/>
          <w:wAfter w:w="2993" w:type="dxa"/>
        </w:trPr>
        <w:tc>
          <w:tcPr>
            <w:tcW w:w="6107" w:type="dxa"/>
            <w:gridSpan w:val="7"/>
          </w:tcPr>
          <w:p w14:paraId="03985182" w14:textId="77777777" w:rsidR="002F4D72" w:rsidRPr="002A70F5" w:rsidRDefault="002F4D72" w:rsidP="002F4D72">
            <w:pPr>
              <w:spacing w:after="0" w:line="260" w:lineRule="exact"/>
              <w:rPr>
                <w:rFonts w:ascii="Arial" w:eastAsia="Times New Roman" w:hAnsi="Arial" w:cs="Arial"/>
              </w:rPr>
            </w:pPr>
          </w:p>
          <w:p w14:paraId="057BAAFE" w14:textId="77777777" w:rsidR="002F4D72" w:rsidRPr="002A70F5" w:rsidRDefault="002F4D72" w:rsidP="002F4D72">
            <w:pPr>
              <w:spacing w:after="0" w:line="260" w:lineRule="exact"/>
              <w:rPr>
                <w:rFonts w:ascii="Arial" w:eastAsia="Times New Roman" w:hAnsi="Arial" w:cs="Arial"/>
              </w:rPr>
            </w:pPr>
            <w:r w:rsidRPr="002A70F5">
              <w:rPr>
                <w:rFonts w:ascii="Arial" w:eastAsia="Times New Roman" w:hAnsi="Arial" w:cs="Arial"/>
              </w:rPr>
              <w:t>GENERALNI SEKRETARIAT VLADE REPUBLIKE SLOVENIJE</w:t>
            </w:r>
          </w:p>
          <w:p w14:paraId="745B7FAD" w14:textId="77777777" w:rsidR="002F4D72" w:rsidRPr="002A70F5" w:rsidRDefault="006B53E2" w:rsidP="002F4D72">
            <w:pPr>
              <w:spacing w:after="0" w:line="260" w:lineRule="exact"/>
              <w:rPr>
                <w:rFonts w:ascii="Arial" w:eastAsia="Times New Roman" w:hAnsi="Arial" w:cs="Arial"/>
              </w:rPr>
            </w:pPr>
            <w:hyperlink r:id="rId9" w:history="1">
              <w:r w:rsidR="002F4D72" w:rsidRPr="002A70F5">
                <w:rPr>
                  <w:rFonts w:ascii="Arial" w:eastAsia="Times New Roman" w:hAnsi="Arial" w:cs="Arial"/>
                  <w:u w:val="single"/>
                </w:rPr>
                <w:t>Gp.gs@gov.si</w:t>
              </w:r>
            </w:hyperlink>
          </w:p>
          <w:p w14:paraId="753E12E5" w14:textId="77777777" w:rsidR="002F4D72" w:rsidRPr="002A70F5" w:rsidRDefault="002F4D72" w:rsidP="002F4D72">
            <w:pPr>
              <w:spacing w:after="0" w:line="260" w:lineRule="exact"/>
              <w:rPr>
                <w:rFonts w:ascii="Arial" w:eastAsia="Times New Roman" w:hAnsi="Arial" w:cs="Arial"/>
              </w:rPr>
            </w:pPr>
          </w:p>
        </w:tc>
      </w:tr>
      <w:tr w:rsidR="002F4D72" w:rsidRPr="002A70F5" w14:paraId="7E07566C" w14:textId="77777777" w:rsidTr="00682914">
        <w:tc>
          <w:tcPr>
            <w:tcW w:w="9100" w:type="dxa"/>
            <w:gridSpan w:val="12"/>
          </w:tcPr>
          <w:p w14:paraId="4E9257DF" w14:textId="192D8954" w:rsidR="00654FFE" w:rsidRPr="002A70F5" w:rsidRDefault="002F4D72" w:rsidP="008C3A6F">
            <w:pPr>
              <w:suppressAutoHyphens/>
              <w:overflowPunct w:val="0"/>
              <w:autoSpaceDE w:val="0"/>
              <w:autoSpaceDN w:val="0"/>
              <w:adjustRightInd w:val="0"/>
              <w:spacing w:after="0" w:line="260" w:lineRule="exact"/>
              <w:ind w:left="1060" w:hanging="1060"/>
              <w:jc w:val="both"/>
              <w:textAlignment w:val="baseline"/>
              <w:rPr>
                <w:rFonts w:ascii="Arial" w:eastAsia="Times New Roman" w:hAnsi="Arial" w:cs="Arial"/>
                <w:lang w:eastAsia="sl-SI"/>
              </w:rPr>
            </w:pPr>
            <w:r w:rsidRPr="002A70F5">
              <w:rPr>
                <w:rFonts w:ascii="Arial" w:eastAsia="Times New Roman" w:hAnsi="Arial" w:cs="Arial"/>
                <w:lang w:eastAsia="sl-SI"/>
              </w:rPr>
              <w:t xml:space="preserve">ZADEVA: </w:t>
            </w:r>
            <w:r w:rsidR="00AE65C5">
              <w:rPr>
                <w:rFonts w:ascii="Arial" w:eastAsia="Times New Roman" w:hAnsi="Arial" w:cs="Arial"/>
                <w:lang w:eastAsia="sl-SI"/>
              </w:rPr>
              <w:t>Stališče</w:t>
            </w:r>
            <w:r w:rsidR="00127AED" w:rsidRPr="002A70F5">
              <w:rPr>
                <w:rFonts w:ascii="Arial" w:eastAsia="Times New Roman" w:hAnsi="Arial" w:cs="Arial"/>
                <w:lang w:eastAsia="sl-SI"/>
              </w:rPr>
              <w:t xml:space="preserve"> Vlade Republike Slovenije </w:t>
            </w:r>
            <w:r w:rsidR="000B604A">
              <w:rPr>
                <w:rFonts w:ascii="Arial" w:eastAsia="Times New Roman" w:hAnsi="Arial" w:cs="Arial"/>
                <w:lang w:eastAsia="sl-SI"/>
              </w:rPr>
              <w:t>glede priporočil</w:t>
            </w:r>
            <w:r w:rsidR="006A08F1">
              <w:rPr>
                <w:rFonts w:ascii="Arial" w:eastAsia="Times New Roman" w:hAnsi="Arial" w:cs="Arial"/>
                <w:lang w:eastAsia="sl-SI"/>
              </w:rPr>
              <w:t xml:space="preserve"> </w:t>
            </w:r>
            <w:r w:rsidR="00127AED" w:rsidRPr="002A70F5">
              <w:rPr>
                <w:rFonts w:ascii="Arial" w:eastAsia="Times New Roman" w:hAnsi="Arial" w:cs="Arial"/>
                <w:lang w:eastAsia="sl-SI"/>
              </w:rPr>
              <w:t xml:space="preserve">Komisije za preprečevanje korupcije </w:t>
            </w:r>
            <w:r w:rsidR="000B604A">
              <w:rPr>
                <w:rFonts w:ascii="Arial" w:eastAsia="Times New Roman" w:hAnsi="Arial" w:cs="Arial"/>
                <w:lang w:eastAsia="sl-SI"/>
              </w:rPr>
              <w:t>v zvezi z etičnim kodeksom</w:t>
            </w:r>
            <w:r w:rsidR="00364708">
              <w:rPr>
                <w:rFonts w:ascii="Arial" w:eastAsia="Times New Roman" w:hAnsi="Arial" w:cs="Arial"/>
                <w:lang w:eastAsia="sl-SI"/>
              </w:rPr>
              <w:t xml:space="preserve"> – predlog za obravnavo</w:t>
            </w:r>
          </w:p>
          <w:p w14:paraId="5F41E552" w14:textId="77777777" w:rsidR="00127AED" w:rsidRPr="002A70F5" w:rsidRDefault="00127AED" w:rsidP="00127AED">
            <w:pPr>
              <w:suppressAutoHyphens/>
              <w:overflowPunct w:val="0"/>
              <w:autoSpaceDE w:val="0"/>
              <w:autoSpaceDN w:val="0"/>
              <w:adjustRightInd w:val="0"/>
              <w:spacing w:after="0" w:line="260" w:lineRule="exact"/>
              <w:ind w:left="913" w:hanging="913"/>
              <w:jc w:val="both"/>
              <w:textAlignment w:val="baseline"/>
              <w:rPr>
                <w:rFonts w:ascii="Arial" w:eastAsia="Times New Roman" w:hAnsi="Arial" w:cs="Arial"/>
                <w:lang w:eastAsia="sl-SI"/>
              </w:rPr>
            </w:pPr>
          </w:p>
        </w:tc>
      </w:tr>
      <w:tr w:rsidR="002F4D72" w:rsidRPr="002A70F5" w14:paraId="52C9C9CF" w14:textId="77777777" w:rsidTr="00682914">
        <w:tc>
          <w:tcPr>
            <w:tcW w:w="9100" w:type="dxa"/>
            <w:gridSpan w:val="12"/>
          </w:tcPr>
          <w:p w14:paraId="7A8B730E" w14:textId="77777777" w:rsidR="002F4D72" w:rsidRPr="002A70F5" w:rsidRDefault="002F4D72" w:rsidP="002F4D72">
            <w:pPr>
              <w:suppressAutoHyphens/>
              <w:overflowPunct w:val="0"/>
              <w:autoSpaceDE w:val="0"/>
              <w:autoSpaceDN w:val="0"/>
              <w:adjustRightInd w:val="0"/>
              <w:spacing w:after="0" w:line="260" w:lineRule="exact"/>
              <w:textAlignment w:val="baseline"/>
              <w:outlineLvl w:val="3"/>
              <w:rPr>
                <w:rFonts w:ascii="Arial" w:eastAsia="Times New Roman" w:hAnsi="Arial" w:cs="Arial"/>
                <w:lang w:eastAsia="sl-SI"/>
              </w:rPr>
            </w:pPr>
            <w:r w:rsidRPr="002A70F5">
              <w:rPr>
                <w:rFonts w:ascii="Arial" w:eastAsia="Times New Roman" w:hAnsi="Arial" w:cs="Arial"/>
                <w:lang w:eastAsia="sl-SI"/>
              </w:rPr>
              <w:t>1. Predlog sklepov vlade:</w:t>
            </w:r>
          </w:p>
        </w:tc>
      </w:tr>
      <w:tr w:rsidR="002F4D72" w:rsidRPr="002A70F5" w14:paraId="6EB4AB1F" w14:textId="77777777" w:rsidTr="00682914">
        <w:tc>
          <w:tcPr>
            <w:tcW w:w="9100" w:type="dxa"/>
            <w:gridSpan w:val="12"/>
          </w:tcPr>
          <w:p w14:paraId="224FEF6E" w14:textId="77777777" w:rsidR="002F4D72" w:rsidRPr="002A70F5" w:rsidRDefault="002F4D72" w:rsidP="002F4D72">
            <w:pPr>
              <w:keepNext/>
              <w:spacing w:after="0" w:line="240" w:lineRule="atLeast"/>
              <w:jc w:val="both"/>
              <w:outlineLvl w:val="1"/>
              <w:rPr>
                <w:rFonts w:ascii="Arial" w:eastAsia="Cambria" w:hAnsi="Arial" w:cs="Arial"/>
                <w:iCs/>
                <w:lang w:eastAsia="sl-SI"/>
              </w:rPr>
            </w:pPr>
            <w:r w:rsidRPr="002A70F5">
              <w:rPr>
                <w:rFonts w:ascii="Arial" w:eastAsia="Cambria" w:hAnsi="Arial" w:cs="Arial"/>
                <w:iCs/>
                <w:lang w:eastAsia="sl-SI"/>
              </w:rPr>
              <w:t xml:space="preserve">Na podlagi drugega odstavka 2. člena Zakona o Vladi Republike Slovenije (Uradni list RS, št. 24/05 – uradno prečiščeno besedilo, 109/08, 38/10 – ZUKN, 8/12,21/13, 47/13 – ZDU - 1G, 65/14 in 55/17) je Vlada Republike Slovenije na svoji … seji pod točko ... dne ………. sprejela </w:t>
            </w:r>
          </w:p>
          <w:p w14:paraId="6FA111A5" w14:textId="77777777" w:rsidR="002F4D72" w:rsidRPr="002A70F5" w:rsidRDefault="002F4D72" w:rsidP="002F4D72">
            <w:pPr>
              <w:keepNext/>
              <w:spacing w:after="0" w:line="240" w:lineRule="atLeast"/>
              <w:outlineLvl w:val="1"/>
              <w:rPr>
                <w:rFonts w:ascii="Arial" w:eastAsia="Cambria" w:hAnsi="Arial" w:cs="Arial"/>
                <w:iCs/>
                <w:lang w:eastAsia="sl-SI"/>
              </w:rPr>
            </w:pPr>
          </w:p>
          <w:p w14:paraId="112EDA1C" w14:textId="77777777" w:rsidR="002F4D72" w:rsidRPr="002A70F5" w:rsidRDefault="002F4D72" w:rsidP="002F4D72">
            <w:pPr>
              <w:keepNext/>
              <w:spacing w:after="0" w:line="240" w:lineRule="atLeast"/>
              <w:jc w:val="center"/>
              <w:outlineLvl w:val="1"/>
              <w:rPr>
                <w:rFonts w:ascii="Arial" w:eastAsia="Cambria" w:hAnsi="Arial" w:cs="Arial"/>
                <w:iCs/>
                <w:lang w:eastAsia="sl-SI"/>
              </w:rPr>
            </w:pPr>
            <w:r w:rsidRPr="002A70F5">
              <w:rPr>
                <w:rFonts w:ascii="Arial" w:eastAsia="Cambria" w:hAnsi="Arial" w:cs="Arial"/>
                <w:iCs/>
                <w:lang w:eastAsia="sl-SI"/>
              </w:rPr>
              <w:t>S K L E P</w:t>
            </w:r>
          </w:p>
          <w:p w14:paraId="4D721EB1" w14:textId="77777777" w:rsidR="002F4D72" w:rsidRPr="002A70F5" w:rsidRDefault="002F4D72" w:rsidP="002F4D72">
            <w:pPr>
              <w:spacing w:after="200" w:line="240" w:lineRule="atLeast"/>
              <w:jc w:val="both"/>
              <w:rPr>
                <w:rFonts w:ascii="Arial" w:eastAsia="Calibri" w:hAnsi="Arial" w:cs="Arial"/>
              </w:rPr>
            </w:pPr>
          </w:p>
          <w:p w14:paraId="16FEF181" w14:textId="6EE2BE92" w:rsidR="001E125A" w:rsidRPr="001E125A" w:rsidRDefault="002F4D72" w:rsidP="002654C0">
            <w:pPr>
              <w:pStyle w:val="Odstavekseznama"/>
              <w:autoSpaceDE w:val="0"/>
              <w:autoSpaceDN w:val="0"/>
              <w:adjustRightInd w:val="0"/>
              <w:spacing w:after="200" w:line="240" w:lineRule="atLeast"/>
              <w:ind w:left="201"/>
              <w:jc w:val="both"/>
              <w:rPr>
                <w:rFonts w:ascii="Arial" w:eastAsia="Calibri" w:hAnsi="Arial" w:cs="Arial"/>
                <w:bCs/>
              </w:rPr>
            </w:pPr>
            <w:r w:rsidRPr="002A70F5">
              <w:rPr>
                <w:rFonts w:ascii="Arial" w:eastAsia="Calibri" w:hAnsi="Arial" w:cs="Arial"/>
              </w:rPr>
              <w:t xml:space="preserve">Vlada Republike Slovenije </w:t>
            </w:r>
            <w:r w:rsidR="003D6A7B" w:rsidRPr="002A70F5">
              <w:rPr>
                <w:rFonts w:ascii="Arial" w:eastAsia="Calibri" w:hAnsi="Arial" w:cs="Arial"/>
              </w:rPr>
              <w:t xml:space="preserve">je </w:t>
            </w:r>
            <w:r w:rsidR="001E125A">
              <w:rPr>
                <w:rFonts w:ascii="Arial" w:eastAsia="Calibri" w:hAnsi="Arial" w:cs="Arial"/>
              </w:rPr>
              <w:t xml:space="preserve">sprejela stališče </w:t>
            </w:r>
            <w:r w:rsidR="000B604A">
              <w:rPr>
                <w:rFonts w:ascii="Arial" w:eastAsia="Calibri" w:hAnsi="Arial" w:cs="Arial"/>
              </w:rPr>
              <w:t>glede priporočil</w:t>
            </w:r>
            <w:r w:rsidR="003D6A7B" w:rsidRPr="002A70F5">
              <w:rPr>
                <w:rFonts w:ascii="Arial" w:eastAsia="Calibri" w:hAnsi="Arial" w:cs="Arial"/>
              </w:rPr>
              <w:t xml:space="preserve"> Komis</w:t>
            </w:r>
            <w:r w:rsidR="000C3B6A">
              <w:rPr>
                <w:rFonts w:ascii="Arial" w:eastAsia="Calibri" w:hAnsi="Arial" w:cs="Arial"/>
              </w:rPr>
              <w:t xml:space="preserve">ije za preprečevanje korupcije, </w:t>
            </w:r>
            <w:r w:rsidR="00D636A4">
              <w:rPr>
                <w:rFonts w:ascii="Arial" w:eastAsia="Calibri" w:hAnsi="Arial" w:cs="Arial"/>
              </w:rPr>
              <w:t xml:space="preserve">dopis </w:t>
            </w:r>
            <w:r w:rsidR="003D6A7B" w:rsidRPr="002A70F5">
              <w:rPr>
                <w:rFonts w:ascii="Arial" w:eastAsia="Calibri" w:hAnsi="Arial" w:cs="Arial"/>
              </w:rPr>
              <w:t>številka 062</w:t>
            </w:r>
            <w:r w:rsidR="00D331C3">
              <w:rPr>
                <w:rFonts w:ascii="Arial" w:eastAsia="Calibri" w:hAnsi="Arial" w:cs="Arial"/>
              </w:rPr>
              <w:t>16-7/2018-21 z dne 14. 1. 2019</w:t>
            </w:r>
            <w:r w:rsidR="000C3B6A">
              <w:rPr>
                <w:rFonts w:ascii="Arial" w:eastAsia="Calibri" w:hAnsi="Arial" w:cs="Arial"/>
              </w:rPr>
              <w:t>,</w:t>
            </w:r>
            <w:r w:rsidR="00D331C3">
              <w:rPr>
                <w:rFonts w:ascii="Arial" w:eastAsia="Calibri" w:hAnsi="Arial" w:cs="Arial"/>
              </w:rPr>
              <w:t xml:space="preserve"> </w:t>
            </w:r>
            <w:r w:rsidR="009C12C9">
              <w:rPr>
                <w:rFonts w:ascii="Arial" w:eastAsia="Calibri" w:hAnsi="Arial" w:cs="Arial"/>
              </w:rPr>
              <w:t xml:space="preserve">v zvezi z </w:t>
            </w:r>
            <w:r w:rsidR="003D6A7B" w:rsidRPr="002A70F5">
              <w:rPr>
                <w:rFonts w:ascii="Arial" w:eastAsia="Calibri" w:hAnsi="Arial" w:cs="Arial"/>
              </w:rPr>
              <w:t>Etičn</w:t>
            </w:r>
            <w:r w:rsidR="009C12C9">
              <w:rPr>
                <w:rFonts w:ascii="Arial" w:eastAsia="Calibri" w:hAnsi="Arial" w:cs="Arial"/>
              </w:rPr>
              <w:t>im</w:t>
            </w:r>
            <w:r w:rsidR="003D6A7B" w:rsidRPr="002A70F5">
              <w:rPr>
                <w:rFonts w:ascii="Arial" w:eastAsia="Calibri" w:hAnsi="Arial" w:cs="Arial"/>
              </w:rPr>
              <w:t xml:space="preserve"> kodeks</w:t>
            </w:r>
            <w:r w:rsidR="009C12C9">
              <w:rPr>
                <w:rFonts w:ascii="Arial" w:eastAsia="Calibri" w:hAnsi="Arial" w:cs="Arial"/>
              </w:rPr>
              <w:t>om</w:t>
            </w:r>
            <w:r w:rsidR="003D6A7B" w:rsidRPr="002A70F5">
              <w:rPr>
                <w:rFonts w:ascii="Arial" w:eastAsia="Calibri" w:hAnsi="Arial" w:cs="Arial"/>
              </w:rPr>
              <w:t xml:space="preserve"> funkcionarje</w:t>
            </w:r>
            <w:r w:rsidR="00D331C3">
              <w:rPr>
                <w:rFonts w:ascii="Arial" w:eastAsia="Calibri" w:hAnsi="Arial" w:cs="Arial"/>
              </w:rPr>
              <w:t xml:space="preserve">v </w:t>
            </w:r>
            <w:r w:rsidR="00364708">
              <w:rPr>
                <w:rFonts w:ascii="Arial" w:eastAsia="Calibri" w:hAnsi="Arial" w:cs="Arial"/>
              </w:rPr>
              <w:t xml:space="preserve">v </w:t>
            </w:r>
            <w:r w:rsidR="00D331C3">
              <w:rPr>
                <w:rFonts w:ascii="Arial" w:eastAsia="Calibri" w:hAnsi="Arial" w:cs="Arial"/>
              </w:rPr>
              <w:t>V</w:t>
            </w:r>
            <w:r w:rsidR="00364708">
              <w:rPr>
                <w:rFonts w:ascii="Arial" w:eastAsia="Calibri" w:hAnsi="Arial" w:cs="Arial"/>
              </w:rPr>
              <w:t>ladi</w:t>
            </w:r>
            <w:r w:rsidR="003D6A7B" w:rsidRPr="002A70F5">
              <w:rPr>
                <w:rFonts w:ascii="Arial" w:eastAsia="Calibri" w:hAnsi="Arial" w:cs="Arial"/>
              </w:rPr>
              <w:t xml:space="preserve"> </w:t>
            </w:r>
            <w:r w:rsidR="00D331C3">
              <w:rPr>
                <w:rFonts w:ascii="Arial" w:eastAsia="Calibri" w:hAnsi="Arial" w:cs="Arial"/>
              </w:rPr>
              <w:t xml:space="preserve">Republike Slovenije </w:t>
            </w:r>
            <w:r w:rsidR="003D6A7B" w:rsidRPr="002A70F5">
              <w:rPr>
                <w:rFonts w:ascii="Arial" w:eastAsia="Calibri" w:hAnsi="Arial" w:cs="Arial"/>
              </w:rPr>
              <w:t>in</w:t>
            </w:r>
            <w:r w:rsidR="00364708">
              <w:rPr>
                <w:rFonts w:ascii="Arial" w:eastAsia="Calibri" w:hAnsi="Arial" w:cs="Arial"/>
              </w:rPr>
              <w:t xml:space="preserve"> ministrstvih</w:t>
            </w:r>
            <w:r w:rsidR="00D0233B">
              <w:rPr>
                <w:rFonts w:ascii="Arial" w:eastAsia="Calibri" w:hAnsi="Arial" w:cs="Arial"/>
              </w:rPr>
              <w:t xml:space="preserve"> in ga posreduje Komisiji za preprečevanje korupcije</w:t>
            </w:r>
            <w:r w:rsidR="009B04B6">
              <w:rPr>
                <w:rFonts w:ascii="Arial" w:eastAsia="Calibri" w:hAnsi="Arial" w:cs="Arial"/>
              </w:rPr>
              <w:t xml:space="preserve"> Republike Slovenije</w:t>
            </w:r>
            <w:r w:rsidR="009C12C9">
              <w:rPr>
                <w:rFonts w:ascii="Arial" w:eastAsia="Calibri" w:hAnsi="Arial" w:cs="Arial"/>
              </w:rPr>
              <w:t>.</w:t>
            </w:r>
            <w:r w:rsidR="003B5721">
              <w:rPr>
                <w:rFonts w:ascii="Arial" w:eastAsia="Calibri" w:hAnsi="Arial" w:cs="Arial"/>
              </w:rPr>
              <w:t xml:space="preserve"> </w:t>
            </w:r>
          </w:p>
          <w:p w14:paraId="2E1040D2" w14:textId="44B74C80" w:rsidR="003D6A7B" w:rsidRPr="002A70F5" w:rsidRDefault="001E125A" w:rsidP="002654C0">
            <w:pPr>
              <w:pStyle w:val="Odstavekseznama"/>
              <w:autoSpaceDE w:val="0"/>
              <w:autoSpaceDN w:val="0"/>
              <w:adjustRightInd w:val="0"/>
              <w:spacing w:after="200" w:line="240" w:lineRule="atLeast"/>
              <w:ind w:left="201"/>
              <w:jc w:val="both"/>
              <w:rPr>
                <w:rFonts w:ascii="Arial" w:eastAsia="Calibri" w:hAnsi="Arial" w:cs="Arial"/>
                <w:bCs/>
              </w:rPr>
            </w:pPr>
            <w:r>
              <w:rPr>
                <w:rFonts w:ascii="Arial" w:eastAsia="Calibri" w:hAnsi="Arial" w:cs="Arial"/>
              </w:rPr>
              <w:t xml:space="preserve"> </w:t>
            </w:r>
          </w:p>
          <w:p w14:paraId="08CC7BE9" w14:textId="77777777" w:rsidR="002F4D72" w:rsidRPr="002A70F5" w:rsidRDefault="002F4D72" w:rsidP="002F4D72">
            <w:pPr>
              <w:spacing w:after="0" w:line="240" w:lineRule="auto"/>
              <w:jc w:val="both"/>
              <w:rPr>
                <w:rFonts w:ascii="Arial" w:eastAsia="Calibri" w:hAnsi="Arial" w:cs="Arial"/>
              </w:rPr>
            </w:pPr>
          </w:p>
          <w:p w14:paraId="27BA52F7" w14:textId="77777777" w:rsidR="002F4D72" w:rsidRPr="002A70F5" w:rsidRDefault="002F4D72" w:rsidP="002F4D72">
            <w:pPr>
              <w:spacing w:after="0" w:line="240" w:lineRule="auto"/>
              <w:jc w:val="both"/>
              <w:rPr>
                <w:rFonts w:ascii="Arial" w:eastAsia="Calibri" w:hAnsi="Arial" w:cs="Arial"/>
              </w:rPr>
            </w:pPr>
          </w:p>
          <w:p w14:paraId="320DA5D9" w14:textId="77777777" w:rsidR="002F4D72" w:rsidRPr="002A70F5" w:rsidRDefault="002F4D72" w:rsidP="002F4D72">
            <w:pPr>
              <w:shd w:val="clear" w:color="auto" w:fill="FFFFFF"/>
              <w:spacing w:after="0" w:line="240" w:lineRule="auto"/>
              <w:ind w:firstLine="3721"/>
              <w:jc w:val="both"/>
              <w:rPr>
                <w:rFonts w:ascii="Arial" w:eastAsia="Calibri" w:hAnsi="Arial" w:cs="Arial"/>
              </w:rPr>
            </w:pPr>
            <w:r w:rsidRPr="002A70F5">
              <w:rPr>
                <w:rFonts w:ascii="Arial" w:eastAsia="Calibri" w:hAnsi="Arial" w:cs="Arial"/>
              </w:rPr>
              <w:t xml:space="preserve">       </w:t>
            </w:r>
            <w:r w:rsidR="00654FFE" w:rsidRPr="002A70F5">
              <w:rPr>
                <w:rFonts w:ascii="Arial" w:eastAsia="Calibri" w:hAnsi="Arial" w:cs="Arial"/>
              </w:rPr>
              <w:t xml:space="preserve">                      </w:t>
            </w:r>
            <w:r w:rsidRPr="002A70F5">
              <w:rPr>
                <w:rFonts w:ascii="Arial" w:eastAsia="Calibri" w:hAnsi="Arial" w:cs="Arial"/>
              </w:rPr>
              <w:t xml:space="preserve">     Stojan Tramte</w:t>
            </w:r>
          </w:p>
          <w:p w14:paraId="50A040AF" w14:textId="77777777" w:rsidR="002F4D72" w:rsidRPr="002A70F5" w:rsidRDefault="002F4D72" w:rsidP="002F4D72">
            <w:pPr>
              <w:widowControl w:val="0"/>
              <w:shd w:val="clear" w:color="auto" w:fill="FFFFFF"/>
              <w:tabs>
                <w:tab w:val="left" w:pos="7943"/>
              </w:tabs>
              <w:autoSpaceDE w:val="0"/>
              <w:autoSpaceDN w:val="0"/>
              <w:adjustRightInd w:val="0"/>
              <w:spacing w:after="0" w:line="240" w:lineRule="auto"/>
              <w:ind w:firstLine="3721"/>
              <w:jc w:val="both"/>
              <w:rPr>
                <w:rFonts w:ascii="Arial" w:eastAsia="Calibri" w:hAnsi="Arial" w:cs="Arial"/>
              </w:rPr>
            </w:pPr>
            <w:r w:rsidRPr="002A70F5">
              <w:rPr>
                <w:rFonts w:ascii="Arial" w:eastAsia="Calibri" w:hAnsi="Arial" w:cs="Arial"/>
              </w:rPr>
              <w:t xml:space="preserve">   </w:t>
            </w:r>
            <w:r w:rsidR="00654FFE" w:rsidRPr="002A70F5">
              <w:rPr>
                <w:rFonts w:ascii="Arial" w:eastAsia="Calibri" w:hAnsi="Arial" w:cs="Arial"/>
              </w:rPr>
              <w:t xml:space="preserve">                 </w:t>
            </w:r>
            <w:r w:rsidR="00594732" w:rsidRPr="002A70F5">
              <w:rPr>
                <w:rFonts w:ascii="Arial" w:eastAsia="Calibri" w:hAnsi="Arial" w:cs="Arial"/>
              </w:rPr>
              <w:t xml:space="preserve"> </w:t>
            </w:r>
            <w:r w:rsidR="00654FFE" w:rsidRPr="002A70F5">
              <w:rPr>
                <w:rFonts w:ascii="Arial" w:eastAsia="Calibri" w:hAnsi="Arial" w:cs="Arial"/>
              </w:rPr>
              <w:t xml:space="preserve">    </w:t>
            </w:r>
            <w:r w:rsidRPr="002A70F5">
              <w:rPr>
                <w:rFonts w:ascii="Arial" w:eastAsia="Calibri" w:hAnsi="Arial" w:cs="Arial"/>
              </w:rPr>
              <w:t>GENERALNI SEKRETAR</w:t>
            </w:r>
          </w:p>
          <w:p w14:paraId="2EDE6506" w14:textId="77777777" w:rsidR="002F4D72" w:rsidRPr="002A70F5" w:rsidRDefault="002F4D72" w:rsidP="002F4D72">
            <w:pPr>
              <w:autoSpaceDE w:val="0"/>
              <w:autoSpaceDN w:val="0"/>
              <w:adjustRightInd w:val="0"/>
              <w:spacing w:after="0" w:line="240" w:lineRule="auto"/>
              <w:jc w:val="both"/>
              <w:rPr>
                <w:rFonts w:ascii="Arial" w:eastAsia="Calibri" w:hAnsi="Arial" w:cs="Arial"/>
              </w:rPr>
            </w:pPr>
          </w:p>
          <w:p w14:paraId="24D65CCA" w14:textId="77777777" w:rsidR="002F4D72" w:rsidRPr="002A70F5" w:rsidRDefault="002F4D72" w:rsidP="002F4D72">
            <w:pPr>
              <w:autoSpaceDE w:val="0"/>
              <w:autoSpaceDN w:val="0"/>
              <w:adjustRightInd w:val="0"/>
              <w:spacing w:after="0" w:line="240" w:lineRule="auto"/>
              <w:rPr>
                <w:rFonts w:ascii="Arial" w:eastAsia="Calibri" w:hAnsi="Arial" w:cs="Arial"/>
              </w:rPr>
            </w:pPr>
          </w:p>
          <w:p w14:paraId="4EB28168" w14:textId="77777777" w:rsidR="002F4D72" w:rsidRPr="002A70F5" w:rsidRDefault="002F4D72" w:rsidP="002F4D72">
            <w:pPr>
              <w:autoSpaceDE w:val="0"/>
              <w:autoSpaceDN w:val="0"/>
              <w:adjustRightInd w:val="0"/>
              <w:spacing w:after="0" w:line="240" w:lineRule="auto"/>
              <w:rPr>
                <w:rFonts w:ascii="Arial" w:eastAsia="Calibri" w:hAnsi="Arial" w:cs="Arial"/>
              </w:rPr>
            </w:pPr>
          </w:p>
          <w:p w14:paraId="185C7127" w14:textId="77777777" w:rsidR="002F4D72" w:rsidRPr="002A70F5" w:rsidRDefault="002F4D72" w:rsidP="002F4D72">
            <w:pPr>
              <w:spacing w:after="200" w:line="276" w:lineRule="auto"/>
              <w:jc w:val="both"/>
              <w:rPr>
                <w:rFonts w:ascii="Arial" w:eastAsia="Calibri" w:hAnsi="Arial" w:cs="Arial"/>
              </w:rPr>
            </w:pPr>
            <w:r w:rsidRPr="002A70F5">
              <w:rPr>
                <w:rFonts w:ascii="Arial" w:eastAsia="Calibri" w:hAnsi="Arial" w:cs="Arial"/>
              </w:rPr>
              <w:t>Sklep prejmejo:</w:t>
            </w:r>
          </w:p>
          <w:p w14:paraId="645157E6" w14:textId="77777777" w:rsidR="00103682" w:rsidRPr="002A70F5" w:rsidRDefault="00103682" w:rsidP="00103682">
            <w:pPr>
              <w:pStyle w:val="Odstavekseznama"/>
              <w:numPr>
                <w:ilvl w:val="0"/>
                <w:numId w:val="24"/>
              </w:numPr>
              <w:spacing w:after="0" w:line="260" w:lineRule="exact"/>
              <w:jc w:val="both"/>
              <w:rPr>
                <w:rFonts w:ascii="Arial" w:eastAsia="Calibri" w:hAnsi="Arial" w:cs="Arial"/>
              </w:rPr>
            </w:pPr>
            <w:r w:rsidRPr="002A70F5">
              <w:rPr>
                <w:rFonts w:ascii="Arial" w:eastAsia="Calibri" w:hAnsi="Arial" w:cs="Arial"/>
              </w:rPr>
              <w:t>Ministrstvo za javno upravo</w:t>
            </w:r>
          </w:p>
          <w:p w14:paraId="1FA60679" w14:textId="77777777" w:rsidR="002F4D72" w:rsidRPr="002A70F5" w:rsidRDefault="002F4D72" w:rsidP="00103682">
            <w:pPr>
              <w:pStyle w:val="Odstavekseznama"/>
              <w:numPr>
                <w:ilvl w:val="0"/>
                <w:numId w:val="24"/>
              </w:numPr>
              <w:spacing w:after="0" w:line="260" w:lineRule="exact"/>
              <w:jc w:val="both"/>
              <w:rPr>
                <w:rFonts w:ascii="Arial" w:eastAsia="Calibri" w:hAnsi="Arial" w:cs="Arial"/>
              </w:rPr>
            </w:pPr>
            <w:r w:rsidRPr="002A70F5">
              <w:rPr>
                <w:rFonts w:ascii="Arial" w:eastAsia="Calibri" w:hAnsi="Arial" w:cs="Arial"/>
              </w:rPr>
              <w:t>Služba Vlade Republike Slovenije za zakonodajo</w:t>
            </w:r>
          </w:p>
          <w:p w14:paraId="7448B620" w14:textId="788FF1C9" w:rsidR="00654FFE" w:rsidRDefault="00103682" w:rsidP="00103682">
            <w:pPr>
              <w:numPr>
                <w:ilvl w:val="0"/>
                <w:numId w:val="24"/>
              </w:numPr>
              <w:spacing w:after="0" w:line="260" w:lineRule="exact"/>
              <w:jc w:val="both"/>
              <w:rPr>
                <w:rFonts w:ascii="Arial" w:eastAsia="Calibri" w:hAnsi="Arial" w:cs="Arial"/>
              </w:rPr>
            </w:pPr>
            <w:r w:rsidRPr="002A70F5">
              <w:rPr>
                <w:rFonts w:ascii="Arial" w:eastAsia="Calibri" w:hAnsi="Arial" w:cs="Arial"/>
              </w:rPr>
              <w:t>Generalni sekretariat Vlade R</w:t>
            </w:r>
            <w:r w:rsidR="009B04B6">
              <w:rPr>
                <w:rFonts w:ascii="Arial" w:eastAsia="Calibri" w:hAnsi="Arial" w:cs="Arial"/>
              </w:rPr>
              <w:t xml:space="preserve">epublike </w:t>
            </w:r>
            <w:r w:rsidRPr="002A70F5">
              <w:rPr>
                <w:rFonts w:ascii="Arial" w:eastAsia="Calibri" w:hAnsi="Arial" w:cs="Arial"/>
              </w:rPr>
              <w:t>S</w:t>
            </w:r>
            <w:r w:rsidR="009B04B6">
              <w:rPr>
                <w:rFonts w:ascii="Arial" w:eastAsia="Calibri" w:hAnsi="Arial" w:cs="Arial"/>
              </w:rPr>
              <w:t>lovenije</w:t>
            </w:r>
          </w:p>
          <w:p w14:paraId="3F53035C" w14:textId="004DA2A5" w:rsidR="009B04B6" w:rsidRPr="009B04B6" w:rsidRDefault="00D0233B" w:rsidP="009B04B6">
            <w:pPr>
              <w:numPr>
                <w:ilvl w:val="0"/>
                <w:numId w:val="24"/>
              </w:numPr>
              <w:spacing w:after="0" w:line="260" w:lineRule="exact"/>
              <w:jc w:val="both"/>
              <w:rPr>
                <w:rFonts w:ascii="Arial" w:eastAsia="Calibri" w:hAnsi="Arial" w:cs="Arial"/>
              </w:rPr>
            </w:pPr>
            <w:r>
              <w:rPr>
                <w:rFonts w:ascii="Arial" w:eastAsia="Calibri" w:hAnsi="Arial" w:cs="Arial"/>
              </w:rPr>
              <w:t>Kabinet predsednika Vlade R</w:t>
            </w:r>
            <w:r w:rsidR="009B04B6">
              <w:rPr>
                <w:rFonts w:ascii="Arial" w:eastAsia="Calibri" w:hAnsi="Arial" w:cs="Arial"/>
              </w:rPr>
              <w:t xml:space="preserve">epublike </w:t>
            </w:r>
            <w:r>
              <w:rPr>
                <w:rFonts w:ascii="Arial" w:eastAsia="Calibri" w:hAnsi="Arial" w:cs="Arial"/>
              </w:rPr>
              <w:t>S</w:t>
            </w:r>
            <w:r w:rsidR="009B04B6">
              <w:rPr>
                <w:rFonts w:ascii="Arial" w:eastAsia="Calibri" w:hAnsi="Arial" w:cs="Arial"/>
              </w:rPr>
              <w:t>lovenije</w:t>
            </w:r>
          </w:p>
        </w:tc>
      </w:tr>
      <w:tr w:rsidR="002F4D72" w:rsidRPr="002A70F5" w14:paraId="72ABB490" w14:textId="77777777" w:rsidTr="00682914">
        <w:tc>
          <w:tcPr>
            <w:tcW w:w="9100" w:type="dxa"/>
            <w:gridSpan w:val="12"/>
          </w:tcPr>
          <w:p w14:paraId="2415C823" w14:textId="77777777" w:rsidR="002F4D72" w:rsidRPr="002A70F5" w:rsidRDefault="002F4D72" w:rsidP="002F4D72">
            <w:pPr>
              <w:overflowPunct w:val="0"/>
              <w:autoSpaceDE w:val="0"/>
              <w:autoSpaceDN w:val="0"/>
              <w:adjustRightInd w:val="0"/>
              <w:spacing w:after="0" w:line="260" w:lineRule="exact"/>
              <w:jc w:val="both"/>
              <w:textAlignment w:val="baseline"/>
              <w:rPr>
                <w:rFonts w:ascii="Arial" w:eastAsia="Times New Roman" w:hAnsi="Arial" w:cs="Arial"/>
                <w:lang w:eastAsia="sl-SI"/>
              </w:rPr>
            </w:pPr>
            <w:r w:rsidRPr="002A70F5">
              <w:rPr>
                <w:rFonts w:ascii="Arial" w:eastAsia="Times New Roman" w:hAnsi="Arial" w:cs="Arial"/>
                <w:lang w:eastAsia="sl-SI"/>
              </w:rPr>
              <w:t>2. Predlog za obravnavo predloga zakona po nujnem ali skrajšanem postopku v državnem zboru z obrazložitvijo razlogov:</w:t>
            </w:r>
          </w:p>
        </w:tc>
      </w:tr>
      <w:tr w:rsidR="002F4D72" w:rsidRPr="002A70F5" w14:paraId="2FC76403" w14:textId="77777777" w:rsidTr="00682914">
        <w:tc>
          <w:tcPr>
            <w:tcW w:w="9100" w:type="dxa"/>
            <w:gridSpan w:val="12"/>
          </w:tcPr>
          <w:p w14:paraId="403AEDF3" w14:textId="77777777" w:rsidR="002F4D72" w:rsidRPr="002A70F5" w:rsidRDefault="002F4D72" w:rsidP="002F4D72">
            <w:p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2A70F5">
              <w:rPr>
                <w:rFonts w:ascii="Arial" w:eastAsia="Times New Roman" w:hAnsi="Arial" w:cs="Arial"/>
                <w:lang w:eastAsia="sl-SI"/>
              </w:rPr>
              <w:t>3.a Osebe, odgovorne za strokovno pripravo in usklajenost gradiva:</w:t>
            </w:r>
          </w:p>
        </w:tc>
      </w:tr>
      <w:tr w:rsidR="002F4D72" w:rsidRPr="002A70F5" w14:paraId="6E733D2B" w14:textId="77777777" w:rsidTr="00682914">
        <w:tc>
          <w:tcPr>
            <w:tcW w:w="9100" w:type="dxa"/>
            <w:gridSpan w:val="12"/>
          </w:tcPr>
          <w:p w14:paraId="0F548DAD" w14:textId="77777777" w:rsidR="002F4D72" w:rsidRPr="002A70F5" w:rsidRDefault="002F4D72" w:rsidP="002F4D72">
            <w:p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2A70F5">
              <w:rPr>
                <w:rFonts w:ascii="Arial" w:eastAsia="Times New Roman" w:hAnsi="Arial" w:cs="Arial"/>
                <w:iCs/>
                <w:lang w:eastAsia="sl-SI"/>
              </w:rPr>
              <w:t>Rudi Medved, minister</w:t>
            </w:r>
          </w:p>
          <w:p w14:paraId="39CBDD5F" w14:textId="52BF10D6" w:rsidR="002F4D72" w:rsidRPr="002A70F5" w:rsidRDefault="002F4D72" w:rsidP="002F4D72">
            <w:p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2A70F5">
              <w:rPr>
                <w:rFonts w:ascii="Arial" w:eastAsia="Times New Roman" w:hAnsi="Arial" w:cs="Arial"/>
                <w:iCs/>
                <w:lang w:eastAsia="sl-SI"/>
              </w:rPr>
              <w:t>Mojca Ramšak Pešec, državna sekretarka</w:t>
            </w:r>
          </w:p>
          <w:p w14:paraId="5CF84FD7" w14:textId="77777777" w:rsidR="002F4D72" w:rsidRPr="002A70F5" w:rsidRDefault="002F4D72" w:rsidP="002F4D72">
            <w:p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2A70F5">
              <w:rPr>
                <w:rFonts w:ascii="Arial" w:eastAsia="Times New Roman" w:hAnsi="Arial" w:cs="Arial"/>
                <w:iCs/>
                <w:lang w:eastAsia="sl-SI"/>
              </w:rPr>
              <w:t xml:space="preserve">mag. </w:t>
            </w:r>
            <w:r w:rsidR="00654FFE" w:rsidRPr="002A70F5">
              <w:rPr>
                <w:rFonts w:ascii="Arial" w:eastAsia="Times New Roman" w:hAnsi="Arial" w:cs="Arial"/>
                <w:iCs/>
                <w:lang w:eastAsia="sl-SI"/>
              </w:rPr>
              <w:t>Mateja Prešern</w:t>
            </w:r>
            <w:r w:rsidRPr="002A70F5">
              <w:rPr>
                <w:rFonts w:ascii="Arial" w:eastAsia="Times New Roman" w:hAnsi="Arial" w:cs="Arial"/>
                <w:iCs/>
                <w:lang w:eastAsia="sl-SI"/>
              </w:rPr>
              <w:t>, vodja S</w:t>
            </w:r>
            <w:r w:rsidR="00654FFE" w:rsidRPr="002A70F5">
              <w:rPr>
                <w:rFonts w:ascii="Arial" w:eastAsia="Times New Roman" w:hAnsi="Arial" w:cs="Arial"/>
                <w:iCs/>
                <w:lang w:eastAsia="sl-SI"/>
              </w:rPr>
              <w:t>lužbe za transparentnost, integriteto in politični sistem</w:t>
            </w:r>
          </w:p>
          <w:p w14:paraId="3D1BCC23" w14:textId="77777777" w:rsidR="00654FFE" w:rsidRPr="002A70F5" w:rsidRDefault="00654FFE" w:rsidP="002F4D72">
            <w:pPr>
              <w:overflowPunct w:val="0"/>
              <w:autoSpaceDE w:val="0"/>
              <w:autoSpaceDN w:val="0"/>
              <w:adjustRightInd w:val="0"/>
              <w:spacing w:after="0" w:line="260" w:lineRule="exact"/>
              <w:jc w:val="both"/>
              <w:textAlignment w:val="baseline"/>
              <w:rPr>
                <w:rFonts w:ascii="Arial" w:eastAsia="Times New Roman" w:hAnsi="Arial" w:cs="Arial"/>
                <w:iCs/>
                <w:lang w:eastAsia="sl-SI"/>
              </w:rPr>
            </w:pPr>
          </w:p>
        </w:tc>
      </w:tr>
      <w:tr w:rsidR="002F4D72" w:rsidRPr="002A70F5" w14:paraId="21A937DF" w14:textId="77777777" w:rsidTr="00682914">
        <w:tc>
          <w:tcPr>
            <w:tcW w:w="9100" w:type="dxa"/>
            <w:gridSpan w:val="12"/>
          </w:tcPr>
          <w:p w14:paraId="55FE8E62" w14:textId="77777777" w:rsidR="002F4D72" w:rsidRPr="002A70F5" w:rsidRDefault="002F4D72" w:rsidP="002F4D72">
            <w:p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2A70F5">
              <w:rPr>
                <w:rFonts w:ascii="Arial" w:eastAsia="Times New Roman" w:hAnsi="Arial" w:cs="Arial"/>
                <w:iCs/>
                <w:lang w:eastAsia="sl-SI"/>
              </w:rPr>
              <w:t xml:space="preserve">3.b Zunanji strokovnjaki, ki so </w:t>
            </w:r>
            <w:r w:rsidRPr="002A70F5">
              <w:rPr>
                <w:rFonts w:ascii="Arial" w:eastAsia="Times New Roman" w:hAnsi="Arial" w:cs="Arial"/>
                <w:lang w:eastAsia="sl-SI"/>
              </w:rPr>
              <w:t>sodelovali pri pripravi dela ali celotnega gradiva:</w:t>
            </w:r>
          </w:p>
        </w:tc>
      </w:tr>
      <w:tr w:rsidR="002F4D72" w:rsidRPr="002A70F5" w14:paraId="37CE81F4" w14:textId="77777777" w:rsidTr="00682914">
        <w:tc>
          <w:tcPr>
            <w:tcW w:w="9100" w:type="dxa"/>
            <w:gridSpan w:val="12"/>
          </w:tcPr>
          <w:p w14:paraId="73D1198F" w14:textId="77777777" w:rsidR="002F4D72" w:rsidRPr="002A70F5" w:rsidRDefault="002F4D72" w:rsidP="002F4D72">
            <w:p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2A70F5">
              <w:rPr>
                <w:rFonts w:ascii="Arial" w:eastAsia="Calibri" w:hAnsi="Arial" w:cs="Arial"/>
              </w:rPr>
              <w:t>Pri pripravi gradiva niso sodelovali zunanji strokovnjaki.</w:t>
            </w:r>
          </w:p>
        </w:tc>
      </w:tr>
      <w:tr w:rsidR="002F4D72" w:rsidRPr="002A70F5" w14:paraId="5682931D" w14:textId="77777777" w:rsidTr="00682914">
        <w:tc>
          <w:tcPr>
            <w:tcW w:w="9100" w:type="dxa"/>
            <w:gridSpan w:val="12"/>
          </w:tcPr>
          <w:p w14:paraId="085C42FD" w14:textId="77777777" w:rsidR="002F4D72" w:rsidRPr="002A70F5" w:rsidRDefault="002F4D72" w:rsidP="002F4D72">
            <w:p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2A70F5">
              <w:rPr>
                <w:rFonts w:ascii="Arial" w:eastAsia="Times New Roman" w:hAnsi="Arial" w:cs="Arial"/>
                <w:lang w:eastAsia="sl-SI"/>
              </w:rPr>
              <w:lastRenderedPageBreak/>
              <w:t>4. Predstavniki vlade, ki bodo sodelovali pri delu državnega zbora:</w:t>
            </w:r>
          </w:p>
        </w:tc>
      </w:tr>
      <w:tr w:rsidR="002F4D72" w:rsidRPr="002A70F5" w14:paraId="37EAC77E" w14:textId="77777777" w:rsidTr="00682914">
        <w:tc>
          <w:tcPr>
            <w:tcW w:w="9100" w:type="dxa"/>
            <w:gridSpan w:val="12"/>
          </w:tcPr>
          <w:p w14:paraId="6A52AA02" w14:textId="77777777" w:rsidR="002F4D72" w:rsidRPr="002A70F5" w:rsidRDefault="002F4D72" w:rsidP="002F4D72">
            <w:p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2A70F5">
              <w:rPr>
                <w:rFonts w:ascii="Arial" w:eastAsia="Times New Roman" w:hAnsi="Arial" w:cs="Arial"/>
                <w:iCs/>
                <w:lang w:eastAsia="sl-SI"/>
              </w:rPr>
              <w:t>Rudi Medved, minister</w:t>
            </w:r>
          </w:p>
          <w:p w14:paraId="0050ECD7" w14:textId="77777777" w:rsidR="002F4D72" w:rsidRPr="002A70F5" w:rsidRDefault="002F4D72" w:rsidP="002F4D72">
            <w:p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2A70F5">
              <w:rPr>
                <w:rFonts w:ascii="Arial" w:eastAsia="Times New Roman" w:hAnsi="Arial" w:cs="Arial"/>
                <w:iCs/>
                <w:lang w:eastAsia="sl-SI"/>
              </w:rPr>
              <w:t>Mojca Ramšak Pešec, državna sekretarka</w:t>
            </w:r>
          </w:p>
          <w:p w14:paraId="3B9AACFA" w14:textId="77777777" w:rsidR="002F4D72" w:rsidRPr="002A70F5" w:rsidRDefault="002F4D72" w:rsidP="002F4D72">
            <w:pPr>
              <w:overflowPunct w:val="0"/>
              <w:autoSpaceDE w:val="0"/>
              <w:autoSpaceDN w:val="0"/>
              <w:adjustRightInd w:val="0"/>
              <w:spacing w:after="0" w:line="260" w:lineRule="exact"/>
              <w:jc w:val="both"/>
              <w:textAlignment w:val="baseline"/>
              <w:rPr>
                <w:rFonts w:ascii="Arial" w:eastAsia="Times New Roman" w:hAnsi="Arial" w:cs="Arial"/>
                <w:lang w:eastAsia="sl-SI"/>
              </w:rPr>
            </w:pPr>
            <w:r w:rsidRPr="002A70F5">
              <w:rPr>
                <w:rFonts w:ascii="Arial" w:eastAsia="Times New Roman" w:hAnsi="Arial" w:cs="Arial"/>
                <w:iCs/>
                <w:lang w:eastAsia="sl-SI"/>
              </w:rPr>
              <w:t xml:space="preserve">mag. </w:t>
            </w:r>
            <w:r w:rsidR="00654FFE" w:rsidRPr="002A70F5">
              <w:rPr>
                <w:rFonts w:ascii="Arial" w:eastAsia="Times New Roman" w:hAnsi="Arial" w:cs="Arial"/>
                <w:iCs/>
                <w:lang w:eastAsia="sl-SI"/>
              </w:rPr>
              <w:t>Mateja Prešern</w:t>
            </w:r>
            <w:r w:rsidRPr="002A70F5">
              <w:rPr>
                <w:rFonts w:ascii="Arial" w:eastAsia="Times New Roman" w:hAnsi="Arial" w:cs="Arial"/>
                <w:iCs/>
                <w:lang w:eastAsia="sl-SI"/>
              </w:rPr>
              <w:t xml:space="preserve">, vodja </w:t>
            </w:r>
            <w:r w:rsidR="00654FFE" w:rsidRPr="002A70F5">
              <w:rPr>
                <w:rFonts w:ascii="Arial" w:eastAsia="Times New Roman" w:hAnsi="Arial" w:cs="Arial"/>
                <w:iCs/>
                <w:lang w:eastAsia="sl-SI"/>
              </w:rPr>
              <w:t>Službe za transparentnost, integriteto in politični sistem</w:t>
            </w:r>
          </w:p>
        </w:tc>
      </w:tr>
      <w:tr w:rsidR="002F4D72" w:rsidRPr="002A70F5" w14:paraId="5E8C5F47" w14:textId="77777777" w:rsidTr="00682914">
        <w:tc>
          <w:tcPr>
            <w:tcW w:w="9100" w:type="dxa"/>
            <w:gridSpan w:val="12"/>
          </w:tcPr>
          <w:p w14:paraId="44F3F860" w14:textId="77777777" w:rsidR="002F4D72" w:rsidRPr="002A70F5" w:rsidRDefault="002F4D72" w:rsidP="002F4D72">
            <w:pPr>
              <w:suppressAutoHyphens/>
              <w:overflowPunct w:val="0"/>
              <w:autoSpaceDE w:val="0"/>
              <w:autoSpaceDN w:val="0"/>
              <w:adjustRightInd w:val="0"/>
              <w:spacing w:after="0" w:line="260" w:lineRule="exact"/>
              <w:textAlignment w:val="baseline"/>
              <w:outlineLvl w:val="3"/>
              <w:rPr>
                <w:rFonts w:ascii="Arial" w:eastAsia="Times New Roman" w:hAnsi="Arial" w:cs="Arial"/>
                <w:lang w:eastAsia="sl-SI"/>
              </w:rPr>
            </w:pPr>
            <w:r w:rsidRPr="002A70F5">
              <w:rPr>
                <w:rFonts w:ascii="Arial" w:eastAsia="Times New Roman" w:hAnsi="Arial" w:cs="Arial"/>
                <w:lang w:eastAsia="sl-SI"/>
              </w:rPr>
              <w:t>5. Kratek povzetek gradiva:</w:t>
            </w:r>
          </w:p>
        </w:tc>
      </w:tr>
      <w:tr w:rsidR="002F4D72" w:rsidRPr="002A70F5" w14:paraId="07F1B822" w14:textId="77777777" w:rsidTr="00682914">
        <w:tc>
          <w:tcPr>
            <w:tcW w:w="9100" w:type="dxa"/>
            <w:gridSpan w:val="12"/>
          </w:tcPr>
          <w:p w14:paraId="4A300FEB" w14:textId="77777777" w:rsidR="002F4D72" w:rsidRPr="002A70F5" w:rsidRDefault="002F4D72" w:rsidP="002F4D72">
            <w:pPr>
              <w:overflowPunct w:val="0"/>
              <w:autoSpaceDE w:val="0"/>
              <w:autoSpaceDN w:val="0"/>
              <w:adjustRightInd w:val="0"/>
              <w:spacing w:after="0" w:line="260" w:lineRule="exact"/>
              <w:jc w:val="both"/>
              <w:textAlignment w:val="baseline"/>
              <w:rPr>
                <w:rFonts w:ascii="Arial" w:eastAsia="Times New Roman" w:hAnsi="Arial" w:cs="Arial"/>
                <w:lang w:eastAsia="sl-SI"/>
              </w:rPr>
            </w:pPr>
          </w:p>
          <w:p w14:paraId="30DF7E24" w14:textId="58EA93F2" w:rsidR="00103682" w:rsidRPr="002A70F5" w:rsidRDefault="0088755C" w:rsidP="00103682">
            <w:pPr>
              <w:overflowPunct w:val="0"/>
              <w:autoSpaceDE w:val="0"/>
              <w:autoSpaceDN w:val="0"/>
              <w:adjustRightInd w:val="0"/>
              <w:spacing w:after="0" w:line="260" w:lineRule="exact"/>
              <w:jc w:val="both"/>
              <w:textAlignment w:val="baseline"/>
              <w:rPr>
                <w:rFonts w:ascii="Arial" w:eastAsia="Times New Roman" w:hAnsi="Arial" w:cs="Arial"/>
              </w:rPr>
            </w:pPr>
            <w:r>
              <w:rPr>
                <w:rFonts w:ascii="Arial" w:eastAsia="Times New Roman" w:hAnsi="Arial" w:cs="Arial"/>
              </w:rPr>
              <w:t>Stališče V</w:t>
            </w:r>
            <w:r w:rsidR="00103682" w:rsidRPr="002A70F5">
              <w:rPr>
                <w:rFonts w:ascii="Arial" w:eastAsia="Times New Roman" w:hAnsi="Arial" w:cs="Arial"/>
              </w:rPr>
              <w:t xml:space="preserve">lade </w:t>
            </w:r>
            <w:r>
              <w:rPr>
                <w:rFonts w:ascii="Arial" w:eastAsia="Times New Roman" w:hAnsi="Arial" w:cs="Arial"/>
              </w:rPr>
              <w:t xml:space="preserve">Republike Slovenije (v nadaljnjem besedilu: Vlade RS) </w:t>
            </w:r>
            <w:r w:rsidR="00103682" w:rsidRPr="002A70F5">
              <w:rPr>
                <w:rFonts w:ascii="Arial" w:eastAsia="Times New Roman" w:hAnsi="Arial" w:cs="Arial"/>
              </w:rPr>
              <w:t xml:space="preserve">vsebuje navedbo opredelitve do </w:t>
            </w:r>
            <w:r w:rsidR="006A08F1">
              <w:rPr>
                <w:rFonts w:ascii="Arial" w:eastAsia="Times New Roman" w:hAnsi="Arial" w:cs="Arial"/>
              </w:rPr>
              <w:t xml:space="preserve">dveh </w:t>
            </w:r>
            <w:r w:rsidR="00103682" w:rsidRPr="002A70F5">
              <w:rPr>
                <w:rFonts w:ascii="Arial" w:eastAsia="Times New Roman" w:hAnsi="Arial" w:cs="Arial"/>
              </w:rPr>
              <w:t>priporočil, ki jih je podala Komisija za p</w:t>
            </w:r>
            <w:r w:rsidR="006A08F1">
              <w:rPr>
                <w:rFonts w:ascii="Arial" w:eastAsia="Times New Roman" w:hAnsi="Arial" w:cs="Arial"/>
              </w:rPr>
              <w:t>reprečevanje korupcije, nanašata</w:t>
            </w:r>
            <w:r w:rsidR="00103682" w:rsidRPr="002A70F5">
              <w:rPr>
                <w:rFonts w:ascii="Arial" w:eastAsia="Times New Roman" w:hAnsi="Arial" w:cs="Arial"/>
              </w:rPr>
              <w:t xml:space="preserve"> pa se na dopolnitev Etičnega kodeksa funkcionarjev v Vladi Republike Slovenije in ministrstvih ter na imenovanje samostojnega vladnega telesa, ki bi sprejemalo in javnosti posredovalo načelna mnenja glede ravnanj funkcionarjev v vladi in ministrstvi</w:t>
            </w:r>
            <w:r>
              <w:rPr>
                <w:rFonts w:ascii="Arial" w:eastAsia="Times New Roman" w:hAnsi="Arial" w:cs="Arial"/>
              </w:rPr>
              <w:t>h, ki pomenijo kršitve kodeksa</w:t>
            </w:r>
            <w:r w:rsidR="00103682" w:rsidRPr="002A70F5">
              <w:rPr>
                <w:rFonts w:ascii="Arial" w:eastAsia="Times New Roman" w:hAnsi="Arial" w:cs="Arial"/>
              </w:rPr>
              <w:t>.</w:t>
            </w:r>
            <w:r w:rsidR="007A4A93" w:rsidRPr="002A70F5">
              <w:rPr>
                <w:rFonts w:ascii="Arial" w:eastAsia="Times New Roman" w:hAnsi="Arial" w:cs="Arial"/>
              </w:rPr>
              <w:t xml:space="preserve"> Predlog vsebuje obrazložitev stališča </w:t>
            </w:r>
            <w:r w:rsidR="00135C5F">
              <w:rPr>
                <w:rFonts w:ascii="Arial" w:eastAsia="Times New Roman" w:hAnsi="Arial" w:cs="Arial"/>
              </w:rPr>
              <w:t xml:space="preserve"> </w:t>
            </w:r>
            <w:r w:rsidR="00D331C3">
              <w:rPr>
                <w:rFonts w:ascii="Arial" w:eastAsia="Times New Roman" w:hAnsi="Arial" w:cs="Arial"/>
              </w:rPr>
              <w:t>V</w:t>
            </w:r>
            <w:r w:rsidR="00135C5F">
              <w:rPr>
                <w:rFonts w:ascii="Arial" w:eastAsia="Times New Roman" w:hAnsi="Arial" w:cs="Arial"/>
              </w:rPr>
              <w:t xml:space="preserve">lade </w:t>
            </w:r>
            <w:r w:rsidR="00D331C3">
              <w:rPr>
                <w:rFonts w:ascii="Arial" w:eastAsia="Times New Roman" w:hAnsi="Arial" w:cs="Arial"/>
              </w:rPr>
              <w:t xml:space="preserve">RS </w:t>
            </w:r>
            <w:r w:rsidR="007A4A93" w:rsidRPr="002A70F5">
              <w:rPr>
                <w:rFonts w:ascii="Arial" w:eastAsia="Times New Roman" w:hAnsi="Arial" w:cs="Arial"/>
              </w:rPr>
              <w:t>glede zagotavljanja ustrezne podpore in odziva v primeru etičnih dilem</w:t>
            </w:r>
            <w:r w:rsidR="00135C5F">
              <w:rPr>
                <w:rFonts w:ascii="Arial" w:eastAsia="Times New Roman" w:hAnsi="Arial" w:cs="Arial"/>
              </w:rPr>
              <w:t xml:space="preserve"> funkcionarjev</w:t>
            </w:r>
            <w:r w:rsidR="007A4A93" w:rsidRPr="002A70F5">
              <w:rPr>
                <w:rFonts w:ascii="Arial" w:eastAsia="Times New Roman" w:hAnsi="Arial" w:cs="Arial"/>
              </w:rPr>
              <w:t xml:space="preserve"> </w:t>
            </w:r>
            <w:r w:rsidR="00D331C3">
              <w:rPr>
                <w:rFonts w:ascii="Arial" w:eastAsia="Times New Roman" w:hAnsi="Arial" w:cs="Arial"/>
              </w:rPr>
              <w:t xml:space="preserve">izvršilne veje </w:t>
            </w:r>
            <w:r w:rsidR="007A4A93" w:rsidRPr="002A70F5">
              <w:rPr>
                <w:rFonts w:ascii="Arial" w:eastAsia="Times New Roman" w:hAnsi="Arial" w:cs="Arial"/>
              </w:rPr>
              <w:t xml:space="preserve">in dilem ravnanja  skladu s standardi, ki jih opredeljuje Etični kodeks </w:t>
            </w:r>
            <w:r w:rsidR="00D331C3">
              <w:rPr>
                <w:rFonts w:ascii="Arial" w:eastAsia="Times New Roman" w:hAnsi="Arial" w:cs="Arial"/>
              </w:rPr>
              <w:t>funkcionarje</w:t>
            </w:r>
            <w:r w:rsidR="001E125A">
              <w:rPr>
                <w:rFonts w:ascii="Arial" w:eastAsia="Times New Roman" w:hAnsi="Arial" w:cs="Arial"/>
              </w:rPr>
              <w:t>v</w:t>
            </w:r>
            <w:r w:rsidR="00D331C3">
              <w:rPr>
                <w:rFonts w:ascii="Arial" w:eastAsia="Times New Roman" w:hAnsi="Arial" w:cs="Arial"/>
              </w:rPr>
              <w:t xml:space="preserve"> </w:t>
            </w:r>
            <w:r>
              <w:rPr>
                <w:rFonts w:ascii="Arial" w:eastAsia="Times New Roman" w:hAnsi="Arial" w:cs="Arial"/>
              </w:rPr>
              <w:t xml:space="preserve">v </w:t>
            </w:r>
            <w:r w:rsidR="00D331C3">
              <w:rPr>
                <w:rFonts w:ascii="Arial" w:eastAsia="Times New Roman" w:hAnsi="Arial" w:cs="Arial"/>
              </w:rPr>
              <w:t>V</w:t>
            </w:r>
            <w:r>
              <w:rPr>
                <w:rFonts w:ascii="Arial" w:eastAsia="Times New Roman" w:hAnsi="Arial" w:cs="Arial"/>
              </w:rPr>
              <w:t>ladi</w:t>
            </w:r>
            <w:r w:rsidR="007A4A93" w:rsidRPr="002A70F5">
              <w:rPr>
                <w:rFonts w:ascii="Arial" w:eastAsia="Times New Roman" w:hAnsi="Arial" w:cs="Arial"/>
              </w:rPr>
              <w:t xml:space="preserve"> </w:t>
            </w:r>
            <w:r w:rsidR="00D331C3">
              <w:rPr>
                <w:rFonts w:ascii="Arial" w:eastAsia="Times New Roman" w:hAnsi="Arial" w:cs="Arial"/>
              </w:rPr>
              <w:t xml:space="preserve">RS </w:t>
            </w:r>
            <w:r>
              <w:rPr>
                <w:rFonts w:ascii="Arial" w:eastAsia="Times New Roman" w:hAnsi="Arial" w:cs="Arial"/>
              </w:rPr>
              <w:t>in ministrstvih</w:t>
            </w:r>
            <w:r w:rsidR="00135C5F">
              <w:rPr>
                <w:rFonts w:ascii="Arial" w:eastAsia="Times New Roman" w:hAnsi="Arial" w:cs="Arial"/>
              </w:rPr>
              <w:t xml:space="preserve"> in tudi morebitnih dilem glede zakonskih institutov predpisa, ki ureja integriteto in preprečevanje korupcije</w:t>
            </w:r>
            <w:r w:rsidR="007A4A93" w:rsidRPr="002A70F5">
              <w:rPr>
                <w:rFonts w:ascii="Arial" w:eastAsia="Times New Roman" w:hAnsi="Arial" w:cs="Arial"/>
              </w:rPr>
              <w:t>.</w:t>
            </w:r>
            <w:r w:rsidR="002C2A92">
              <w:rPr>
                <w:rFonts w:ascii="Arial" w:eastAsia="Times New Roman" w:hAnsi="Arial" w:cs="Arial"/>
              </w:rPr>
              <w:t xml:space="preserve"> Ob tem so nekateri že izvedeni ukrepi, prav tako pa bodo tudi nadaljnji, namenjeni uresničitvi priporočil, ki jih je Slovenija prejela s strani </w:t>
            </w:r>
            <w:r w:rsidR="00D331C3">
              <w:rPr>
                <w:rFonts w:ascii="Arial" w:eastAsia="Times New Roman" w:hAnsi="Arial" w:cs="Arial"/>
              </w:rPr>
              <w:t xml:space="preserve">Sveta Evrope (Skupina </w:t>
            </w:r>
            <w:r w:rsidR="002C2A92">
              <w:rPr>
                <w:rFonts w:ascii="Arial" w:eastAsia="Times New Roman" w:hAnsi="Arial" w:cs="Arial"/>
              </w:rPr>
              <w:t>GREC</w:t>
            </w:r>
            <w:r w:rsidR="00D331C3">
              <w:rPr>
                <w:rFonts w:ascii="Arial" w:eastAsia="Times New Roman" w:hAnsi="Arial" w:cs="Arial"/>
              </w:rPr>
              <w:t>O).</w:t>
            </w:r>
            <w:r w:rsidR="002C2A92">
              <w:rPr>
                <w:rFonts w:ascii="Arial" w:eastAsia="Times New Roman" w:hAnsi="Arial" w:cs="Arial"/>
              </w:rPr>
              <w:t xml:space="preserve"> </w:t>
            </w:r>
          </w:p>
          <w:p w14:paraId="08F707C5" w14:textId="77777777" w:rsidR="002573E3" w:rsidRPr="002A70F5" w:rsidRDefault="00103682" w:rsidP="00103682">
            <w:pPr>
              <w:overflowPunct w:val="0"/>
              <w:autoSpaceDE w:val="0"/>
              <w:autoSpaceDN w:val="0"/>
              <w:adjustRightInd w:val="0"/>
              <w:spacing w:after="0" w:line="260" w:lineRule="exact"/>
              <w:jc w:val="both"/>
              <w:textAlignment w:val="baseline"/>
              <w:rPr>
                <w:rFonts w:ascii="Arial" w:eastAsia="Times New Roman" w:hAnsi="Arial" w:cs="Arial"/>
              </w:rPr>
            </w:pPr>
            <w:r w:rsidRPr="002A70F5">
              <w:rPr>
                <w:rFonts w:ascii="Arial" w:eastAsia="Times New Roman" w:hAnsi="Arial" w:cs="Arial"/>
              </w:rPr>
              <w:t xml:space="preserve"> </w:t>
            </w:r>
          </w:p>
        </w:tc>
      </w:tr>
      <w:tr w:rsidR="002F4D72" w:rsidRPr="002A70F5" w14:paraId="0DDCD3E6" w14:textId="77777777" w:rsidTr="00682914">
        <w:tc>
          <w:tcPr>
            <w:tcW w:w="9100" w:type="dxa"/>
            <w:gridSpan w:val="12"/>
          </w:tcPr>
          <w:p w14:paraId="5F31A03B" w14:textId="77777777" w:rsidR="002F4D72" w:rsidRPr="002A70F5" w:rsidRDefault="002F4D72" w:rsidP="002F4D72">
            <w:pPr>
              <w:suppressAutoHyphens/>
              <w:overflowPunct w:val="0"/>
              <w:autoSpaceDE w:val="0"/>
              <w:autoSpaceDN w:val="0"/>
              <w:adjustRightInd w:val="0"/>
              <w:spacing w:after="0" w:line="260" w:lineRule="exact"/>
              <w:textAlignment w:val="baseline"/>
              <w:outlineLvl w:val="3"/>
              <w:rPr>
                <w:rFonts w:ascii="Arial" w:eastAsia="Times New Roman" w:hAnsi="Arial" w:cs="Arial"/>
                <w:lang w:eastAsia="sl-SI"/>
              </w:rPr>
            </w:pPr>
            <w:r w:rsidRPr="002A70F5">
              <w:rPr>
                <w:rFonts w:ascii="Arial" w:eastAsia="Times New Roman" w:hAnsi="Arial" w:cs="Arial"/>
                <w:lang w:eastAsia="sl-SI"/>
              </w:rPr>
              <w:t>6. Presoja posledic za:</w:t>
            </w:r>
          </w:p>
        </w:tc>
      </w:tr>
      <w:tr w:rsidR="002F4D72" w:rsidRPr="002A70F5" w14:paraId="0D8BC4C4" w14:textId="77777777" w:rsidTr="00682914">
        <w:tc>
          <w:tcPr>
            <w:tcW w:w="1447" w:type="dxa"/>
          </w:tcPr>
          <w:p w14:paraId="6BB9D793" w14:textId="77777777" w:rsidR="002F4D72" w:rsidRPr="002A70F5" w:rsidRDefault="002F4D72" w:rsidP="002F4D72">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r w:rsidRPr="002A70F5">
              <w:rPr>
                <w:rFonts w:ascii="Arial" w:eastAsia="Times New Roman" w:hAnsi="Arial" w:cs="Arial"/>
                <w:iCs/>
                <w:lang w:eastAsia="sl-SI"/>
              </w:rPr>
              <w:t>a)</w:t>
            </w:r>
          </w:p>
        </w:tc>
        <w:tc>
          <w:tcPr>
            <w:tcW w:w="5453" w:type="dxa"/>
            <w:gridSpan w:val="9"/>
          </w:tcPr>
          <w:p w14:paraId="53900502" w14:textId="77777777" w:rsidR="002F4D72" w:rsidRPr="002A70F5" w:rsidRDefault="002F4D72" w:rsidP="002F4D72">
            <w:pPr>
              <w:overflowPunct w:val="0"/>
              <w:autoSpaceDE w:val="0"/>
              <w:autoSpaceDN w:val="0"/>
              <w:adjustRightInd w:val="0"/>
              <w:spacing w:after="0" w:line="260" w:lineRule="exact"/>
              <w:jc w:val="both"/>
              <w:textAlignment w:val="baseline"/>
              <w:rPr>
                <w:rFonts w:ascii="Arial" w:eastAsia="Times New Roman" w:hAnsi="Arial" w:cs="Arial"/>
                <w:lang w:eastAsia="sl-SI"/>
              </w:rPr>
            </w:pPr>
            <w:r w:rsidRPr="002A70F5">
              <w:rPr>
                <w:rFonts w:ascii="Arial" w:eastAsia="Times New Roman" w:hAnsi="Arial" w:cs="Arial"/>
                <w:lang w:eastAsia="sl-SI"/>
              </w:rPr>
              <w:t>javnofinančna sredstva nad 40.000 EUR v tekočem in naslednjih treh letih</w:t>
            </w:r>
          </w:p>
        </w:tc>
        <w:tc>
          <w:tcPr>
            <w:tcW w:w="2200" w:type="dxa"/>
            <w:gridSpan w:val="2"/>
            <w:vAlign w:val="center"/>
          </w:tcPr>
          <w:p w14:paraId="571CF910" w14:textId="77777777" w:rsidR="002F4D72" w:rsidRPr="002A70F5" w:rsidRDefault="002F4D72" w:rsidP="002F4D72">
            <w:pPr>
              <w:overflowPunct w:val="0"/>
              <w:autoSpaceDE w:val="0"/>
              <w:autoSpaceDN w:val="0"/>
              <w:adjustRightInd w:val="0"/>
              <w:spacing w:after="0" w:line="260" w:lineRule="exact"/>
              <w:jc w:val="center"/>
              <w:textAlignment w:val="baseline"/>
              <w:rPr>
                <w:rFonts w:ascii="Arial" w:eastAsia="Times New Roman" w:hAnsi="Arial" w:cs="Arial"/>
                <w:iCs/>
                <w:lang w:eastAsia="sl-SI"/>
              </w:rPr>
            </w:pPr>
            <w:r w:rsidRPr="002A70F5">
              <w:rPr>
                <w:rFonts w:ascii="Arial" w:eastAsia="Times New Roman" w:hAnsi="Arial" w:cs="Arial"/>
                <w:lang w:eastAsia="sl-SI"/>
              </w:rPr>
              <w:t>NE</w:t>
            </w:r>
          </w:p>
        </w:tc>
      </w:tr>
      <w:tr w:rsidR="002F4D72" w:rsidRPr="002A70F5" w14:paraId="0686DC60" w14:textId="77777777" w:rsidTr="00682914">
        <w:tc>
          <w:tcPr>
            <w:tcW w:w="1447" w:type="dxa"/>
          </w:tcPr>
          <w:p w14:paraId="46084089" w14:textId="77777777" w:rsidR="002F4D72" w:rsidRPr="002A70F5" w:rsidRDefault="002F4D72" w:rsidP="002F4D72">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r w:rsidRPr="002A70F5">
              <w:rPr>
                <w:rFonts w:ascii="Arial" w:eastAsia="Times New Roman" w:hAnsi="Arial" w:cs="Arial"/>
                <w:iCs/>
                <w:lang w:eastAsia="sl-SI"/>
              </w:rPr>
              <w:t>b)</w:t>
            </w:r>
          </w:p>
        </w:tc>
        <w:tc>
          <w:tcPr>
            <w:tcW w:w="5453" w:type="dxa"/>
            <w:gridSpan w:val="9"/>
          </w:tcPr>
          <w:p w14:paraId="45A09D7D" w14:textId="77777777" w:rsidR="002F4D72" w:rsidRPr="002A70F5" w:rsidRDefault="002F4D72" w:rsidP="002F4D72">
            <w:p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2A70F5">
              <w:rPr>
                <w:rFonts w:ascii="Arial" w:eastAsia="Times New Roman" w:hAnsi="Arial" w:cs="Arial"/>
                <w:bCs/>
                <w:lang w:eastAsia="sl-SI"/>
              </w:rPr>
              <w:t>usklajenost slovenskega pravnega reda s pravnim redom Evropske unije</w:t>
            </w:r>
          </w:p>
        </w:tc>
        <w:tc>
          <w:tcPr>
            <w:tcW w:w="2200" w:type="dxa"/>
            <w:gridSpan w:val="2"/>
            <w:vAlign w:val="center"/>
          </w:tcPr>
          <w:p w14:paraId="3DC69675" w14:textId="77777777" w:rsidR="002F4D72" w:rsidRPr="002A70F5" w:rsidRDefault="002F4D72" w:rsidP="002F4D72">
            <w:pPr>
              <w:overflowPunct w:val="0"/>
              <w:autoSpaceDE w:val="0"/>
              <w:autoSpaceDN w:val="0"/>
              <w:adjustRightInd w:val="0"/>
              <w:spacing w:after="0" w:line="260" w:lineRule="exact"/>
              <w:jc w:val="center"/>
              <w:textAlignment w:val="baseline"/>
              <w:rPr>
                <w:rFonts w:ascii="Arial" w:eastAsia="Times New Roman" w:hAnsi="Arial" w:cs="Arial"/>
                <w:iCs/>
                <w:lang w:eastAsia="sl-SI"/>
              </w:rPr>
            </w:pPr>
            <w:r w:rsidRPr="002A70F5">
              <w:rPr>
                <w:rFonts w:ascii="Arial" w:eastAsia="Times New Roman" w:hAnsi="Arial" w:cs="Arial"/>
                <w:lang w:eastAsia="sl-SI"/>
              </w:rPr>
              <w:t>NE</w:t>
            </w:r>
          </w:p>
        </w:tc>
      </w:tr>
      <w:tr w:rsidR="002F4D72" w:rsidRPr="002A70F5" w14:paraId="506847FC" w14:textId="77777777" w:rsidTr="00682914">
        <w:tc>
          <w:tcPr>
            <w:tcW w:w="1447" w:type="dxa"/>
          </w:tcPr>
          <w:p w14:paraId="7EC1087E" w14:textId="77777777" w:rsidR="002F4D72" w:rsidRPr="002A70F5" w:rsidRDefault="002F4D72" w:rsidP="002F4D72">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r w:rsidRPr="002A70F5">
              <w:rPr>
                <w:rFonts w:ascii="Arial" w:eastAsia="Times New Roman" w:hAnsi="Arial" w:cs="Arial"/>
                <w:iCs/>
                <w:lang w:eastAsia="sl-SI"/>
              </w:rPr>
              <w:t>c)</w:t>
            </w:r>
          </w:p>
        </w:tc>
        <w:tc>
          <w:tcPr>
            <w:tcW w:w="5453" w:type="dxa"/>
            <w:gridSpan w:val="9"/>
          </w:tcPr>
          <w:p w14:paraId="4E6FBDC3" w14:textId="77777777" w:rsidR="002F4D72" w:rsidRPr="002A70F5" w:rsidRDefault="002F4D72" w:rsidP="002F4D72">
            <w:p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2A70F5">
              <w:rPr>
                <w:rFonts w:ascii="Arial" w:eastAsia="Times New Roman" w:hAnsi="Arial" w:cs="Arial"/>
                <w:lang w:eastAsia="sl-SI"/>
              </w:rPr>
              <w:t>administrativne posledice</w:t>
            </w:r>
          </w:p>
        </w:tc>
        <w:tc>
          <w:tcPr>
            <w:tcW w:w="2200" w:type="dxa"/>
            <w:gridSpan w:val="2"/>
            <w:vAlign w:val="center"/>
          </w:tcPr>
          <w:p w14:paraId="2FCFC293" w14:textId="77777777" w:rsidR="002F4D72" w:rsidRPr="002A70F5" w:rsidRDefault="002F4D72" w:rsidP="002F4D72">
            <w:pPr>
              <w:overflowPunct w:val="0"/>
              <w:autoSpaceDE w:val="0"/>
              <w:autoSpaceDN w:val="0"/>
              <w:adjustRightInd w:val="0"/>
              <w:spacing w:after="0" w:line="260" w:lineRule="exact"/>
              <w:jc w:val="center"/>
              <w:textAlignment w:val="baseline"/>
              <w:rPr>
                <w:rFonts w:ascii="Arial" w:eastAsia="Times New Roman" w:hAnsi="Arial" w:cs="Arial"/>
                <w:lang w:eastAsia="sl-SI"/>
              </w:rPr>
            </w:pPr>
            <w:r w:rsidRPr="002A70F5">
              <w:rPr>
                <w:rFonts w:ascii="Arial" w:eastAsia="Times New Roman" w:hAnsi="Arial" w:cs="Arial"/>
                <w:lang w:eastAsia="sl-SI"/>
              </w:rPr>
              <w:t>NE</w:t>
            </w:r>
          </w:p>
        </w:tc>
      </w:tr>
      <w:tr w:rsidR="002F4D72" w:rsidRPr="002A70F5" w14:paraId="7184887B" w14:textId="77777777" w:rsidTr="00682914">
        <w:tc>
          <w:tcPr>
            <w:tcW w:w="1447" w:type="dxa"/>
          </w:tcPr>
          <w:p w14:paraId="4B9E6C6F" w14:textId="77777777" w:rsidR="002F4D72" w:rsidRPr="002A70F5" w:rsidRDefault="002F4D72" w:rsidP="002F4D72">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r w:rsidRPr="002A70F5">
              <w:rPr>
                <w:rFonts w:ascii="Arial" w:eastAsia="Times New Roman" w:hAnsi="Arial" w:cs="Arial"/>
                <w:iCs/>
                <w:lang w:eastAsia="sl-SI"/>
              </w:rPr>
              <w:t>č)</w:t>
            </w:r>
          </w:p>
        </w:tc>
        <w:tc>
          <w:tcPr>
            <w:tcW w:w="5453" w:type="dxa"/>
            <w:gridSpan w:val="9"/>
          </w:tcPr>
          <w:p w14:paraId="17B2A8A8" w14:textId="77777777" w:rsidR="002F4D72" w:rsidRPr="002A70F5" w:rsidRDefault="002F4D72" w:rsidP="002F4D72">
            <w:pPr>
              <w:overflowPunct w:val="0"/>
              <w:autoSpaceDE w:val="0"/>
              <w:autoSpaceDN w:val="0"/>
              <w:adjustRightInd w:val="0"/>
              <w:spacing w:after="0" w:line="260" w:lineRule="exact"/>
              <w:jc w:val="both"/>
              <w:textAlignment w:val="baseline"/>
              <w:rPr>
                <w:rFonts w:ascii="Arial" w:eastAsia="Times New Roman" w:hAnsi="Arial" w:cs="Arial"/>
                <w:bCs/>
                <w:lang w:eastAsia="sl-SI"/>
              </w:rPr>
            </w:pPr>
            <w:r w:rsidRPr="002A70F5">
              <w:rPr>
                <w:rFonts w:ascii="Arial" w:eastAsia="Times New Roman" w:hAnsi="Arial" w:cs="Arial"/>
                <w:lang w:eastAsia="sl-SI"/>
              </w:rPr>
              <w:t>gospodarstvo, zlasti</w:t>
            </w:r>
            <w:r w:rsidRPr="002A70F5">
              <w:rPr>
                <w:rFonts w:ascii="Arial" w:eastAsia="Times New Roman" w:hAnsi="Arial" w:cs="Arial"/>
                <w:bCs/>
                <w:lang w:eastAsia="sl-SI"/>
              </w:rPr>
              <w:t xml:space="preserve"> mala in srednja podjetja ter konkurenčnost podjetij</w:t>
            </w:r>
          </w:p>
        </w:tc>
        <w:tc>
          <w:tcPr>
            <w:tcW w:w="2200" w:type="dxa"/>
            <w:gridSpan w:val="2"/>
            <w:vAlign w:val="center"/>
          </w:tcPr>
          <w:p w14:paraId="3BFCEFB3" w14:textId="77777777" w:rsidR="002F4D72" w:rsidRPr="002A70F5" w:rsidRDefault="002F4D72" w:rsidP="002F4D72">
            <w:pPr>
              <w:overflowPunct w:val="0"/>
              <w:autoSpaceDE w:val="0"/>
              <w:autoSpaceDN w:val="0"/>
              <w:adjustRightInd w:val="0"/>
              <w:spacing w:after="0" w:line="260" w:lineRule="exact"/>
              <w:jc w:val="center"/>
              <w:textAlignment w:val="baseline"/>
              <w:rPr>
                <w:rFonts w:ascii="Arial" w:eastAsia="Times New Roman" w:hAnsi="Arial" w:cs="Arial"/>
                <w:iCs/>
                <w:lang w:eastAsia="sl-SI"/>
              </w:rPr>
            </w:pPr>
            <w:r w:rsidRPr="002A70F5">
              <w:rPr>
                <w:rFonts w:ascii="Arial" w:eastAsia="Times New Roman" w:hAnsi="Arial" w:cs="Arial"/>
                <w:lang w:eastAsia="sl-SI"/>
              </w:rPr>
              <w:t>NE</w:t>
            </w:r>
          </w:p>
        </w:tc>
      </w:tr>
      <w:tr w:rsidR="002F4D72" w:rsidRPr="002A70F5" w14:paraId="403A2E44" w14:textId="77777777" w:rsidTr="00682914">
        <w:tc>
          <w:tcPr>
            <w:tcW w:w="1447" w:type="dxa"/>
          </w:tcPr>
          <w:p w14:paraId="0474CA74" w14:textId="77777777" w:rsidR="002F4D72" w:rsidRPr="002A70F5" w:rsidRDefault="002F4D72" w:rsidP="002F4D72">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r w:rsidRPr="002A70F5">
              <w:rPr>
                <w:rFonts w:ascii="Arial" w:eastAsia="Times New Roman" w:hAnsi="Arial" w:cs="Arial"/>
                <w:iCs/>
                <w:lang w:eastAsia="sl-SI"/>
              </w:rPr>
              <w:t>d)</w:t>
            </w:r>
          </w:p>
        </w:tc>
        <w:tc>
          <w:tcPr>
            <w:tcW w:w="5453" w:type="dxa"/>
            <w:gridSpan w:val="9"/>
          </w:tcPr>
          <w:p w14:paraId="0F8769AF" w14:textId="77777777" w:rsidR="002F4D72" w:rsidRPr="002A70F5" w:rsidRDefault="002F4D72" w:rsidP="002F4D72">
            <w:pPr>
              <w:overflowPunct w:val="0"/>
              <w:autoSpaceDE w:val="0"/>
              <w:autoSpaceDN w:val="0"/>
              <w:adjustRightInd w:val="0"/>
              <w:spacing w:after="0" w:line="260" w:lineRule="exact"/>
              <w:jc w:val="both"/>
              <w:textAlignment w:val="baseline"/>
              <w:rPr>
                <w:rFonts w:ascii="Arial" w:eastAsia="Times New Roman" w:hAnsi="Arial" w:cs="Arial"/>
                <w:bCs/>
                <w:lang w:eastAsia="sl-SI"/>
              </w:rPr>
            </w:pPr>
            <w:r w:rsidRPr="002A70F5">
              <w:rPr>
                <w:rFonts w:ascii="Arial" w:eastAsia="Times New Roman" w:hAnsi="Arial" w:cs="Arial"/>
                <w:bCs/>
                <w:lang w:eastAsia="sl-SI"/>
              </w:rPr>
              <w:t>okolje, vključno s prostorskimi in varstvenimi vidiki</w:t>
            </w:r>
          </w:p>
        </w:tc>
        <w:tc>
          <w:tcPr>
            <w:tcW w:w="2200" w:type="dxa"/>
            <w:gridSpan w:val="2"/>
            <w:vAlign w:val="center"/>
          </w:tcPr>
          <w:p w14:paraId="58EE1220" w14:textId="77777777" w:rsidR="002F4D72" w:rsidRPr="002A70F5" w:rsidRDefault="002F4D72" w:rsidP="002F4D72">
            <w:pPr>
              <w:overflowPunct w:val="0"/>
              <w:autoSpaceDE w:val="0"/>
              <w:autoSpaceDN w:val="0"/>
              <w:adjustRightInd w:val="0"/>
              <w:spacing w:after="0" w:line="260" w:lineRule="exact"/>
              <w:jc w:val="center"/>
              <w:textAlignment w:val="baseline"/>
              <w:rPr>
                <w:rFonts w:ascii="Arial" w:eastAsia="Times New Roman" w:hAnsi="Arial" w:cs="Arial"/>
                <w:iCs/>
                <w:lang w:eastAsia="sl-SI"/>
              </w:rPr>
            </w:pPr>
            <w:r w:rsidRPr="002A70F5">
              <w:rPr>
                <w:rFonts w:ascii="Arial" w:eastAsia="Times New Roman" w:hAnsi="Arial" w:cs="Arial"/>
                <w:lang w:eastAsia="sl-SI"/>
              </w:rPr>
              <w:t>NE</w:t>
            </w:r>
          </w:p>
        </w:tc>
      </w:tr>
      <w:tr w:rsidR="002F4D72" w:rsidRPr="002A70F5" w14:paraId="614079F2" w14:textId="77777777" w:rsidTr="00682914">
        <w:tc>
          <w:tcPr>
            <w:tcW w:w="1447" w:type="dxa"/>
          </w:tcPr>
          <w:p w14:paraId="130DBBF9" w14:textId="77777777" w:rsidR="002F4D72" w:rsidRPr="002A70F5" w:rsidRDefault="002F4D72" w:rsidP="002F4D72">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r w:rsidRPr="002A70F5">
              <w:rPr>
                <w:rFonts w:ascii="Arial" w:eastAsia="Times New Roman" w:hAnsi="Arial" w:cs="Arial"/>
                <w:iCs/>
                <w:lang w:eastAsia="sl-SI"/>
              </w:rPr>
              <w:t>e)</w:t>
            </w:r>
          </w:p>
        </w:tc>
        <w:tc>
          <w:tcPr>
            <w:tcW w:w="5453" w:type="dxa"/>
            <w:gridSpan w:val="9"/>
          </w:tcPr>
          <w:p w14:paraId="10F10E0F" w14:textId="77777777" w:rsidR="002F4D72" w:rsidRPr="002A70F5" w:rsidRDefault="002F4D72" w:rsidP="002F4D72">
            <w:pPr>
              <w:overflowPunct w:val="0"/>
              <w:autoSpaceDE w:val="0"/>
              <w:autoSpaceDN w:val="0"/>
              <w:adjustRightInd w:val="0"/>
              <w:spacing w:after="0" w:line="260" w:lineRule="exact"/>
              <w:jc w:val="both"/>
              <w:textAlignment w:val="baseline"/>
              <w:rPr>
                <w:rFonts w:ascii="Arial" w:eastAsia="Times New Roman" w:hAnsi="Arial" w:cs="Arial"/>
                <w:bCs/>
                <w:lang w:eastAsia="sl-SI"/>
              </w:rPr>
            </w:pPr>
            <w:r w:rsidRPr="002A70F5">
              <w:rPr>
                <w:rFonts w:ascii="Arial" w:eastAsia="Times New Roman" w:hAnsi="Arial" w:cs="Arial"/>
                <w:bCs/>
                <w:lang w:eastAsia="sl-SI"/>
              </w:rPr>
              <w:t>socialno področje</w:t>
            </w:r>
          </w:p>
        </w:tc>
        <w:tc>
          <w:tcPr>
            <w:tcW w:w="2200" w:type="dxa"/>
            <w:gridSpan w:val="2"/>
            <w:vAlign w:val="center"/>
          </w:tcPr>
          <w:p w14:paraId="0AB51DAF" w14:textId="77777777" w:rsidR="002F4D72" w:rsidRPr="002A70F5" w:rsidRDefault="002F4D72" w:rsidP="002F4D72">
            <w:pPr>
              <w:overflowPunct w:val="0"/>
              <w:autoSpaceDE w:val="0"/>
              <w:autoSpaceDN w:val="0"/>
              <w:adjustRightInd w:val="0"/>
              <w:spacing w:after="0" w:line="260" w:lineRule="exact"/>
              <w:jc w:val="center"/>
              <w:textAlignment w:val="baseline"/>
              <w:rPr>
                <w:rFonts w:ascii="Arial" w:eastAsia="Times New Roman" w:hAnsi="Arial" w:cs="Arial"/>
                <w:iCs/>
                <w:lang w:eastAsia="sl-SI"/>
              </w:rPr>
            </w:pPr>
            <w:r w:rsidRPr="002A70F5">
              <w:rPr>
                <w:rFonts w:ascii="Arial" w:eastAsia="Times New Roman" w:hAnsi="Arial" w:cs="Arial"/>
                <w:lang w:eastAsia="sl-SI"/>
              </w:rPr>
              <w:t>NE</w:t>
            </w:r>
          </w:p>
        </w:tc>
      </w:tr>
      <w:tr w:rsidR="002F4D72" w:rsidRPr="002A70F5" w14:paraId="50B5ADCC" w14:textId="77777777" w:rsidTr="00682914">
        <w:tc>
          <w:tcPr>
            <w:tcW w:w="1447" w:type="dxa"/>
            <w:tcBorders>
              <w:bottom w:val="single" w:sz="4" w:space="0" w:color="auto"/>
            </w:tcBorders>
          </w:tcPr>
          <w:p w14:paraId="01931BAC" w14:textId="77777777" w:rsidR="002F4D72" w:rsidRPr="002A70F5" w:rsidRDefault="002F4D72" w:rsidP="002F4D72">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r w:rsidRPr="002A70F5">
              <w:rPr>
                <w:rFonts w:ascii="Arial" w:eastAsia="Times New Roman" w:hAnsi="Arial" w:cs="Arial"/>
                <w:iCs/>
                <w:lang w:eastAsia="sl-SI"/>
              </w:rPr>
              <w:t>f)</w:t>
            </w:r>
          </w:p>
        </w:tc>
        <w:tc>
          <w:tcPr>
            <w:tcW w:w="5453" w:type="dxa"/>
            <w:gridSpan w:val="9"/>
            <w:tcBorders>
              <w:bottom w:val="single" w:sz="4" w:space="0" w:color="auto"/>
            </w:tcBorders>
          </w:tcPr>
          <w:p w14:paraId="03995866" w14:textId="77777777" w:rsidR="002F4D72" w:rsidRPr="002A70F5" w:rsidRDefault="002F4D72" w:rsidP="002F4D72">
            <w:pPr>
              <w:overflowPunct w:val="0"/>
              <w:autoSpaceDE w:val="0"/>
              <w:autoSpaceDN w:val="0"/>
              <w:adjustRightInd w:val="0"/>
              <w:spacing w:after="0" w:line="260" w:lineRule="exact"/>
              <w:jc w:val="both"/>
              <w:textAlignment w:val="baseline"/>
              <w:rPr>
                <w:rFonts w:ascii="Arial" w:eastAsia="Times New Roman" w:hAnsi="Arial" w:cs="Arial"/>
                <w:bCs/>
                <w:lang w:eastAsia="sl-SI"/>
              </w:rPr>
            </w:pPr>
            <w:r w:rsidRPr="002A70F5">
              <w:rPr>
                <w:rFonts w:ascii="Arial" w:eastAsia="Times New Roman" w:hAnsi="Arial" w:cs="Arial"/>
                <w:bCs/>
                <w:lang w:eastAsia="sl-SI"/>
              </w:rPr>
              <w:t>dokumente razvojnega načrtovanja:</w:t>
            </w:r>
          </w:p>
          <w:p w14:paraId="2CE0FC67" w14:textId="77777777" w:rsidR="002F4D72" w:rsidRPr="002A70F5" w:rsidRDefault="002F4D72" w:rsidP="002F4D72">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lang w:eastAsia="sl-SI"/>
              </w:rPr>
            </w:pPr>
            <w:r w:rsidRPr="002A70F5">
              <w:rPr>
                <w:rFonts w:ascii="Arial" w:eastAsia="Times New Roman" w:hAnsi="Arial" w:cs="Arial"/>
                <w:bCs/>
                <w:lang w:eastAsia="sl-SI"/>
              </w:rPr>
              <w:t>nacionalne dokumente razvojnega načrtovanja</w:t>
            </w:r>
          </w:p>
          <w:p w14:paraId="4E3FB4FF" w14:textId="77777777" w:rsidR="002F4D72" w:rsidRPr="002A70F5" w:rsidRDefault="002F4D72" w:rsidP="002F4D72">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lang w:eastAsia="sl-SI"/>
              </w:rPr>
            </w:pPr>
            <w:r w:rsidRPr="002A70F5">
              <w:rPr>
                <w:rFonts w:ascii="Arial" w:eastAsia="Times New Roman" w:hAnsi="Arial" w:cs="Arial"/>
                <w:bCs/>
                <w:lang w:eastAsia="sl-SI"/>
              </w:rPr>
              <w:t>razvojne politike na ravni programov po strukturi razvojne klasifikacije programskega proračuna</w:t>
            </w:r>
          </w:p>
          <w:p w14:paraId="7D0F7050" w14:textId="77777777" w:rsidR="002F4D72" w:rsidRPr="002A70F5" w:rsidRDefault="002F4D72" w:rsidP="002F4D72">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lang w:eastAsia="sl-SI"/>
              </w:rPr>
            </w:pPr>
            <w:r w:rsidRPr="002A70F5">
              <w:rPr>
                <w:rFonts w:ascii="Arial" w:eastAsia="Times New Roman" w:hAnsi="Arial" w:cs="Arial"/>
                <w:bCs/>
                <w:lang w:eastAsia="sl-SI"/>
              </w:rPr>
              <w:t>razvojne dokumente Evropske unije in mednarodnih organizacij</w:t>
            </w:r>
          </w:p>
        </w:tc>
        <w:tc>
          <w:tcPr>
            <w:tcW w:w="2200" w:type="dxa"/>
            <w:gridSpan w:val="2"/>
            <w:tcBorders>
              <w:bottom w:val="single" w:sz="4" w:space="0" w:color="auto"/>
            </w:tcBorders>
            <w:vAlign w:val="center"/>
          </w:tcPr>
          <w:p w14:paraId="5454B522" w14:textId="77777777" w:rsidR="002F4D72" w:rsidRPr="002A70F5" w:rsidRDefault="002F4D72" w:rsidP="002F4D72">
            <w:pPr>
              <w:overflowPunct w:val="0"/>
              <w:autoSpaceDE w:val="0"/>
              <w:autoSpaceDN w:val="0"/>
              <w:adjustRightInd w:val="0"/>
              <w:spacing w:after="0" w:line="260" w:lineRule="exact"/>
              <w:jc w:val="center"/>
              <w:textAlignment w:val="baseline"/>
              <w:rPr>
                <w:rFonts w:ascii="Arial" w:eastAsia="Times New Roman" w:hAnsi="Arial" w:cs="Arial"/>
                <w:iCs/>
                <w:lang w:eastAsia="sl-SI"/>
              </w:rPr>
            </w:pPr>
            <w:r w:rsidRPr="002A70F5">
              <w:rPr>
                <w:rFonts w:ascii="Arial" w:eastAsia="Times New Roman" w:hAnsi="Arial" w:cs="Arial"/>
                <w:lang w:eastAsia="sl-SI"/>
              </w:rPr>
              <w:t>NE</w:t>
            </w:r>
          </w:p>
        </w:tc>
      </w:tr>
      <w:tr w:rsidR="002F4D72" w:rsidRPr="002A70F5" w14:paraId="64B6042D" w14:textId="77777777" w:rsidTr="00682914">
        <w:tc>
          <w:tcPr>
            <w:tcW w:w="9100" w:type="dxa"/>
            <w:gridSpan w:val="12"/>
            <w:tcBorders>
              <w:top w:val="single" w:sz="4" w:space="0" w:color="auto"/>
              <w:left w:val="single" w:sz="4" w:space="0" w:color="auto"/>
              <w:bottom w:val="single" w:sz="4" w:space="0" w:color="auto"/>
              <w:right w:val="single" w:sz="4" w:space="0" w:color="auto"/>
            </w:tcBorders>
          </w:tcPr>
          <w:p w14:paraId="64D939C8" w14:textId="77777777" w:rsidR="002F4D72" w:rsidRPr="002A70F5" w:rsidRDefault="002F4D72" w:rsidP="002F4D72">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lang w:eastAsia="sl-SI"/>
              </w:rPr>
            </w:pPr>
            <w:r w:rsidRPr="002A70F5">
              <w:rPr>
                <w:rFonts w:ascii="Arial" w:eastAsia="Times New Roman" w:hAnsi="Arial" w:cs="Arial"/>
                <w:lang w:eastAsia="sl-SI"/>
              </w:rPr>
              <w:t>7.a Predstavitev ocene finančnih posledic nad 40.000 EUR:</w:t>
            </w:r>
          </w:p>
          <w:p w14:paraId="7C8AA337" w14:textId="77777777" w:rsidR="002F4D72" w:rsidRPr="002A70F5" w:rsidRDefault="002F4D72" w:rsidP="002F4D72">
            <w:pPr>
              <w:widowControl w:val="0"/>
              <w:suppressAutoHyphens/>
              <w:overflowPunct w:val="0"/>
              <w:autoSpaceDE w:val="0"/>
              <w:autoSpaceDN w:val="0"/>
              <w:adjustRightInd w:val="0"/>
              <w:spacing w:after="0" w:line="260" w:lineRule="exact"/>
              <w:jc w:val="both"/>
              <w:textAlignment w:val="baseline"/>
              <w:outlineLvl w:val="3"/>
              <w:rPr>
                <w:rFonts w:ascii="Arial" w:eastAsia="Calibri" w:hAnsi="Arial" w:cs="Arial"/>
                <w:lang w:eastAsia="sl-SI"/>
              </w:rPr>
            </w:pPr>
          </w:p>
          <w:p w14:paraId="6DA474F5" w14:textId="77777777" w:rsidR="002F4D72" w:rsidRPr="002A70F5" w:rsidRDefault="002F4D72" w:rsidP="002F4D72">
            <w:pPr>
              <w:widowControl w:val="0"/>
              <w:suppressAutoHyphens/>
              <w:overflowPunct w:val="0"/>
              <w:autoSpaceDE w:val="0"/>
              <w:autoSpaceDN w:val="0"/>
              <w:adjustRightInd w:val="0"/>
              <w:spacing w:after="0" w:line="260" w:lineRule="exact"/>
              <w:jc w:val="both"/>
              <w:textAlignment w:val="baseline"/>
              <w:outlineLvl w:val="3"/>
              <w:rPr>
                <w:rFonts w:ascii="Arial" w:eastAsia="Calibri" w:hAnsi="Arial" w:cs="Arial"/>
                <w:lang w:eastAsia="sl-SI"/>
              </w:rPr>
            </w:pPr>
          </w:p>
          <w:p w14:paraId="5927BE22" w14:textId="77777777" w:rsidR="002F4D72" w:rsidRPr="002A70F5" w:rsidRDefault="002F4D72" w:rsidP="002F4D72">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lang w:eastAsia="sl-SI"/>
              </w:rPr>
            </w:pPr>
          </w:p>
        </w:tc>
      </w:tr>
      <w:tr w:rsidR="002F4D72" w:rsidRPr="002A70F5" w14:paraId="4E81C6DA" w14:textId="77777777" w:rsidTr="00682914">
        <w:trPr>
          <w:trHeight w:val="530"/>
        </w:trPr>
        <w:tc>
          <w:tcPr>
            <w:tcW w:w="9100" w:type="dxa"/>
            <w:gridSpan w:val="12"/>
            <w:tcBorders>
              <w:top w:val="single" w:sz="4" w:space="0" w:color="auto"/>
              <w:left w:val="single" w:sz="4" w:space="0" w:color="auto"/>
              <w:right w:val="single" w:sz="4" w:space="0" w:color="auto"/>
            </w:tcBorders>
            <w:shd w:val="clear" w:color="auto" w:fill="D9D9D9" w:themeFill="background1" w:themeFillShade="D9"/>
          </w:tcPr>
          <w:p w14:paraId="35CB2CC8" w14:textId="77777777" w:rsidR="002F4D72" w:rsidRPr="002A70F5" w:rsidRDefault="002F4D72" w:rsidP="002F4D72">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lang w:eastAsia="sl-SI"/>
              </w:rPr>
            </w:pPr>
            <w:r w:rsidRPr="002A70F5">
              <w:rPr>
                <w:rFonts w:ascii="Arial" w:eastAsia="Times New Roman" w:hAnsi="Arial" w:cs="Arial"/>
                <w:kern w:val="32"/>
                <w:lang w:eastAsia="sl-SI"/>
              </w:rPr>
              <w:t>I</w:t>
            </w:r>
            <w:r w:rsidRPr="002A70F5">
              <w:rPr>
                <w:rFonts w:ascii="Arial" w:eastAsia="Times New Roman" w:hAnsi="Arial" w:cs="Arial"/>
                <w:kern w:val="32"/>
                <w:shd w:val="clear" w:color="auto" w:fill="D9D9D9" w:themeFill="background1" w:themeFillShade="D9"/>
                <w:lang w:eastAsia="sl-SI"/>
              </w:rPr>
              <w:t xml:space="preserve">. </w:t>
            </w:r>
            <w:r w:rsidRPr="002A70F5">
              <w:rPr>
                <w:rFonts w:ascii="Arial" w:eastAsia="Times New Roman" w:hAnsi="Arial" w:cs="Arial"/>
                <w:kern w:val="32"/>
                <w:lang w:eastAsia="sl-SI"/>
              </w:rPr>
              <w:t>Ocena finančnih posledic, ki niso načrtovane v sprejetem proračunu</w:t>
            </w:r>
          </w:p>
        </w:tc>
      </w:tr>
      <w:tr w:rsidR="002F4D72" w:rsidRPr="002A70F5" w14:paraId="1C8AA6AD" w14:textId="77777777" w:rsidTr="00682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46" w:type="dxa"/>
            <w:gridSpan w:val="3"/>
            <w:tcBorders>
              <w:top w:val="single" w:sz="4" w:space="0" w:color="auto"/>
              <w:left w:val="single" w:sz="4" w:space="0" w:color="auto"/>
              <w:bottom w:val="single" w:sz="4" w:space="0" w:color="auto"/>
              <w:right w:val="single" w:sz="4" w:space="0" w:color="auto"/>
            </w:tcBorders>
            <w:vAlign w:val="center"/>
          </w:tcPr>
          <w:p w14:paraId="63B67CFF" w14:textId="77777777" w:rsidR="002F4D72" w:rsidRPr="002A70F5" w:rsidRDefault="002F4D72" w:rsidP="002F4D72">
            <w:pPr>
              <w:widowControl w:val="0"/>
              <w:spacing w:after="0" w:line="260" w:lineRule="exact"/>
              <w:ind w:left="-122" w:right="-112"/>
              <w:jc w:val="center"/>
              <w:rPr>
                <w:rFonts w:ascii="Arial" w:eastAsia="Times New Roman" w:hAnsi="Arial" w:cs="Arial"/>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6AE640BD" w14:textId="77777777" w:rsidR="002F4D72" w:rsidRPr="002A70F5" w:rsidRDefault="002F4D72" w:rsidP="002F4D72">
            <w:pPr>
              <w:widowControl w:val="0"/>
              <w:spacing w:after="0" w:line="260" w:lineRule="exact"/>
              <w:jc w:val="center"/>
              <w:rPr>
                <w:rFonts w:ascii="Arial" w:eastAsia="Times New Roman" w:hAnsi="Arial" w:cs="Arial"/>
              </w:rPr>
            </w:pPr>
            <w:r w:rsidRPr="002A70F5">
              <w:rPr>
                <w:rFonts w:ascii="Arial" w:eastAsia="Times New Roman" w:hAnsi="Arial" w:cs="Arial"/>
              </w:rPr>
              <w:t>Tekoče leto 2018</w:t>
            </w:r>
          </w:p>
        </w:tc>
        <w:tc>
          <w:tcPr>
            <w:tcW w:w="1276" w:type="dxa"/>
            <w:tcBorders>
              <w:top w:val="single" w:sz="4" w:space="0" w:color="auto"/>
              <w:left w:val="single" w:sz="4" w:space="0" w:color="auto"/>
              <w:bottom w:val="single" w:sz="4" w:space="0" w:color="auto"/>
              <w:right w:val="single" w:sz="4" w:space="0" w:color="auto"/>
            </w:tcBorders>
            <w:vAlign w:val="center"/>
          </w:tcPr>
          <w:p w14:paraId="1E4E8767" w14:textId="77777777" w:rsidR="002F4D72" w:rsidRPr="002A70F5" w:rsidRDefault="002F4D72" w:rsidP="002F4D72">
            <w:pPr>
              <w:widowControl w:val="0"/>
              <w:spacing w:after="0" w:line="260" w:lineRule="exact"/>
              <w:jc w:val="center"/>
              <w:rPr>
                <w:rFonts w:ascii="Arial" w:eastAsia="Times New Roman" w:hAnsi="Arial" w:cs="Arial"/>
              </w:rPr>
            </w:pPr>
            <w:r w:rsidRPr="002A70F5">
              <w:rPr>
                <w:rFonts w:ascii="Arial" w:eastAsia="Times New Roman" w:hAnsi="Arial" w:cs="Arial"/>
              </w:rPr>
              <w:t>t + 1 (2019)</w:t>
            </w: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45AD2DE5" w14:textId="77777777" w:rsidR="002F4D72" w:rsidRPr="002A70F5" w:rsidRDefault="002F4D72" w:rsidP="002F4D72">
            <w:pPr>
              <w:widowControl w:val="0"/>
              <w:spacing w:after="0" w:line="260" w:lineRule="exact"/>
              <w:jc w:val="center"/>
              <w:rPr>
                <w:rFonts w:ascii="Arial" w:eastAsia="Times New Roman" w:hAnsi="Arial" w:cs="Arial"/>
              </w:rPr>
            </w:pPr>
            <w:r w:rsidRPr="002A70F5">
              <w:rPr>
                <w:rFonts w:ascii="Arial" w:eastAsia="Times New Roman" w:hAnsi="Arial" w:cs="Arial"/>
              </w:rPr>
              <w:t>t + 2</w:t>
            </w:r>
          </w:p>
        </w:tc>
        <w:tc>
          <w:tcPr>
            <w:tcW w:w="2120" w:type="dxa"/>
            <w:tcBorders>
              <w:top w:val="single" w:sz="4" w:space="0" w:color="auto"/>
              <w:left w:val="single" w:sz="4" w:space="0" w:color="auto"/>
              <w:bottom w:val="single" w:sz="4" w:space="0" w:color="auto"/>
              <w:right w:val="single" w:sz="4" w:space="0" w:color="auto"/>
            </w:tcBorders>
            <w:vAlign w:val="center"/>
          </w:tcPr>
          <w:p w14:paraId="1FC67BDE" w14:textId="77777777" w:rsidR="002F4D72" w:rsidRPr="002A70F5" w:rsidRDefault="002F4D72" w:rsidP="002F4D72">
            <w:pPr>
              <w:widowControl w:val="0"/>
              <w:spacing w:after="0" w:line="260" w:lineRule="exact"/>
              <w:jc w:val="center"/>
              <w:rPr>
                <w:rFonts w:ascii="Arial" w:eastAsia="Times New Roman" w:hAnsi="Arial" w:cs="Arial"/>
              </w:rPr>
            </w:pPr>
            <w:r w:rsidRPr="002A70F5">
              <w:rPr>
                <w:rFonts w:ascii="Arial" w:eastAsia="Times New Roman" w:hAnsi="Arial" w:cs="Arial"/>
              </w:rPr>
              <w:t>t + 3</w:t>
            </w:r>
          </w:p>
        </w:tc>
      </w:tr>
      <w:tr w:rsidR="002F4D72" w:rsidRPr="002A70F5" w14:paraId="0E4AD973" w14:textId="77777777" w:rsidTr="00682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14:paraId="0E290913" w14:textId="77777777" w:rsidR="002F4D72" w:rsidRPr="002A70F5" w:rsidRDefault="002F4D72" w:rsidP="002F4D72">
            <w:pPr>
              <w:widowControl w:val="0"/>
              <w:spacing w:after="0" w:line="260" w:lineRule="exact"/>
              <w:rPr>
                <w:rFonts w:ascii="Arial" w:eastAsia="Times New Roman" w:hAnsi="Arial" w:cs="Arial"/>
                <w:bCs/>
              </w:rPr>
            </w:pPr>
            <w:r w:rsidRPr="002A70F5">
              <w:rPr>
                <w:rFonts w:ascii="Arial" w:eastAsia="Times New Roman" w:hAnsi="Arial" w:cs="Arial"/>
                <w:bCs/>
              </w:rPr>
              <w:t>Predvideno povečanje (+) ali zmanjšanje (</w:t>
            </w:r>
            <w:r w:rsidRPr="002A70F5">
              <w:rPr>
                <w:rFonts w:ascii="Arial" w:eastAsia="Times New Roman" w:hAnsi="Arial" w:cs="Arial"/>
              </w:rPr>
              <w:t>–</w:t>
            </w:r>
            <w:r w:rsidRPr="002A70F5">
              <w:rPr>
                <w:rFonts w:ascii="Arial" w:eastAsia="Times New Roman" w:hAnsi="Arial" w:cs="Arial"/>
                <w:bCs/>
              </w:rPr>
              <w:t xml:space="preserve">) prihodkov državnega proračuna </w:t>
            </w: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574DE9A7" w14:textId="77777777" w:rsidR="002F4D72" w:rsidRPr="002A70F5" w:rsidRDefault="002F4D72" w:rsidP="002F4D72">
            <w:pPr>
              <w:widowControl w:val="0"/>
              <w:tabs>
                <w:tab w:val="left" w:pos="360"/>
              </w:tabs>
              <w:spacing w:after="0" w:line="260" w:lineRule="exact"/>
              <w:jc w:val="center"/>
              <w:outlineLvl w:val="0"/>
              <w:rPr>
                <w:rFonts w:ascii="Arial" w:eastAsia="Times New Roman" w:hAnsi="Arial" w:cs="Arial"/>
                <w:bCs/>
                <w:kern w:val="32"/>
                <w:lang w:eastAsia="sl-SI"/>
              </w:rPr>
            </w:pPr>
            <w:r w:rsidRPr="002A70F5">
              <w:rPr>
                <w:rFonts w:ascii="Arial" w:eastAsia="Times New Roman" w:hAnsi="Arial" w:cs="Arial"/>
                <w:bCs/>
                <w:kern w:val="32"/>
                <w:lang w:eastAsia="sl-SI"/>
              </w:rPr>
              <w:t>0</w:t>
            </w:r>
          </w:p>
        </w:tc>
        <w:tc>
          <w:tcPr>
            <w:tcW w:w="1276" w:type="dxa"/>
            <w:tcBorders>
              <w:top w:val="single" w:sz="4" w:space="0" w:color="auto"/>
              <w:left w:val="single" w:sz="4" w:space="0" w:color="auto"/>
              <w:bottom w:val="single" w:sz="4" w:space="0" w:color="auto"/>
              <w:right w:val="single" w:sz="4" w:space="0" w:color="auto"/>
            </w:tcBorders>
            <w:vAlign w:val="center"/>
          </w:tcPr>
          <w:p w14:paraId="63099E02" w14:textId="77777777" w:rsidR="002F4D72" w:rsidRPr="002A70F5" w:rsidRDefault="002F4D72" w:rsidP="002F4D72">
            <w:pPr>
              <w:widowControl w:val="0"/>
              <w:tabs>
                <w:tab w:val="left" w:pos="360"/>
              </w:tabs>
              <w:spacing w:after="0" w:line="260" w:lineRule="exact"/>
              <w:jc w:val="center"/>
              <w:outlineLvl w:val="0"/>
              <w:rPr>
                <w:rFonts w:ascii="Arial" w:eastAsia="Times New Roman" w:hAnsi="Arial" w:cs="Arial"/>
                <w:bCs/>
                <w:kern w:val="32"/>
                <w:lang w:eastAsia="sl-SI"/>
              </w:rPr>
            </w:pPr>
            <w:r w:rsidRPr="002A70F5">
              <w:rPr>
                <w:rFonts w:ascii="Arial" w:eastAsia="Times New Roman" w:hAnsi="Arial" w:cs="Arial"/>
                <w:bCs/>
                <w:kern w:val="32"/>
                <w:lang w:eastAsia="sl-SI"/>
              </w:rPr>
              <w:t>0</w:t>
            </w: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02FF939D" w14:textId="77777777" w:rsidR="002F4D72" w:rsidRPr="002A70F5" w:rsidRDefault="002F4D72" w:rsidP="002F4D72">
            <w:pPr>
              <w:widowControl w:val="0"/>
              <w:tabs>
                <w:tab w:val="left" w:pos="360"/>
              </w:tabs>
              <w:spacing w:after="0" w:line="260" w:lineRule="exact"/>
              <w:jc w:val="center"/>
              <w:outlineLvl w:val="0"/>
              <w:rPr>
                <w:rFonts w:ascii="Arial" w:eastAsia="Times New Roman" w:hAnsi="Arial" w:cs="Arial"/>
                <w:kern w:val="32"/>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21CE9C31" w14:textId="77777777" w:rsidR="002F4D72" w:rsidRPr="002A70F5" w:rsidRDefault="002F4D72" w:rsidP="002F4D72">
            <w:pPr>
              <w:widowControl w:val="0"/>
              <w:tabs>
                <w:tab w:val="left" w:pos="360"/>
              </w:tabs>
              <w:spacing w:after="0" w:line="260" w:lineRule="exact"/>
              <w:jc w:val="center"/>
              <w:outlineLvl w:val="0"/>
              <w:rPr>
                <w:rFonts w:ascii="Arial" w:eastAsia="Times New Roman" w:hAnsi="Arial" w:cs="Arial"/>
                <w:kern w:val="32"/>
                <w:lang w:eastAsia="sl-SI"/>
              </w:rPr>
            </w:pPr>
          </w:p>
        </w:tc>
      </w:tr>
      <w:tr w:rsidR="002F4D72" w:rsidRPr="002A70F5" w14:paraId="2189E0A2" w14:textId="77777777" w:rsidTr="00682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14:paraId="6884CC7E" w14:textId="77777777" w:rsidR="002F4D72" w:rsidRPr="002A70F5" w:rsidRDefault="002F4D72" w:rsidP="002F4D72">
            <w:pPr>
              <w:widowControl w:val="0"/>
              <w:spacing w:after="0" w:line="260" w:lineRule="exact"/>
              <w:rPr>
                <w:rFonts w:ascii="Arial" w:eastAsia="Times New Roman" w:hAnsi="Arial" w:cs="Arial"/>
                <w:bCs/>
              </w:rPr>
            </w:pPr>
            <w:r w:rsidRPr="002A70F5">
              <w:rPr>
                <w:rFonts w:ascii="Arial" w:eastAsia="Times New Roman" w:hAnsi="Arial" w:cs="Arial"/>
                <w:bCs/>
              </w:rPr>
              <w:t>Predvideno povečanje (+) ali zmanjšanje (</w:t>
            </w:r>
            <w:r w:rsidRPr="002A70F5">
              <w:rPr>
                <w:rFonts w:ascii="Arial" w:eastAsia="Times New Roman" w:hAnsi="Arial" w:cs="Arial"/>
              </w:rPr>
              <w:t>–</w:t>
            </w:r>
            <w:r w:rsidRPr="002A70F5">
              <w:rPr>
                <w:rFonts w:ascii="Arial" w:eastAsia="Times New Roman" w:hAnsi="Arial" w:cs="Arial"/>
                <w:bCs/>
              </w:rPr>
              <w:t xml:space="preserve">) prihodkov občinskih proračunov </w:t>
            </w: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49A5F50F" w14:textId="77777777" w:rsidR="002F4D72" w:rsidRPr="002A70F5" w:rsidRDefault="002F4D72" w:rsidP="002F4D72">
            <w:pPr>
              <w:widowControl w:val="0"/>
              <w:tabs>
                <w:tab w:val="left" w:pos="360"/>
              </w:tabs>
              <w:spacing w:after="0" w:line="260" w:lineRule="exact"/>
              <w:jc w:val="center"/>
              <w:outlineLvl w:val="0"/>
              <w:rPr>
                <w:rFonts w:ascii="Arial" w:eastAsia="Times New Roman" w:hAnsi="Arial" w:cs="Arial"/>
                <w:bCs/>
                <w:kern w:val="32"/>
                <w:lang w:eastAsia="sl-SI"/>
              </w:rPr>
            </w:pPr>
            <w:r w:rsidRPr="002A70F5">
              <w:rPr>
                <w:rFonts w:ascii="Arial" w:eastAsia="Times New Roman" w:hAnsi="Arial" w:cs="Arial"/>
                <w:bCs/>
                <w:kern w:val="32"/>
                <w:lang w:eastAsia="sl-SI"/>
              </w:rPr>
              <w:t>0</w:t>
            </w:r>
          </w:p>
        </w:tc>
        <w:tc>
          <w:tcPr>
            <w:tcW w:w="1276" w:type="dxa"/>
            <w:tcBorders>
              <w:top w:val="single" w:sz="4" w:space="0" w:color="auto"/>
              <w:left w:val="single" w:sz="4" w:space="0" w:color="auto"/>
              <w:bottom w:val="single" w:sz="4" w:space="0" w:color="auto"/>
              <w:right w:val="single" w:sz="4" w:space="0" w:color="auto"/>
            </w:tcBorders>
            <w:vAlign w:val="center"/>
          </w:tcPr>
          <w:p w14:paraId="7EB720E1" w14:textId="77777777" w:rsidR="002F4D72" w:rsidRPr="002A70F5" w:rsidRDefault="002F4D72" w:rsidP="002F4D72">
            <w:pPr>
              <w:widowControl w:val="0"/>
              <w:tabs>
                <w:tab w:val="left" w:pos="360"/>
              </w:tabs>
              <w:spacing w:after="0" w:line="260" w:lineRule="exact"/>
              <w:jc w:val="center"/>
              <w:outlineLvl w:val="0"/>
              <w:rPr>
                <w:rFonts w:ascii="Arial" w:eastAsia="Times New Roman" w:hAnsi="Arial" w:cs="Arial"/>
                <w:bCs/>
                <w:kern w:val="32"/>
                <w:lang w:eastAsia="sl-SI"/>
              </w:rPr>
            </w:pPr>
            <w:r w:rsidRPr="002A70F5">
              <w:rPr>
                <w:rFonts w:ascii="Arial" w:eastAsia="Times New Roman" w:hAnsi="Arial" w:cs="Arial"/>
                <w:bCs/>
                <w:kern w:val="32"/>
                <w:lang w:eastAsia="sl-SI"/>
              </w:rPr>
              <w:t>0</w:t>
            </w: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52754F2C" w14:textId="77777777" w:rsidR="002F4D72" w:rsidRPr="002A70F5" w:rsidRDefault="002F4D72" w:rsidP="002F4D72">
            <w:pPr>
              <w:widowControl w:val="0"/>
              <w:tabs>
                <w:tab w:val="left" w:pos="360"/>
              </w:tabs>
              <w:spacing w:after="0" w:line="260" w:lineRule="exact"/>
              <w:jc w:val="center"/>
              <w:outlineLvl w:val="0"/>
              <w:rPr>
                <w:rFonts w:ascii="Arial" w:eastAsia="Times New Roman" w:hAnsi="Arial" w:cs="Arial"/>
                <w:kern w:val="32"/>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796B3980" w14:textId="77777777" w:rsidR="002F4D72" w:rsidRPr="002A70F5" w:rsidRDefault="002F4D72" w:rsidP="002F4D72">
            <w:pPr>
              <w:widowControl w:val="0"/>
              <w:tabs>
                <w:tab w:val="left" w:pos="360"/>
              </w:tabs>
              <w:spacing w:after="0" w:line="260" w:lineRule="exact"/>
              <w:jc w:val="center"/>
              <w:outlineLvl w:val="0"/>
              <w:rPr>
                <w:rFonts w:ascii="Arial" w:eastAsia="Times New Roman" w:hAnsi="Arial" w:cs="Arial"/>
                <w:kern w:val="32"/>
                <w:lang w:eastAsia="sl-SI"/>
              </w:rPr>
            </w:pPr>
          </w:p>
        </w:tc>
      </w:tr>
      <w:tr w:rsidR="002F4D72" w:rsidRPr="002A70F5" w14:paraId="124A444F" w14:textId="77777777" w:rsidTr="00682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14:paraId="417B6784" w14:textId="77777777" w:rsidR="002F4D72" w:rsidRPr="002A70F5" w:rsidRDefault="002F4D72" w:rsidP="002F4D72">
            <w:pPr>
              <w:widowControl w:val="0"/>
              <w:spacing w:after="0" w:line="260" w:lineRule="exact"/>
              <w:rPr>
                <w:rFonts w:ascii="Arial" w:eastAsia="Times New Roman" w:hAnsi="Arial" w:cs="Arial"/>
                <w:bCs/>
              </w:rPr>
            </w:pPr>
            <w:r w:rsidRPr="002A70F5">
              <w:rPr>
                <w:rFonts w:ascii="Arial" w:eastAsia="Times New Roman" w:hAnsi="Arial" w:cs="Arial"/>
                <w:bCs/>
              </w:rPr>
              <w:lastRenderedPageBreak/>
              <w:t>Predvideno povečanje (+) ali zmanjšanje (</w:t>
            </w:r>
            <w:r w:rsidRPr="002A70F5">
              <w:rPr>
                <w:rFonts w:ascii="Arial" w:eastAsia="Times New Roman" w:hAnsi="Arial" w:cs="Arial"/>
              </w:rPr>
              <w:t>–</w:t>
            </w:r>
            <w:r w:rsidRPr="002A70F5">
              <w:rPr>
                <w:rFonts w:ascii="Arial" w:eastAsia="Times New Roman" w:hAnsi="Arial" w:cs="Arial"/>
                <w:bCs/>
              </w:rPr>
              <w:t xml:space="preserve">) odhodkov državnega proračuna </w:t>
            </w: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363F036D" w14:textId="77777777" w:rsidR="002F4D72" w:rsidRPr="002A70F5" w:rsidRDefault="002F4D72" w:rsidP="002F4D72">
            <w:pPr>
              <w:widowControl w:val="0"/>
              <w:spacing w:after="0" w:line="260" w:lineRule="exact"/>
              <w:jc w:val="center"/>
              <w:rPr>
                <w:rFonts w:ascii="Arial" w:eastAsia="Times New Roman" w:hAnsi="Arial" w:cs="Arial"/>
              </w:rPr>
            </w:pPr>
            <w:r w:rsidRPr="002A70F5">
              <w:rPr>
                <w:rFonts w:ascii="Arial" w:eastAsia="Times New Roman"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14:paraId="2A734996" w14:textId="69F6528A" w:rsidR="002F4D72" w:rsidRPr="002A70F5" w:rsidRDefault="00CE0B69" w:rsidP="002F4D72">
            <w:pPr>
              <w:widowControl w:val="0"/>
              <w:tabs>
                <w:tab w:val="left" w:pos="360"/>
              </w:tabs>
              <w:spacing w:after="0" w:line="260" w:lineRule="exact"/>
              <w:jc w:val="center"/>
              <w:outlineLvl w:val="0"/>
              <w:rPr>
                <w:rFonts w:ascii="Arial" w:eastAsia="Times New Roman" w:hAnsi="Arial" w:cs="Arial"/>
                <w:bCs/>
                <w:kern w:val="32"/>
                <w:lang w:eastAsia="sl-SI"/>
              </w:rPr>
            </w:pPr>
            <w:r>
              <w:rPr>
                <w:rFonts w:ascii="Arial" w:eastAsia="Times New Roman" w:hAnsi="Arial" w:cs="Arial"/>
                <w:bCs/>
                <w:kern w:val="32"/>
                <w:lang w:eastAsia="sl-SI"/>
              </w:rPr>
              <w:t>0</w:t>
            </w: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23DAC2EE" w14:textId="77777777" w:rsidR="002F4D72" w:rsidRPr="002A70F5" w:rsidRDefault="002F4D72" w:rsidP="002F4D72">
            <w:pPr>
              <w:widowControl w:val="0"/>
              <w:tabs>
                <w:tab w:val="left" w:pos="360"/>
              </w:tabs>
              <w:spacing w:after="0" w:line="260" w:lineRule="exact"/>
              <w:jc w:val="center"/>
              <w:outlineLvl w:val="0"/>
              <w:rPr>
                <w:rFonts w:ascii="Arial" w:eastAsia="Times New Roman" w:hAnsi="Arial" w:cs="Arial"/>
                <w:kern w:val="32"/>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1A74EA39" w14:textId="77777777" w:rsidR="002F4D72" w:rsidRPr="002A70F5" w:rsidRDefault="002F4D72" w:rsidP="002F4D72">
            <w:pPr>
              <w:widowControl w:val="0"/>
              <w:tabs>
                <w:tab w:val="left" w:pos="360"/>
              </w:tabs>
              <w:spacing w:after="0" w:line="260" w:lineRule="exact"/>
              <w:jc w:val="center"/>
              <w:outlineLvl w:val="0"/>
              <w:rPr>
                <w:rFonts w:ascii="Arial" w:eastAsia="Times New Roman" w:hAnsi="Arial" w:cs="Arial"/>
                <w:kern w:val="32"/>
                <w:lang w:eastAsia="sl-SI"/>
              </w:rPr>
            </w:pPr>
          </w:p>
        </w:tc>
      </w:tr>
      <w:tr w:rsidR="002F4D72" w:rsidRPr="002A70F5" w14:paraId="0A8BE19F" w14:textId="77777777" w:rsidTr="00682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46" w:type="dxa"/>
            <w:gridSpan w:val="3"/>
            <w:tcBorders>
              <w:top w:val="single" w:sz="4" w:space="0" w:color="auto"/>
              <w:left w:val="single" w:sz="4" w:space="0" w:color="auto"/>
              <w:bottom w:val="single" w:sz="4" w:space="0" w:color="auto"/>
              <w:right w:val="single" w:sz="4" w:space="0" w:color="auto"/>
            </w:tcBorders>
            <w:vAlign w:val="center"/>
          </w:tcPr>
          <w:p w14:paraId="462B35A2" w14:textId="77777777" w:rsidR="002F4D72" w:rsidRPr="002A70F5" w:rsidRDefault="002F4D72" w:rsidP="002F4D72">
            <w:pPr>
              <w:widowControl w:val="0"/>
              <w:spacing w:after="0" w:line="260" w:lineRule="exact"/>
              <w:rPr>
                <w:rFonts w:ascii="Arial" w:eastAsia="Times New Roman" w:hAnsi="Arial" w:cs="Arial"/>
                <w:bCs/>
              </w:rPr>
            </w:pPr>
            <w:r w:rsidRPr="002A70F5">
              <w:rPr>
                <w:rFonts w:ascii="Arial" w:eastAsia="Times New Roman" w:hAnsi="Arial" w:cs="Arial"/>
                <w:bCs/>
              </w:rPr>
              <w:t>Predvideno povečanje (+) ali zmanjšanje (</w:t>
            </w:r>
            <w:r w:rsidRPr="002A70F5">
              <w:rPr>
                <w:rFonts w:ascii="Arial" w:eastAsia="Times New Roman" w:hAnsi="Arial" w:cs="Arial"/>
              </w:rPr>
              <w:t>–</w:t>
            </w:r>
            <w:r w:rsidRPr="002A70F5">
              <w:rPr>
                <w:rFonts w:ascii="Arial" w:eastAsia="Times New Roman" w:hAnsi="Arial" w:cs="Arial"/>
                <w:bCs/>
              </w:rPr>
              <w:t>) odhodkov občinskih proračunov</w:t>
            </w: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02B564C4" w14:textId="77777777" w:rsidR="002F4D72" w:rsidRPr="002A70F5" w:rsidRDefault="002F4D72" w:rsidP="002F4D72">
            <w:pPr>
              <w:widowControl w:val="0"/>
              <w:spacing w:after="0" w:line="260" w:lineRule="exact"/>
              <w:jc w:val="center"/>
              <w:rPr>
                <w:rFonts w:ascii="Arial" w:eastAsia="Times New Roman" w:hAnsi="Arial" w:cs="Arial"/>
              </w:rPr>
            </w:pPr>
            <w:r w:rsidRPr="002A70F5">
              <w:rPr>
                <w:rFonts w:ascii="Arial" w:eastAsia="Times New Roman"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14:paraId="03E76FAD" w14:textId="2F84FF26" w:rsidR="002F4D72" w:rsidRPr="002A70F5" w:rsidRDefault="00CE0B69" w:rsidP="002F4D72">
            <w:pPr>
              <w:widowControl w:val="0"/>
              <w:spacing w:after="0" w:line="260" w:lineRule="exact"/>
              <w:jc w:val="center"/>
              <w:rPr>
                <w:rFonts w:ascii="Arial" w:eastAsia="Times New Roman" w:hAnsi="Arial" w:cs="Arial"/>
              </w:rPr>
            </w:pPr>
            <w:r>
              <w:rPr>
                <w:rFonts w:ascii="Arial" w:eastAsia="Times New Roman" w:hAnsi="Arial" w:cs="Arial"/>
              </w:rPr>
              <w:t>0</w:t>
            </w: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60B3E35D" w14:textId="77777777" w:rsidR="002F4D72" w:rsidRPr="002A70F5" w:rsidRDefault="002F4D72" w:rsidP="002F4D72">
            <w:pPr>
              <w:widowControl w:val="0"/>
              <w:spacing w:after="0" w:line="260" w:lineRule="exact"/>
              <w:jc w:val="center"/>
              <w:rPr>
                <w:rFonts w:ascii="Arial" w:eastAsia="Times New Roman" w:hAnsi="Arial" w:cs="Arial"/>
              </w:rPr>
            </w:pPr>
          </w:p>
        </w:tc>
        <w:tc>
          <w:tcPr>
            <w:tcW w:w="2120" w:type="dxa"/>
            <w:tcBorders>
              <w:top w:val="single" w:sz="4" w:space="0" w:color="auto"/>
              <w:left w:val="single" w:sz="4" w:space="0" w:color="auto"/>
              <w:bottom w:val="single" w:sz="4" w:space="0" w:color="auto"/>
              <w:right w:val="single" w:sz="4" w:space="0" w:color="auto"/>
            </w:tcBorders>
            <w:vAlign w:val="center"/>
          </w:tcPr>
          <w:p w14:paraId="70265B5D" w14:textId="77777777" w:rsidR="002F4D72" w:rsidRPr="002A70F5" w:rsidRDefault="002F4D72" w:rsidP="002F4D72">
            <w:pPr>
              <w:widowControl w:val="0"/>
              <w:spacing w:after="0" w:line="260" w:lineRule="exact"/>
              <w:jc w:val="center"/>
              <w:rPr>
                <w:rFonts w:ascii="Arial" w:eastAsia="Times New Roman" w:hAnsi="Arial" w:cs="Arial"/>
              </w:rPr>
            </w:pPr>
          </w:p>
        </w:tc>
      </w:tr>
      <w:tr w:rsidR="002F4D72" w:rsidRPr="002A70F5" w14:paraId="58BD8550" w14:textId="77777777" w:rsidTr="00682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14:paraId="335B345B" w14:textId="77777777" w:rsidR="002F4D72" w:rsidRPr="002A70F5" w:rsidRDefault="002F4D72" w:rsidP="002F4D72">
            <w:pPr>
              <w:widowControl w:val="0"/>
              <w:spacing w:after="0" w:line="260" w:lineRule="exact"/>
              <w:rPr>
                <w:rFonts w:ascii="Arial" w:eastAsia="Times New Roman" w:hAnsi="Arial" w:cs="Arial"/>
                <w:bCs/>
              </w:rPr>
            </w:pPr>
            <w:r w:rsidRPr="002A70F5">
              <w:rPr>
                <w:rFonts w:ascii="Arial" w:eastAsia="Times New Roman" w:hAnsi="Arial" w:cs="Arial"/>
                <w:bCs/>
              </w:rPr>
              <w:t>Predvideno povečanje (+) ali zmanjšanje (</w:t>
            </w:r>
            <w:r w:rsidRPr="002A70F5">
              <w:rPr>
                <w:rFonts w:ascii="Arial" w:eastAsia="Times New Roman" w:hAnsi="Arial" w:cs="Arial"/>
              </w:rPr>
              <w:t>–</w:t>
            </w:r>
            <w:r w:rsidRPr="002A70F5">
              <w:rPr>
                <w:rFonts w:ascii="Arial" w:eastAsia="Times New Roman" w:hAnsi="Arial" w:cs="Arial"/>
                <w:bCs/>
              </w:rPr>
              <w:t>) obveznosti za druga javnofinančna sredstva</w:t>
            </w: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4CF44540" w14:textId="77777777" w:rsidR="002F4D72" w:rsidRPr="002A70F5" w:rsidRDefault="002F4D72" w:rsidP="002F4D72">
            <w:pPr>
              <w:widowControl w:val="0"/>
              <w:tabs>
                <w:tab w:val="left" w:pos="360"/>
              </w:tabs>
              <w:spacing w:after="0" w:line="260" w:lineRule="exact"/>
              <w:jc w:val="center"/>
              <w:outlineLvl w:val="0"/>
              <w:rPr>
                <w:rFonts w:ascii="Arial" w:eastAsia="Times New Roman" w:hAnsi="Arial" w:cs="Arial"/>
                <w:bCs/>
                <w:kern w:val="32"/>
                <w:lang w:eastAsia="sl-SI"/>
              </w:rPr>
            </w:pPr>
            <w:r w:rsidRPr="002A70F5">
              <w:rPr>
                <w:rFonts w:ascii="Arial" w:eastAsia="Times New Roman" w:hAnsi="Arial" w:cs="Arial"/>
                <w:bCs/>
                <w:kern w:val="32"/>
                <w:lang w:eastAsia="sl-SI"/>
              </w:rPr>
              <w:t>0</w:t>
            </w:r>
          </w:p>
        </w:tc>
        <w:tc>
          <w:tcPr>
            <w:tcW w:w="1276" w:type="dxa"/>
            <w:tcBorders>
              <w:top w:val="single" w:sz="4" w:space="0" w:color="auto"/>
              <w:left w:val="single" w:sz="4" w:space="0" w:color="auto"/>
              <w:bottom w:val="single" w:sz="4" w:space="0" w:color="auto"/>
              <w:right w:val="single" w:sz="4" w:space="0" w:color="auto"/>
            </w:tcBorders>
            <w:vAlign w:val="center"/>
          </w:tcPr>
          <w:p w14:paraId="521178F2" w14:textId="11D7C9E4" w:rsidR="002F4D72" w:rsidRPr="002A70F5" w:rsidRDefault="00CE0B69" w:rsidP="002F4D72">
            <w:pPr>
              <w:widowControl w:val="0"/>
              <w:tabs>
                <w:tab w:val="left" w:pos="360"/>
              </w:tabs>
              <w:spacing w:after="0" w:line="260" w:lineRule="exact"/>
              <w:jc w:val="center"/>
              <w:outlineLvl w:val="0"/>
              <w:rPr>
                <w:rFonts w:ascii="Arial" w:eastAsia="Times New Roman" w:hAnsi="Arial" w:cs="Arial"/>
                <w:bCs/>
                <w:kern w:val="32"/>
                <w:lang w:eastAsia="sl-SI"/>
              </w:rPr>
            </w:pPr>
            <w:r>
              <w:rPr>
                <w:rFonts w:ascii="Arial" w:eastAsia="Times New Roman" w:hAnsi="Arial" w:cs="Arial"/>
                <w:bCs/>
                <w:kern w:val="32"/>
                <w:lang w:eastAsia="sl-SI"/>
              </w:rPr>
              <w:t>0</w:t>
            </w: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0359CDCF" w14:textId="77777777" w:rsidR="002F4D72" w:rsidRPr="002A70F5" w:rsidRDefault="002F4D72" w:rsidP="002F4D72">
            <w:pPr>
              <w:widowControl w:val="0"/>
              <w:tabs>
                <w:tab w:val="left" w:pos="360"/>
              </w:tabs>
              <w:spacing w:after="0" w:line="260" w:lineRule="exact"/>
              <w:jc w:val="center"/>
              <w:outlineLvl w:val="0"/>
              <w:rPr>
                <w:rFonts w:ascii="Arial" w:eastAsia="Times New Roman" w:hAnsi="Arial" w:cs="Arial"/>
                <w:kern w:val="32"/>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27393546" w14:textId="77777777" w:rsidR="002F4D72" w:rsidRPr="002A70F5" w:rsidRDefault="002F4D72" w:rsidP="002F4D72">
            <w:pPr>
              <w:widowControl w:val="0"/>
              <w:tabs>
                <w:tab w:val="left" w:pos="360"/>
              </w:tabs>
              <w:spacing w:after="0" w:line="260" w:lineRule="exact"/>
              <w:jc w:val="center"/>
              <w:outlineLvl w:val="0"/>
              <w:rPr>
                <w:rFonts w:ascii="Arial" w:eastAsia="Times New Roman" w:hAnsi="Arial" w:cs="Arial"/>
                <w:kern w:val="32"/>
                <w:lang w:eastAsia="sl-SI"/>
              </w:rPr>
            </w:pPr>
          </w:p>
        </w:tc>
      </w:tr>
      <w:tr w:rsidR="002F4D72" w:rsidRPr="002A70F5" w14:paraId="750065B5" w14:textId="77777777" w:rsidTr="00682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9B02174" w14:textId="77777777" w:rsidR="002F4D72" w:rsidRPr="002A70F5" w:rsidRDefault="002F4D72" w:rsidP="002F4D72">
            <w:pPr>
              <w:widowControl w:val="0"/>
              <w:tabs>
                <w:tab w:val="left" w:pos="2340"/>
              </w:tabs>
              <w:spacing w:after="0" w:line="260" w:lineRule="exact"/>
              <w:ind w:left="142" w:hanging="142"/>
              <w:outlineLvl w:val="0"/>
              <w:rPr>
                <w:rFonts w:ascii="Arial" w:eastAsia="Times New Roman" w:hAnsi="Arial" w:cs="Arial"/>
                <w:kern w:val="32"/>
                <w:lang w:eastAsia="sl-SI"/>
              </w:rPr>
            </w:pPr>
            <w:r w:rsidRPr="002A70F5">
              <w:rPr>
                <w:rFonts w:ascii="Arial" w:eastAsia="Times New Roman" w:hAnsi="Arial" w:cs="Arial"/>
                <w:kern w:val="32"/>
                <w:lang w:eastAsia="sl-SI"/>
              </w:rPr>
              <w:t>II. Finančne posledice za državni proračun</w:t>
            </w:r>
          </w:p>
        </w:tc>
      </w:tr>
      <w:tr w:rsidR="002F4D72" w:rsidRPr="002A70F5" w14:paraId="718C89BF" w14:textId="77777777" w:rsidTr="00682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B4AD9A6" w14:textId="77777777" w:rsidR="002F4D72" w:rsidRPr="002A70F5" w:rsidRDefault="002F4D72" w:rsidP="002F4D72">
            <w:pPr>
              <w:widowControl w:val="0"/>
              <w:tabs>
                <w:tab w:val="left" w:pos="2340"/>
              </w:tabs>
              <w:spacing w:after="0" w:line="260" w:lineRule="exact"/>
              <w:ind w:left="142" w:hanging="142"/>
              <w:outlineLvl w:val="0"/>
              <w:rPr>
                <w:rFonts w:ascii="Arial" w:eastAsia="Times New Roman" w:hAnsi="Arial" w:cs="Arial"/>
                <w:kern w:val="32"/>
                <w:lang w:eastAsia="sl-SI"/>
              </w:rPr>
            </w:pPr>
            <w:proofErr w:type="spellStart"/>
            <w:r w:rsidRPr="002A70F5">
              <w:rPr>
                <w:rFonts w:ascii="Arial" w:eastAsia="Times New Roman" w:hAnsi="Arial" w:cs="Arial"/>
                <w:kern w:val="32"/>
                <w:lang w:eastAsia="sl-SI"/>
              </w:rPr>
              <w:t>II.a</w:t>
            </w:r>
            <w:proofErr w:type="spellEnd"/>
            <w:r w:rsidRPr="002A70F5">
              <w:rPr>
                <w:rFonts w:ascii="Arial" w:eastAsia="Times New Roman" w:hAnsi="Arial" w:cs="Arial"/>
                <w:kern w:val="32"/>
                <w:lang w:eastAsia="sl-SI"/>
              </w:rPr>
              <w:t xml:space="preserve"> Pravice porabe za izvedbo predlaganih rešitev so zagotovljene:</w:t>
            </w:r>
          </w:p>
        </w:tc>
      </w:tr>
      <w:tr w:rsidR="002F4D72" w:rsidRPr="002A70F5" w14:paraId="407FB67A" w14:textId="77777777" w:rsidTr="00682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1" w:type="dxa"/>
            <w:gridSpan w:val="2"/>
            <w:tcBorders>
              <w:top w:val="single" w:sz="4" w:space="0" w:color="auto"/>
              <w:left w:val="single" w:sz="4" w:space="0" w:color="auto"/>
              <w:bottom w:val="single" w:sz="4" w:space="0" w:color="auto"/>
              <w:right w:val="single" w:sz="4" w:space="0" w:color="auto"/>
            </w:tcBorders>
            <w:vAlign w:val="center"/>
          </w:tcPr>
          <w:p w14:paraId="378D596D" w14:textId="77777777" w:rsidR="002F4D72" w:rsidRPr="002A70F5" w:rsidRDefault="002F4D72" w:rsidP="002F4D72">
            <w:pPr>
              <w:widowControl w:val="0"/>
              <w:spacing w:after="0" w:line="260" w:lineRule="exact"/>
              <w:jc w:val="center"/>
              <w:rPr>
                <w:rFonts w:ascii="Arial" w:eastAsia="Times New Roman" w:hAnsi="Arial" w:cs="Arial"/>
              </w:rPr>
            </w:pPr>
            <w:r w:rsidRPr="002A70F5">
              <w:rPr>
                <w:rFonts w:ascii="Arial" w:eastAsia="Times New Roman" w:hAnsi="Arial" w:cs="Arial"/>
              </w:rPr>
              <w:t xml:space="preserve">Ime proračunskega uporabnika </w:t>
            </w:r>
          </w:p>
        </w:tc>
        <w:tc>
          <w:tcPr>
            <w:tcW w:w="2291" w:type="dxa"/>
            <w:gridSpan w:val="2"/>
            <w:tcBorders>
              <w:top w:val="single" w:sz="4" w:space="0" w:color="auto"/>
              <w:left w:val="single" w:sz="4" w:space="0" w:color="auto"/>
              <w:bottom w:val="single" w:sz="4" w:space="0" w:color="auto"/>
              <w:right w:val="single" w:sz="4" w:space="0" w:color="auto"/>
            </w:tcBorders>
            <w:vAlign w:val="center"/>
          </w:tcPr>
          <w:p w14:paraId="44AC79F2" w14:textId="77777777" w:rsidR="002F4D72" w:rsidRPr="002A70F5" w:rsidRDefault="002F4D72" w:rsidP="002F4D72">
            <w:pPr>
              <w:widowControl w:val="0"/>
              <w:spacing w:after="0" w:line="260" w:lineRule="exact"/>
              <w:jc w:val="center"/>
              <w:rPr>
                <w:rFonts w:ascii="Arial" w:eastAsia="Times New Roman" w:hAnsi="Arial" w:cs="Arial"/>
              </w:rPr>
            </w:pPr>
            <w:r w:rsidRPr="002A70F5">
              <w:rPr>
                <w:rFonts w:ascii="Arial" w:eastAsia="Times New Roman" w:hAnsi="Arial" w:cs="Arial"/>
              </w:rPr>
              <w:t>Šifra in naziv ukrepa, projekta</w:t>
            </w: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27CF2077" w14:textId="77777777" w:rsidR="002F4D72" w:rsidRPr="002A70F5" w:rsidRDefault="002F4D72" w:rsidP="002F4D72">
            <w:pPr>
              <w:widowControl w:val="0"/>
              <w:spacing w:after="0" w:line="260" w:lineRule="exact"/>
              <w:jc w:val="center"/>
              <w:rPr>
                <w:rFonts w:ascii="Arial" w:eastAsia="Times New Roman" w:hAnsi="Arial" w:cs="Arial"/>
              </w:rPr>
            </w:pPr>
            <w:r w:rsidRPr="002A70F5">
              <w:rPr>
                <w:rFonts w:ascii="Arial" w:eastAsia="Times New Roman" w:hAnsi="Arial" w:cs="Arial"/>
              </w:rPr>
              <w:t>Šifra in naziv proračunske postavke</w:t>
            </w: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501D501E" w14:textId="77777777" w:rsidR="002F4D72" w:rsidRPr="002A70F5" w:rsidRDefault="002F4D72" w:rsidP="002F4D72">
            <w:pPr>
              <w:widowControl w:val="0"/>
              <w:spacing w:after="0" w:line="260" w:lineRule="exact"/>
              <w:jc w:val="center"/>
              <w:rPr>
                <w:rFonts w:ascii="Arial" w:eastAsia="Times New Roman" w:hAnsi="Arial" w:cs="Arial"/>
              </w:rPr>
            </w:pPr>
            <w:r w:rsidRPr="002A70F5">
              <w:rPr>
                <w:rFonts w:ascii="Arial" w:eastAsia="Times New Roman" w:hAnsi="Arial" w:cs="Arial"/>
              </w:rPr>
              <w:t>Znesek za tekoče leto (t)</w:t>
            </w:r>
          </w:p>
        </w:tc>
        <w:tc>
          <w:tcPr>
            <w:tcW w:w="2120" w:type="dxa"/>
            <w:tcBorders>
              <w:top w:val="single" w:sz="4" w:space="0" w:color="auto"/>
              <w:left w:val="single" w:sz="4" w:space="0" w:color="auto"/>
              <w:bottom w:val="single" w:sz="4" w:space="0" w:color="auto"/>
              <w:right w:val="single" w:sz="4" w:space="0" w:color="auto"/>
            </w:tcBorders>
            <w:vAlign w:val="center"/>
          </w:tcPr>
          <w:p w14:paraId="0F977567" w14:textId="77777777" w:rsidR="002F4D72" w:rsidRPr="002A70F5" w:rsidRDefault="002F4D72" w:rsidP="002F4D72">
            <w:pPr>
              <w:widowControl w:val="0"/>
              <w:spacing w:after="0" w:line="260" w:lineRule="exact"/>
              <w:jc w:val="center"/>
              <w:rPr>
                <w:rFonts w:ascii="Arial" w:eastAsia="Times New Roman" w:hAnsi="Arial" w:cs="Arial"/>
              </w:rPr>
            </w:pPr>
            <w:r w:rsidRPr="002A70F5">
              <w:rPr>
                <w:rFonts w:ascii="Arial" w:eastAsia="Times New Roman" w:hAnsi="Arial" w:cs="Arial"/>
              </w:rPr>
              <w:t>Znesek za t + 1</w:t>
            </w:r>
          </w:p>
        </w:tc>
      </w:tr>
      <w:tr w:rsidR="002F4D72" w:rsidRPr="002A70F5" w14:paraId="0ED39032" w14:textId="77777777" w:rsidTr="00682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1" w:type="dxa"/>
            <w:gridSpan w:val="2"/>
            <w:tcBorders>
              <w:top w:val="single" w:sz="4" w:space="0" w:color="auto"/>
              <w:left w:val="single" w:sz="4" w:space="0" w:color="auto"/>
              <w:bottom w:val="single" w:sz="4" w:space="0" w:color="auto"/>
              <w:right w:val="single" w:sz="4" w:space="0" w:color="auto"/>
            </w:tcBorders>
            <w:vAlign w:val="center"/>
          </w:tcPr>
          <w:p w14:paraId="7E8839C9" w14:textId="77777777" w:rsidR="002F4D72" w:rsidRPr="002A70F5" w:rsidRDefault="002F4D72" w:rsidP="002F4D72">
            <w:pPr>
              <w:widowControl w:val="0"/>
              <w:tabs>
                <w:tab w:val="left" w:pos="360"/>
              </w:tabs>
              <w:spacing w:after="0" w:line="260" w:lineRule="exact"/>
              <w:outlineLvl w:val="0"/>
              <w:rPr>
                <w:rFonts w:ascii="Arial" w:eastAsia="Times New Roman" w:hAnsi="Arial" w:cs="Arial"/>
                <w:bCs/>
                <w:kern w:val="32"/>
                <w:highlight w:val="yellow"/>
                <w:lang w:eastAsia="sl-SI"/>
              </w:rPr>
            </w:pPr>
          </w:p>
        </w:tc>
        <w:tc>
          <w:tcPr>
            <w:tcW w:w="2291" w:type="dxa"/>
            <w:gridSpan w:val="2"/>
            <w:tcBorders>
              <w:top w:val="single" w:sz="4" w:space="0" w:color="auto"/>
              <w:left w:val="single" w:sz="4" w:space="0" w:color="auto"/>
              <w:bottom w:val="single" w:sz="4" w:space="0" w:color="auto"/>
              <w:right w:val="single" w:sz="4" w:space="0" w:color="auto"/>
            </w:tcBorders>
            <w:vAlign w:val="center"/>
          </w:tcPr>
          <w:p w14:paraId="4B1DE18F" w14:textId="77777777" w:rsidR="002F4D72" w:rsidRPr="002A70F5" w:rsidRDefault="002F4D72" w:rsidP="002F4D72">
            <w:pPr>
              <w:widowControl w:val="0"/>
              <w:tabs>
                <w:tab w:val="left" w:pos="360"/>
              </w:tabs>
              <w:spacing w:after="0" w:line="260" w:lineRule="exact"/>
              <w:outlineLvl w:val="0"/>
              <w:rPr>
                <w:rFonts w:ascii="Arial" w:eastAsia="Times New Roman" w:hAnsi="Arial" w:cs="Arial"/>
                <w:bCs/>
                <w:kern w:val="32"/>
                <w:highlight w:val="yellow"/>
                <w:lang w:eastAsia="sl-SI"/>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5463096F" w14:textId="77777777" w:rsidR="002F4D72" w:rsidRPr="002A70F5" w:rsidRDefault="002F4D72" w:rsidP="002F4D72">
            <w:pPr>
              <w:widowControl w:val="0"/>
              <w:tabs>
                <w:tab w:val="left" w:pos="360"/>
              </w:tabs>
              <w:spacing w:after="0" w:line="260" w:lineRule="exact"/>
              <w:outlineLvl w:val="0"/>
              <w:rPr>
                <w:rFonts w:ascii="Arial" w:eastAsia="Times New Roman" w:hAnsi="Arial" w:cs="Arial"/>
                <w:bCs/>
                <w:kern w:val="32"/>
                <w:highlight w:val="yellow"/>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766DC309" w14:textId="77777777" w:rsidR="002F4D72" w:rsidRPr="002A70F5" w:rsidRDefault="002F4D72" w:rsidP="002F4D72">
            <w:pPr>
              <w:widowControl w:val="0"/>
              <w:tabs>
                <w:tab w:val="left" w:pos="360"/>
              </w:tabs>
              <w:spacing w:after="0" w:line="260" w:lineRule="exact"/>
              <w:outlineLvl w:val="0"/>
              <w:rPr>
                <w:rFonts w:ascii="Arial" w:eastAsia="Times New Roman" w:hAnsi="Arial" w:cs="Arial"/>
                <w:bCs/>
                <w:kern w:val="32"/>
                <w:highlight w:val="yellow"/>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6BE016B2" w14:textId="77777777" w:rsidR="002F4D72" w:rsidRPr="002A70F5" w:rsidRDefault="002F4D72" w:rsidP="002F4D72">
            <w:pPr>
              <w:widowControl w:val="0"/>
              <w:tabs>
                <w:tab w:val="left" w:pos="360"/>
              </w:tabs>
              <w:spacing w:after="0" w:line="260" w:lineRule="exact"/>
              <w:outlineLvl w:val="0"/>
              <w:rPr>
                <w:rFonts w:ascii="Arial" w:eastAsia="Times New Roman" w:hAnsi="Arial" w:cs="Arial"/>
                <w:bCs/>
                <w:kern w:val="32"/>
                <w:lang w:eastAsia="sl-SI"/>
              </w:rPr>
            </w:pPr>
          </w:p>
        </w:tc>
      </w:tr>
      <w:tr w:rsidR="002F4D72" w:rsidRPr="002A70F5" w14:paraId="663423D8" w14:textId="77777777" w:rsidTr="00682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1" w:type="dxa"/>
            <w:gridSpan w:val="2"/>
            <w:tcBorders>
              <w:top w:val="single" w:sz="4" w:space="0" w:color="auto"/>
              <w:left w:val="single" w:sz="4" w:space="0" w:color="auto"/>
              <w:bottom w:val="single" w:sz="4" w:space="0" w:color="auto"/>
              <w:right w:val="single" w:sz="4" w:space="0" w:color="auto"/>
            </w:tcBorders>
            <w:vAlign w:val="center"/>
          </w:tcPr>
          <w:p w14:paraId="654F866F" w14:textId="77777777" w:rsidR="002F4D72" w:rsidRPr="002A70F5" w:rsidRDefault="002F4D72" w:rsidP="002F4D72">
            <w:pPr>
              <w:widowControl w:val="0"/>
              <w:tabs>
                <w:tab w:val="left" w:pos="360"/>
              </w:tabs>
              <w:spacing w:after="0" w:line="260" w:lineRule="exact"/>
              <w:outlineLvl w:val="0"/>
              <w:rPr>
                <w:rFonts w:ascii="Arial" w:eastAsia="Times New Roman" w:hAnsi="Arial" w:cs="Arial"/>
                <w:bCs/>
                <w:kern w:val="32"/>
                <w:lang w:eastAsia="sl-SI"/>
              </w:rPr>
            </w:pPr>
          </w:p>
        </w:tc>
        <w:tc>
          <w:tcPr>
            <w:tcW w:w="2291" w:type="dxa"/>
            <w:gridSpan w:val="2"/>
            <w:tcBorders>
              <w:top w:val="single" w:sz="4" w:space="0" w:color="auto"/>
              <w:left w:val="single" w:sz="4" w:space="0" w:color="auto"/>
              <w:bottom w:val="single" w:sz="4" w:space="0" w:color="auto"/>
              <w:right w:val="single" w:sz="4" w:space="0" w:color="auto"/>
            </w:tcBorders>
            <w:vAlign w:val="center"/>
          </w:tcPr>
          <w:p w14:paraId="36E539F9" w14:textId="77777777" w:rsidR="002F4D72" w:rsidRPr="002A70F5" w:rsidRDefault="002F4D72" w:rsidP="002F4D72">
            <w:pPr>
              <w:widowControl w:val="0"/>
              <w:tabs>
                <w:tab w:val="left" w:pos="360"/>
              </w:tabs>
              <w:spacing w:after="0" w:line="260" w:lineRule="exact"/>
              <w:outlineLvl w:val="0"/>
              <w:rPr>
                <w:rFonts w:ascii="Arial" w:eastAsia="Times New Roman" w:hAnsi="Arial" w:cs="Arial"/>
                <w:bCs/>
                <w:kern w:val="32"/>
                <w:lang w:eastAsia="sl-SI"/>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12EDE3A5" w14:textId="77777777" w:rsidR="002F4D72" w:rsidRPr="002A70F5" w:rsidRDefault="002F4D72" w:rsidP="002F4D72">
            <w:pPr>
              <w:widowControl w:val="0"/>
              <w:tabs>
                <w:tab w:val="left" w:pos="360"/>
              </w:tabs>
              <w:spacing w:after="0" w:line="260" w:lineRule="exact"/>
              <w:outlineLvl w:val="0"/>
              <w:rPr>
                <w:rFonts w:ascii="Arial" w:eastAsia="Times New Roman" w:hAnsi="Arial" w:cs="Arial"/>
                <w:bCs/>
                <w:kern w:val="32"/>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4B42F0C8" w14:textId="77777777" w:rsidR="002F4D72" w:rsidRPr="002A70F5" w:rsidRDefault="002F4D72" w:rsidP="002F4D72">
            <w:pPr>
              <w:widowControl w:val="0"/>
              <w:tabs>
                <w:tab w:val="left" w:pos="360"/>
              </w:tabs>
              <w:spacing w:after="0" w:line="260" w:lineRule="exact"/>
              <w:outlineLvl w:val="0"/>
              <w:rPr>
                <w:rFonts w:ascii="Arial" w:eastAsia="Times New Roman" w:hAnsi="Arial" w:cs="Arial"/>
                <w:bCs/>
                <w:kern w:val="32"/>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621BF934" w14:textId="77777777" w:rsidR="002F4D72" w:rsidRPr="002A70F5" w:rsidRDefault="002F4D72" w:rsidP="002F4D72">
            <w:pPr>
              <w:widowControl w:val="0"/>
              <w:tabs>
                <w:tab w:val="left" w:pos="360"/>
              </w:tabs>
              <w:spacing w:after="0" w:line="260" w:lineRule="exact"/>
              <w:outlineLvl w:val="0"/>
              <w:rPr>
                <w:rFonts w:ascii="Arial" w:eastAsia="Times New Roman" w:hAnsi="Arial" w:cs="Arial"/>
                <w:bCs/>
                <w:kern w:val="32"/>
                <w:lang w:eastAsia="sl-SI"/>
              </w:rPr>
            </w:pPr>
          </w:p>
        </w:tc>
      </w:tr>
      <w:tr w:rsidR="002F4D72" w:rsidRPr="002A70F5" w14:paraId="22E9202F" w14:textId="77777777" w:rsidTr="00682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99" w:type="dxa"/>
            <w:gridSpan w:val="6"/>
            <w:tcBorders>
              <w:top w:val="single" w:sz="4" w:space="0" w:color="auto"/>
              <w:left w:val="single" w:sz="4" w:space="0" w:color="auto"/>
              <w:bottom w:val="single" w:sz="4" w:space="0" w:color="auto"/>
              <w:right w:val="single" w:sz="4" w:space="0" w:color="auto"/>
            </w:tcBorders>
            <w:vAlign w:val="center"/>
          </w:tcPr>
          <w:p w14:paraId="794FFB25" w14:textId="77777777" w:rsidR="002F4D72" w:rsidRPr="002A70F5" w:rsidRDefault="002F4D72" w:rsidP="002F4D72">
            <w:pPr>
              <w:widowControl w:val="0"/>
              <w:tabs>
                <w:tab w:val="left" w:pos="360"/>
              </w:tabs>
              <w:spacing w:after="0" w:line="260" w:lineRule="exact"/>
              <w:outlineLvl w:val="0"/>
              <w:rPr>
                <w:rFonts w:ascii="Arial" w:eastAsia="Times New Roman" w:hAnsi="Arial" w:cs="Arial"/>
                <w:kern w:val="32"/>
                <w:lang w:eastAsia="sl-SI"/>
              </w:rPr>
            </w:pPr>
            <w:r w:rsidRPr="002A70F5">
              <w:rPr>
                <w:rFonts w:ascii="Arial" w:eastAsia="Times New Roman" w:hAnsi="Arial" w:cs="Arial"/>
                <w:kern w:val="32"/>
                <w:lang w:eastAsia="sl-SI"/>
              </w:rPr>
              <w:t>SKUPAJ</w:t>
            </w: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0C62A6F1" w14:textId="77777777" w:rsidR="002F4D72" w:rsidRPr="002A70F5" w:rsidRDefault="002F4D72" w:rsidP="002F4D72">
            <w:pPr>
              <w:widowControl w:val="0"/>
              <w:spacing w:after="0" w:line="260" w:lineRule="exact"/>
              <w:jc w:val="center"/>
              <w:rPr>
                <w:rFonts w:ascii="Arial" w:eastAsia="Times New Roman" w:hAnsi="Arial" w:cs="Arial"/>
              </w:rPr>
            </w:pPr>
          </w:p>
        </w:tc>
        <w:tc>
          <w:tcPr>
            <w:tcW w:w="2120" w:type="dxa"/>
            <w:tcBorders>
              <w:top w:val="single" w:sz="4" w:space="0" w:color="auto"/>
              <w:left w:val="single" w:sz="4" w:space="0" w:color="auto"/>
              <w:bottom w:val="single" w:sz="4" w:space="0" w:color="auto"/>
              <w:right w:val="single" w:sz="4" w:space="0" w:color="auto"/>
            </w:tcBorders>
            <w:vAlign w:val="center"/>
          </w:tcPr>
          <w:p w14:paraId="3FAB1FA0" w14:textId="77777777" w:rsidR="002F4D72" w:rsidRPr="002A70F5" w:rsidRDefault="002F4D72" w:rsidP="002F4D72">
            <w:pPr>
              <w:widowControl w:val="0"/>
              <w:tabs>
                <w:tab w:val="left" w:pos="360"/>
              </w:tabs>
              <w:spacing w:after="0" w:line="260" w:lineRule="exact"/>
              <w:outlineLvl w:val="0"/>
              <w:rPr>
                <w:rFonts w:ascii="Arial" w:eastAsia="Times New Roman" w:hAnsi="Arial" w:cs="Arial"/>
                <w:kern w:val="32"/>
                <w:lang w:eastAsia="sl-SI"/>
              </w:rPr>
            </w:pPr>
          </w:p>
        </w:tc>
      </w:tr>
      <w:tr w:rsidR="002F4D72" w:rsidRPr="002A70F5" w14:paraId="45E9D05C" w14:textId="77777777" w:rsidTr="00682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484637E" w14:textId="77777777" w:rsidR="002F4D72" w:rsidRPr="002A70F5" w:rsidRDefault="002F4D72" w:rsidP="002F4D72">
            <w:pPr>
              <w:widowControl w:val="0"/>
              <w:tabs>
                <w:tab w:val="left" w:pos="2340"/>
              </w:tabs>
              <w:spacing w:after="0" w:line="260" w:lineRule="exact"/>
              <w:outlineLvl w:val="0"/>
              <w:rPr>
                <w:rFonts w:ascii="Arial" w:eastAsia="Times New Roman" w:hAnsi="Arial" w:cs="Arial"/>
                <w:kern w:val="32"/>
                <w:lang w:eastAsia="sl-SI"/>
              </w:rPr>
            </w:pPr>
            <w:proofErr w:type="spellStart"/>
            <w:r w:rsidRPr="002A70F5">
              <w:rPr>
                <w:rFonts w:ascii="Arial" w:eastAsia="Times New Roman" w:hAnsi="Arial" w:cs="Arial"/>
                <w:kern w:val="32"/>
                <w:lang w:eastAsia="sl-SI"/>
              </w:rPr>
              <w:t>II.b</w:t>
            </w:r>
            <w:proofErr w:type="spellEnd"/>
            <w:r w:rsidRPr="002A70F5">
              <w:rPr>
                <w:rFonts w:ascii="Arial" w:eastAsia="Times New Roman" w:hAnsi="Arial" w:cs="Arial"/>
                <w:kern w:val="32"/>
                <w:lang w:eastAsia="sl-SI"/>
              </w:rPr>
              <w:t xml:space="preserve"> Manjkajoče pravice porabe bodo zagotovljene s prerazporeditvijo:</w:t>
            </w:r>
          </w:p>
        </w:tc>
      </w:tr>
      <w:tr w:rsidR="002F4D72" w:rsidRPr="002A70F5" w14:paraId="278406E6" w14:textId="77777777" w:rsidTr="00682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1" w:type="dxa"/>
            <w:gridSpan w:val="2"/>
            <w:tcBorders>
              <w:top w:val="single" w:sz="4" w:space="0" w:color="auto"/>
              <w:left w:val="single" w:sz="4" w:space="0" w:color="auto"/>
              <w:bottom w:val="single" w:sz="4" w:space="0" w:color="auto"/>
              <w:right w:val="single" w:sz="4" w:space="0" w:color="auto"/>
            </w:tcBorders>
            <w:vAlign w:val="center"/>
          </w:tcPr>
          <w:p w14:paraId="35EB2F5E" w14:textId="77777777" w:rsidR="002F4D72" w:rsidRPr="002A70F5" w:rsidRDefault="002F4D72" w:rsidP="002F4D72">
            <w:pPr>
              <w:widowControl w:val="0"/>
              <w:spacing w:after="0" w:line="260" w:lineRule="exact"/>
              <w:jc w:val="center"/>
              <w:rPr>
                <w:rFonts w:ascii="Arial" w:eastAsia="Times New Roman" w:hAnsi="Arial" w:cs="Arial"/>
              </w:rPr>
            </w:pPr>
            <w:r w:rsidRPr="002A70F5">
              <w:rPr>
                <w:rFonts w:ascii="Arial" w:eastAsia="Times New Roman" w:hAnsi="Arial" w:cs="Arial"/>
              </w:rPr>
              <w:t xml:space="preserve">Ime proračunskega uporabnika </w:t>
            </w:r>
          </w:p>
        </w:tc>
        <w:tc>
          <w:tcPr>
            <w:tcW w:w="2291" w:type="dxa"/>
            <w:gridSpan w:val="2"/>
            <w:tcBorders>
              <w:top w:val="single" w:sz="4" w:space="0" w:color="auto"/>
              <w:left w:val="single" w:sz="4" w:space="0" w:color="auto"/>
              <w:bottom w:val="single" w:sz="4" w:space="0" w:color="auto"/>
              <w:right w:val="single" w:sz="4" w:space="0" w:color="auto"/>
            </w:tcBorders>
            <w:vAlign w:val="center"/>
          </w:tcPr>
          <w:p w14:paraId="1A84E9BD" w14:textId="77777777" w:rsidR="002F4D72" w:rsidRPr="002A70F5" w:rsidRDefault="002F4D72" w:rsidP="002F4D72">
            <w:pPr>
              <w:widowControl w:val="0"/>
              <w:spacing w:after="0" w:line="260" w:lineRule="exact"/>
              <w:jc w:val="center"/>
              <w:rPr>
                <w:rFonts w:ascii="Arial" w:eastAsia="Times New Roman" w:hAnsi="Arial" w:cs="Arial"/>
              </w:rPr>
            </w:pPr>
            <w:r w:rsidRPr="002A70F5">
              <w:rPr>
                <w:rFonts w:ascii="Arial" w:eastAsia="Times New Roman" w:hAnsi="Arial" w:cs="Arial"/>
              </w:rPr>
              <w:t>Šifra in naziv ukrepa, projekta</w:t>
            </w: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7807C129" w14:textId="77777777" w:rsidR="002F4D72" w:rsidRPr="002A70F5" w:rsidRDefault="002F4D72" w:rsidP="002F4D72">
            <w:pPr>
              <w:widowControl w:val="0"/>
              <w:spacing w:after="0" w:line="260" w:lineRule="exact"/>
              <w:jc w:val="center"/>
              <w:rPr>
                <w:rFonts w:ascii="Arial" w:eastAsia="Times New Roman" w:hAnsi="Arial" w:cs="Arial"/>
              </w:rPr>
            </w:pPr>
            <w:r w:rsidRPr="002A70F5">
              <w:rPr>
                <w:rFonts w:ascii="Arial" w:eastAsia="Times New Roman" w:hAnsi="Arial" w:cs="Arial"/>
              </w:rPr>
              <w:t xml:space="preserve">Šifra in naziv proračunske postavke </w:t>
            </w: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5C8A495D" w14:textId="77777777" w:rsidR="002F4D72" w:rsidRPr="002A70F5" w:rsidRDefault="002F4D72" w:rsidP="002F4D72">
            <w:pPr>
              <w:widowControl w:val="0"/>
              <w:spacing w:after="0" w:line="260" w:lineRule="exact"/>
              <w:jc w:val="center"/>
              <w:rPr>
                <w:rFonts w:ascii="Arial" w:eastAsia="Times New Roman" w:hAnsi="Arial" w:cs="Arial"/>
              </w:rPr>
            </w:pPr>
            <w:r w:rsidRPr="002A70F5">
              <w:rPr>
                <w:rFonts w:ascii="Arial" w:eastAsia="Times New Roman" w:hAnsi="Arial" w:cs="Arial"/>
              </w:rPr>
              <w:t>Znesek za tekoče leto (t)</w:t>
            </w:r>
          </w:p>
        </w:tc>
        <w:tc>
          <w:tcPr>
            <w:tcW w:w="2120" w:type="dxa"/>
            <w:tcBorders>
              <w:top w:val="single" w:sz="4" w:space="0" w:color="auto"/>
              <w:left w:val="single" w:sz="4" w:space="0" w:color="auto"/>
              <w:bottom w:val="single" w:sz="4" w:space="0" w:color="auto"/>
              <w:right w:val="single" w:sz="4" w:space="0" w:color="auto"/>
            </w:tcBorders>
            <w:vAlign w:val="center"/>
          </w:tcPr>
          <w:p w14:paraId="402D5E36" w14:textId="77777777" w:rsidR="002F4D72" w:rsidRPr="002A70F5" w:rsidRDefault="002F4D72" w:rsidP="002F4D72">
            <w:pPr>
              <w:widowControl w:val="0"/>
              <w:spacing w:after="0" w:line="260" w:lineRule="exact"/>
              <w:jc w:val="center"/>
              <w:rPr>
                <w:rFonts w:ascii="Arial" w:eastAsia="Times New Roman" w:hAnsi="Arial" w:cs="Arial"/>
              </w:rPr>
            </w:pPr>
            <w:r w:rsidRPr="002A70F5">
              <w:rPr>
                <w:rFonts w:ascii="Arial" w:eastAsia="Times New Roman" w:hAnsi="Arial" w:cs="Arial"/>
              </w:rPr>
              <w:t xml:space="preserve">Znesek za t + 1 </w:t>
            </w:r>
          </w:p>
        </w:tc>
      </w:tr>
      <w:tr w:rsidR="002F4D72" w:rsidRPr="002A70F5" w14:paraId="73EDEA93" w14:textId="77777777" w:rsidTr="00682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1" w:type="dxa"/>
            <w:gridSpan w:val="2"/>
            <w:tcBorders>
              <w:top w:val="single" w:sz="4" w:space="0" w:color="auto"/>
              <w:left w:val="single" w:sz="4" w:space="0" w:color="auto"/>
              <w:bottom w:val="single" w:sz="4" w:space="0" w:color="auto"/>
              <w:right w:val="single" w:sz="4" w:space="0" w:color="auto"/>
            </w:tcBorders>
            <w:vAlign w:val="center"/>
          </w:tcPr>
          <w:p w14:paraId="0F0971C3" w14:textId="77777777" w:rsidR="002F4D72" w:rsidRPr="002A70F5" w:rsidRDefault="002F4D72" w:rsidP="002F4D72">
            <w:pPr>
              <w:widowControl w:val="0"/>
              <w:tabs>
                <w:tab w:val="left" w:pos="360"/>
              </w:tabs>
              <w:spacing w:after="0" w:line="260" w:lineRule="exact"/>
              <w:outlineLvl w:val="0"/>
              <w:rPr>
                <w:rFonts w:ascii="Arial" w:eastAsia="Times New Roman" w:hAnsi="Arial" w:cs="Arial"/>
                <w:bCs/>
                <w:kern w:val="32"/>
                <w:lang w:eastAsia="sl-SI"/>
              </w:rPr>
            </w:pPr>
          </w:p>
        </w:tc>
        <w:tc>
          <w:tcPr>
            <w:tcW w:w="2291" w:type="dxa"/>
            <w:gridSpan w:val="2"/>
            <w:tcBorders>
              <w:top w:val="single" w:sz="4" w:space="0" w:color="auto"/>
              <w:left w:val="single" w:sz="4" w:space="0" w:color="auto"/>
              <w:bottom w:val="single" w:sz="4" w:space="0" w:color="auto"/>
              <w:right w:val="single" w:sz="4" w:space="0" w:color="auto"/>
            </w:tcBorders>
            <w:vAlign w:val="center"/>
          </w:tcPr>
          <w:p w14:paraId="785DEEE6" w14:textId="77777777" w:rsidR="002F4D72" w:rsidRPr="002A70F5" w:rsidRDefault="002F4D72" w:rsidP="002F4D72">
            <w:pPr>
              <w:widowControl w:val="0"/>
              <w:tabs>
                <w:tab w:val="left" w:pos="360"/>
              </w:tabs>
              <w:spacing w:after="0" w:line="260" w:lineRule="exact"/>
              <w:outlineLvl w:val="0"/>
              <w:rPr>
                <w:rFonts w:ascii="Arial" w:eastAsia="Times New Roman" w:hAnsi="Arial" w:cs="Arial"/>
                <w:bCs/>
                <w:kern w:val="32"/>
                <w:lang w:eastAsia="sl-SI"/>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46A2DC13" w14:textId="77777777" w:rsidR="002F4D72" w:rsidRPr="002A70F5" w:rsidRDefault="002F4D72" w:rsidP="002F4D72">
            <w:pPr>
              <w:widowControl w:val="0"/>
              <w:tabs>
                <w:tab w:val="left" w:pos="360"/>
              </w:tabs>
              <w:spacing w:after="0" w:line="260" w:lineRule="exact"/>
              <w:outlineLvl w:val="0"/>
              <w:rPr>
                <w:rFonts w:ascii="Arial" w:eastAsia="Times New Roman" w:hAnsi="Arial" w:cs="Arial"/>
                <w:bCs/>
                <w:kern w:val="32"/>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70E19BBE" w14:textId="77777777" w:rsidR="002F4D72" w:rsidRPr="002A70F5" w:rsidRDefault="002F4D72" w:rsidP="002F4D72">
            <w:pPr>
              <w:widowControl w:val="0"/>
              <w:tabs>
                <w:tab w:val="left" w:pos="360"/>
              </w:tabs>
              <w:spacing w:after="0" w:line="260" w:lineRule="exact"/>
              <w:outlineLvl w:val="0"/>
              <w:rPr>
                <w:rFonts w:ascii="Arial" w:eastAsia="Times New Roman" w:hAnsi="Arial" w:cs="Arial"/>
                <w:bCs/>
                <w:kern w:val="32"/>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1A20B5DF" w14:textId="77777777" w:rsidR="002F4D72" w:rsidRPr="002A70F5" w:rsidRDefault="002F4D72" w:rsidP="002F4D72">
            <w:pPr>
              <w:widowControl w:val="0"/>
              <w:tabs>
                <w:tab w:val="left" w:pos="360"/>
              </w:tabs>
              <w:spacing w:after="0" w:line="260" w:lineRule="exact"/>
              <w:outlineLvl w:val="0"/>
              <w:rPr>
                <w:rFonts w:ascii="Arial" w:eastAsia="Times New Roman" w:hAnsi="Arial" w:cs="Arial"/>
                <w:bCs/>
                <w:kern w:val="32"/>
                <w:lang w:eastAsia="sl-SI"/>
              </w:rPr>
            </w:pPr>
          </w:p>
        </w:tc>
      </w:tr>
      <w:tr w:rsidR="002F4D72" w:rsidRPr="002A70F5" w14:paraId="30D5310D" w14:textId="77777777" w:rsidTr="00682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1" w:type="dxa"/>
            <w:gridSpan w:val="2"/>
            <w:tcBorders>
              <w:top w:val="single" w:sz="4" w:space="0" w:color="auto"/>
              <w:left w:val="single" w:sz="4" w:space="0" w:color="auto"/>
              <w:bottom w:val="single" w:sz="4" w:space="0" w:color="auto"/>
              <w:right w:val="single" w:sz="4" w:space="0" w:color="auto"/>
            </w:tcBorders>
            <w:vAlign w:val="center"/>
          </w:tcPr>
          <w:p w14:paraId="094CFCF2" w14:textId="77777777" w:rsidR="002F4D72" w:rsidRPr="002A70F5" w:rsidRDefault="002F4D72" w:rsidP="002F4D72">
            <w:pPr>
              <w:widowControl w:val="0"/>
              <w:tabs>
                <w:tab w:val="left" w:pos="360"/>
              </w:tabs>
              <w:spacing w:after="0" w:line="260" w:lineRule="exact"/>
              <w:outlineLvl w:val="0"/>
              <w:rPr>
                <w:rFonts w:ascii="Arial" w:eastAsia="Times New Roman" w:hAnsi="Arial" w:cs="Arial"/>
                <w:bCs/>
                <w:kern w:val="32"/>
                <w:lang w:eastAsia="sl-SI"/>
              </w:rPr>
            </w:pPr>
          </w:p>
        </w:tc>
        <w:tc>
          <w:tcPr>
            <w:tcW w:w="2291" w:type="dxa"/>
            <w:gridSpan w:val="2"/>
            <w:tcBorders>
              <w:top w:val="single" w:sz="4" w:space="0" w:color="auto"/>
              <w:left w:val="single" w:sz="4" w:space="0" w:color="auto"/>
              <w:bottom w:val="single" w:sz="4" w:space="0" w:color="auto"/>
              <w:right w:val="single" w:sz="4" w:space="0" w:color="auto"/>
            </w:tcBorders>
            <w:vAlign w:val="center"/>
          </w:tcPr>
          <w:p w14:paraId="699086FC" w14:textId="77777777" w:rsidR="002F4D72" w:rsidRPr="002A70F5" w:rsidRDefault="002F4D72" w:rsidP="002F4D72">
            <w:pPr>
              <w:widowControl w:val="0"/>
              <w:tabs>
                <w:tab w:val="left" w:pos="360"/>
              </w:tabs>
              <w:spacing w:after="0" w:line="260" w:lineRule="exact"/>
              <w:outlineLvl w:val="0"/>
              <w:rPr>
                <w:rFonts w:ascii="Arial" w:eastAsia="Times New Roman" w:hAnsi="Arial" w:cs="Arial"/>
                <w:bCs/>
                <w:kern w:val="32"/>
                <w:lang w:eastAsia="sl-SI"/>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68975ECA" w14:textId="77777777" w:rsidR="002F4D72" w:rsidRPr="002A70F5" w:rsidRDefault="002F4D72" w:rsidP="002F4D72">
            <w:pPr>
              <w:widowControl w:val="0"/>
              <w:tabs>
                <w:tab w:val="left" w:pos="360"/>
              </w:tabs>
              <w:spacing w:after="0" w:line="260" w:lineRule="exact"/>
              <w:outlineLvl w:val="0"/>
              <w:rPr>
                <w:rFonts w:ascii="Arial" w:eastAsia="Times New Roman" w:hAnsi="Arial" w:cs="Arial"/>
                <w:bCs/>
                <w:kern w:val="32"/>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121C6525" w14:textId="77777777" w:rsidR="002F4D72" w:rsidRPr="002A70F5" w:rsidRDefault="002F4D72" w:rsidP="002F4D72">
            <w:pPr>
              <w:widowControl w:val="0"/>
              <w:tabs>
                <w:tab w:val="left" w:pos="360"/>
              </w:tabs>
              <w:spacing w:after="0" w:line="260" w:lineRule="exact"/>
              <w:outlineLvl w:val="0"/>
              <w:rPr>
                <w:rFonts w:ascii="Arial" w:eastAsia="Times New Roman" w:hAnsi="Arial" w:cs="Arial"/>
                <w:bCs/>
                <w:kern w:val="32"/>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6660F649" w14:textId="77777777" w:rsidR="002F4D72" w:rsidRPr="002A70F5" w:rsidRDefault="002F4D72" w:rsidP="002F4D72">
            <w:pPr>
              <w:widowControl w:val="0"/>
              <w:tabs>
                <w:tab w:val="left" w:pos="360"/>
              </w:tabs>
              <w:spacing w:after="0" w:line="260" w:lineRule="exact"/>
              <w:outlineLvl w:val="0"/>
              <w:rPr>
                <w:rFonts w:ascii="Arial" w:eastAsia="Times New Roman" w:hAnsi="Arial" w:cs="Arial"/>
                <w:bCs/>
                <w:kern w:val="32"/>
                <w:lang w:eastAsia="sl-SI"/>
              </w:rPr>
            </w:pPr>
          </w:p>
        </w:tc>
      </w:tr>
      <w:tr w:rsidR="002F4D72" w:rsidRPr="002A70F5" w14:paraId="1BFBBC8F" w14:textId="77777777" w:rsidTr="00682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99" w:type="dxa"/>
            <w:gridSpan w:val="6"/>
            <w:tcBorders>
              <w:top w:val="single" w:sz="4" w:space="0" w:color="auto"/>
              <w:left w:val="single" w:sz="4" w:space="0" w:color="auto"/>
              <w:bottom w:val="single" w:sz="4" w:space="0" w:color="auto"/>
              <w:right w:val="single" w:sz="4" w:space="0" w:color="auto"/>
            </w:tcBorders>
            <w:vAlign w:val="center"/>
          </w:tcPr>
          <w:p w14:paraId="7DC79417" w14:textId="77777777" w:rsidR="002F4D72" w:rsidRPr="002A70F5" w:rsidRDefault="002F4D72" w:rsidP="002F4D72">
            <w:pPr>
              <w:widowControl w:val="0"/>
              <w:tabs>
                <w:tab w:val="left" w:pos="360"/>
              </w:tabs>
              <w:spacing w:after="0" w:line="260" w:lineRule="exact"/>
              <w:outlineLvl w:val="0"/>
              <w:rPr>
                <w:rFonts w:ascii="Arial" w:eastAsia="Times New Roman" w:hAnsi="Arial" w:cs="Arial"/>
                <w:kern w:val="32"/>
                <w:lang w:eastAsia="sl-SI"/>
              </w:rPr>
            </w:pPr>
            <w:r w:rsidRPr="002A70F5">
              <w:rPr>
                <w:rFonts w:ascii="Arial" w:eastAsia="Times New Roman" w:hAnsi="Arial" w:cs="Arial"/>
                <w:kern w:val="32"/>
                <w:lang w:eastAsia="sl-SI"/>
              </w:rPr>
              <w:t>SKUPAJ</w:t>
            </w:r>
          </w:p>
        </w:tc>
        <w:tc>
          <w:tcPr>
            <w:tcW w:w="1281" w:type="dxa"/>
            <w:gridSpan w:val="5"/>
            <w:tcBorders>
              <w:top w:val="single" w:sz="4" w:space="0" w:color="auto"/>
              <w:left w:val="single" w:sz="4" w:space="0" w:color="auto"/>
              <w:bottom w:val="single" w:sz="4" w:space="0" w:color="auto"/>
              <w:right w:val="single" w:sz="4" w:space="0" w:color="auto"/>
            </w:tcBorders>
            <w:vAlign w:val="center"/>
          </w:tcPr>
          <w:p w14:paraId="6C89246C" w14:textId="77777777" w:rsidR="002F4D72" w:rsidRPr="002A70F5" w:rsidRDefault="002F4D72" w:rsidP="002F4D72">
            <w:pPr>
              <w:widowControl w:val="0"/>
              <w:tabs>
                <w:tab w:val="left" w:pos="360"/>
              </w:tabs>
              <w:spacing w:after="0" w:line="260" w:lineRule="exact"/>
              <w:outlineLvl w:val="0"/>
              <w:rPr>
                <w:rFonts w:ascii="Arial" w:eastAsia="Times New Roman" w:hAnsi="Arial" w:cs="Arial"/>
                <w:kern w:val="32"/>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14:paraId="64473CFE" w14:textId="77777777" w:rsidR="002F4D72" w:rsidRPr="002A70F5" w:rsidRDefault="002F4D72" w:rsidP="002F4D72">
            <w:pPr>
              <w:widowControl w:val="0"/>
              <w:tabs>
                <w:tab w:val="left" w:pos="360"/>
              </w:tabs>
              <w:spacing w:after="0" w:line="260" w:lineRule="exact"/>
              <w:outlineLvl w:val="0"/>
              <w:rPr>
                <w:rFonts w:ascii="Arial" w:eastAsia="Times New Roman" w:hAnsi="Arial" w:cs="Arial"/>
                <w:kern w:val="32"/>
                <w:lang w:eastAsia="sl-SI"/>
              </w:rPr>
            </w:pPr>
          </w:p>
        </w:tc>
      </w:tr>
      <w:tr w:rsidR="002F4D72" w:rsidRPr="002A70F5" w14:paraId="2034853E" w14:textId="77777777" w:rsidTr="00682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37D7D16" w14:textId="77777777" w:rsidR="002F4D72" w:rsidRPr="002A70F5" w:rsidRDefault="002F4D72" w:rsidP="002F4D72">
            <w:pPr>
              <w:widowControl w:val="0"/>
              <w:tabs>
                <w:tab w:val="left" w:pos="2340"/>
              </w:tabs>
              <w:spacing w:after="0" w:line="260" w:lineRule="exact"/>
              <w:outlineLvl w:val="0"/>
              <w:rPr>
                <w:rFonts w:ascii="Arial" w:eastAsia="Times New Roman" w:hAnsi="Arial" w:cs="Arial"/>
                <w:kern w:val="32"/>
                <w:lang w:eastAsia="sl-SI"/>
              </w:rPr>
            </w:pPr>
            <w:proofErr w:type="spellStart"/>
            <w:r w:rsidRPr="002A70F5">
              <w:rPr>
                <w:rFonts w:ascii="Arial" w:eastAsia="Times New Roman" w:hAnsi="Arial" w:cs="Arial"/>
                <w:kern w:val="32"/>
                <w:lang w:eastAsia="sl-SI"/>
              </w:rPr>
              <w:t>II.c</w:t>
            </w:r>
            <w:proofErr w:type="spellEnd"/>
            <w:r w:rsidRPr="002A70F5">
              <w:rPr>
                <w:rFonts w:ascii="Arial" w:eastAsia="Times New Roman" w:hAnsi="Arial" w:cs="Arial"/>
                <w:kern w:val="32"/>
                <w:lang w:eastAsia="sl-SI"/>
              </w:rPr>
              <w:t xml:space="preserve"> Načrtovana nadomestitev zmanjšanih prihodkov in povečanih odhodkov proračuna:</w:t>
            </w:r>
          </w:p>
        </w:tc>
      </w:tr>
      <w:tr w:rsidR="002F4D72" w:rsidRPr="002A70F5" w14:paraId="7D68EE5C" w14:textId="77777777" w:rsidTr="00682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52" w:type="dxa"/>
            <w:gridSpan w:val="4"/>
            <w:tcBorders>
              <w:top w:val="single" w:sz="4" w:space="0" w:color="auto"/>
              <w:left w:val="single" w:sz="4" w:space="0" w:color="auto"/>
              <w:bottom w:val="single" w:sz="4" w:space="0" w:color="auto"/>
              <w:right w:val="single" w:sz="4" w:space="0" w:color="auto"/>
            </w:tcBorders>
            <w:vAlign w:val="center"/>
          </w:tcPr>
          <w:p w14:paraId="19E8639B" w14:textId="77777777" w:rsidR="002F4D72" w:rsidRPr="002A70F5" w:rsidRDefault="002F4D72" w:rsidP="002F4D72">
            <w:pPr>
              <w:widowControl w:val="0"/>
              <w:spacing w:after="0" w:line="260" w:lineRule="exact"/>
              <w:ind w:left="-122" w:right="-112"/>
              <w:jc w:val="center"/>
              <w:rPr>
                <w:rFonts w:ascii="Arial" w:eastAsia="Times New Roman" w:hAnsi="Arial" w:cs="Arial"/>
              </w:rPr>
            </w:pPr>
            <w:r w:rsidRPr="002A70F5">
              <w:rPr>
                <w:rFonts w:ascii="Arial" w:eastAsia="Times New Roman" w:hAnsi="Arial" w:cs="Arial"/>
              </w:rPr>
              <w:t>Novi prihodki</w:t>
            </w:r>
          </w:p>
        </w:tc>
        <w:tc>
          <w:tcPr>
            <w:tcW w:w="2043" w:type="dxa"/>
            <w:gridSpan w:val="4"/>
            <w:tcBorders>
              <w:top w:val="single" w:sz="4" w:space="0" w:color="auto"/>
              <w:left w:val="single" w:sz="4" w:space="0" w:color="auto"/>
              <w:bottom w:val="single" w:sz="4" w:space="0" w:color="auto"/>
              <w:right w:val="single" w:sz="4" w:space="0" w:color="auto"/>
            </w:tcBorders>
            <w:vAlign w:val="center"/>
          </w:tcPr>
          <w:p w14:paraId="0342011C" w14:textId="77777777" w:rsidR="002F4D72" w:rsidRPr="002A70F5" w:rsidRDefault="002F4D72" w:rsidP="002F4D72">
            <w:pPr>
              <w:widowControl w:val="0"/>
              <w:spacing w:after="0" w:line="260" w:lineRule="exact"/>
              <w:ind w:left="-122" w:right="-112"/>
              <w:jc w:val="center"/>
              <w:rPr>
                <w:rFonts w:ascii="Arial" w:eastAsia="Times New Roman" w:hAnsi="Arial" w:cs="Arial"/>
              </w:rPr>
            </w:pPr>
            <w:r w:rsidRPr="002A70F5">
              <w:rPr>
                <w:rFonts w:ascii="Arial" w:eastAsia="Times New Roman" w:hAnsi="Arial" w:cs="Arial"/>
              </w:rPr>
              <w:t>Znesek za tekoče leto (t)</w:t>
            </w:r>
          </w:p>
        </w:tc>
        <w:tc>
          <w:tcPr>
            <w:tcW w:w="2805" w:type="dxa"/>
            <w:gridSpan w:val="4"/>
            <w:tcBorders>
              <w:top w:val="single" w:sz="4" w:space="0" w:color="auto"/>
              <w:left w:val="single" w:sz="4" w:space="0" w:color="auto"/>
              <w:bottom w:val="single" w:sz="4" w:space="0" w:color="auto"/>
              <w:right w:val="single" w:sz="4" w:space="0" w:color="auto"/>
            </w:tcBorders>
            <w:vAlign w:val="center"/>
          </w:tcPr>
          <w:p w14:paraId="163153CF" w14:textId="77777777" w:rsidR="002F4D72" w:rsidRPr="002A70F5" w:rsidRDefault="002F4D72" w:rsidP="002F4D72">
            <w:pPr>
              <w:widowControl w:val="0"/>
              <w:spacing w:after="0" w:line="260" w:lineRule="exact"/>
              <w:ind w:left="-122" w:right="-112"/>
              <w:jc w:val="center"/>
              <w:rPr>
                <w:rFonts w:ascii="Arial" w:eastAsia="Times New Roman" w:hAnsi="Arial" w:cs="Arial"/>
              </w:rPr>
            </w:pPr>
            <w:r w:rsidRPr="002A70F5">
              <w:rPr>
                <w:rFonts w:ascii="Arial" w:eastAsia="Times New Roman" w:hAnsi="Arial" w:cs="Arial"/>
              </w:rPr>
              <w:t>Znesek za t + 1</w:t>
            </w:r>
          </w:p>
        </w:tc>
      </w:tr>
      <w:tr w:rsidR="002F4D72" w:rsidRPr="002A70F5" w14:paraId="2F010267" w14:textId="77777777" w:rsidTr="00682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2" w:type="dxa"/>
            <w:gridSpan w:val="4"/>
            <w:tcBorders>
              <w:top w:val="single" w:sz="4" w:space="0" w:color="auto"/>
              <w:left w:val="single" w:sz="4" w:space="0" w:color="auto"/>
              <w:bottom w:val="single" w:sz="4" w:space="0" w:color="auto"/>
              <w:right w:val="single" w:sz="4" w:space="0" w:color="auto"/>
            </w:tcBorders>
            <w:vAlign w:val="center"/>
          </w:tcPr>
          <w:p w14:paraId="3D8D3F2D" w14:textId="77777777" w:rsidR="002F4D72" w:rsidRPr="002A70F5" w:rsidRDefault="002F4D72" w:rsidP="002F4D72">
            <w:pPr>
              <w:widowControl w:val="0"/>
              <w:tabs>
                <w:tab w:val="left" w:pos="360"/>
              </w:tabs>
              <w:spacing w:after="0" w:line="260" w:lineRule="exact"/>
              <w:outlineLvl w:val="0"/>
              <w:rPr>
                <w:rFonts w:ascii="Arial" w:eastAsia="Times New Roman" w:hAnsi="Arial" w:cs="Arial"/>
                <w:bCs/>
                <w:kern w:val="32"/>
                <w:lang w:eastAsia="sl-SI"/>
              </w:rPr>
            </w:pPr>
          </w:p>
        </w:tc>
        <w:tc>
          <w:tcPr>
            <w:tcW w:w="2043" w:type="dxa"/>
            <w:gridSpan w:val="4"/>
            <w:tcBorders>
              <w:top w:val="single" w:sz="4" w:space="0" w:color="auto"/>
              <w:left w:val="single" w:sz="4" w:space="0" w:color="auto"/>
              <w:bottom w:val="single" w:sz="4" w:space="0" w:color="auto"/>
              <w:right w:val="single" w:sz="4" w:space="0" w:color="auto"/>
            </w:tcBorders>
            <w:vAlign w:val="center"/>
          </w:tcPr>
          <w:p w14:paraId="6EBD6FA5" w14:textId="77777777" w:rsidR="002F4D72" w:rsidRPr="002A70F5" w:rsidRDefault="002F4D72" w:rsidP="002F4D72">
            <w:pPr>
              <w:widowControl w:val="0"/>
              <w:tabs>
                <w:tab w:val="left" w:pos="360"/>
              </w:tabs>
              <w:spacing w:after="0" w:line="260" w:lineRule="exact"/>
              <w:outlineLvl w:val="0"/>
              <w:rPr>
                <w:rFonts w:ascii="Arial" w:eastAsia="Times New Roman" w:hAnsi="Arial" w:cs="Arial"/>
                <w:bCs/>
                <w:kern w:val="32"/>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14:paraId="74710606" w14:textId="77777777" w:rsidR="002F4D72" w:rsidRPr="002A70F5" w:rsidRDefault="002F4D72" w:rsidP="002F4D72">
            <w:pPr>
              <w:widowControl w:val="0"/>
              <w:tabs>
                <w:tab w:val="left" w:pos="360"/>
              </w:tabs>
              <w:spacing w:after="0" w:line="260" w:lineRule="exact"/>
              <w:outlineLvl w:val="0"/>
              <w:rPr>
                <w:rFonts w:ascii="Arial" w:eastAsia="Times New Roman" w:hAnsi="Arial" w:cs="Arial"/>
                <w:bCs/>
                <w:kern w:val="32"/>
                <w:lang w:eastAsia="sl-SI"/>
              </w:rPr>
            </w:pPr>
          </w:p>
        </w:tc>
      </w:tr>
      <w:tr w:rsidR="002F4D72" w:rsidRPr="002A70F5" w14:paraId="292BC85A" w14:textId="77777777" w:rsidTr="00682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2" w:type="dxa"/>
            <w:gridSpan w:val="4"/>
            <w:tcBorders>
              <w:top w:val="single" w:sz="4" w:space="0" w:color="auto"/>
              <w:left w:val="single" w:sz="4" w:space="0" w:color="auto"/>
              <w:bottom w:val="single" w:sz="4" w:space="0" w:color="auto"/>
              <w:right w:val="single" w:sz="4" w:space="0" w:color="auto"/>
            </w:tcBorders>
            <w:vAlign w:val="center"/>
          </w:tcPr>
          <w:p w14:paraId="54C5E463" w14:textId="77777777" w:rsidR="002F4D72" w:rsidRPr="002A70F5" w:rsidRDefault="002F4D72" w:rsidP="002F4D72">
            <w:pPr>
              <w:widowControl w:val="0"/>
              <w:tabs>
                <w:tab w:val="left" w:pos="360"/>
              </w:tabs>
              <w:spacing w:after="0" w:line="260" w:lineRule="exact"/>
              <w:outlineLvl w:val="0"/>
              <w:rPr>
                <w:rFonts w:ascii="Arial" w:eastAsia="Times New Roman" w:hAnsi="Arial" w:cs="Arial"/>
                <w:bCs/>
                <w:kern w:val="32"/>
                <w:lang w:eastAsia="sl-SI"/>
              </w:rPr>
            </w:pPr>
          </w:p>
        </w:tc>
        <w:tc>
          <w:tcPr>
            <w:tcW w:w="2043" w:type="dxa"/>
            <w:gridSpan w:val="4"/>
            <w:tcBorders>
              <w:top w:val="single" w:sz="4" w:space="0" w:color="auto"/>
              <w:left w:val="single" w:sz="4" w:space="0" w:color="auto"/>
              <w:bottom w:val="single" w:sz="4" w:space="0" w:color="auto"/>
              <w:right w:val="single" w:sz="4" w:space="0" w:color="auto"/>
            </w:tcBorders>
            <w:vAlign w:val="center"/>
          </w:tcPr>
          <w:p w14:paraId="46D781EE" w14:textId="77777777" w:rsidR="002F4D72" w:rsidRPr="002A70F5" w:rsidRDefault="002F4D72" w:rsidP="002F4D72">
            <w:pPr>
              <w:widowControl w:val="0"/>
              <w:tabs>
                <w:tab w:val="left" w:pos="360"/>
              </w:tabs>
              <w:spacing w:after="0" w:line="260" w:lineRule="exact"/>
              <w:outlineLvl w:val="0"/>
              <w:rPr>
                <w:rFonts w:ascii="Arial" w:eastAsia="Times New Roman" w:hAnsi="Arial" w:cs="Arial"/>
                <w:bCs/>
                <w:kern w:val="32"/>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14:paraId="54A06ABD" w14:textId="77777777" w:rsidR="002F4D72" w:rsidRPr="002A70F5" w:rsidRDefault="002F4D72" w:rsidP="002F4D72">
            <w:pPr>
              <w:widowControl w:val="0"/>
              <w:tabs>
                <w:tab w:val="left" w:pos="360"/>
              </w:tabs>
              <w:spacing w:after="0" w:line="260" w:lineRule="exact"/>
              <w:outlineLvl w:val="0"/>
              <w:rPr>
                <w:rFonts w:ascii="Arial" w:eastAsia="Times New Roman" w:hAnsi="Arial" w:cs="Arial"/>
                <w:bCs/>
                <w:kern w:val="32"/>
                <w:lang w:eastAsia="sl-SI"/>
              </w:rPr>
            </w:pPr>
          </w:p>
        </w:tc>
      </w:tr>
      <w:tr w:rsidR="002F4D72" w:rsidRPr="002A70F5" w14:paraId="4EF58380" w14:textId="77777777" w:rsidTr="00682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2" w:type="dxa"/>
            <w:gridSpan w:val="4"/>
            <w:tcBorders>
              <w:top w:val="single" w:sz="4" w:space="0" w:color="auto"/>
              <w:left w:val="single" w:sz="4" w:space="0" w:color="auto"/>
              <w:bottom w:val="single" w:sz="4" w:space="0" w:color="auto"/>
              <w:right w:val="single" w:sz="4" w:space="0" w:color="auto"/>
            </w:tcBorders>
            <w:vAlign w:val="center"/>
          </w:tcPr>
          <w:p w14:paraId="0FB1E98F" w14:textId="77777777" w:rsidR="002F4D72" w:rsidRPr="002A70F5" w:rsidRDefault="002F4D72" w:rsidP="002F4D72">
            <w:pPr>
              <w:widowControl w:val="0"/>
              <w:tabs>
                <w:tab w:val="left" w:pos="360"/>
              </w:tabs>
              <w:spacing w:after="0" w:line="260" w:lineRule="exact"/>
              <w:outlineLvl w:val="0"/>
              <w:rPr>
                <w:rFonts w:ascii="Arial" w:eastAsia="Times New Roman" w:hAnsi="Arial" w:cs="Arial"/>
                <w:bCs/>
                <w:kern w:val="32"/>
                <w:lang w:eastAsia="sl-SI"/>
              </w:rPr>
            </w:pPr>
          </w:p>
        </w:tc>
        <w:tc>
          <w:tcPr>
            <w:tcW w:w="2043" w:type="dxa"/>
            <w:gridSpan w:val="4"/>
            <w:tcBorders>
              <w:top w:val="single" w:sz="4" w:space="0" w:color="auto"/>
              <w:left w:val="single" w:sz="4" w:space="0" w:color="auto"/>
              <w:bottom w:val="single" w:sz="4" w:space="0" w:color="auto"/>
              <w:right w:val="single" w:sz="4" w:space="0" w:color="auto"/>
            </w:tcBorders>
            <w:vAlign w:val="center"/>
          </w:tcPr>
          <w:p w14:paraId="3759C3A7" w14:textId="77777777" w:rsidR="002F4D72" w:rsidRPr="002A70F5" w:rsidRDefault="002F4D72" w:rsidP="002F4D72">
            <w:pPr>
              <w:widowControl w:val="0"/>
              <w:tabs>
                <w:tab w:val="left" w:pos="360"/>
              </w:tabs>
              <w:spacing w:after="0" w:line="260" w:lineRule="exact"/>
              <w:outlineLvl w:val="0"/>
              <w:rPr>
                <w:rFonts w:ascii="Arial" w:eastAsia="Times New Roman" w:hAnsi="Arial" w:cs="Arial"/>
                <w:bCs/>
                <w:kern w:val="32"/>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14:paraId="09B3BA0F" w14:textId="77777777" w:rsidR="002F4D72" w:rsidRPr="002A70F5" w:rsidRDefault="002F4D72" w:rsidP="002F4D72">
            <w:pPr>
              <w:widowControl w:val="0"/>
              <w:tabs>
                <w:tab w:val="left" w:pos="360"/>
              </w:tabs>
              <w:spacing w:after="0" w:line="260" w:lineRule="exact"/>
              <w:outlineLvl w:val="0"/>
              <w:rPr>
                <w:rFonts w:ascii="Arial" w:eastAsia="Times New Roman" w:hAnsi="Arial" w:cs="Arial"/>
                <w:bCs/>
                <w:kern w:val="32"/>
                <w:lang w:eastAsia="sl-SI"/>
              </w:rPr>
            </w:pPr>
          </w:p>
        </w:tc>
      </w:tr>
      <w:tr w:rsidR="002F4D72" w:rsidRPr="002A70F5" w14:paraId="2D71332D" w14:textId="77777777" w:rsidTr="00682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2" w:type="dxa"/>
            <w:gridSpan w:val="4"/>
            <w:tcBorders>
              <w:top w:val="single" w:sz="4" w:space="0" w:color="auto"/>
              <w:left w:val="single" w:sz="4" w:space="0" w:color="auto"/>
              <w:bottom w:val="single" w:sz="4" w:space="0" w:color="auto"/>
              <w:right w:val="single" w:sz="4" w:space="0" w:color="auto"/>
            </w:tcBorders>
            <w:vAlign w:val="center"/>
          </w:tcPr>
          <w:p w14:paraId="3BC2AC3A" w14:textId="77777777" w:rsidR="002F4D72" w:rsidRPr="002A70F5" w:rsidRDefault="002F4D72" w:rsidP="002F4D72">
            <w:pPr>
              <w:widowControl w:val="0"/>
              <w:tabs>
                <w:tab w:val="left" w:pos="360"/>
              </w:tabs>
              <w:spacing w:after="0" w:line="260" w:lineRule="exact"/>
              <w:outlineLvl w:val="0"/>
              <w:rPr>
                <w:rFonts w:ascii="Arial" w:eastAsia="Times New Roman" w:hAnsi="Arial" w:cs="Arial"/>
                <w:kern w:val="32"/>
                <w:lang w:eastAsia="sl-SI"/>
              </w:rPr>
            </w:pPr>
            <w:r w:rsidRPr="002A70F5">
              <w:rPr>
                <w:rFonts w:ascii="Arial" w:eastAsia="Times New Roman" w:hAnsi="Arial" w:cs="Arial"/>
                <w:kern w:val="32"/>
                <w:lang w:eastAsia="sl-SI"/>
              </w:rPr>
              <w:t>SKUPAJ</w:t>
            </w:r>
          </w:p>
        </w:tc>
        <w:tc>
          <w:tcPr>
            <w:tcW w:w="2043" w:type="dxa"/>
            <w:gridSpan w:val="4"/>
            <w:tcBorders>
              <w:top w:val="single" w:sz="4" w:space="0" w:color="auto"/>
              <w:left w:val="single" w:sz="4" w:space="0" w:color="auto"/>
              <w:bottom w:val="single" w:sz="4" w:space="0" w:color="auto"/>
              <w:right w:val="single" w:sz="4" w:space="0" w:color="auto"/>
            </w:tcBorders>
            <w:vAlign w:val="center"/>
          </w:tcPr>
          <w:p w14:paraId="36560809" w14:textId="77777777" w:rsidR="002F4D72" w:rsidRPr="002A70F5" w:rsidRDefault="002F4D72" w:rsidP="002F4D72">
            <w:pPr>
              <w:widowControl w:val="0"/>
              <w:tabs>
                <w:tab w:val="left" w:pos="360"/>
              </w:tabs>
              <w:spacing w:after="0" w:line="260" w:lineRule="exact"/>
              <w:outlineLvl w:val="0"/>
              <w:rPr>
                <w:rFonts w:ascii="Arial" w:eastAsia="Times New Roman" w:hAnsi="Arial" w:cs="Arial"/>
                <w:kern w:val="32"/>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14:paraId="1D7F0861" w14:textId="77777777" w:rsidR="002F4D72" w:rsidRPr="002A70F5" w:rsidRDefault="002F4D72" w:rsidP="002F4D72">
            <w:pPr>
              <w:widowControl w:val="0"/>
              <w:tabs>
                <w:tab w:val="left" w:pos="360"/>
              </w:tabs>
              <w:spacing w:after="0" w:line="260" w:lineRule="exact"/>
              <w:outlineLvl w:val="0"/>
              <w:rPr>
                <w:rFonts w:ascii="Arial" w:eastAsia="Times New Roman" w:hAnsi="Arial" w:cs="Arial"/>
                <w:kern w:val="32"/>
                <w:lang w:eastAsia="sl-SI"/>
              </w:rPr>
            </w:pPr>
          </w:p>
        </w:tc>
      </w:tr>
      <w:tr w:rsidR="002F4D72" w:rsidRPr="002A70F5" w14:paraId="281467F7" w14:textId="77777777" w:rsidTr="00682914">
        <w:trPr>
          <w:trHeight w:val="1910"/>
        </w:trPr>
        <w:tc>
          <w:tcPr>
            <w:tcW w:w="9100" w:type="dxa"/>
            <w:gridSpan w:val="12"/>
          </w:tcPr>
          <w:p w14:paraId="6AC51931" w14:textId="77777777" w:rsidR="002F4D72" w:rsidRPr="002A70F5" w:rsidRDefault="002F4D72" w:rsidP="002F4D72">
            <w:pPr>
              <w:widowControl w:val="0"/>
              <w:spacing w:after="0" w:line="260" w:lineRule="exact"/>
              <w:rPr>
                <w:rFonts w:ascii="Arial" w:eastAsia="Times New Roman" w:hAnsi="Arial" w:cs="Arial"/>
              </w:rPr>
            </w:pPr>
          </w:p>
          <w:p w14:paraId="26645075" w14:textId="77777777" w:rsidR="002F4D72" w:rsidRPr="002A70F5" w:rsidRDefault="002F4D72" w:rsidP="002F4D72">
            <w:pPr>
              <w:widowControl w:val="0"/>
              <w:spacing w:after="0" w:line="260" w:lineRule="exact"/>
              <w:rPr>
                <w:rFonts w:ascii="Arial" w:eastAsia="Times New Roman" w:hAnsi="Arial" w:cs="Arial"/>
              </w:rPr>
            </w:pPr>
            <w:r w:rsidRPr="002A70F5">
              <w:rPr>
                <w:rFonts w:ascii="Arial" w:eastAsia="Times New Roman" w:hAnsi="Arial" w:cs="Arial"/>
              </w:rPr>
              <w:t>OBRAZLOŽITEV:</w:t>
            </w:r>
          </w:p>
          <w:p w14:paraId="716F6275" w14:textId="77777777" w:rsidR="002F4D72" w:rsidRPr="002A70F5" w:rsidRDefault="002F4D72" w:rsidP="002F4D72">
            <w:pPr>
              <w:widowControl w:val="0"/>
              <w:numPr>
                <w:ilvl w:val="0"/>
                <w:numId w:val="5"/>
              </w:numPr>
              <w:suppressAutoHyphens/>
              <w:spacing w:after="0" w:line="260" w:lineRule="exact"/>
              <w:ind w:left="284" w:hanging="284"/>
              <w:jc w:val="both"/>
              <w:rPr>
                <w:rFonts w:ascii="Arial" w:eastAsia="Times New Roman" w:hAnsi="Arial" w:cs="Arial"/>
                <w:lang w:eastAsia="sl-SI"/>
              </w:rPr>
            </w:pPr>
            <w:r w:rsidRPr="002A70F5">
              <w:rPr>
                <w:rFonts w:ascii="Arial" w:eastAsia="Times New Roman" w:hAnsi="Arial" w:cs="Arial"/>
                <w:lang w:eastAsia="sl-SI"/>
              </w:rPr>
              <w:t>Ocena finančnih posledic, ki niso načrtovane v sprejetem proračunu</w:t>
            </w:r>
          </w:p>
          <w:p w14:paraId="5921070E" w14:textId="77777777" w:rsidR="002F4D72" w:rsidRPr="002A70F5" w:rsidRDefault="002F4D72" w:rsidP="002F4D72">
            <w:pPr>
              <w:widowControl w:val="0"/>
              <w:spacing w:after="0" w:line="260" w:lineRule="exact"/>
              <w:ind w:left="360" w:hanging="76"/>
              <w:jc w:val="both"/>
              <w:rPr>
                <w:rFonts w:ascii="Arial" w:eastAsia="Times New Roman" w:hAnsi="Arial" w:cs="Arial"/>
                <w:lang w:eastAsia="sl-SI"/>
              </w:rPr>
            </w:pPr>
            <w:r w:rsidRPr="002A70F5">
              <w:rPr>
                <w:rFonts w:ascii="Arial" w:eastAsia="Times New Roman" w:hAnsi="Arial" w:cs="Arial"/>
                <w:lang w:eastAsia="sl-SI"/>
              </w:rPr>
              <w:t>V zvezi s predlaganim vladnim gradivom se navedejo predvidene spremembe (povečanje, zmanjšanje):</w:t>
            </w:r>
          </w:p>
          <w:p w14:paraId="63189B4C" w14:textId="77777777" w:rsidR="002F4D72" w:rsidRPr="002A70F5" w:rsidRDefault="002F4D72" w:rsidP="002F4D72">
            <w:pPr>
              <w:widowControl w:val="0"/>
              <w:numPr>
                <w:ilvl w:val="0"/>
                <w:numId w:val="7"/>
              </w:numPr>
              <w:suppressAutoHyphens/>
              <w:spacing w:after="0" w:line="260" w:lineRule="exact"/>
              <w:jc w:val="both"/>
              <w:rPr>
                <w:rFonts w:ascii="Arial" w:eastAsia="Times New Roman" w:hAnsi="Arial" w:cs="Arial"/>
              </w:rPr>
            </w:pPr>
            <w:r w:rsidRPr="002A70F5">
              <w:rPr>
                <w:rFonts w:ascii="Arial" w:eastAsia="Times New Roman" w:hAnsi="Arial" w:cs="Arial"/>
                <w:lang w:eastAsia="sl-SI"/>
              </w:rPr>
              <w:t>prihodkov državnega proračuna in občinskih proračunov,</w:t>
            </w:r>
          </w:p>
          <w:p w14:paraId="420A8C13" w14:textId="77777777" w:rsidR="002F4D72" w:rsidRPr="002A70F5" w:rsidRDefault="002F4D72" w:rsidP="002F4D72">
            <w:pPr>
              <w:widowControl w:val="0"/>
              <w:numPr>
                <w:ilvl w:val="0"/>
                <w:numId w:val="7"/>
              </w:numPr>
              <w:suppressAutoHyphens/>
              <w:spacing w:after="0" w:line="260" w:lineRule="exact"/>
              <w:jc w:val="both"/>
              <w:rPr>
                <w:rFonts w:ascii="Arial" w:eastAsia="Times New Roman" w:hAnsi="Arial" w:cs="Arial"/>
              </w:rPr>
            </w:pPr>
            <w:r w:rsidRPr="002A70F5">
              <w:rPr>
                <w:rFonts w:ascii="Arial" w:eastAsia="Times New Roman" w:hAnsi="Arial" w:cs="Arial"/>
                <w:lang w:eastAsia="sl-SI"/>
              </w:rPr>
              <w:t>odhodkov državnega proračuna, ki niso načrtovani na ukrepih oziroma projektih sprejetih proračunov,</w:t>
            </w:r>
          </w:p>
          <w:p w14:paraId="29AC8A19" w14:textId="77777777" w:rsidR="002F4D72" w:rsidRPr="002A70F5" w:rsidRDefault="002F4D72" w:rsidP="002F4D72">
            <w:pPr>
              <w:widowControl w:val="0"/>
              <w:numPr>
                <w:ilvl w:val="0"/>
                <w:numId w:val="7"/>
              </w:numPr>
              <w:suppressAutoHyphens/>
              <w:spacing w:after="0" w:line="260" w:lineRule="exact"/>
              <w:jc w:val="both"/>
              <w:rPr>
                <w:rFonts w:ascii="Arial" w:eastAsia="Times New Roman" w:hAnsi="Arial" w:cs="Arial"/>
              </w:rPr>
            </w:pPr>
            <w:r w:rsidRPr="002A70F5">
              <w:rPr>
                <w:rFonts w:ascii="Arial" w:eastAsia="Times New Roman" w:hAnsi="Arial" w:cs="Arial"/>
                <w:lang w:eastAsia="sl-SI"/>
              </w:rPr>
              <w:t>obveznosti za druga javnofinančna sredstva (drugi viri), ki niso načrtovana na ukrepih oziroma projektih sprejetih proračunov.</w:t>
            </w:r>
          </w:p>
          <w:p w14:paraId="5B3AA8B6" w14:textId="77777777" w:rsidR="002F4D72" w:rsidRPr="002A70F5" w:rsidRDefault="002F4D72" w:rsidP="002F4D72">
            <w:pPr>
              <w:widowControl w:val="0"/>
              <w:spacing w:after="0" w:line="260" w:lineRule="exact"/>
              <w:ind w:left="284"/>
              <w:rPr>
                <w:rFonts w:ascii="Arial" w:eastAsia="Times New Roman" w:hAnsi="Arial" w:cs="Arial"/>
                <w:lang w:eastAsia="sl-SI"/>
              </w:rPr>
            </w:pPr>
          </w:p>
          <w:p w14:paraId="746740D4" w14:textId="77777777" w:rsidR="002F4D72" w:rsidRPr="002A70F5" w:rsidRDefault="002F4D72" w:rsidP="002F4D72">
            <w:pPr>
              <w:widowControl w:val="0"/>
              <w:numPr>
                <w:ilvl w:val="0"/>
                <w:numId w:val="5"/>
              </w:numPr>
              <w:suppressAutoHyphens/>
              <w:spacing w:after="0" w:line="260" w:lineRule="exact"/>
              <w:ind w:left="284" w:hanging="284"/>
              <w:jc w:val="both"/>
              <w:rPr>
                <w:rFonts w:ascii="Arial" w:eastAsia="Times New Roman" w:hAnsi="Arial" w:cs="Arial"/>
                <w:lang w:eastAsia="sl-SI"/>
              </w:rPr>
            </w:pPr>
            <w:r w:rsidRPr="002A70F5">
              <w:rPr>
                <w:rFonts w:ascii="Arial" w:eastAsia="Times New Roman" w:hAnsi="Arial" w:cs="Arial"/>
                <w:lang w:eastAsia="sl-SI"/>
              </w:rPr>
              <w:t>Finančne posledice za državni proračun</w:t>
            </w:r>
          </w:p>
          <w:p w14:paraId="382F08BE" w14:textId="77777777" w:rsidR="002F4D72" w:rsidRPr="002A70F5" w:rsidRDefault="002F4D72" w:rsidP="002F4D72">
            <w:pPr>
              <w:widowControl w:val="0"/>
              <w:spacing w:after="0" w:line="260" w:lineRule="exact"/>
              <w:ind w:left="284"/>
              <w:jc w:val="both"/>
              <w:rPr>
                <w:rFonts w:ascii="Arial" w:eastAsia="Times New Roman" w:hAnsi="Arial" w:cs="Arial"/>
                <w:lang w:eastAsia="sl-SI"/>
              </w:rPr>
            </w:pPr>
            <w:r w:rsidRPr="002A70F5">
              <w:rPr>
                <w:rFonts w:ascii="Arial" w:eastAsia="Times New Roman" w:hAnsi="Arial" w:cs="Arial"/>
                <w:lang w:eastAsia="sl-SI"/>
              </w:rPr>
              <w:t>Prikazane morajo biti finančne posledice za državni proračun, ki so na proračunskih postavkah načrtovane v dinamiki projektov oziroma ukrepov:</w:t>
            </w:r>
          </w:p>
          <w:p w14:paraId="7F6F2115" w14:textId="77777777" w:rsidR="002F4D72" w:rsidRPr="002A70F5" w:rsidRDefault="002F4D72" w:rsidP="002F4D72">
            <w:pPr>
              <w:widowControl w:val="0"/>
              <w:suppressAutoHyphens/>
              <w:spacing w:after="0" w:line="260" w:lineRule="exact"/>
              <w:ind w:left="720"/>
              <w:jc w:val="both"/>
              <w:rPr>
                <w:rFonts w:ascii="Arial" w:eastAsia="Times New Roman" w:hAnsi="Arial" w:cs="Arial"/>
                <w:lang w:eastAsia="sl-SI"/>
              </w:rPr>
            </w:pPr>
            <w:proofErr w:type="spellStart"/>
            <w:r w:rsidRPr="002A70F5">
              <w:rPr>
                <w:rFonts w:ascii="Arial" w:eastAsia="Times New Roman" w:hAnsi="Arial" w:cs="Arial"/>
                <w:lang w:eastAsia="sl-SI"/>
              </w:rPr>
              <w:t>II.a</w:t>
            </w:r>
            <w:proofErr w:type="spellEnd"/>
            <w:r w:rsidRPr="002A70F5">
              <w:rPr>
                <w:rFonts w:ascii="Arial" w:eastAsia="Times New Roman" w:hAnsi="Arial" w:cs="Arial"/>
                <w:lang w:eastAsia="sl-SI"/>
              </w:rPr>
              <w:t xml:space="preserve"> Pravice porabe za izvedbo predlaganih rešitev so zagotovljene:</w:t>
            </w:r>
          </w:p>
          <w:p w14:paraId="65552E71" w14:textId="77777777" w:rsidR="002F4D72" w:rsidRPr="002A70F5" w:rsidRDefault="002F4D72" w:rsidP="002F4D72">
            <w:pPr>
              <w:widowControl w:val="0"/>
              <w:spacing w:after="0" w:line="260" w:lineRule="exact"/>
              <w:ind w:left="284"/>
              <w:jc w:val="both"/>
              <w:rPr>
                <w:rFonts w:ascii="Arial" w:eastAsia="Times New Roman" w:hAnsi="Arial" w:cs="Arial"/>
                <w:lang w:eastAsia="sl-SI"/>
              </w:rPr>
            </w:pPr>
            <w:r w:rsidRPr="002A70F5">
              <w:rPr>
                <w:rFonts w:ascii="Arial" w:eastAsia="Times New Roman" w:hAnsi="Arial" w:cs="Arial"/>
                <w:lang w:eastAsia="sl-SI"/>
              </w:rPr>
              <w:t xml:space="preserve">Navedejo se proračunski uporabnik, ki financira projekt oziroma ukrep; projekt oziroma ukrep, s katerim se bodo dosegli cilji vladnega gradiva, in proračunske postavke (kot </w:t>
            </w:r>
            <w:r w:rsidRPr="002A70F5">
              <w:rPr>
                <w:rFonts w:ascii="Arial" w:eastAsia="Times New Roman" w:hAnsi="Arial" w:cs="Arial"/>
                <w:lang w:eastAsia="sl-SI"/>
              </w:rPr>
              <w:lastRenderedPageBreak/>
              <w:t xml:space="preserve">proračunski vir financiranja), na katerih so v celoti ali delno zagotovljene pravice porabe (v tem primeru je nujna povezava s točko </w:t>
            </w:r>
            <w:proofErr w:type="spellStart"/>
            <w:r w:rsidRPr="002A70F5">
              <w:rPr>
                <w:rFonts w:ascii="Arial" w:eastAsia="Times New Roman" w:hAnsi="Arial" w:cs="Arial"/>
                <w:lang w:eastAsia="sl-SI"/>
              </w:rPr>
              <w:t>II.b</w:t>
            </w:r>
            <w:proofErr w:type="spellEnd"/>
            <w:r w:rsidRPr="002A70F5">
              <w:rPr>
                <w:rFonts w:ascii="Arial" w:eastAsia="Times New Roman" w:hAnsi="Arial" w:cs="Arial"/>
                <w:lang w:eastAsia="sl-SI"/>
              </w:rPr>
              <w:t>). Pri uvrstitvi novega projekta oziroma ukrepa v načrt razvojnih programov se navedejo:</w:t>
            </w:r>
          </w:p>
          <w:p w14:paraId="0FE3A329" w14:textId="77777777" w:rsidR="002F4D72" w:rsidRPr="002A70F5" w:rsidRDefault="002F4D72" w:rsidP="002F4D72">
            <w:pPr>
              <w:widowControl w:val="0"/>
              <w:numPr>
                <w:ilvl w:val="0"/>
                <w:numId w:val="9"/>
              </w:numPr>
              <w:suppressAutoHyphens/>
              <w:spacing w:after="0" w:line="260" w:lineRule="exact"/>
              <w:jc w:val="both"/>
              <w:rPr>
                <w:rFonts w:ascii="Arial" w:eastAsia="Times New Roman" w:hAnsi="Arial" w:cs="Arial"/>
                <w:lang w:eastAsia="sl-SI"/>
              </w:rPr>
            </w:pPr>
            <w:r w:rsidRPr="002A70F5">
              <w:rPr>
                <w:rFonts w:ascii="Arial" w:eastAsia="Times New Roman" w:hAnsi="Arial" w:cs="Arial"/>
                <w:lang w:eastAsia="sl-SI"/>
              </w:rPr>
              <w:t>proračunski uporabnik, ki bo financiral novi projekt oziroma ukrep,</w:t>
            </w:r>
          </w:p>
          <w:p w14:paraId="2AF703E8" w14:textId="77777777" w:rsidR="002F4D72" w:rsidRPr="002A70F5" w:rsidRDefault="002F4D72" w:rsidP="002F4D72">
            <w:pPr>
              <w:widowControl w:val="0"/>
              <w:numPr>
                <w:ilvl w:val="0"/>
                <w:numId w:val="9"/>
              </w:numPr>
              <w:suppressAutoHyphens/>
              <w:spacing w:after="0" w:line="260" w:lineRule="exact"/>
              <w:jc w:val="both"/>
              <w:rPr>
                <w:rFonts w:ascii="Arial" w:eastAsia="Times New Roman" w:hAnsi="Arial" w:cs="Arial"/>
                <w:lang w:eastAsia="sl-SI"/>
              </w:rPr>
            </w:pPr>
            <w:r w:rsidRPr="002A70F5">
              <w:rPr>
                <w:rFonts w:ascii="Arial" w:eastAsia="Times New Roman" w:hAnsi="Arial" w:cs="Arial"/>
                <w:lang w:eastAsia="sl-SI"/>
              </w:rPr>
              <w:t xml:space="preserve">projekt oziroma ukrep, s katerim se bodo dosegli cilji vladnega gradiva, in </w:t>
            </w:r>
          </w:p>
          <w:p w14:paraId="615DB4F8" w14:textId="77777777" w:rsidR="002F4D72" w:rsidRPr="002A70F5" w:rsidRDefault="002F4D72" w:rsidP="002F4D72">
            <w:pPr>
              <w:widowControl w:val="0"/>
              <w:numPr>
                <w:ilvl w:val="0"/>
                <w:numId w:val="9"/>
              </w:numPr>
              <w:suppressAutoHyphens/>
              <w:spacing w:after="0" w:line="260" w:lineRule="exact"/>
              <w:jc w:val="both"/>
              <w:rPr>
                <w:rFonts w:ascii="Arial" w:eastAsia="Times New Roman" w:hAnsi="Arial" w:cs="Arial"/>
                <w:lang w:eastAsia="sl-SI"/>
              </w:rPr>
            </w:pPr>
            <w:r w:rsidRPr="002A70F5">
              <w:rPr>
                <w:rFonts w:ascii="Arial" w:eastAsia="Times New Roman" w:hAnsi="Arial" w:cs="Arial"/>
                <w:lang w:eastAsia="sl-SI"/>
              </w:rPr>
              <w:t>proračunske postavke.</w:t>
            </w:r>
          </w:p>
          <w:p w14:paraId="62F47831" w14:textId="77777777" w:rsidR="002F4D72" w:rsidRPr="002A70F5" w:rsidRDefault="002F4D72" w:rsidP="002F4D72">
            <w:pPr>
              <w:widowControl w:val="0"/>
              <w:spacing w:after="0" w:line="260" w:lineRule="exact"/>
              <w:ind w:left="284"/>
              <w:jc w:val="both"/>
              <w:rPr>
                <w:rFonts w:ascii="Arial" w:eastAsia="Times New Roman" w:hAnsi="Arial" w:cs="Arial"/>
                <w:lang w:eastAsia="sl-SI"/>
              </w:rPr>
            </w:pPr>
            <w:r w:rsidRPr="002A70F5">
              <w:rPr>
                <w:rFonts w:ascii="Arial" w:eastAsia="Times New Roman" w:hAnsi="Arial" w:cs="Arial"/>
                <w:lang w:eastAsia="sl-SI"/>
              </w:rPr>
              <w:t xml:space="preserve">Za zagotovitev pravic porabe na proračunskih postavkah, s katerih se bo financiral novi projekt oziroma ukrep, je treba izpolniti tudi točko </w:t>
            </w:r>
            <w:proofErr w:type="spellStart"/>
            <w:r w:rsidRPr="002A70F5">
              <w:rPr>
                <w:rFonts w:ascii="Arial" w:eastAsia="Times New Roman" w:hAnsi="Arial" w:cs="Arial"/>
                <w:lang w:eastAsia="sl-SI"/>
              </w:rPr>
              <w:t>II.b</w:t>
            </w:r>
            <w:proofErr w:type="spellEnd"/>
            <w:r w:rsidRPr="002A70F5">
              <w:rPr>
                <w:rFonts w:ascii="Arial" w:eastAsia="Times New Roman" w:hAnsi="Arial" w:cs="Arial"/>
                <w:lang w:eastAsia="sl-SI"/>
              </w:rPr>
              <w:t>, saj je za novi projekt oziroma ukrep mogoče zagotoviti pravice porabe le s prerazporeditvijo s proračunskih postavk, s katerih se financirajo že sprejeti oziroma veljavni projekti in ukrepi.</w:t>
            </w:r>
          </w:p>
          <w:p w14:paraId="57B3D16E" w14:textId="77777777" w:rsidR="002F4D72" w:rsidRPr="002A70F5" w:rsidRDefault="002F4D72" w:rsidP="002F4D72">
            <w:pPr>
              <w:widowControl w:val="0"/>
              <w:suppressAutoHyphens/>
              <w:spacing w:after="0" w:line="260" w:lineRule="exact"/>
              <w:ind w:left="714"/>
              <w:jc w:val="both"/>
              <w:rPr>
                <w:rFonts w:ascii="Arial" w:eastAsia="Times New Roman" w:hAnsi="Arial" w:cs="Arial"/>
                <w:lang w:eastAsia="sl-SI"/>
              </w:rPr>
            </w:pPr>
            <w:proofErr w:type="spellStart"/>
            <w:r w:rsidRPr="002A70F5">
              <w:rPr>
                <w:rFonts w:ascii="Arial" w:eastAsia="Times New Roman" w:hAnsi="Arial" w:cs="Arial"/>
                <w:lang w:eastAsia="sl-SI"/>
              </w:rPr>
              <w:t>II.b</w:t>
            </w:r>
            <w:proofErr w:type="spellEnd"/>
            <w:r w:rsidRPr="002A70F5">
              <w:rPr>
                <w:rFonts w:ascii="Arial" w:eastAsia="Times New Roman" w:hAnsi="Arial" w:cs="Arial"/>
                <w:lang w:eastAsia="sl-SI"/>
              </w:rPr>
              <w:t xml:space="preserve"> Manjkajoče pravice porabe bodo zagotovljene s prerazporeditvijo:</w:t>
            </w:r>
          </w:p>
          <w:p w14:paraId="28765CCD" w14:textId="77777777" w:rsidR="002F4D72" w:rsidRPr="002A70F5" w:rsidRDefault="002F4D72" w:rsidP="002F4D72">
            <w:pPr>
              <w:widowControl w:val="0"/>
              <w:spacing w:after="0" w:line="260" w:lineRule="exact"/>
              <w:ind w:left="284"/>
              <w:jc w:val="both"/>
              <w:rPr>
                <w:rFonts w:ascii="Arial" w:eastAsia="Times New Roman" w:hAnsi="Arial" w:cs="Arial"/>
                <w:lang w:eastAsia="sl-SI"/>
              </w:rPr>
            </w:pPr>
            <w:r w:rsidRPr="002A70F5">
              <w:rPr>
                <w:rFonts w:ascii="Arial" w:eastAsia="Times New Roman" w:hAnsi="Arial" w:cs="Arial"/>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2A70F5">
              <w:rPr>
                <w:rFonts w:ascii="Arial" w:eastAsia="Times New Roman" w:hAnsi="Arial" w:cs="Arial"/>
                <w:lang w:eastAsia="sl-SI"/>
              </w:rPr>
              <w:t>II.a</w:t>
            </w:r>
            <w:proofErr w:type="spellEnd"/>
            <w:r w:rsidRPr="002A70F5">
              <w:rPr>
                <w:rFonts w:ascii="Arial" w:eastAsia="Times New Roman" w:hAnsi="Arial" w:cs="Arial"/>
                <w:lang w:eastAsia="sl-SI"/>
              </w:rPr>
              <w:t>.</w:t>
            </w:r>
          </w:p>
          <w:p w14:paraId="5FD2F744" w14:textId="77777777" w:rsidR="006F5A06" w:rsidRPr="002A70F5" w:rsidRDefault="006F5A06" w:rsidP="002F4D72">
            <w:pPr>
              <w:widowControl w:val="0"/>
              <w:suppressAutoHyphens/>
              <w:spacing w:after="0" w:line="260" w:lineRule="exact"/>
              <w:ind w:left="714"/>
              <w:jc w:val="both"/>
              <w:rPr>
                <w:rFonts w:ascii="Arial" w:eastAsia="Times New Roman" w:hAnsi="Arial" w:cs="Arial"/>
                <w:lang w:eastAsia="sl-SI"/>
              </w:rPr>
            </w:pPr>
          </w:p>
          <w:p w14:paraId="3B64E0E4" w14:textId="77777777" w:rsidR="002F4D72" w:rsidRPr="002A70F5" w:rsidRDefault="002F4D72" w:rsidP="005A194A">
            <w:pPr>
              <w:widowControl w:val="0"/>
              <w:suppressAutoHyphens/>
              <w:spacing w:after="0" w:line="260" w:lineRule="exact"/>
              <w:ind w:left="714"/>
              <w:jc w:val="both"/>
              <w:rPr>
                <w:rFonts w:ascii="Arial" w:eastAsia="Times New Roman" w:hAnsi="Arial" w:cs="Arial"/>
                <w:bCs/>
                <w:spacing w:val="40"/>
                <w:lang w:eastAsia="sl-SI"/>
              </w:rPr>
            </w:pPr>
            <w:proofErr w:type="spellStart"/>
            <w:r w:rsidRPr="002A70F5">
              <w:rPr>
                <w:rFonts w:ascii="Arial" w:eastAsia="Times New Roman" w:hAnsi="Arial" w:cs="Arial"/>
                <w:lang w:eastAsia="sl-SI"/>
              </w:rPr>
              <w:t>II.c</w:t>
            </w:r>
            <w:proofErr w:type="spellEnd"/>
            <w:r w:rsidRPr="002A70F5">
              <w:rPr>
                <w:rFonts w:ascii="Arial" w:eastAsia="Times New Roman" w:hAnsi="Arial" w:cs="Arial"/>
                <w:lang w:eastAsia="sl-SI"/>
              </w:rPr>
              <w:t xml:space="preserve"> Načrtovana nadomestitev zmanjšanih prihodkov in povečanih odhodkov proračuna:</w:t>
            </w:r>
          </w:p>
        </w:tc>
      </w:tr>
      <w:tr w:rsidR="002F4D72" w:rsidRPr="002A70F5" w14:paraId="3AF83B32" w14:textId="77777777" w:rsidTr="00682914">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14:paraId="31E5401B" w14:textId="77777777" w:rsidR="002F4D72" w:rsidRPr="002A70F5" w:rsidRDefault="002F4D72" w:rsidP="002F4D72">
            <w:pPr>
              <w:spacing w:after="0" w:line="260" w:lineRule="exact"/>
              <w:rPr>
                <w:rFonts w:ascii="Arial" w:eastAsia="Times New Roman" w:hAnsi="Arial" w:cs="Arial"/>
              </w:rPr>
            </w:pPr>
            <w:r w:rsidRPr="002A70F5">
              <w:rPr>
                <w:rFonts w:ascii="Arial" w:eastAsia="Times New Roman" w:hAnsi="Arial" w:cs="Arial"/>
              </w:rPr>
              <w:lastRenderedPageBreak/>
              <w:t>7.b Predstavitev ocene finančnih posledic pod 40.000 EUR:</w:t>
            </w:r>
          </w:p>
          <w:p w14:paraId="42D90953" w14:textId="77777777" w:rsidR="002F4D72" w:rsidRPr="002A70F5" w:rsidRDefault="002F4D72" w:rsidP="002F4D72">
            <w:pPr>
              <w:spacing w:after="0" w:line="260" w:lineRule="exact"/>
              <w:rPr>
                <w:rFonts w:ascii="Arial" w:eastAsia="Times New Roman" w:hAnsi="Arial" w:cs="Arial"/>
              </w:rPr>
            </w:pPr>
            <w:r w:rsidRPr="002A70F5">
              <w:rPr>
                <w:rFonts w:ascii="Arial" w:eastAsia="Times New Roman" w:hAnsi="Arial" w:cs="Arial"/>
              </w:rPr>
              <w:t>(Samo če izberete NE pod točko 6.a.)</w:t>
            </w:r>
          </w:p>
          <w:p w14:paraId="1B4793DD" w14:textId="77777777" w:rsidR="002F4D72" w:rsidRPr="002A70F5" w:rsidRDefault="002F4D72" w:rsidP="002F4D72">
            <w:pPr>
              <w:spacing w:after="0" w:line="260" w:lineRule="exact"/>
              <w:rPr>
                <w:rFonts w:ascii="Arial" w:eastAsia="Times New Roman" w:hAnsi="Arial" w:cs="Arial"/>
              </w:rPr>
            </w:pPr>
            <w:r w:rsidRPr="002A70F5">
              <w:rPr>
                <w:rFonts w:ascii="Arial" w:eastAsia="Times New Roman" w:hAnsi="Arial" w:cs="Arial"/>
              </w:rPr>
              <w:t>Kratka obrazložitev</w:t>
            </w:r>
          </w:p>
          <w:p w14:paraId="24004F8B" w14:textId="77777777" w:rsidR="002F4D72" w:rsidRPr="002A70F5" w:rsidRDefault="002F4D72" w:rsidP="002F4D72">
            <w:pPr>
              <w:spacing w:after="0" w:line="260" w:lineRule="exact"/>
              <w:rPr>
                <w:rFonts w:ascii="Arial" w:eastAsia="Times New Roman" w:hAnsi="Arial" w:cs="Arial"/>
              </w:rPr>
            </w:pPr>
          </w:p>
        </w:tc>
      </w:tr>
      <w:tr w:rsidR="002F4D72" w:rsidRPr="002A70F5" w14:paraId="0DDEED0E" w14:textId="77777777" w:rsidTr="00682914">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6003D3BD" w14:textId="77777777" w:rsidR="002F4D72" w:rsidRPr="002A70F5" w:rsidRDefault="002F4D72" w:rsidP="002F4D72">
            <w:pPr>
              <w:spacing w:after="0" w:line="260" w:lineRule="exact"/>
              <w:rPr>
                <w:rFonts w:ascii="Arial" w:eastAsia="Times New Roman" w:hAnsi="Arial" w:cs="Arial"/>
              </w:rPr>
            </w:pPr>
            <w:r w:rsidRPr="002A70F5">
              <w:rPr>
                <w:rFonts w:ascii="Arial" w:eastAsia="Times New Roman" w:hAnsi="Arial" w:cs="Arial"/>
              </w:rPr>
              <w:t>8. Predstavitev sodelovanja z združenji občin:</w:t>
            </w:r>
          </w:p>
        </w:tc>
      </w:tr>
      <w:tr w:rsidR="002F4D72" w:rsidRPr="002A70F5" w14:paraId="2B80B85B" w14:textId="77777777" w:rsidTr="00682914">
        <w:tc>
          <w:tcPr>
            <w:tcW w:w="6678" w:type="dxa"/>
            <w:gridSpan w:val="9"/>
          </w:tcPr>
          <w:p w14:paraId="3C38DB13" w14:textId="77777777" w:rsidR="002F4D72" w:rsidRPr="002A70F5" w:rsidRDefault="002F4D72" w:rsidP="002F4D72">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2A70F5">
              <w:rPr>
                <w:rFonts w:ascii="Arial" w:eastAsia="Times New Roman" w:hAnsi="Arial" w:cs="Arial"/>
                <w:iCs/>
                <w:lang w:eastAsia="sl-SI"/>
              </w:rPr>
              <w:t>Vsebina predloženega gradiva (predpisa) vpliva na:</w:t>
            </w:r>
          </w:p>
          <w:p w14:paraId="6C392916" w14:textId="77777777" w:rsidR="002F4D72" w:rsidRPr="002A70F5" w:rsidRDefault="002F4D72" w:rsidP="002F4D72">
            <w:pPr>
              <w:widowControl w:val="0"/>
              <w:numPr>
                <w:ilvl w:val="1"/>
                <w:numId w:val="10"/>
              </w:numPr>
              <w:overflowPunct w:val="0"/>
              <w:autoSpaceDE w:val="0"/>
              <w:autoSpaceDN w:val="0"/>
              <w:adjustRightInd w:val="0"/>
              <w:spacing w:after="0" w:line="260" w:lineRule="exact"/>
              <w:ind w:left="418" w:hanging="426"/>
              <w:jc w:val="both"/>
              <w:textAlignment w:val="baseline"/>
              <w:rPr>
                <w:rFonts w:ascii="Arial" w:eastAsia="Times New Roman" w:hAnsi="Arial" w:cs="Arial"/>
                <w:iCs/>
                <w:lang w:eastAsia="sl-SI"/>
              </w:rPr>
            </w:pPr>
            <w:r w:rsidRPr="002A70F5">
              <w:rPr>
                <w:rFonts w:ascii="Arial" w:eastAsia="Times New Roman" w:hAnsi="Arial" w:cs="Arial"/>
                <w:iCs/>
                <w:lang w:eastAsia="sl-SI"/>
              </w:rPr>
              <w:t>pristojnosti občin,</w:t>
            </w:r>
          </w:p>
          <w:p w14:paraId="67EA323E" w14:textId="77777777" w:rsidR="002F4D72" w:rsidRPr="002A70F5" w:rsidRDefault="002F4D72" w:rsidP="002F4D72">
            <w:pPr>
              <w:widowControl w:val="0"/>
              <w:numPr>
                <w:ilvl w:val="1"/>
                <w:numId w:val="10"/>
              </w:numPr>
              <w:overflowPunct w:val="0"/>
              <w:autoSpaceDE w:val="0"/>
              <w:autoSpaceDN w:val="0"/>
              <w:adjustRightInd w:val="0"/>
              <w:spacing w:after="0" w:line="260" w:lineRule="exact"/>
              <w:ind w:left="418" w:hanging="426"/>
              <w:jc w:val="both"/>
              <w:textAlignment w:val="baseline"/>
              <w:rPr>
                <w:rFonts w:ascii="Arial" w:eastAsia="Times New Roman" w:hAnsi="Arial" w:cs="Arial"/>
                <w:iCs/>
                <w:lang w:eastAsia="sl-SI"/>
              </w:rPr>
            </w:pPr>
            <w:r w:rsidRPr="002A70F5">
              <w:rPr>
                <w:rFonts w:ascii="Arial" w:eastAsia="Times New Roman" w:hAnsi="Arial" w:cs="Arial"/>
                <w:iCs/>
                <w:lang w:eastAsia="sl-SI"/>
              </w:rPr>
              <w:t>delovanje občin,</w:t>
            </w:r>
          </w:p>
          <w:p w14:paraId="1E965B1A" w14:textId="77777777" w:rsidR="002F4D72" w:rsidRPr="002A70F5" w:rsidRDefault="002F4D72" w:rsidP="002F4D72">
            <w:pPr>
              <w:widowControl w:val="0"/>
              <w:numPr>
                <w:ilvl w:val="1"/>
                <w:numId w:val="7"/>
              </w:numPr>
              <w:overflowPunct w:val="0"/>
              <w:autoSpaceDE w:val="0"/>
              <w:autoSpaceDN w:val="0"/>
              <w:adjustRightInd w:val="0"/>
              <w:spacing w:after="0" w:line="260" w:lineRule="exact"/>
              <w:ind w:left="418" w:hanging="426"/>
              <w:jc w:val="both"/>
              <w:textAlignment w:val="baseline"/>
              <w:rPr>
                <w:rFonts w:ascii="Arial" w:eastAsia="Times New Roman" w:hAnsi="Arial" w:cs="Arial"/>
                <w:iCs/>
                <w:lang w:eastAsia="sl-SI"/>
              </w:rPr>
            </w:pPr>
            <w:r w:rsidRPr="002A70F5">
              <w:rPr>
                <w:rFonts w:ascii="Arial" w:eastAsia="Times New Roman" w:hAnsi="Arial" w:cs="Arial"/>
                <w:iCs/>
                <w:lang w:eastAsia="sl-SI"/>
              </w:rPr>
              <w:t>financiranje občin.</w:t>
            </w:r>
          </w:p>
          <w:p w14:paraId="0931C17A" w14:textId="77777777" w:rsidR="002F4D72" w:rsidRPr="002A70F5" w:rsidRDefault="002F4D72" w:rsidP="002F4D72">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lang w:eastAsia="sl-SI"/>
              </w:rPr>
            </w:pPr>
          </w:p>
          <w:p w14:paraId="54D80E4E" w14:textId="63B8FA44" w:rsidR="002F4D72" w:rsidRPr="002A70F5" w:rsidRDefault="002F4D72" w:rsidP="002F4D72">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p>
        </w:tc>
        <w:tc>
          <w:tcPr>
            <w:tcW w:w="2422" w:type="dxa"/>
            <w:gridSpan w:val="3"/>
          </w:tcPr>
          <w:p w14:paraId="7FA9ADE2" w14:textId="77777777" w:rsidR="002F4D72" w:rsidRPr="002A70F5" w:rsidRDefault="006F5A06" w:rsidP="002F4D72">
            <w:pPr>
              <w:widowControl w:val="0"/>
              <w:overflowPunct w:val="0"/>
              <w:autoSpaceDE w:val="0"/>
              <w:autoSpaceDN w:val="0"/>
              <w:adjustRightInd w:val="0"/>
              <w:spacing w:after="0" w:line="260" w:lineRule="exact"/>
              <w:jc w:val="center"/>
              <w:textAlignment w:val="baseline"/>
              <w:rPr>
                <w:rFonts w:ascii="Arial" w:eastAsia="Times New Roman" w:hAnsi="Arial" w:cs="Arial"/>
                <w:lang w:eastAsia="sl-SI"/>
              </w:rPr>
            </w:pPr>
            <w:r w:rsidRPr="002A70F5">
              <w:rPr>
                <w:rFonts w:ascii="Arial" w:eastAsia="Times New Roman" w:hAnsi="Arial" w:cs="Arial"/>
                <w:lang w:eastAsia="sl-SI"/>
              </w:rPr>
              <w:t>NE</w:t>
            </w:r>
          </w:p>
        </w:tc>
      </w:tr>
      <w:tr w:rsidR="002F4D72" w:rsidRPr="002A70F5" w14:paraId="78C542A6" w14:textId="77777777" w:rsidTr="00682914">
        <w:trPr>
          <w:trHeight w:val="274"/>
        </w:trPr>
        <w:tc>
          <w:tcPr>
            <w:tcW w:w="9100" w:type="dxa"/>
            <w:gridSpan w:val="12"/>
          </w:tcPr>
          <w:p w14:paraId="042D3B47" w14:textId="77777777" w:rsidR="002F4D72" w:rsidRPr="002A70F5" w:rsidRDefault="002F4D72" w:rsidP="002F4D72">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2A70F5">
              <w:rPr>
                <w:rFonts w:ascii="Arial" w:eastAsia="Times New Roman" w:hAnsi="Arial" w:cs="Arial"/>
                <w:iCs/>
                <w:lang w:eastAsia="sl-SI"/>
              </w:rPr>
              <w:t xml:space="preserve">Gradivo (predpis) je bilo poslano v mnenje: </w:t>
            </w:r>
          </w:p>
          <w:p w14:paraId="5647B974" w14:textId="77777777" w:rsidR="002F4D72" w:rsidRPr="002A70F5" w:rsidRDefault="002F4D72" w:rsidP="002F4D72">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2A70F5">
              <w:rPr>
                <w:rFonts w:ascii="Arial" w:eastAsia="Times New Roman" w:hAnsi="Arial" w:cs="Arial"/>
                <w:iCs/>
                <w:lang w:eastAsia="sl-SI"/>
              </w:rPr>
              <w:t>Skupnosti občin Slovenije SOS: NE</w:t>
            </w:r>
          </w:p>
          <w:p w14:paraId="18A28CDB" w14:textId="77777777" w:rsidR="002F4D72" w:rsidRPr="002A70F5" w:rsidRDefault="002F4D72" w:rsidP="002F4D72">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2A70F5">
              <w:rPr>
                <w:rFonts w:ascii="Arial" w:eastAsia="Times New Roman" w:hAnsi="Arial" w:cs="Arial"/>
                <w:iCs/>
                <w:lang w:eastAsia="sl-SI"/>
              </w:rPr>
              <w:t>Združenju občin Slovenije ZOS: NE</w:t>
            </w:r>
          </w:p>
          <w:p w14:paraId="2F026EBF" w14:textId="77777777" w:rsidR="002F4D72" w:rsidRPr="002A70F5" w:rsidRDefault="002F4D72" w:rsidP="002F4D72">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2A70F5">
              <w:rPr>
                <w:rFonts w:ascii="Arial" w:eastAsia="Times New Roman" w:hAnsi="Arial" w:cs="Arial"/>
                <w:iCs/>
                <w:lang w:eastAsia="sl-SI"/>
              </w:rPr>
              <w:t>Združenju mestnih občin Slovenije ZMOS: NE</w:t>
            </w:r>
          </w:p>
          <w:p w14:paraId="0B5F7047" w14:textId="77777777" w:rsidR="002F4D72" w:rsidRPr="002A70F5" w:rsidRDefault="002F4D72" w:rsidP="002F4D72">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p>
          <w:p w14:paraId="676313EE" w14:textId="77777777" w:rsidR="002F4D72" w:rsidRPr="002A70F5" w:rsidRDefault="002F4D72" w:rsidP="002F4D72">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2A70F5">
              <w:rPr>
                <w:rFonts w:ascii="Arial" w:eastAsia="Times New Roman" w:hAnsi="Arial" w:cs="Arial"/>
                <w:iCs/>
                <w:lang w:eastAsia="sl-SI"/>
              </w:rPr>
              <w:t>Predlogi in pripombe združenj so bili upoštevani:</w:t>
            </w:r>
          </w:p>
          <w:p w14:paraId="5F007DE1" w14:textId="77777777" w:rsidR="002F4D72" w:rsidRPr="002A70F5" w:rsidRDefault="002F4D72" w:rsidP="002F4D72">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2A70F5">
              <w:rPr>
                <w:rFonts w:ascii="Arial" w:eastAsia="Times New Roman" w:hAnsi="Arial" w:cs="Arial"/>
                <w:iCs/>
                <w:lang w:eastAsia="sl-SI"/>
              </w:rPr>
              <w:t>v celoti,</w:t>
            </w:r>
          </w:p>
          <w:p w14:paraId="30EA1A93" w14:textId="77777777" w:rsidR="002F4D72" w:rsidRPr="002A70F5" w:rsidRDefault="002F4D72" w:rsidP="002F4D72">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2A70F5">
              <w:rPr>
                <w:rFonts w:ascii="Arial" w:eastAsia="Times New Roman" w:hAnsi="Arial" w:cs="Arial"/>
                <w:iCs/>
                <w:lang w:eastAsia="sl-SI"/>
              </w:rPr>
              <w:t>večinoma,</w:t>
            </w:r>
          </w:p>
          <w:p w14:paraId="200A3A38" w14:textId="77777777" w:rsidR="002F4D72" w:rsidRPr="002A70F5" w:rsidRDefault="002F4D72" w:rsidP="002F4D72">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2A70F5">
              <w:rPr>
                <w:rFonts w:ascii="Arial" w:eastAsia="Times New Roman" w:hAnsi="Arial" w:cs="Arial"/>
                <w:iCs/>
                <w:lang w:eastAsia="sl-SI"/>
              </w:rPr>
              <w:t>delno,</w:t>
            </w:r>
          </w:p>
          <w:p w14:paraId="43682E64" w14:textId="77777777" w:rsidR="002F4D72" w:rsidRPr="002A70F5" w:rsidRDefault="002F4D72" w:rsidP="002F4D72">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2A70F5">
              <w:rPr>
                <w:rFonts w:ascii="Arial" w:eastAsia="Times New Roman" w:hAnsi="Arial" w:cs="Arial"/>
                <w:iCs/>
                <w:lang w:eastAsia="sl-SI"/>
              </w:rPr>
              <w:t>niso bili upoštevani.</w:t>
            </w:r>
          </w:p>
          <w:p w14:paraId="0EC88713" w14:textId="77777777" w:rsidR="002F4D72" w:rsidRPr="002A70F5" w:rsidRDefault="002F4D72" w:rsidP="002F4D72">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p>
          <w:p w14:paraId="3DF2A816" w14:textId="77777777" w:rsidR="002F4D72" w:rsidRPr="002A70F5" w:rsidRDefault="002F4D72" w:rsidP="002F4D72">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2A70F5">
              <w:rPr>
                <w:rFonts w:ascii="Arial" w:eastAsia="Times New Roman" w:hAnsi="Arial" w:cs="Arial"/>
                <w:iCs/>
                <w:lang w:eastAsia="sl-SI"/>
              </w:rPr>
              <w:t>Bistveni predlogi in pripombe, ki niso bili upoštevani.</w:t>
            </w:r>
          </w:p>
          <w:p w14:paraId="21273913" w14:textId="77777777" w:rsidR="002F4D72" w:rsidRPr="002A70F5" w:rsidRDefault="002F4D72" w:rsidP="002F4D72">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p>
        </w:tc>
      </w:tr>
      <w:tr w:rsidR="002F4D72" w:rsidRPr="002A70F5" w14:paraId="49058740" w14:textId="77777777" w:rsidTr="00682914">
        <w:tc>
          <w:tcPr>
            <w:tcW w:w="9100" w:type="dxa"/>
            <w:gridSpan w:val="12"/>
            <w:vAlign w:val="center"/>
          </w:tcPr>
          <w:p w14:paraId="429AD5B6" w14:textId="77777777" w:rsidR="002F4D72" w:rsidRPr="002A70F5" w:rsidRDefault="002F4D72" w:rsidP="002F4D72">
            <w:pPr>
              <w:widowControl w:val="0"/>
              <w:overflowPunct w:val="0"/>
              <w:autoSpaceDE w:val="0"/>
              <w:autoSpaceDN w:val="0"/>
              <w:adjustRightInd w:val="0"/>
              <w:spacing w:after="0" w:line="260" w:lineRule="exact"/>
              <w:textAlignment w:val="baseline"/>
              <w:rPr>
                <w:rFonts w:ascii="Arial" w:eastAsia="Times New Roman" w:hAnsi="Arial" w:cs="Arial"/>
                <w:lang w:eastAsia="sl-SI"/>
              </w:rPr>
            </w:pPr>
            <w:r w:rsidRPr="002A70F5">
              <w:rPr>
                <w:rFonts w:ascii="Arial" w:eastAsia="Times New Roman" w:hAnsi="Arial" w:cs="Arial"/>
                <w:lang w:eastAsia="sl-SI"/>
              </w:rPr>
              <w:t>9. Predstavitev sodelovanja javnosti:</w:t>
            </w:r>
          </w:p>
        </w:tc>
      </w:tr>
      <w:tr w:rsidR="002F4D72" w:rsidRPr="002A70F5" w14:paraId="6B01797E" w14:textId="77777777" w:rsidTr="00682914">
        <w:tc>
          <w:tcPr>
            <w:tcW w:w="6678" w:type="dxa"/>
            <w:gridSpan w:val="9"/>
          </w:tcPr>
          <w:p w14:paraId="74227DCF" w14:textId="77777777" w:rsidR="002F4D72" w:rsidRPr="002A70F5" w:rsidRDefault="002F4D72" w:rsidP="002F4D72">
            <w:pPr>
              <w:widowControl w:val="0"/>
              <w:overflowPunct w:val="0"/>
              <w:autoSpaceDE w:val="0"/>
              <w:autoSpaceDN w:val="0"/>
              <w:adjustRightInd w:val="0"/>
              <w:spacing w:after="0" w:line="260" w:lineRule="exact"/>
              <w:jc w:val="both"/>
              <w:textAlignment w:val="baseline"/>
              <w:rPr>
                <w:rFonts w:ascii="Arial" w:eastAsia="Times New Roman" w:hAnsi="Arial" w:cs="Arial"/>
                <w:lang w:eastAsia="sl-SI"/>
              </w:rPr>
            </w:pPr>
            <w:r w:rsidRPr="002A70F5">
              <w:rPr>
                <w:rFonts w:ascii="Arial" w:eastAsia="Times New Roman" w:hAnsi="Arial" w:cs="Arial"/>
                <w:iCs/>
                <w:lang w:eastAsia="sl-SI"/>
              </w:rPr>
              <w:t>Gradivo je bilo predhodno objavljeno na spletni strani predlagatelja:</w:t>
            </w:r>
          </w:p>
        </w:tc>
        <w:tc>
          <w:tcPr>
            <w:tcW w:w="2422" w:type="dxa"/>
            <w:gridSpan w:val="3"/>
          </w:tcPr>
          <w:p w14:paraId="6A416D0D" w14:textId="77777777" w:rsidR="002F4D72" w:rsidRPr="002A70F5" w:rsidRDefault="006F5A06" w:rsidP="002F4D72">
            <w:pPr>
              <w:widowControl w:val="0"/>
              <w:overflowPunct w:val="0"/>
              <w:autoSpaceDE w:val="0"/>
              <w:autoSpaceDN w:val="0"/>
              <w:adjustRightInd w:val="0"/>
              <w:spacing w:after="0" w:line="260" w:lineRule="exact"/>
              <w:jc w:val="center"/>
              <w:textAlignment w:val="baseline"/>
              <w:rPr>
                <w:rFonts w:ascii="Arial" w:eastAsia="Times New Roman" w:hAnsi="Arial" w:cs="Arial"/>
                <w:iCs/>
                <w:lang w:eastAsia="sl-SI"/>
              </w:rPr>
            </w:pPr>
            <w:r w:rsidRPr="002A70F5">
              <w:rPr>
                <w:rFonts w:ascii="Arial" w:eastAsia="Times New Roman" w:hAnsi="Arial" w:cs="Arial"/>
                <w:iCs/>
                <w:lang w:eastAsia="sl-SI"/>
              </w:rPr>
              <w:t>DA</w:t>
            </w:r>
          </w:p>
        </w:tc>
      </w:tr>
      <w:tr w:rsidR="002F4D72" w:rsidRPr="002A70F5" w14:paraId="0D82A1DB" w14:textId="77777777" w:rsidTr="00682914">
        <w:tc>
          <w:tcPr>
            <w:tcW w:w="9100" w:type="dxa"/>
            <w:gridSpan w:val="12"/>
          </w:tcPr>
          <w:p w14:paraId="329EB496" w14:textId="77777777" w:rsidR="002F4D72" w:rsidRPr="002A70F5" w:rsidRDefault="002F4D72" w:rsidP="002F4D72">
            <w:pPr>
              <w:widowControl w:val="0"/>
              <w:overflowPunct w:val="0"/>
              <w:autoSpaceDE w:val="0"/>
              <w:autoSpaceDN w:val="0"/>
              <w:adjustRightInd w:val="0"/>
              <w:spacing w:after="0" w:line="260" w:lineRule="exact"/>
              <w:jc w:val="both"/>
              <w:textAlignment w:val="baseline"/>
              <w:rPr>
                <w:rFonts w:ascii="Arial" w:eastAsia="Times New Roman" w:hAnsi="Arial" w:cs="Arial"/>
                <w:lang w:eastAsia="sl-SI"/>
              </w:rPr>
            </w:pPr>
          </w:p>
        </w:tc>
      </w:tr>
      <w:tr w:rsidR="002F4D72" w:rsidRPr="002A70F5" w14:paraId="763B006B" w14:textId="77777777" w:rsidTr="00682914">
        <w:tc>
          <w:tcPr>
            <w:tcW w:w="9100" w:type="dxa"/>
            <w:gridSpan w:val="12"/>
          </w:tcPr>
          <w:p w14:paraId="67880D59" w14:textId="77777777" w:rsidR="002F4D72" w:rsidRPr="002A70F5" w:rsidRDefault="002F4D72" w:rsidP="002F4D72">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2A70F5">
              <w:rPr>
                <w:rFonts w:ascii="Arial" w:eastAsia="Times New Roman" w:hAnsi="Arial" w:cs="Arial"/>
                <w:iCs/>
                <w:lang w:eastAsia="sl-SI"/>
              </w:rPr>
              <w:t>(Če je odgovor DA, navedite:</w:t>
            </w:r>
          </w:p>
          <w:p w14:paraId="6974F169" w14:textId="77777777" w:rsidR="006F5A06" w:rsidRPr="002A70F5" w:rsidRDefault="002F4D72" w:rsidP="002F4D72">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2A70F5">
              <w:rPr>
                <w:rFonts w:ascii="Arial" w:eastAsia="Times New Roman" w:hAnsi="Arial" w:cs="Arial"/>
                <w:iCs/>
                <w:lang w:eastAsia="sl-SI"/>
              </w:rPr>
              <w:t xml:space="preserve">Datum objave: </w:t>
            </w:r>
          </w:p>
          <w:p w14:paraId="465E406E" w14:textId="77777777" w:rsidR="002F4D72" w:rsidRPr="002A70F5" w:rsidRDefault="002F4D72" w:rsidP="002F4D72">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2A70F5">
              <w:rPr>
                <w:rFonts w:ascii="Arial" w:eastAsia="Times New Roman" w:hAnsi="Arial" w:cs="Arial"/>
                <w:iCs/>
                <w:lang w:eastAsia="sl-SI"/>
              </w:rPr>
              <w:t xml:space="preserve">V razpravo so bili vključeni: </w:t>
            </w:r>
          </w:p>
          <w:p w14:paraId="28DA9C65" w14:textId="77777777" w:rsidR="002F4D72" w:rsidRPr="002A70F5" w:rsidRDefault="002F4D72" w:rsidP="002F4D72">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2A70F5">
              <w:rPr>
                <w:rFonts w:ascii="Arial" w:eastAsia="Times New Roman" w:hAnsi="Arial" w:cs="Arial"/>
                <w:iCs/>
                <w:lang w:eastAsia="sl-SI"/>
              </w:rPr>
              <w:t xml:space="preserve">nevladne organizacije, </w:t>
            </w:r>
          </w:p>
          <w:p w14:paraId="65AE9FC3" w14:textId="77777777" w:rsidR="002F4D72" w:rsidRPr="002A70F5" w:rsidRDefault="002F4D72" w:rsidP="002F4D72">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2A70F5">
              <w:rPr>
                <w:rFonts w:ascii="Arial" w:eastAsia="Times New Roman" w:hAnsi="Arial" w:cs="Arial"/>
                <w:iCs/>
                <w:lang w:eastAsia="sl-SI"/>
              </w:rPr>
              <w:t>predstavniki zainteresirane javnosti,</w:t>
            </w:r>
          </w:p>
          <w:p w14:paraId="7733EA35" w14:textId="77777777" w:rsidR="002F4D72" w:rsidRPr="002A70F5" w:rsidRDefault="002F4D72" w:rsidP="002F4D72">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2A70F5">
              <w:rPr>
                <w:rFonts w:ascii="Arial" w:eastAsia="Times New Roman" w:hAnsi="Arial" w:cs="Arial"/>
                <w:iCs/>
                <w:lang w:eastAsia="sl-SI"/>
              </w:rPr>
              <w:t>predstavniki strokovne javnosti.</w:t>
            </w:r>
          </w:p>
          <w:p w14:paraId="1DACE273" w14:textId="77777777" w:rsidR="002F4D72" w:rsidRPr="002A70F5" w:rsidRDefault="002F4D72" w:rsidP="002F4D72">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2A70F5">
              <w:rPr>
                <w:rFonts w:ascii="Arial" w:eastAsia="Times New Roman" w:hAnsi="Arial" w:cs="Arial"/>
                <w:iCs/>
                <w:lang w:eastAsia="sl-SI"/>
              </w:rPr>
              <w:t>.</w:t>
            </w:r>
          </w:p>
          <w:p w14:paraId="0C781E89" w14:textId="77777777" w:rsidR="002F4D72" w:rsidRPr="002A70F5" w:rsidRDefault="002F4D72" w:rsidP="002F4D72">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2A70F5">
              <w:rPr>
                <w:rFonts w:ascii="Arial" w:eastAsia="Times New Roman" w:hAnsi="Arial" w:cs="Arial"/>
                <w:iCs/>
                <w:lang w:eastAsia="sl-SI"/>
              </w:rPr>
              <w:t xml:space="preserve">Mnenja, predlogi in pripombe z navedbo predlagateljev </w:t>
            </w:r>
            <w:r w:rsidRPr="002A70F5">
              <w:rPr>
                <w:rFonts w:ascii="Arial" w:eastAsia="Times New Roman" w:hAnsi="Arial" w:cs="Arial"/>
                <w:lang w:eastAsia="sl-SI"/>
              </w:rPr>
              <w:t>(imen in priimkov fizičnih oseb, ki niso poslovni subjekti, ne navajajte</w:t>
            </w:r>
            <w:r w:rsidRPr="002A70F5">
              <w:rPr>
                <w:rFonts w:ascii="Arial" w:eastAsia="Times New Roman" w:hAnsi="Arial" w:cs="Arial"/>
                <w:iCs/>
                <w:lang w:eastAsia="sl-SI"/>
              </w:rPr>
              <w:t>):</w:t>
            </w:r>
          </w:p>
          <w:p w14:paraId="77382F8E" w14:textId="77777777" w:rsidR="002F4D72" w:rsidRPr="002A70F5" w:rsidRDefault="002F4D72" w:rsidP="002F4D72">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2A70F5">
              <w:rPr>
                <w:rFonts w:ascii="Arial" w:eastAsia="Times New Roman" w:hAnsi="Arial" w:cs="Arial"/>
                <w:iCs/>
                <w:lang w:eastAsia="sl-SI"/>
              </w:rPr>
              <w:lastRenderedPageBreak/>
              <w:t>Upoštevani so bili:</w:t>
            </w:r>
          </w:p>
          <w:p w14:paraId="418546DC" w14:textId="77777777" w:rsidR="002F4D72" w:rsidRPr="002A70F5" w:rsidRDefault="002F4D72" w:rsidP="002F4D72">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2A70F5">
              <w:rPr>
                <w:rFonts w:ascii="Arial" w:eastAsia="Times New Roman" w:hAnsi="Arial" w:cs="Arial"/>
                <w:iCs/>
                <w:lang w:eastAsia="sl-SI"/>
              </w:rPr>
              <w:t>v celoti,</w:t>
            </w:r>
          </w:p>
          <w:p w14:paraId="30FC2B88" w14:textId="77777777" w:rsidR="002F4D72" w:rsidRPr="002A70F5" w:rsidRDefault="002F4D72" w:rsidP="002F4D72">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2A70F5">
              <w:rPr>
                <w:rFonts w:ascii="Arial" w:eastAsia="Times New Roman" w:hAnsi="Arial" w:cs="Arial"/>
                <w:iCs/>
                <w:lang w:eastAsia="sl-SI"/>
              </w:rPr>
              <w:t>večinoma,</w:t>
            </w:r>
          </w:p>
          <w:p w14:paraId="551ED06E" w14:textId="77777777" w:rsidR="002F4D72" w:rsidRPr="002A70F5" w:rsidRDefault="002F4D72" w:rsidP="002F4D72">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2A70F5">
              <w:rPr>
                <w:rFonts w:ascii="Arial" w:eastAsia="Times New Roman" w:hAnsi="Arial" w:cs="Arial"/>
                <w:iCs/>
                <w:lang w:eastAsia="sl-SI"/>
              </w:rPr>
              <w:t>delno,</w:t>
            </w:r>
          </w:p>
          <w:p w14:paraId="1A2EE581" w14:textId="77777777" w:rsidR="002F4D72" w:rsidRPr="002A70F5" w:rsidRDefault="002F4D72" w:rsidP="002F4D72">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2A70F5">
              <w:rPr>
                <w:rFonts w:ascii="Arial" w:eastAsia="Times New Roman" w:hAnsi="Arial" w:cs="Arial"/>
                <w:iCs/>
                <w:lang w:eastAsia="sl-SI"/>
              </w:rPr>
              <w:t>niso bili upoštevani.</w:t>
            </w:r>
          </w:p>
          <w:p w14:paraId="14273BAA" w14:textId="77777777" w:rsidR="002F4D72" w:rsidRPr="002A70F5" w:rsidRDefault="002F4D72" w:rsidP="002F4D72">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p>
          <w:p w14:paraId="4028AC45" w14:textId="77777777" w:rsidR="002F4D72" w:rsidRPr="002A70F5" w:rsidRDefault="002F4D72" w:rsidP="002F4D72">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2A70F5">
              <w:rPr>
                <w:rFonts w:ascii="Arial" w:eastAsia="Times New Roman" w:hAnsi="Arial" w:cs="Arial"/>
                <w:iCs/>
                <w:lang w:eastAsia="sl-SI"/>
              </w:rPr>
              <w:t>Bistvena mnenja, predlogi in pripombe, ki niso bili upoštevani, ter razlogi za neupoštevanje:</w:t>
            </w:r>
          </w:p>
          <w:p w14:paraId="73659FCA" w14:textId="77777777" w:rsidR="002F4D72" w:rsidRPr="002A70F5" w:rsidRDefault="002F4D72" w:rsidP="002F4D72">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2A70F5">
              <w:rPr>
                <w:rFonts w:ascii="Arial" w:eastAsia="Times New Roman" w:hAnsi="Arial" w:cs="Arial"/>
                <w:iCs/>
                <w:lang w:eastAsia="sl-SI"/>
              </w:rPr>
              <w:t>Poročilo je bilo dano ……………..</w:t>
            </w:r>
          </w:p>
          <w:p w14:paraId="1CB00896" w14:textId="77777777" w:rsidR="002F4D72" w:rsidRPr="002A70F5" w:rsidRDefault="002F4D72" w:rsidP="002F4D72">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p>
          <w:p w14:paraId="2846343E" w14:textId="77777777" w:rsidR="002F4D72" w:rsidRPr="002A70F5" w:rsidRDefault="002F4D72" w:rsidP="002F4D72">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2A70F5">
              <w:rPr>
                <w:rFonts w:ascii="Arial" w:eastAsia="Times New Roman" w:hAnsi="Arial" w:cs="Arial"/>
                <w:iCs/>
                <w:lang w:eastAsia="sl-SI"/>
              </w:rPr>
              <w:t>Javnost je bila vključena v pripravo gradiva v skladu z Zakonom o …, kar je navedeno v predlogu predpisa.)</w:t>
            </w:r>
          </w:p>
          <w:p w14:paraId="284EE885" w14:textId="77777777" w:rsidR="002F4D72" w:rsidRPr="002A70F5" w:rsidRDefault="002F4D72" w:rsidP="002F4D72">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p>
        </w:tc>
      </w:tr>
      <w:tr w:rsidR="002F4D72" w:rsidRPr="002A70F5" w14:paraId="465201CD" w14:textId="77777777" w:rsidTr="00682914">
        <w:tc>
          <w:tcPr>
            <w:tcW w:w="6678" w:type="dxa"/>
            <w:gridSpan w:val="9"/>
            <w:vAlign w:val="center"/>
          </w:tcPr>
          <w:p w14:paraId="508BFB5C" w14:textId="77777777" w:rsidR="002F4D72" w:rsidRPr="002A70F5" w:rsidRDefault="002F4D72" w:rsidP="002F4D72">
            <w:pPr>
              <w:widowControl w:val="0"/>
              <w:overflowPunct w:val="0"/>
              <w:autoSpaceDE w:val="0"/>
              <w:autoSpaceDN w:val="0"/>
              <w:adjustRightInd w:val="0"/>
              <w:spacing w:after="0" w:line="260" w:lineRule="exact"/>
              <w:textAlignment w:val="baseline"/>
              <w:rPr>
                <w:rFonts w:ascii="Arial" w:eastAsia="Times New Roman" w:hAnsi="Arial" w:cs="Arial"/>
                <w:lang w:eastAsia="sl-SI"/>
              </w:rPr>
            </w:pPr>
            <w:r w:rsidRPr="002A70F5">
              <w:rPr>
                <w:rFonts w:ascii="Arial" w:eastAsia="Times New Roman" w:hAnsi="Arial" w:cs="Arial"/>
                <w:lang w:eastAsia="sl-SI"/>
              </w:rPr>
              <w:lastRenderedPageBreak/>
              <w:t>10. Pri pripravi gradiva so bile upoštevane zahteve iz Resolucije o normativni dejavnosti:</w:t>
            </w:r>
          </w:p>
        </w:tc>
        <w:tc>
          <w:tcPr>
            <w:tcW w:w="2422" w:type="dxa"/>
            <w:gridSpan w:val="3"/>
            <w:vAlign w:val="center"/>
          </w:tcPr>
          <w:p w14:paraId="2536E73E" w14:textId="77777777" w:rsidR="002F4D72" w:rsidRPr="002A70F5" w:rsidRDefault="002F4D72" w:rsidP="002F4D72">
            <w:pPr>
              <w:widowControl w:val="0"/>
              <w:overflowPunct w:val="0"/>
              <w:autoSpaceDE w:val="0"/>
              <w:autoSpaceDN w:val="0"/>
              <w:adjustRightInd w:val="0"/>
              <w:spacing w:after="0" w:line="260" w:lineRule="exact"/>
              <w:jc w:val="center"/>
              <w:textAlignment w:val="baseline"/>
              <w:rPr>
                <w:rFonts w:ascii="Arial" w:eastAsia="Times New Roman" w:hAnsi="Arial" w:cs="Arial"/>
                <w:iCs/>
                <w:lang w:eastAsia="sl-SI"/>
              </w:rPr>
            </w:pPr>
            <w:r w:rsidRPr="002A70F5">
              <w:rPr>
                <w:rFonts w:ascii="Arial" w:eastAsia="Times New Roman" w:hAnsi="Arial" w:cs="Arial"/>
                <w:lang w:eastAsia="sl-SI"/>
              </w:rPr>
              <w:t>DA</w:t>
            </w:r>
          </w:p>
        </w:tc>
      </w:tr>
      <w:tr w:rsidR="002F4D72" w:rsidRPr="002A70F5" w14:paraId="027A7BB8" w14:textId="77777777" w:rsidTr="00682914">
        <w:tc>
          <w:tcPr>
            <w:tcW w:w="6678" w:type="dxa"/>
            <w:gridSpan w:val="9"/>
            <w:vAlign w:val="center"/>
          </w:tcPr>
          <w:p w14:paraId="531BEBDD" w14:textId="77777777" w:rsidR="002F4D72" w:rsidRPr="002A70F5" w:rsidRDefault="002F4D72" w:rsidP="002F4D72">
            <w:pPr>
              <w:widowControl w:val="0"/>
              <w:overflowPunct w:val="0"/>
              <w:autoSpaceDE w:val="0"/>
              <w:autoSpaceDN w:val="0"/>
              <w:adjustRightInd w:val="0"/>
              <w:spacing w:after="0" w:line="260" w:lineRule="exact"/>
              <w:textAlignment w:val="baseline"/>
              <w:rPr>
                <w:rFonts w:ascii="Arial" w:eastAsia="Times New Roman" w:hAnsi="Arial" w:cs="Arial"/>
                <w:lang w:eastAsia="sl-SI"/>
              </w:rPr>
            </w:pPr>
            <w:r w:rsidRPr="002A70F5">
              <w:rPr>
                <w:rFonts w:ascii="Arial" w:eastAsia="Times New Roman" w:hAnsi="Arial" w:cs="Arial"/>
                <w:lang w:eastAsia="sl-SI"/>
              </w:rPr>
              <w:t>11. Gradivo je uvrščeno v delovni program vlade:</w:t>
            </w:r>
          </w:p>
        </w:tc>
        <w:tc>
          <w:tcPr>
            <w:tcW w:w="2422" w:type="dxa"/>
            <w:gridSpan w:val="3"/>
            <w:vAlign w:val="center"/>
          </w:tcPr>
          <w:p w14:paraId="713467AE" w14:textId="77777777" w:rsidR="002F4D72" w:rsidRPr="002A70F5" w:rsidRDefault="002F4D72" w:rsidP="002F4D72">
            <w:pPr>
              <w:widowControl w:val="0"/>
              <w:overflowPunct w:val="0"/>
              <w:autoSpaceDE w:val="0"/>
              <w:autoSpaceDN w:val="0"/>
              <w:adjustRightInd w:val="0"/>
              <w:spacing w:after="0" w:line="260" w:lineRule="exact"/>
              <w:jc w:val="center"/>
              <w:textAlignment w:val="baseline"/>
              <w:rPr>
                <w:rFonts w:ascii="Arial" w:eastAsia="Times New Roman" w:hAnsi="Arial" w:cs="Arial"/>
                <w:lang w:eastAsia="sl-SI"/>
              </w:rPr>
            </w:pPr>
            <w:r w:rsidRPr="002A70F5">
              <w:rPr>
                <w:rFonts w:ascii="Arial" w:eastAsia="Times New Roman" w:hAnsi="Arial" w:cs="Arial"/>
                <w:lang w:eastAsia="sl-SI"/>
              </w:rPr>
              <w:t>NE</w:t>
            </w:r>
          </w:p>
        </w:tc>
      </w:tr>
    </w:tbl>
    <w:p w14:paraId="2FE8FEE9" w14:textId="7F952F21" w:rsidR="002F4D72" w:rsidRDefault="002F4D72" w:rsidP="002F4D72">
      <w:pPr>
        <w:spacing w:after="200" w:line="276" w:lineRule="auto"/>
        <w:rPr>
          <w:rFonts w:ascii="Arial" w:eastAsia="Calibri" w:hAnsi="Arial" w:cs="Arial"/>
        </w:rPr>
      </w:pPr>
    </w:p>
    <w:p w14:paraId="193E123B" w14:textId="7D4E240B" w:rsidR="006B53E2" w:rsidRDefault="006B53E2" w:rsidP="002F4D72">
      <w:pPr>
        <w:spacing w:after="200" w:line="276" w:lineRule="auto"/>
        <w:rPr>
          <w:rFonts w:ascii="Arial" w:eastAsia="Calibri" w:hAnsi="Arial" w:cs="Arial"/>
        </w:rPr>
      </w:pPr>
    </w:p>
    <w:p w14:paraId="39C9A631" w14:textId="3E82049A" w:rsidR="006B53E2" w:rsidRDefault="006B53E2" w:rsidP="006B53E2">
      <w:pPr>
        <w:pStyle w:val="Brezrazmikov"/>
      </w:pPr>
      <w:r>
        <w:t xml:space="preserve">                                                                                                                            Rudi Medved</w:t>
      </w:r>
    </w:p>
    <w:p w14:paraId="2026CF73" w14:textId="49326269" w:rsidR="006B53E2" w:rsidRPr="002A70F5" w:rsidRDefault="006B53E2" w:rsidP="006B53E2">
      <w:pPr>
        <w:pStyle w:val="Brezrazmikov"/>
      </w:pPr>
      <w:r>
        <w:t xml:space="preserve">                                                                                                                               </w:t>
      </w:r>
      <w:bookmarkStart w:id="0" w:name="_GoBack"/>
      <w:bookmarkEnd w:id="0"/>
      <w:r>
        <w:t>MINISTER</w:t>
      </w:r>
    </w:p>
    <w:p w14:paraId="18880BEA" w14:textId="17B12738" w:rsidR="002F4D72" w:rsidRPr="002A70F5" w:rsidRDefault="002F4D72" w:rsidP="006B53E2">
      <w:pPr>
        <w:pStyle w:val="Brezrazmikov"/>
        <w:rPr>
          <w:rFonts w:eastAsia="Times New Roman"/>
          <w:lang w:eastAsia="sl-SI"/>
        </w:rPr>
      </w:pPr>
      <w:r w:rsidRPr="002A70F5">
        <w:rPr>
          <w:rFonts w:eastAsia="Times New Roman"/>
          <w:lang w:eastAsia="sl-SI"/>
        </w:rPr>
        <w:br w:type="page"/>
      </w:r>
      <w:ins w:id="1" w:author="Urška Gorenc Ule" w:date="2019-03-12T13:39:00Z">
        <w:r w:rsidR="006B53E2">
          <w:rPr>
            <w:rFonts w:eastAsia="Times New Roman"/>
            <w:lang w:eastAsia="sl-SI"/>
          </w:rPr>
          <w:lastRenderedPageBreak/>
          <w:t xml:space="preserve">     </w:t>
        </w:r>
      </w:ins>
    </w:p>
    <w:p w14:paraId="363DBD44" w14:textId="0E7E08DB" w:rsidR="002F4D72" w:rsidRPr="00CE0B69" w:rsidRDefault="006A08F1" w:rsidP="002F4D72">
      <w:pPr>
        <w:suppressAutoHyphens/>
        <w:overflowPunct w:val="0"/>
        <w:autoSpaceDE w:val="0"/>
        <w:autoSpaceDN w:val="0"/>
        <w:adjustRightInd w:val="0"/>
        <w:spacing w:after="0" w:line="260" w:lineRule="exact"/>
        <w:textAlignment w:val="baseline"/>
        <w:rPr>
          <w:rFonts w:ascii="Arial" w:eastAsia="Times New Roman" w:hAnsi="Arial" w:cs="Arial"/>
          <w:lang w:eastAsia="sl-SI"/>
        </w:rPr>
      </w:pPr>
      <w:r>
        <w:rPr>
          <w:rFonts w:ascii="Arial" w:eastAsia="Times New Roman" w:hAnsi="Arial" w:cs="Arial"/>
          <w:lang w:eastAsia="sl-SI"/>
        </w:rPr>
        <w:t>PRILOGA 1</w:t>
      </w:r>
      <w:r w:rsidR="002F4D72" w:rsidRPr="00CE0B69">
        <w:rPr>
          <w:rFonts w:ascii="Arial" w:eastAsia="Times New Roman" w:hAnsi="Arial" w:cs="Arial"/>
          <w:lang w:eastAsia="sl-SI"/>
        </w:rPr>
        <w:t xml:space="preserve"> </w:t>
      </w:r>
    </w:p>
    <w:p w14:paraId="0A554050" w14:textId="77777777" w:rsidR="002F4D72" w:rsidRPr="002A70F5" w:rsidRDefault="002F4D72" w:rsidP="002F4D72">
      <w:pPr>
        <w:suppressAutoHyphens/>
        <w:overflowPunct w:val="0"/>
        <w:autoSpaceDE w:val="0"/>
        <w:autoSpaceDN w:val="0"/>
        <w:adjustRightInd w:val="0"/>
        <w:spacing w:after="0" w:line="260" w:lineRule="exact"/>
        <w:jc w:val="right"/>
        <w:textAlignment w:val="baseline"/>
        <w:rPr>
          <w:rFonts w:ascii="Arial" w:eastAsia="Times New Roman" w:hAnsi="Arial" w:cs="Arial"/>
          <w:lang w:eastAsia="sl-SI"/>
        </w:rPr>
      </w:pPr>
    </w:p>
    <w:tbl>
      <w:tblPr>
        <w:tblW w:w="0" w:type="auto"/>
        <w:tblLook w:val="04A0" w:firstRow="1" w:lastRow="0" w:firstColumn="1" w:lastColumn="0" w:noHBand="0" w:noVBand="1"/>
      </w:tblPr>
      <w:tblGrid>
        <w:gridCol w:w="9072"/>
      </w:tblGrid>
      <w:tr w:rsidR="002F4D72" w:rsidRPr="002A70F5" w14:paraId="69C7B70B" w14:textId="77777777" w:rsidTr="00682914">
        <w:tc>
          <w:tcPr>
            <w:tcW w:w="9072" w:type="dxa"/>
          </w:tcPr>
          <w:p w14:paraId="0390EC59" w14:textId="77777777" w:rsidR="002F4D72" w:rsidRPr="002A70F5" w:rsidRDefault="002F4D72" w:rsidP="002F4D72">
            <w:pPr>
              <w:suppressAutoHyphens/>
              <w:overflowPunct w:val="0"/>
              <w:autoSpaceDE w:val="0"/>
              <w:autoSpaceDN w:val="0"/>
              <w:adjustRightInd w:val="0"/>
              <w:spacing w:after="0" w:line="260" w:lineRule="exact"/>
              <w:textAlignment w:val="baseline"/>
              <w:outlineLvl w:val="3"/>
              <w:rPr>
                <w:rFonts w:ascii="Arial" w:eastAsia="Times New Roman" w:hAnsi="Arial" w:cs="Arial"/>
              </w:rPr>
            </w:pPr>
          </w:p>
        </w:tc>
      </w:tr>
      <w:tr w:rsidR="002F4D72" w:rsidRPr="002A70F5" w14:paraId="24FA32F1" w14:textId="77777777" w:rsidTr="00682914">
        <w:tc>
          <w:tcPr>
            <w:tcW w:w="9072" w:type="dxa"/>
          </w:tcPr>
          <w:p w14:paraId="2DC6215A" w14:textId="77777777" w:rsidR="002F4D72" w:rsidRPr="002A70F5" w:rsidRDefault="002F4D72" w:rsidP="003E2729">
            <w:pPr>
              <w:overflowPunct w:val="0"/>
              <w:autoSpaceDE w:val="0"/>
              <w:autoSpaceDN w:val="0"/>
              <w:adjustRightInd w:val="0"/>
              <w:spacing w:after="0" w:line="260" w:lineRule="exact"/>
              <w:ind w:left="1428"/>
              <w:jc w:val="both"/>
              <w:textAlignment w:val="baseline"/>
              <w:rPr>
                <w:rFonts w:ascii="Arial" w:eastAsia="Times New Roman" w:hAnsi="Arial" w:cs="Arial"/>
                <w:lang w:eastAsia="sl-SI"/>
              </w:rPr>
            </w:pPr>
          </w:p>
        </w:tc>
      </w:tr>
      <w:tr w:rsidR="007A0BFF" w:rsidRPr="002A70F5" w14:paraId="4C9D5A00" w14:textId="77777777" w:rsidTr="00682914">
        <w:tc>
          <w:tcPr>
            <w:tcW w:w="9072" w:type="dxa"/>
          </w:tcPr>
          <w:p w14:paraId="2D8118B3" w14:textId="77777777" w:rsidR="007A0BFF" w:rsidRPr="002A70F5" w:rsidRDefault="007A0BFF" w:rsidP="007A0BFF">
            <w:pPr>
              <w:pStyle w:val="Odsek"/>
              <w:spacing w:before="0" w:after="0" w:line="260" w:lineRule="exact"/>
              <w:jc w:val="left"/>
              <w:rPr>
                <w:b w:val="0"/>
              </w:rPr>
            </w:pPr>
          </w:p>
        </w:tc>
      </w:tr>
      <w:tr w:rsidR="007A0BFF" w:rsidRPr="002A70F5" w14:paraId="1A0EFD70" w14:textId="77777777" w:rsidTr="00682914">
        <w:tc>
          <w:tcPr>
            <w:tcW w:w="9072" w:type="dxa"/>
          </w:tcPr>
          <w:p w14:paraId="3E5F8C53" w14:textId="77777777" w:rsidR="00CE0B69" w:rsidRDefault="00B81CFA" w:rsidP="008C3A6F">
            <w:pPr>
              <w:pStyle w:val="Alineazaodstavkom"/>
              <w:numPr>
                <w:ilvl w:val="0"/>
                <w:numId w:val="0"/>
              </w:numPr>
              <w:spacing w:line="260" w:lineRule="exact"/>
              <w:jc w:val="center"/>
              <w:rPr>
                <w:b/>
              </w:rPr>
            </w:pPr>
            <w:r w:rsidRPr="002A70F5">
              <w:rPr>
                <w:b/>
              </w:rPr>
              <w:t>Stališč</w:t>
            </w:r>
            <w:r w:rsidR="00CE0B69">
              <w:rPr>
                <w:b/>
              </w:rPr>
              <w:t>e</w:t>
            </w:r>
            <w:r w:rsidRPr="002A70F5">
              <w:rPr>
                <w:b/>
              </w:rPr>
              <w:t xml:space="preserve"> </w:t>
            </w:r>
          </w:p>
          <w:p w14:paraId="52A0AB08" w14:textId="6A43819A" w:rsidR="008C3A6F" w:rsidRPr="002A70F5" w:rsidRDefault="006A08F1" w:rsidP="008C3A6F">
            <w:pPr>
              <w:pStyle w:val="Alineazaodstavkom"/>
              <w:numPr>
                <w:ilvl w:val="0"/>
                <w:numId w:val="0"/>
              </w:numPr>
              <w:spacing w:line="260" w:lineRule="exact"/>
              <w:jc w:val="center"/>
            </w:pPr>
            <w:r>
              <w:rPr>
                <w:b/>
              </w:rPr>
              <w:t xml:space="preserve">Vlade Republike Slovenije </w:t>
            </w:r>
            <w:r w:rsidR="000B604A">
              <w:rPr>
                <w:b/>
              </w:rPr>
              <w:t xml:space="preserve">glede priporočil </w:t>
            </w:r>
            <w:r w:rsidR="00B81CFA" w:rsidRPr="002A70F5">
              <w:rPr>
                <w:b/>
              </w:rPr>
              <w:t xml:space="preserve">Komisije za preprečevanje korupcije </w:t>
            </w:r>
            <w:r w:rsidR="000B604A">
              <w:rPr>
                <w:b/>
              </w:rPr>
              <w:t xml:space="preserve">v zvezi z </w:t>
            </w:r>
            <w:r w:rsidR="008C3A6F">
              <w:rPr>
                <w:b/>
              </w:rPr>
              <w:t>e</w:t>
            </w:r>
            <w:r w:rsidR="000B604A">
              <w:rPr>
                <w:b/>
              </w:rPr>
              <w:t>tičnim kodeksom</w:t>
            </w:r>
            <w:r w:rsidR="00954368">
              <w:rPr>
                <w:b/>
              </w:rPr>
              <w:t xml:space="preserve"> </w:t>
            </w:r>
          </w:p>
          <w:p w14:paraId="78CE3688" w14:textId="129BFCFA" w:rsidR="00954368" w:rsidRPr="002A70F5" w:rsidRDefault="00954368" w:rsidP="002A70F5">
            <w:pPr>
              <w:pStyle w:val="Alineazaodstavkom"/>
              <w:numPr>
                <w:ilvl w:val="0"/>
                <w:numId w:val="0"/>
              </w:numPr>
              <w:spacing w:line="260" w:lineRule="exact"/>
              <w:jc w:val="center"/>
            </w:pPr>
          </w:p>
        </w:tc>
      </w:tr>
      <w:tr w:rsidR="007A0BFF" w:rsidRPr="002A70F5" w14:paraId="21C12B46" w14:textId="77777777" w:rsidTr="00682914">
        <w:tc>
          <w:tcPr>
            <w:tcW w:w="9072" w:type="dxa"/>
          </w:tcPr>
          <w:p w14:paraId="4C1D793E" w14:textId="77777777" w:rsidR="007A0BFF" w:rsidRPr="002A70F5" w:rsidRDefault="007A0BFF" w:rsidP="004A7F0C">
            <w:pPr>
              <w:pStyle w:val="Odsek"/>
              <w:spacing w:before="0" w:after="0" w:line="260" w:lineRule="exact"/>
              <w:rPr>
                <w:b w:val="0"/>
              </w:rPr>
            </w:pPr>
          </w:p>
        </w:tc>
      </w:tr>
      <w:tr w:rsidR="007A0BFF" w:rsidRPr="002A70F5" w14:paraId="174AFBC4" w14:textId="77777777" w:rsidTr="00682914">
        <w:tc>
          <w:tcPr>
            <w:tcW w:w="9072" w:type="dxa"/>
          </w:tcPr>
          <w:p w14:paraId="0AA5D78D" w14:textId="77777777" w:rsidR="007A0BFF" w:rsidRPr="002A70F5" w:rsidRDefault="007A0BFF" w:rsidP="007A0BFF">
            <w:pPr>
              <w:pStyle w:val="Alineazatoko"/>
              <w:numPr>
                <w:ilvl w:val="0"/>
                <w:numId w:val="0"/>
              </w:numPr>
              <w:spacing w:line="260" w:lineRule="exact"/>
              <w:ind w:left="1593"/>
              <w:rPr>
                <w:rFonts w:cs="Arial"/>
              </w:rPr>
            </w:pPr>
          </w:p>
        </w:tc>
      </w:tr>
      <w:tr w:rsidR="007A0BFF" w:rsidRPr="002A70F5" w14:paraId="46F41F7A" w14:textId="77777777" w:rsidTr="00682914">
        <w:tc>
          <w:tcPr>
            <w:tcW w:w="9072" w:type="dxa"/>
          </w:tcPr>
          <w:p w14:paraId="32A942E1" w14:textId="4F0AD821" w:rsidR="007A0BFF" w:rsidRPr="002A70F5" w:rsidRDefault="00B81CFA" w:rsidP="00B2054A">
            <w:pPr>
              <w:pStyle w:val="Odsek"/>
              <w:spacing w:before="0" w:after="0" w:line="260" w:lineRule="exact"/>
              <w:jc w:val="both"/>
              <w:rPr>
                <w:b w:val="0"/>
              </w:rPr>
            </w:pPr>
            <w:r w:rsidRPr="002A70F5">
              <w:rPr>
                <w:b w:val="0"/>
              </w:rPr>
              <w:t>Komisija za preprečevanje korupcije</w:t>
            </w:r>
            <w:r w:rsidR="00B2054A" w:rsidRPr="002A70F5">
              <w:rPr>
                <w:b w:val="0"/>
              </w:rPr>
              <w:t xml:space="preserve"> (</w:t>
            </w:r>
            <w:r w:rsidR="008C60F8">
              <w:rPr>
                <w:b w:val="0"/>
              </w:rPr>
              <w:t xml:space="preserve">v nadaljnjem besedilu: </w:t>
            </w:r>
            <w:r w:rsidR="00B2054A" w:rsidRPr="002A70F5">
              <w:rPr>
                <w:b w:val="0"/>
              </w:rPr>
              <w:t>KPK)</w:t>
            </w:r>
            <w:r w:rsidRPr="002A70F5">
              <w:rPr>
                <w:b w:val="0"/>
              </w:rPr>
              <w:t xml:space="preserve"> je na Vlado Republike Slovenije</w:t>
            </w:r>
            <w:r w:rsidR="008C60F8">
              <w:rPr>
                <w:b w:val="0"/>
              </w:rPr>
              <w:t xml:space="preserve"> (v nadaljnjem besedilu: V</w:t>
            </w:r>
            <w:r w:rsidR="00B2054A" w:rsidRPr="002A70F5">
              <w:rPr>
                <w:b w:val="0"/>
              </w:rPr>
              <w:t>lada</w:t>
            </w:r>
            <w:r w:rsidR="008C60F8">
              <w:rPr>
                <w:b w:val="0"/>
              </w:rPr>
              <w:t xml:space="preserve"> RS</w:t>
            </w:r>
            <w:r w:rsidR="00B2054A" w:rsidRPr="002A70F5">
              <w:rPr>
                <w:b w:val="0"/>
              </w:rPr>
              <w:t>)</w:t>
            </w:r>
            <w:r w:rsidR="00CE0B69">
              <w:rPr>
                <w:b w:val="0"/>
              </w:rPr>
              <w:t xml:space="preserve"> z dopisom </w:t>
            </w:r>
            <w:r w:rsidR="002F4142">
              <w:rPr>
                <w:b w:val="0"/>
              </w:rPr>
              <w:t xml:space="preserve">št. </w:t>
            </w:r>
            <w:r w:rsidR="002F4142" w:rsidRPr="002F4142">
              <w:rPr>
                <w:rFonts w:eastAsia="Calibri"/>
                <w:b w:val="0"/>
              </w:rPr>
              <w:t>06216-7/2018-21</w:t>
            </w:r>
            <w:r w:rsidR="002F4142">
              <w:rPr>
                <w:b w:val="0"/>
              </w:rPr>
              <w:t xml:space="preserve"> z dne 14.1. </w:t>
            </w:r>
            <w:r w:rsidR="00CE0B69">
              <w:rPr>
                <w:b w:val="0"/>
              </w:rPr>
              <w:t>2019</w:t>
            </w:r>
            <w:r w:rsidRPr="002A70F5">
              <w:rPr>
                <w:b w:val="0"/>
              </w:rPr>
              <w:t xml:space="preserve"> naslovila </w:t>
            </w:r>
            <w:r w:rsidR="00025A4F">
              <w:rPr>
                <w:b w:val="0"/>
              </w:rPr>
              <w:t xml:space="preserve">dve </w:t>
            </w:r>
            <w:r w:rsidR="000B61DE" w:rsidRPr="002A70F5">
              <w:rPr>
                <w:b w:val="0"/>
              </w:rPr>
              <w:t>priporočili</w:t>
            </w:r>
            <w:r w:rsidR="00B2054A" w:rsidRPr="002A70F5">
              <w:rPr>
                <w:b w:val="0"/>
              </w:rPr>
              <w:t>, ki se nanašat</w:t>
            </w:r>
            <w:r w:rsidR="008C60F8">
              <w:rPr>
                <w:b w:val="0"/>
              </w:rPr>
              <w:t>a na vsebino Etičnega kodeksa</w:t>
            </w:r>
            <w:r w:rsidR="00B2054A" w:rsidRPr="002A70F5">
              <w:rPr>
                <w:b w:val="0"/>
              </w:rPr>
              <w:t xml:space="preserve"> funkcionarje</w:t>
            </w:r>
            <w:r w:rsidR="008C60F8">
              <w:rPr>
                <w:b w:val="0"/>
              </w:rPr>
              <w:t>v v Vladi Repu</w:t>
            </w:r>
            <w:r w:rsidR="001F758F">
              <w:rPr>
                <w:b w:val="0"/>
              </w:rPr>
              <w:t xml:space="preserve">blike Slovenije in ministrstvih, </w:t>
            </w:r>
            <w:r w:rsidR="008C60F8">
              <w:rPr>
                <w:b w:val="0"/>
              </w:rPr>
              <w:t>ki ga je V</w:t>
            </w:r>
            <w:r w:rsidR="00B2054A" w:rsidRPr="002A70F5">
              <w:rPr>
                <w:b w:val="0"/>
              </w:rPr>
              <w:t xml:space="preserve">lada </w:t>
            </w:r>
            <w:r w:rsidR="008C60F8">
              <w:rPr>
                <w:b w:val="0"/>
              </w:rPr>
              <w:t xml:space="preserve">RS </w:t>
            </w:r>
            <w:r w:rsidR="00B2054A" w:rsidRPr="002A70F5">
              <w:rPr>
                <w:b w:val="0"/>
              </w:rPr>
              <w:t>sprejela 10. 12. 2015</w:t>
            </w:r>
            <w:r w:rsidR="001F758F">
              <w:rPr>
                <w:b w:val="0"/>
              </w:rPr>
              <w:t xml:space="preserve"> (v nadaljnjem besedilu:</w:t>
            </w:r>
            <w:r w:rsidR="006F5C98">
              <w:rPr>
                <w:b w:val="0"/>
              </w:rPr>
              <w:t xml:space="preserve"> Kodeks</w:t>
            </w:r>
            <w:r w:rsidR="001F758F">
              <w:rPr>
                <w:b w:val="0"/>
              </w:rPr>
              <w:t>)</w:t>
            </w:r>
            <w:r w:rsidR="00B2054A" w:rsidRPr="002A70F5">
              <w:rPr>
                <w:b w:val="0"/>
              </w:rPr>
              <w:t xml:space="preserve">. KPK predlaga dopolnitev </w:t>
            </w:r>
            <w:r w:rsidR="006F5C98">
              <w:rPr>
                <w:b w:val="0"/>
              </w:rPr>
              <w:t>K</w:t>
            </w:r>
            <w:r w:rsidR="00B2054A" w:rsidRPr="002A70F5">
              <w:rPr>
                <w:b w:val="0"/>
              </w:rPr>
              <w:t xml:space="preserve">odeksa tako, da bo ta vseboval tudi ukrepe ob njegovih kršitvah. </w:t>
            </w:r>
            <w:r w:rsidR="008C60F8">
              <w:rPr>
                <w:b w:val="0"/>
              </w:rPr>
              <w:t xml:space="preserve">Dodatno </w:t>
            </w:r>
            <w:r w:rsidR="00B2054A" w:rsidRPr="002A70F5">
              <w:rPr>
                <w:b w:val="0"/>
              </w:rPr>
              <w:t xml:space="preserve">KPK </w:t>
            </w:r>
            <w:r w:rsidR="008C60F8">
              <w:rPr>
                <w:b w:val="0"/>
              </w:rPr>
              <w:t xml:space="preserve">priporoča </w:t>
            </w:r>
            <w:r w:rsidR="00B2054A" w:rsidRPr="002A70F5">
              <w:rPr>
                <w:b w:val="0"/>
              </w:rPr>
              <w:t>ustanovitev samostojnega delovnega telesa, ki b</w:t>
            </w:r>
            <w:r w:rsidR="008C60F8">
              <w:rPr>
                <w:b w:val="0"/>
              </w:rPr>
              <w:t>i</w:t>
            </w:r>
            <w:r w:rsidR="00B2054A" w:rsidRPr="002A70F5">
              <w:rPr>
                <w:b w:val="0"/>
              </w:rPr>
              <w:t xml:space="preserve"> sprejemalo načelna mnenja</w:t>
            </w:r>
            <w:r w:rsidR="006F5C98">
              <w:rPr>
                <w:b w:val="0"/>
              </w:rPr>
              <w:t xml:space="preserve"> glede ravnanj funkcionarjev v V</w:t>
            </w:r>
            <w:r w:rsidR="00B2054A" w:rsidRPr="002A70F5">
              <w:rPr>
                <w:b w:val="0"/>
              </w:rPr>
              <w:t xml:space="preserve">ladi </w:t>
            </w:r>
            <w:r w:rsidR="006F5C98">
              <w:rPr>
                <w:b w:val="0"/>
              </w:rPr>
              <w:t xml:space="preserve">RS </w:t>
            </w:r>
            <w:r w:rsidR="00B2054A" w:rsidRPr="002A70F5">
              <w:rPr>
                <w:b w:val="0"/>
              </w:rPr>
              <w:t>in min</w:t>
            </w:r>
            <w:r w:rsidR="006F5C98">
              <w:rPr>
                <w:b w:val="0"/>
              </w:rPr>
              <w:t>istrstvih, ki pomenijo kršitev K</w:t>
            </w:r>
            <w:r w:rsidR="00B2054A" w:rsidRPr="002A70F5">
              <w:rPr>
                <w:b w:val="0"/>
              </w:rPr>
              <w:t>odeksa.</w:t>
            </w:r>
            <w:r w:rsidR="00954368">
              <w:rPr>
                <w:b w:val="0"/>
              </w:rPr>
              <w:t xml:space="preserve"> </w:t>
            </w:r>
            <w:r w:rsidR="00EB783F">
              <w:rPr>
                <w:b w:val="0"/>
              </w:rPr>
              <w:t>Kot navaja KPK je ena izmed njenih nalog tudi krepitev integritet</w:t>
            </w:r>
            <w:r w:rsidR="00470DC1">
              <w:rPr>
                <w:b w:val="0"/>
              </w:rPr>
              <w:t>e javnega sektorja preko zaznave tveganj in posledično podaje priporočil za njihovo upravljanje oziroma obvladovanje.</w:t>
            </w:r>
            <w:r w:rsidR="008C3A6F">
              <w:rPr>
                <w:b w:val="0"/>
              </w:rPr>
              <w:t xml:space="preserve"> </w:t>
            </w:r>
          </w:p>
          <w:p w14:paraId="22777FD1" w14:textId="77777777" w:rsidR="00B2054A" w:rsidRPr="002A70F5" w:rsidRDefault="00B2054A" w:rsidP="00B2054A">
            <w:pPr>
              <w:pStyle w:val="Odsek"/>
              <w:spacing w:before="0" w:after="0" w:line="260" w:lineRule="exact"/>
              <w:jc w:val="both"/>
              <w:rPr>
                <w:b w:val="0"/>
              </w:rPr>
            </w:pPr>
          </w:p>
          <w:p w14:paraId="5D6F32BD" w14:textId="099CC273" w:rsidR="002A70F5" w:rsidRPr="002A70F5" w:rsidRDefault="002A70F5" w:rsidP="002A70F5">
            <w:pPr>
              <w:spacing w:after="0" w:line="240" w:lineRule="auto"/>
              <w:jc w:val="both"/>
              <w:rPr>
                <w:rFonts w:ascii="Arial" w:eastAsia="Times New Roman" w:hAnsi="Arial" w:cs="Arial"/>
                <w:lang w:eastAsia="sl-SI"/>
              </w:rPr>
            </w:pPr>
            <w:r w:rsidRPr="002A70F5">
              <w:rPr>
                <w:rFonts w:ascii="Arial" w:eastAsia="Times New Roman" w:hAnsi="Arial" w:cs="Arial"/>
                <w:lang w:eastAsia="sl-SI"/>
              </w:rPr>
              <w:t>Področje korupcije in etike v javnem sektorju na raz</w:t>
            </w:r>
            <w:r w:rsidR="008C60F8">
              <w:rPr>
                <w:rFonts w:ascii="Arial" w:eastAsia="Times New Roman" w:hAnsi="Arial" w:cs="Arial"/>
                <w:lang w:eastAsia="sl-SI"/>
              </w:rPr>
              <w:t xml:space="preserve">lične načine opredeljuje vrsta aktov, </w:t>
            </w:r>
            <w:r w:rsidR="006F5C98">
              <w:rPr>
                <w:rFonts w:ascii="Arial" w:eastAsia="Times New Roman" w:hAnsi="Arial" w:cs="Arial"/>
                <w:lang w:eastAsia="sl-SI"/>
              </w:rPr>
              <w:t xml:space="preserve">med njimi </w:t>
            </w:r>
            <w:r w:rsidR="008C60F8">
              <w:rPr>
                <w:rFonts w:ascii="Arial" w:eastAsia="Times New Roman" w:hAnsi="Arial" w:cs="Arial"/>
                <w:lang w:eastAsia="sl-SI"/>
              </w:rPr>
              <w:t>tako nacionalni predpisi in kodeksi kot tudi mednarodni akti.</w:t>
            </w:r>
            <w:r w:rsidR="00492D60">
              <w:rPr>
                <w:rFonts w:ascii="Arial" w:eastAsia="Times New Roman" w:hAnsi="Arial" w:cs="Arial"/>
                <w:lang w:eastAsia="sl-SI"/>
              </w:rPr>
              <w:t xml:space="preserve"> Od</w:t>
            </w:r>
            <w:r w:rsidR="008C60F8">
              <w:rPr>
                <w:rFonts w:ascii="Arial" w:eastAsia="Times New Roman" w:hAnsi="Arial" w:cs="Arial"/>
                <w:lang w:eastAsia="sl-SI"/>
              </w:rPr>
              <w:t xml:space="preserve"> mednarodnih aktov </w:t>
            </w:r>
            <w:r w:rsidRPr="002A70F5">
              <w:rPr>
                <w:rFonts w:ascii="Arial" w:eastAsia="Times New Roman" w:hAnsi="Arial" w:cs="Arial"/>
                <w:lang w:eastAsia="sl-SI"/>
              </w:rPr>
              <w:t>se nekateri izrecno nanašajo na Republiko Sl</w:t>
            </w:r>
            <w:r w:rsidR="008C60F8">
              <w:rPr>
                <w:rFonts w:ascii="Arial" w:eastAsia="Times New Roman" w:hAnsi="Arial" w:cs="Arial"/>
                <w:lang w:eastAsia="sl-SI"/>
              </w:rPr>
              <w:t xml:space="preserve">ovenijo, drugi, ki nimajo obvezne pravne veljave, </w:t>
            </w:r>
            <w:r w:rsidRPr="002A70F5">
              <w:rPr>
                <w:rFonts w:ascii="Arial" w:eastAsia="Times New Roman" w:hAnsi="Arial" w:cs="Arial"/>
                <w:lang w:eastAsia="sl-SI"/>
              </w:rPr>
              <w:t xml:space="preserve">pa predstavljajo </w:t>
            </w:r>
            <w:r w:rsidR="006F5C98">
              <w:rPr>
                <w:rFonts w:ascii="Arial" w:eastAsia="Times New Roman" w:hAnsi="Arial" w:cs="Arial"/>
                <w:lang w:eastAsia="sl-SI"/>
              </w:rPr>
              <w:t xml:space="preserve">predvsem </w:t>
            </w:r>
            <w:r w:rsidRPr="002A70F5">
              <w:rPr>
                <w:rFonts w:ascii="Arial" w:eastAsia="Times New Roman" w:hAnsi="Arial" w:cs="Arial"/>
                <w:lang w:eastAsia="sl-SI"/>
              </w:rPr>
              <w:t>usmeritve za delo</w:t>
            </w:r>
            <w:r w:rsidR="006F5C98">
              <w:rPr>
                <w:rFonts w:ascii="Arial" w:eastAsia="Times New Roman" w:hAnsi="Arial" w:cs="Arial"/>
                <w:lang w:eastAsia="sl-SI"/>
              </w:rPr>
              <w:t>vanje</w:t>
            </w:r>
            <w:r w:rsidRPr="002A70F5">
              <w:rPr>
                <w:rFonts w:ascii="Arial" w:eastAsia="Times New Roman" w:hAnsi="Arial" w:cs="Arial"/>
                <w:lang w:eastAsia="sl-SI"/>
              </w:rPr>
              <w:t xml:space="preserve"> držav </w:t>
            </w:r>
            <w:r w:rsidR="006F5C98">
              <w:rPr>
                <w:rFonts w:ascii="Arial" w:eastAsia="Times New Roman" w:hAnsi="Arial" w:cs="Arial"/>
                <w:lang w:eastAsia="sl-SI"/>
              </w:rPr>
              <w:t>na področju preprečevanja in zatiranja</w:t>
            </w:r>
            <w:r w:rsidRPr="002A70F5">
              <w:rPr>
                <w:rFonts w:ascii="Arial" w:eastAsia="Times New Roman" w:hAnsi="Arial" w:cs="Arial"/>
                <w:lang w:eastAsia="sl-SI"/>
              </w:rPr>
              <w:t xml:space="preserve"> korupcije. Slovenija se je, kot druge države članice Organizacije združenih narodov (v nadaljnjem besedilu: OZN) </w:t>
            </w:r>
            <w:r w:rsidR="00492D60">
              <w:rPr>
                <w:rFonts w:ascii="Arial" w:eastAsia="Times New Roman" w:hAnsi="Arial" w:cs="Arial"/>
                <w:lang w:eastAsia="sl-SI"/>
              </w:rPr>
              <w:t xml:space="preserve">leta 2009 </w:t>
            </w:r>
            <w:r w:rsidRPr="002A70F5">
              <w:rPr>
                <w:rFonts w:ascii="Arial" w:eastAsia="Times New Roman" w:hAnsi="Arial" w:cs="Arial"/>
                <w:lang w:eastAsia="sl-SI"/>
              </w:rPr>
              <w:t>zavezala</w:t>
            </w:r>
            <w:r w:rsidRPr="002A70F5">
              <w:rPr>
                <w:rFonts w:ascii="Arial" w:eastAsia="Times New Roman" w:hAnsi="Arial" w:cs="Arial"/>
                <w:vertAlign w:val="superscript"/>
                <w:lang w:eastAsia="sl-SI"/>
              </w:rPr>
              <w:footnoteReference w:id="1"/>
            </w:r>
            <w:r w:rsidRPr="002A70F5">
              <w:rPr>
                <w:rFonts w:ascii="Arial" w:eastAsia="Times New Roman" w:hAnsi="Arial" w:cs="Arial"/>
                <w:lang w:eastAsia="sl-SI"/>
              </w:rPr>
              <w:t xml:space="preserve">, da </w:t>
            </w:r>
            <w:r w:rsidRPr="008C60F8">
              <w:rPr>
                <w:rFonts w:ascii="Arial" w:eastAsia="Times New Roman" w:hAnsi="Arial" w:cs="Arial"/>
                <w:lang w:eastAsia="sl-SI"/>
              </w:rPr>
              <w:t xml:space="preserve">bo v </w:t>
            </w:r>
            <w:r w:rsidR="008C60F8" w:rsidRPr="008C60F8">
              <w:rPr>
                <w:rFonts w:ascii="Arial" w:eastAsia="Times New Roman" w:hAnsi="Arial" w:cs="Arial"/>
                <w:lang w:eastAsia="sl-SI"/>
              </w:rPr>
              <w:t xml:space="preserve">skladu s standardi </w:t>
            </w:r>
            <w:r w:rsidR="008C60F8" w:rsidRPr="008C60F8">
              <w:rPr>
                <w:rFonts w:ascii="Arial" w:eastAsia="Times New Roman" w:hAnsi="Arial" w:cs="Arial"/>
                <w:i/>
                <w:lang w:eastAsia="sl-SI"/>
              </w:rPr>
              <w:t>Konvencije združenih narodov</w:t>
            </w:r>
            <w:r w:rsidR="00492D60">
              <w:rPr>
                <w:rFonts w:ascii="Arial" w:eastAsia="Times New Roman" w:hAnsi="Arial" w:cs="Arial"/>
                <w:i/>
                <w:lang w:eastAsia="sl-SI"/>
              </w:rPr>
              <w:t xml:space="preserve"> proti korupciji</w:t>
            </w:r>
            <w:r w:rsidRPr="008C60F8">
              <w:rPr>
                <w:rFonts w:ascii="Arial" w:eastAsia="Times New Roman" w:hAnsi="Arial" w:cs="Arial"/>
                <w:vertAlign w:val="superscript"/>
                <w:lang w:eastAsia="sl-SI"/>
              </w:rPr>
              <w:footnoteReference w:id="2"/>
            </w:r>
            <w:r w:rsidRPr="002A70F5">
              <w:rPr>
                <w:rFonts w:ascii="Arial" w:eastAsia="Times New Roman" w:hAnsi="Arial" w:cs="Arial"/>
                <w:lang w:eastAsia="sl-SI"/>
              </w:rPr>
              <w:t xml:space="preserve"> poleg </w:t>
            </w:r>
            <w:r w:rsidR="00492D60">
              <w:rPr>
                <w:rFonts w:ascii="Arial" w:eastAsia="Times New Roman" w:hAnsi="Arial" w:cs="Arial"/>
                <w:lang w:eastAsia="sl-SI"/>
              </w:rPr>
              <w:t xml:space="preserve">zakonske ureditve glavnih institutov integritete ter </w:t>
            </w:r>
            <w:r w:rsidRPr="002A70F5">
              <w:rPr>
                <w:rFonts w:ascii="Arial" w:eastAsia="Times New Roman" w:hAnsi="Arial" w:cs="Arial"/>
                <w:lang w:eastAsia="sl-SI"/>
              </w:rPr>
              <w:t xml:space="preserve">preventivnih in </w:t>
            </w:r>
            <w:r w:rsidR="008C60F8">
              <w:rPr>
                <w:rFonts w:ascii="Arial" w:eastAsia="Times New Roman" w:hAnsi="Arial" w:cs="Arial"/>
                <w:lang w:eastAsia="sl-SI"/>
              </w:rPr>
              <w:t>represivnih ukrepov</w:t>
            </w:r>
            <w:r w:rsidR="00492D60">
              <w:rPr>
                <w:rFonts w:ascii="Arial" w:eastAsia="Times New Roman" w:hAnsi="Arial" w:cs="Arial"/>
                <w:lang w:eastAsia="sl-SI"/>
              </w:rPr>
              <w:t xml:space="preserve"> </w:t>
            </w:r>
            <w:r w:rsidRPr="002A70F5">
              <w:rPr>
                <w:rFonts w:ascii="Arial" w:eastAsia="Times New Roman" w:hAnsi="Arial" w:cs="Arial"/>
                <w:lang w:eastAsia="sl-SI"/>
              </w:rPr>
              <w:t xml:space="preserve">razvijala javno etiko in </w:t>
            </w:r>
            <w:r w:rsidR="00492D60">
              <w:rPr>
                <w:rFonts w:ascii="Arial" w:eastAsia="Times New Roman" w:hAnsi="Arial" w:cs="Arial"/>
                <w:lang w:eastAsia="sl-SI"/>
              </w:rPr>
              <w:t xml:space="preserve">integriteto </w:t>
            </w:r>
            <w:r w:rsidRPr="002A70F5">
              <w:rPr>
                <w:rFonts w:ascii="Arial" w:eastAsia="Times New Roman" w:hAnsi="Arial" w:cs="Arial"/>
                <w:lang w:eastAsia="sl-SI"/>
              </w:rPr>
              <w:t xml:space="preserve">zaposlenih v javnem sektorju ter </w:t>
            </w:r>
            <w:r w:rsidR="006F5C98">
              <w:rPr>
                <w:rFonts w:ascii="Arial" w:eastAsia="Times New Roman" w:hAnsi="Arial" w:cs="Arial"/>
                <w:lang w:eastAsia="sl-SI"/>
              </w:rPr>
              <w:t xml:space="preserve">preko tega zagotavljala </w:t>
            </w:r>
            <w:r w:rsidRPr="002A70F5">
              <w:rPr>
                <w:rFonts w:ascii="Arial" w:eastAsia="Times New Roman" w:hAnsi="Arial" w:cs="Arial"/>
                <w:lang w:eastAsia="sl-SI"/>
              </w:rPr>
              <w:t xml:space="preserve">zaupanje javnosti v institucije pravne države. </w:t>
            </w:r>
          </w:p>
          <w:p w14:paraId="0DFA773F" w14:textId="77777777" w:rsidR="002A70F5" w:rsidRPr="002A70F5" w:rsidRDefault="002A70F5" w:rsidP="002A70F5">
            <w:pPr>
              <w:spacing w:after="0" w:line="240" w:lineRule="auto"/>
              <w:jc w:val="both"/>
              <w:rPr>
                <w:rFonts w:ascii="Arial" w:eastAsia="Times New Roman" w:hAnsi="Arial" w:cs="Arial"/>
                <w:lang w:eastAsia="sl-SI"/>
              </w:rPr>
            </w:pPr>
          </w:p>
          <w:p w14:paraId="21ECF54E" w14:textId="2E7B185C" w:rsidR="002A70F5" w:rsidRPr="002A70F5" w:rsidRDefault="00492D60" w:rsidP="002A70F5">
            <w:pPr>
              <w:spacing w:after="0" w:line="240" w:lineRule="auto"/>
              <w:jc w:val="both"/>
              <w:rPr>
                <w:rFonts w:ascii="Arial" w:eastAsia="Times New Roman" w:hAnsi="Arial" w:cs="Arial"/>
                <w:lang w:eastAsia="sl-SI"/>
              </w:rPr>
            </w:pPr>
            <w:r>
              <w:rPr>
                <w:rFonts w:ascii="Arial" w:eastAsia="Times New Roman" w:hAnsi="Arial" w:cs="Arial"/>
                <w:lang w:eastAsia="sl-SI"/>
              </w:rPr>
              <w:t xml:space="preserve">Kar zadeva kodekse </w:t>
            </w:r>
            <w:r w:rsidR="009B76C1">
              <w:rPr>
                <w:rFonts w:ascii="Arial" w:eastAsia="Times New Roman" w:hAnsi="Arial" w:cs="Arial"/>
                <w:lang w:eastAsia="sl-SI"/>
              </w:rPr>
              <w:t xml:space="preserve">etike </w:t>
            </w:r>
            <w:r>
              <w:rPr>
                <w:rFonts w:ascii="Arial" w:eastAsia="Times New Roman" w:hAnsi="Arial" w:cs="Arial"/>
                <w:lang w:eastAsia="sl-SI"/>
              </w:rPr>
              <w:t xml:space="preserve">za zaposlene v javnem sektorju, je </w:t>
            </w:r>
            <w:r w:rsidR="006C57E3" w:rsidRPr="002A70F5">
              <w:rPr>
                <w:rFonts w:ascii="Arial" w:eastAsia="Times New Roman" w:hAnsi="Arial" w:cs="Arial"/>
                <w:lang w:eastAsia="sl-SI"/>
              </w:rPr>
              <w:t xml:space="preserve">Generalna Skupščina </w:t>
            </w:r>
            <w:r>
              <w:rPr>
                <w:rFonts w:ascii="Arial" w:eastAsia="Times New Roman" w:hAnsi="Arial" w:cs="Arial"/>
                <w:lang w:eastAsia="sl-SI"/>
              </w:rPr>
              <w:t xml:space="preserve">OZN leta 1997 </w:t>
            </w:r>
            <w:r w:rsidR="006C57E3">
              <w:rPr>
                <w:rFonts w:ascii="Arial" w:eastAsia="Times New Roman" w:hAnsi="Arial" w:cs="Arial"/>
                <w:lang w:eastAsia="sl-SI"/>
              </w:rPr>
              <w:t>sprejela</w:t>
            </w:r>
            <w:r>
              <w:rPr>
                <w:rFonts w:ascii="Arial" w:eastAsia="Times New Roman" w:hAnsi="Arial" w:cs="Arial"/>
                <w:lang w:eastAsia="sl-SI"/>
              </w:rPr>
              <w:t xml:space="preserve"> </w:t>
            </w:r>
            <w:proofErr w:type="spellStart"/>
            <w:r w:rsidR="002A70F5" w:rsidRPr="006C57E3">
              <w:rPr>
                <w:rFonts w:ascii="Arial" w:eastAsia="Times New Roman" w:hAnsi="Arial" w:cs="Arial"/>
                <w:i/>
                <w:lang w:eastAsia="sl-SI"/>
              </w:rPr>
              <w:t>International</w:t>
            </w:r>
            <w:proofErr w:type="spellEnd"/>
            <w:r w:rsidR="002A70F5" w:rsidRPr="006C57E3">
              <w:rPr>
                <w:rFonts w:ascii="Arial" w:eastAsia="Times New Roman" w:hAnsi="Arial" w:cs="Arial"/>
                <w:i/>
                <w:lang w:eastAsia="sl-SI"/>
              </w:rPr>
              <w:t xml:space="preserve"> </w:t>
            </w:r>
            <w:proofErr w:type="spellStart"/>
            <w:r w:rsidR="002A70F5" w:rsidRPr="006C57E3">
              <w:rPr>
                <w:rFonts w:ascii="Arial" w:eastAsia="Times New Roman" w:hAnsi="Arial" w:cs="Arial"/>
                <w:i/>
                <w:lang w:eastAsia="sl-SI"/>
              </w:rPr>
              <w:t>Code</w:t>
            </w:r>
            <w:proofErr w:type="spellEnd"/>
            <w:r w:rsidR="002A70F5" w:rsidRPr="006C57E3">
              <w:rPr>
                <w:rFonts w:ascii="Arial" w:eastAsia="Times New Roman" w:hAnsi="Arial" w:cs="Arial"/>
                <w:i/>
                <w:lang w:eastAsia="sl-SI"/>
              </w:rPr>
              <w:t xml:space="preserve"> </w:t>
            </w:r>
            <w:proofErr w:type="spellStart"/>
            <w:r w:rsidR="002A70F5" w:rsidRPr="006C57E3">
              <w:rPr>
                <w:rFonts w:ascii="Arial" w:eastAsia="Times New Roman" w:hAnsi="Arial" w:cs="Arial"/>
                <w:i/>
                <w:lang w:eastAsia="sl-SI"/>
              </w:rPr>
              <w:t>of</w:t>
            </w:r>
            <w:proofErr w:type="spellEnd"/>
            <w:r w:rsidR="002A70F5" w:rsidRPr="006C57E3">
              <w:rPr>
                <w:rFonts w:ascii="Arial" w:eastAsia="Times New Roman" w:hAnsi="Arial" w:cs="Arial"/>
                <w:i/>
                <w:lang w:eastAsia="sl-SI"/>
              </w:rPr>
              <w:t xml:space="preserve"> </w:t>
            </w:r>
            <w:proofErr w:type="spellStart"/>
            <w:r w:rsidR="002A70F5" w:rsidRPr="006C57E3">
              <w:rPr>
                <w:rFonts w:ascii="Arial" w:eastAsia="Times New Roman" w:hAnsi="Arial" w:cs="Arial"/>
                <w:i/>
                <w:lang w:eastAsia="sl-SI"/>
              </w:rPr>
              <w:t>Conduct</w:t>
            </w:r>
            <w:proofErr w:type="spellEnd"/>
            <w:r w:rsidR="002A70F5" w:rsidRPr="006C57E3">
              <w:rPr>
                <w:rFonts w:ascii="Arial" w:eastAsia="Times New Roman" w:hAnsi="Arial" w:cs="Arial"/>
                <w:i/>
                <w:lang w:eastAsia="sl-SI"/>
              </w:rPr>
              <w:t xml:space="preserve"> </w:t>
            </w:r>
            <w:proofErr w:type="spellStart"/>
            <w:r w:rsidR="002A70F5" w:rsidRPr="006C57E3">
              <w:rPr>
                <w:rFonts w:ascii="Arial" w:eastAsia="Times New Roman" w:hAnsi="Arial" w:cs="Arial"/>
                <w:i/>
                <w:lang w:eastAsia="sl-SI"/>
              </w:rPr>
              <w:t>for</w:t>
            </w:r>
            <w:proofErr w:type="spellEnd"/>
            <w:r w:rsidR="002A70F5" w:rsidRPr="006C57E3">
              <w:rPr>
                <w:rFonts w:ascii="Arial" w:eastAsia="Times New Roman" w:hAnsi="Arial" w:cs="Arial"/>
                <w:i/>
                <w:lang w:eastAsia="sl-SI"/>
              </w:rPr>
              <w:t xml:space="preserve"> </w:t>
            </w:r>
            <w:proofErr w:type="spellStart"/>
            <w:r w:rsidR="002A70F5" w:rsidRPr="006C57E3">
              <w:rPr>
                <w:rFonts w:ascii="Arial" w:eastAsia="Times New Roman" w:hAnsi="Arial" w:cs="Arial"/>
                <w:i/>
                <w:lang w:eastAsia="sl-SI"/>
              </w:rPr>
              <w:t>Public</w:t>
            </w:r>
            <w:proofErr w:type="spellEnd"/>
            <w:r w:rsidR="002A70F5" w:rsidRPr="006C57E3">
              <w:rPr>
                <w:rFonts w:ascii="Arial" w:eastAsia="Times New Roman" w:hAnsi="Arial" w:cs="Arial"/>
                <w:i/>
                <w:lang w:eastAsia="sl-SI"/>
              </w:rPr>
              <w:t xml:space="preserve"> </w:t>
            </w:r>
            <w:proofErr w:type="spellStart"/>
            <w:r w:rsidR="002A70F5" w:rsidRPr="006C57E3">
              <w:rPr>
                <w:rFonts w:ascii="Arial" w:eastAsia="Times New Roman" w:hAnsi="Arial" w:cs="Arial"/>
                <w:i/>
                <w:lang w:eastAsia="sl-SI"/>
              </w:rPr>
              <w:t>Officials</w:t>
            </w:r>
            <w:proofErr w:type="spellEnd"/>
            <w:r w:rsidR="002A70F5" w:rsidRPr="002A70F5">
              <w:rPr>
                <w:rFonts w:ascii="Arial" w:eastAsia="Times New Roman" w:hAnsi="Arial" w:cs="Arial"/>
                <w:vertAlign w:val="superscript"/>
                <w:lang w:eastAsia="sl-SI"/>
              </w:rPr>
              <w:footnoteReference w:id="3"/>
            </w:r>
            <w:r w:rsidR="006C57E3">
              <w:rPr>
                <w:rFonts w:ascii="Arial" w:eastAsia="Times New Roman" w:hAnsi="Arial" w:cs="Arial"/>
                <w:lang w:eastAsia="sl-SI"/>
              </w:rPr>
              <w:t xml:space="preserve">. </w:t>
            </w:r>
            <w:r w:rsidR="002A70F5" w:rsidRPr="002A70F5">
              <w:rPr>
                <w:rFonts w:ascii="Arial" w:eastAsia="Times New Roman" w:hAnsi="Arial" w:cs="Arial"/>
                <w:lang w:eastAsia="sl-SI"/>
              </w:rPr>
              <w:t>Med vrednote, izpostavljene kot potrebn</w:t>
            </w:r>
            <w:r w:rsidR="004E6022">
              <w:rPr>
                <w:rFonts w:ascii="Arial" w:eastAsia="Times New Roman" w:hAnsi="Arial" w:cs="Arial"/>
                <w:lang w:eastAsia="sl-SI"/>
              </w:rPr>
              <w:t xml:space="preserve">e in zaželene, </w:t>
            </w:r>
            <w:r w:rsidR="002A70F5" w:rsidRPr="002A70F5">
              <w:rPr>
                <w:rFonts w:ascii="Arial" w:eastAsia="Times New Roman" w:hAnsi="Arial" w:cs="Arial"/>
                <w:lang w:eastAsia="sl-SI"/>
              </w:rPr>
              <w:t>v skladu s katerimi naj bi države članice OZN oblikovale kodekse etike za zaposlene v svojih javnih upravah, sodijo</w:t>
            </w:r>
            <w:r w:rsidR="006C57E3">
              <w:rPr>
                <w:rFonts w:ascii="Arial" w:eastAsia="Times New Roman" w:hAnsi="Arial" w:cs="Arial"/>
                <w:lang w:eastAsia="sl-SI"/>
              </w:rPr>
              <w:t xml:space="preserve"> med drugimi</w:t>
            </w:r>
            <w:r w:rsidR="002A70F5" w:rsidRPr="002A70F5">
              <w:rPr>
                <w:rFonts w:ascii="Arial" w:eastAsia="Times New Roman" w:hAnsi="Arial" w:cs="Arial"/>
                <w:lang w:eastAsia="sl-SI"/>
              </w:rPr>
              <w:t>:</w:t>
            </w:r>
            <w:r w:rsidR="006C57E3">
              <w:rPr>
                <w:rFonts w:ascii="Arial" w:eastAsia="Times New Roman" w:hAnsi="Arial" w:cs="Arial"/>
                <w:lang w:eastAsia="sl-SI"/>
              </w:rPr>
              <w:t xml:space="preserve"> </w:t>
            </w:r>
            <w:r w:rsidR="00973919">
              <w:rPr>
                <w:rFonts w:ascii="Arial" w:eastAsia="Times New Roman" w:hAnsi="Arial" w:cs="Arial"/>
                <w:lang w:eastAsia="sl-SI"/>
              </w:rPr>
              <w:t>z</w:t>
            </w:r>
            <w:r w:rsidR="002A70F5" w:rsidRPr="002A70F5">
              <w:rPr>
                <w:rFonts w:ascii="Arial" w:eastAsia="Times New Roman" w:hAnsi="Arial" w:cs="Arial"/>
                <w:lang w:eastAsia="sl-SI"/>
              </w:rPr>
              <w:t>akon</w:t>
            </w:r>
            <w:r w:rsidR="004E6022">
              <w:rPr>
                <w:rFonts w:ascii="Arial" w:eastAsia="Times New Roman" w:hAnsi="Arial" w:cs="Arial"/>
                <w:lang w:eastAsia="sl-SI"/>
              </w:rPr>
              <w:t>ito delovanje v javnem interesu,</w:t>
            </w:r>
            <w:r w:rsidR="006C57E3">
              <w:rPr>
                <w:rFonts w:ascii="Arial" w:eastAsia="Times New Roman" w:hAnsi="Arial" w:cs="Arial"/>
                <w:lang w:eastAsia="sl-SI"/>
              </w:rPr>
              <w:t xml:space="preserve"> </w:t>
            </w:r>
            <w:r w:rsidR="002A70F5" w:rsidRPr="002A70F5">
              <w:rPr>
                <w:rFonts w:ascii="Arial" w:eastAsia="Times New Roman" w:hAnsi="Arial" w:cs="Arial"/>
                <w:lang w:eastAsia="sl-SI"/>
              </w:rPr>
              <w:t>učinkovito delovanj</w:t>
            </w:r>
            <w:r w:rsidR="00973919">
              <w:rPr>
                <w:rFonts w:ascii="Arial" w:eastAsia="Times New Roman" w:hAnsi="Arial" w:cs="Arial"/>
                <w:lang w:eastAsia="sl-SI"/>
              </w:rPr>
              <w:t>e</w:t>
            </w:r>
            <w:r w:rsidR="004E6022">
              <w:rPr>
                <w:rFonts w:ascii="Arial" w:eastAsia="Times New Roman" w:hAnsi="Arial" w:cs="Arial"/>
                <w:lang w:eastAsia="sl-SI"/>
              </w:rPr>
              <w:t xml:space="preserve"> v skladu z integriteto,</w:t>
            </w:r>
            <w:r w:rsidR="006C57E3">
              <w:rPr>
                <w:rFonts w:ascii="Arial" w:eastAsia="Times New Roman" w:hAnsi="Arial" w:cs="Arial"/>
                <w:lang w:eastAsia="sl-SI"/>
              </w:rPr>
              <w:t xml:space="preserve"> </w:t>
            </w:r>
            <w:r w:rsidR="002A70F5" w:rsidRPr="002A70F5">
              <w:rPr>
                <w:rFonts w:ascii="Arial" w:eastAsia="Times New Roman" w:hAnsi="Arial" w:cs="Arial"/>
                <w:lang w:eastAsia="sl-SI"/>
              </w:rPr>
              <w:t>odgovorno ravnanje z javni</w:t>
            </w:r>
            <w:r w:rsidR="004E6022">
              <w:rPr>
                <w:rFonts w:ascii="Arial" w:eastAsia="Times New Roman" w:hAnsi="Arial" w:cs="Arial"/>
                <w:lang w:eastAsia="sl-SI"/>
              </w:rPr>
              <w:t>mi sredstvi,</w:t>
            </w:r>
            <w:r w:rsidR="006C57E3">
              <w:rPr>
                <w:rFonts w:ascii="Arial" w:eastAsia="Times New Roman" w:hAnsi="Arial" w:cs="Arial"/>
                <w:lang w:eastAsia="sl-SI"/>
              </w:rPr>
              <w:t xml:space="preserve"> </w:t>
            </w:r>
            <w:r w:rsidR="004E6022">
              <w:rPr>
                <w:rFonts w:ascii="Arial" w:eastAsia="Times New Roman" w:hAnsi="Arial" w:cs="Arial"/>
                <w:lang w:eastAsia="sl-SI"/>
              </w:rPr>
              <w:t xml:space="preserve">pošteno, </w:t>
            </w:r>
            <w:r w:rsidR="002A70F5" w:rsidRPr="002A70F5">
              <w:rPr>
                <w:rFonts w:ascii="Arial" w:eastAsia="Times New Roman" w:hAnsi="Arial" w:cs="Arial"/>
                <w:lang w:eastAsia="sl-SI"/>
              </w:rPr>
              <w:t xml:space="preserve">nepristransko </w:t>
            </w:r>
            <w:r w:rsidR="004E6022">
              <w:rPr>
                <w:rFonts w:ascii="Arial" w:eastAsia="Times New Roman" w:hAnsi="Arial" w:cs="Arial"/>
                <w:lang w:eastAsia="sl-SI"/>
              </w:rPr>
              <w:t xml:space="preserve">in </w:t>
            </w:r>
            <w:proofErr w:type="spellStart"/>
            <w:r w:rsidR="002A70F5" w:rsidRPr="002A70F5">
              <w:rPr>
                <w:rFonts w:ascii="Arial" w:eastAsia="Times New Roman" w:hAnsi="Arial" w:cs="Arial"/>
                <w:lang w:eastAsia="sl-SI"/>
              </w:rPr>
              <w:t>nediskriminatorno</w:t>
            </w:r>
            <w:proofErr w:type="spellEnd"/>
            <w:r w:rsidR="002A70F5" w:rsidRPr="002A70F5">
              <w:rPr>
                <w:rFonts w:ascii="Arial" w:eastAsia="Times New Roman" w:hAnsi="Arial" w:cs="Arial"/>
                <w:lang w:eastAsia="sl-SI"/>
              </w:rPr>
              <w:t xml:space="preserve"> ravnanje ter izogibanje zlorabi pooblastil</w:t>
            </w:r>
            <w:r w:rsidR="00973919">
              <w:rPr>
                <w:rFonts w:ascii="Arial" w:eastAsia="Times New Roman" w:hAnsi="Arial" w:cs="Arial"/>
                <w:lang w:eastAsia="sl-SI"/>
              </w:rPr>
              <w:t>.</w:t>
            </w:r>
            <w:r w:rsidR="006C57E3">
              <w:rPr>
                <w:rFonts w:ascii="Arial" w:eastAsia="Times New Roman" w:hAnsi="Arial" w:cs="Arial"/>
                <w:lang w:eastAsia="sl-SI"/>
              </w:rPr>
              <w:t xml:space="preserve"> </w:t>
            </w:r>
            <w:r w:rsidR="002A70F5" w:rsidRPr="002A70F5">
              <w:rPr>
                <w:rFonts w:ascii="Arial" w:eastAsia="Times New Roman" w:hAnsi="Arial" w:cs="Arial"/>
                <w:lang w:eastAsia="sl-SI"/>
              </w:rPr>
              <w:t xml:space="preserve">Prav tako kodeks izpostavlja še področja, kot </w:t>
            </w:r>
            <w:r w:rsidR="004E6022">
              <w:rPr>
                <w:rFonts w:ascii="Arial" w:eastAsia="Times New Roman" w:hAnsi="Arial" w:cs="Arial"/>
                <w:lang w:eastAsia="sl-SI"/>
              </w:rPr>
              <w:t>so konflikt interesov, razkritje</w:t>
            </w:r>
            <w:r w:rsidR="002A70F5" w:rsidRPr="002A70F5">
              <w:rPr>
                <w:rFonts w:ascii="Arial" w:eastAsia="Times New Roman" w:hAnsi="Arial" w:cs="Arial"/>
                <w:lang w:eastAsia="sl-SI"/>
              </w:rPr>
              <w:t xml:space="preserve"> premoženjskega stanja, sprejemanje daril ter ravnanje z zaupnimi podatki. </w:t>
            </w:r>
          </w:p>
          <w:p w14:paraId="1A8B70A7" w14:textId="77777777" w:rsidR="002A70F5" w:rsidRPr="002A70F5" w:rsidRDefault="002A70F5" w:rsidP="002A70F5">
            <w:pPr>
              <w:spacing w:after="0" w:line="240" w:lineRule="auto"/>
              <w:jc w:val="both"/>
              <w:rPr>
                <w:rFonts w:ascii="Arial" w:eastAsia="Times New Roman" w:hAnsi="Arial" w:cs="Arial"/>
                <w:lang w:eastAsia="sl-SI"/>
              </w:rPr>
            </w:pPr>
          </w:p>
          <w:p w14:paraId="3C096A96" w14:textId="0729BA2A" w:rsidR="002A70F5" w:rsidRPr="006C57E3" w:rsidRDefault="002A70F5" w:rsidP="006C57E3">
            <w:pPr>
              <w:spacing w:after="0" w:line="240" w:lineRule="auto"/>
              <w:jc w:val="both"/>
              <w:rPr>
                <w:rFonts w:ascii="Arial" w:eastAsia="Times New Roman" w:hAnsi="Arial" w:cs="Arial"/>
                <w:lang w:eastAsia="sl-SI"/>
              </w:rPr>
            </w:pPr>
            <w:r w:rsidRPr="002A70F5">
              <w:rPr>
                <w:rFonts w:ascii="Arial" w:eastAsia="Times New Roman" w:hAnsi="Arial" w:cs="Arial"/>
                <w:lang w:eastAsia="sl-SI"/>
              </w:rPr>
              <w:t xml:space="preserve">V okviru Sveta Evrope je bilo v zvezi s kodeksi etike za zaposlene v javni upravi </w:t>
            </w:r>
            <w:r w:rsidR="006C57E3">
              <w:rPr>
                <w:rFonts w:ascii="Arial" w:eastAsia="Times New Roman" w:hAnsi="Arial" w:cs="Arial"/>
                <w:lang w:eastAsia="sl-SI"/>
              </w:rPr>
              <w:t xml:space="preserve">leta 2000 </w:t>
            </w:r>
            <w:r w:rsidRPr="002A70F5">
              <w:rPr>
                <w:rFonts w:ascii="Arial" w:eastAsia="Times New Roman" w:hAnsi="Arial" w:cs="Arial"/>
                <w:lang w:eastAsia="sl-SI"/>
              </w:rPr>
              <w:t xml:space="preserve">sprejeto priporočilo – </w:t>
            </w:r>
            <w:proofErr w:type="spellStart"/>
            <w:r w:rsidRPr="006C57E3">
              <w:rPr>
                <w:rFonts w:ascii="Arial" w:eastAsia="Times New Roman" w:hAnsi="Arial" w:cs="Arial"/>
                <w:i/>
                <w:lang w:eastAsia="sl-SI"/>
              </w:rPr>
              <w:t>Recommendation</w:t>
            </w:r>
            <w:proofErr w:type="spellEnd"/>
            <w:r w:rsidRPr="006C57E3">
              <w:rPr>
                <w:rFonts w:ascii="Arial" w:eastAsia="Times New Roman" w:hAnsi="Arial" w:cs="Arial"/>
                <w:i/>
                <w:lang w:eastAsia="sl-SI"/>
              </w:rPr>
              <w:t xml:space="preserve"> No. R (2000) 10 </w:t>
            </w:r>
            <w:proofErr w:type="spellStart"/>
            <w:r w:rsidRPr="006C57E3">
              <w:rPr>
                <w:rFonts w:ascii="Arial" w:eastAsia="Times New Roman" w:hAnsi="Arial" w:cs="Arial"/>
                <w:i/>
                <w:lang w:eastAsia="sl-SI"/>
              </w:rPr>
              <w:t>of</w:t>
            </w:r>
            <w:proofErr w:type="spellEnd"/>
            <w:r w:rsidRPr="006C57E3">
              <w:rPr>
                <w:rFonts w:ascii="Arial" w:eastAsia="Times New Roman" w:hAnsi="Arial" w:cs="Arial"/>
                <w:i/>
                <w:lang w:eastAsia="sl-SI"/>
              </w:rPr>
              <w:t xml:space="preserve"> </w:t>
            </w:r>
            <w:proofErr w:type="spellStart"/>
            <w:r w:rsidRPr="006C57E3">
              <w:rPr>
                <w:rFonts w:ascii="Arial" w:eastAsia="Times New Roman" w:hAnsi="Arial" w:cs="Arial"/>
                <w:i/>
                <w:lang w:eastAsia="sl-SI"/>
              </w:rPr>
              <w:t>the</w:t>
            </w:r>
            <w:proofErr w:type="spellEnd"/>
            <w:r w:rsidRPr="006C57E3">
              <w:rPr>
                <w:rFonts w:ascii="Arial" w:eastAsia="Times New Roman" w:hAnsi="Arial" w:cs="Arial"/>
                <w:i/>
                <w:lang w:eastAsia="sl-SI"/>
              </w:rPr>
              <w:t xml:space="preserve"> </w:t>
            </w:r>
            <w:proofErr w:type="spellStart"/>
            <w:r w:rsidRPr="006C57E3">
              <w:rPr>
                <w:rFonts w:ascii="Arial" w:eastAsia="Times New Roman" w:hAnsi="Arial" w:cs="Arial"/>
                <w:i/>
                <w:lang w:eastAsia="sl-SI"/>
              </w:rPr>
              <w:t>Committee</w:t>
            </w:r>
            <w:proofErr w:type="spellEnd"/>
            <w:r w:rsidRPr="006C57E3">
              <w:rPr>
                <w:rFonts w:ascii="Arial" w:eastAsia="Times New Roman" w:hAnsi="Arial" w:cs="Arial"/>
                <w:i/>
                <w:lang w:eastAsia="sl-SI"/>
              </w:rPr>
              <w:t xml:space="preserve"> </w:t>
            </w:r>
            <w:proofErr w:type="spellStart"/>
            <w:r w:rsidRPr="006C57E3">
              <w:rPr>
                <w:rFonts w:ascii="Arial" w:eastAsia="Times New Roman" w:hAnsi="Arial" w:cs="Arial"/>
                <w:i/>
                <w:lang w:eastAsia="sl-SI"/>
              </w:rPr>
              <w:t>of</w:t>
            </w:r>
            <w:proofErr w:type="spellEnd"/>
            <w:r w:rsidRPr="006C57E3">
              <w:rPr>
                <w:rFonts w:ascii="Arial" w:eastAsia="Times New Roman" w:hAnsi="Arial" w:cs="Arial"/>
                <w:i/>
                <w:lang w:eastAsia="sl-SI"/>
              </w:rPr>
              <w:t xml:space="preserve"> </w:t>
            </w:r>
            <w:proofErr w:type="spellStart"/>
            <w:r w:rsidRPr="006C57E3">
              <w:rPr>
                <w:rFonts w:ascii="Arial" w:eastAsia="Times New Roman" w:hAnsi="Arial" w:cs="Arial"/>
                <w:i/>
                <w:lang w:eastAsia="sl-SI"/>
              </w:rPr>
              <w:t>Ministers</w:t>
            </w:r>
            <w:proofErr w:type="spellEnd"/>
            <w:r w:rsidRPr="006C57E3">
              <w:rPr>
                <w:rFonts w:ascii="Arial" w:eastAsia="Times New Roman" w:hAnsi="Arial" w:cs="Arial"/>
                <w:i/>
                <w:lang w:eastAsia="sl-SI"/>
              </w:rPr>
              <w:t xml:space="preserve"> to </w:t>
            </w:r>
            <w:proofErr w:type="spellStart"/>
            <w:r w:rsidRPr="006C57E3">
              <w:rPr>
                <w:rFonts w:ascii="Arial" w:eastAsia="Times New Roman" w:hAnsi="Arial" w:cs="Arial"/>
                <w:i/>
                <w:lang w:eastAsia="sl-SI"/>
              </w:rPr>
              <w:t>Member</w:t>
            </w:r>
            <w:proofErr w:type="spellEnd"/>
            <w:r w:rsidRPr="006C57E3">
              <w:rPr>
                <w:rFonts w:ascii="Arial" w:eastAsia="Times New Roman" w:hAnsi="Arial" w:cs="Arial"/>
                <w:i/>
                <w:lang w:eastAsia="sl-SI"/>
              </w:rPr>
              <w:t xml:space="preserve"> </w:t>
            </w:r>
            <w:proofErr w:type="spellStart"/>
            <w:r w:rsidRPr="006C57E3">
              <w:rPr>
                <w:rFonts w:ascii="Arial" w:eastAsia="Times New Roman" w:hAnsi="Arial" w:cs="Arial"/>
                <w:i/>
                <w:lang w:eastAsia="sl-SI"/>
              </w:rPr>
              <w:t>States</w:t>
            </w:r>
            <w:proofErr w:type="spellEnd"/>
            <w:r w:rsidRPr="006C57E3">
              <w:rPr>
                <w:rFonts w:ascii="Arial" w:eastAsia="Times New Roman" w:hAnsi="Arial" w:cs="Arial"/>
                <w:i/>
                <w:lang w:eastAsia="sl-SI"/>
              </w:rPr>
              <w:t xml:space="preserve"> on </w:t>
            </w:r>
            <w:proofErr w:type="spellStart"/>
            <w:r w:rsidRPr="006C57E3">
              <w:rPr>
                <w:rFonts w:ascii="Arial" w:eastAsia="Times New Roman" w:hAnsi="Arial" w:cs="Arial"/>
                <w:i/>
                <w:lang w:eastAsia="sl-SI"/>
              </w:rPr>
              <w:t>codes</w:t>
            </w:r>
            <w:proofErr w:type="spellEnd"/>
            <w:r w:rsidRPr="006C57E3">
              <w:rPr>
                <w:rFonts w:ascii="Arial" w:eastAsia="Times New Roman" w:hAnsi="Arial" w:cs="Arial"/>
                <w:i/>
                <w:lang w:eastAsia="sl-SI"/>
              </w:rPr>
              <w:t xml:space="preserve"> </w:t>
            </w:r>
            <w:proofErr w:type="spellStart"/>
            <w:r w:rsidRPr="006C57E3">
              <w:rPr>
                <w:rFonts w:ascii="Arial" w:eastAsia="Times New Roman" w:hAnsi="Arial" w:cs="Arial"/>
                <w:i/>
                <w:lang w:eastAsia="sl-SI"/>
              </w:rPr>
              <w:t>of</w:t>
            </w:r>
            <w:proofErr w:type="spellEnd"/>
            <w:r w:rsidRPr="006C57E3">
              <w:rPr>
                <w:rFonts w:ascii="Arial" w:eastAsia="Times New Roman" w:hAnsi="Arial" w:cs="Arial"/>
                <w:i/>
                <w:lang w:eastAsia="sl-SI"/>
              </w:rPr>
              <w:t xml:space="preserve"> </w:t>
            </w:r>
            <w:proofErr w:type="spellStart"/>
            <w:r w:rsidRPr="006C57E3">
              <w:rPr>
                <w:rFonts w:ascii="Arial" w:eastAsia="Times New Roman" w:hAnsi="Arial" w:cs="Arial"/>
                <w:i/>
                <w:lang w:eastAsia="sl-SI"/>
              </w:rPr>
              <w:t>conduct</w:t>
            </w:r>
            <w:proofErr w:type="spellEnd"/>
            <w:r w:rsidRPr="006C57E3">
              <w:rPr>
                <w:rFonts w:ascii="Arial" w:eastAsia="Times New Roman" w:hAnsi="Arial" w:cs="Arial"/>
                <w:i/>
                <w:lang w:eastAsia="sl-SI"/>
              </w:rPr>
              <w:t xml:space="preserve"> </w:t>
            </w:r>
            <w:proofErr w:type="spellStart"/>
            <w:r w:rsidRPr="006C57E3">
              <w:rPr>
                <w:rFonts w:ascii="Arial" w:eastAsia="Times New Roman" w:hAnsi="Arial" w:cs="Arial"/>
                <w:i/>
                <w:lang w:eastAsia="sl-SI"/>
              </w:rPr>
              <w:t>for</w:t>
            </w:r>
            <w:proofErr w:type="spellEnd"/>
            <w:r w:rsidRPr="006C57E3">
              <w:rPr>
                <w:rFonts w:ascii="Arial" w:eastAsia="Times New Roman" w:hAnsi="Arial" w:cs="Arial"/>
                <w:i/>
                <w:lang w:eastAsia="sl-SI"/>
              </w:rPr>
              <w:t xml:space="preserve"> </w:t>
            </w:r>
            <w:proofErr w:type="spellStart"/>
            <w:r w:rsidRPr="006C57E3">
              <w:rPr>
                <w:rFonts w:ascii="Arial" w:eastAsia="Times New Roman" w:hAnsi="Arial" w:cs="Arial"/>
                <w:i/>
                <w:lang w:eastAsia="sl-SI"/>
              </w:rPr>
              <w:t>public</w:t>
            </w:r>
            <w:proofErr w:type="spellEnd"/>
            <w:r w:rsidRPr="006C57E3">
              <w:rPr>
                <w:rFonts w:ascii="Arial" w:eastAsia="Times New Roman" w:hAnsi="Arial" w:cs="Arial"/>
                <w:i/>
                <w:lang w:eastAsia="sl-SI"/>
              </w:rPr>
              <w:t xml:space="preserve"> </w:t>
            </w:r>
            <w:proofErr w:type="spellStart"/>
            <w:r w:rsidRPr="006C57E3">
              <w:rPr>
                <w:rFonts w:ascii="Arial" w:eastAsia="Times New Roman" w:hAnsi="Arial" w:cs="Arial"/>
                <w:i/>
                <w:lang w:eastAsia="sl-SI"/>
              </w:rPr>
              <w:t>officials</w:t>
            </w:r>
            <w:proofErr w:type="spellEnd"/>
            <w:r w:rsidRPr="006C57E3">
              <w:rPr>
                <w:rFonts w:ascii="Arial" w:eastAsia="Times New Roman" w:hAnsi="Arial" w:cs="Arial"/>
                <w:i/>
                <w:vertAlign w:val="superscript"/>
                <w:lang w:eastAsia="sl-SI"/>
              </w:rPr>
              <w:footnoteReference w:id="4"/>
            </w:r>
            <w:r w:rsidRPr="006C57E3">
              <w:rPr>
                <w:rFonts w:ascii="Arial" w:eastAsia="Times New Roman" w:hAnsi="Arial" w:cs="Arial"/>
                <w:i/>
                <w:lang w:eastAsia="sl-SI"/>
              </w:rPr>
              <w:t>,</w:t>
            </w:r>
            <w:r w:rsidRPr="002A70F5">
              <w:rPr>
                <w:rFonts w:ascii="Arial" w:eastAsia="Times New Roman" w:hAnsi="Arial" w:cs="Arial"/>
                <w:lang w:eastAsia="sl-SI"/>
              </w:rPr>
              <w:t xml:space="preserve"> katerega priloga je tudi Kodeks etike za javne </w:t>
            </w:r>
            <w:r w:rsidRPr="00502C94">
              <w:rPr>
                <w:rFonts w:ascii="Arial" w:eastAsia="Times New Roman" w:hAnsi="Arial" w:cs="Arial"/>
                <w:lang w:eastAsia="sl-SI"/>
              </w:rPr>
              <w:t>uslužbence</w:t>
            </w:r>
            <w:r w:rsidR="00502C94" w:rsidRPr="00502C94">
              <w:rPr>
                <w:rFonts w:ascii="Arial" w:eastAsia="Times New Roman" w:hAnsi="Arial" w:cs="Arial"/>
                <w:lang w:eastAsia="sl-SI"/>
              </w:rPr>
              <w:t xml:space="preserve"> (</w:t>
            </w:r>
            <w:r w:rsidR="00502C94" w:rsidRPr="00502C94">
              <w:rPr>
                <w:rFonts w:ascii="Arial" w:hAnsi="Arial" w:cs="Arial"/>
              </w:rPr>
              <w:t>v nadaljnjem besedilu: Kodeks Sveta Evrope)</w:t>
            </w:r>
            <w:r w:rsidRPr="00502C94">
              <w:rPr>
                <w:rFonts w:ascii="Arial" w:eastAsia="Times New Roman" w:hAnsi="Arial" w:cs="Arial"/>
                <w:lang w:eastAsia="sl-SI"/>
              </w:rPr>
              <w:t>, ki sicer</w:t>
            </w:r>
            <w:r w:rsidRPr="002A70F5">
              <w:rPr>
                <w:rFonts w:ascii="Arial" w:eastAsia="Times New Roman" w:hAnsi="Arial" w:cs="Arial"/>
                <w:lang w:eastAsia="sl-SI"/>
              </w:rPr>
              <w:t xml:space="preserve"> izrecno ne </w:t>
            </w:r>
            <w:r w:rsidR="006C57E3">
              <w:rPr>
                <w:rFonts w:ascii="Arial" w:eastAsia="Times New Roman" w:hAnsi="Arial" w:cs="Arial"/>
                <w:lang w:eastAsia="sl-SI"/>
              </w:rPr>
              <w:t xml:space="preserve">naslavlja </w:t>
            </w:r>
            <w:r w:rsidRPr="002A70F5">
              <w:rPr>
                <w:rFonts w:ascii="Arial" w:eastAsia="Times New Roman" w:hAnsi="Arial" w:cs="Arial"/>
                <w:lang w:eastAsia="sl-SI"/>
              </w:rPr>
              <w:t>funkcionarje</w:t>
            </w:r>
            <w:r w:rsidR="006C57E3">
              <w:rPr>
                <w:rFonts w:ascii="Arial" w:eastAsia="Times New Roman" w:hAnsi="Arial" w:cs="Arial"/>
                <w:lang w:eastAsia="sl-SI"/>
              </w:rPr>
              <w:t>v</w:t>
            </w:r>
            <w:r w:rsidRPr="002A70F5">
              <w:rPr>
                <w:rFonts w:ascii="Arial" w:eastAsia="Times New Roman" w:hAnsi="Arial" w:cs="Arial"/>
                <w:lang w:eastAsia="sl-SI"/>
              </w:rPr>
              <w:t xml:space="preserve">. Priporočilo je naslovljeno na vlade držav članic, ki naj v skladu na njegovi podlagi in upoštevajoč nacionalno pravo, vzpostavijo ustrezne kodekse etike za zaposlene v javni upravi. Model Kodeksa Sveta Evrope </w:t>
            </w:r>
            <w:r w:rsidR="004E6022">
              <w:rPr>
                <w:rFonts w:ascii="Arial" w:eastAsia="Times New Roman" w:hAnsi="Arial" w:cs="Arial"/>
                <w:lang w:eastAsia="sl-SI"/>
              </w:rPr>
              <w:t xml:space="preserve">je postavil </w:t>
            </w:r>
            <w:r w:rsidRPr="002A70F5">
              <w:rPr>
                <w:rFonts w:ascii="Arial" w:eastAsia="Times New Roman" w:hAnsi="Arial" w:cs="Arial"/>
                <w:lang w:eastAsia="sl-SI"/>
              </w:rPr>
              <w:t>vodila zaželenega in sprejemljivega ravnanja in vedenja javnih uslužbencev, ki naj bo</w:t>
            </w:r>
            <w:r w:rsidR="008C3A6F">
              <w:rPr>
                <w:rFonts w:ascii="Arial" w:eastAsia="Times New Roman" w:hAnsi="Arial" w:cs="Arial"/>
                <w:lang w:eastAsia="sl-SI"/>
              </w:rPr>
              <w:t xml:space="preserve"> predvsem</w:t>
            </w:r>
            <w:r w:rsidRPr="002A70F5">
              <w:rPr>
                <w:rFonts w:ascii="Arial" w:eastAsia="Times New Roman" w:hAnsi="Arial" w:cs="Arial"/>
                <w:lang w:eastAsia="sl-SI"/>
              </w:rPr>
              <w:t>:</w:t>
            </w:r>
            <w:r w:rsidR="006C57E3">
              <w:rPr>
                <w:rFonts w:ascii="Arial" w:eastAsia="Times New Roman" w:hAnsi="Arial" w:cs="Arial"/>
                <w:lang w:eastAsia="sl-SI"/>
              </w:rPr>
              <w:t xml:space="preserve"> </w:t>
            </w:r>
            <w:r w:rsidRPr="002A70F5">
              <w:rPr>
                <w:rFonts w:ascii="Arial" w:eastAsia="Times New Roman" w:hAnsi="Arial" w:cs="Arial"/>
                <w:lang w:eastAsia="sl-SI"/>
              </w:rPr>
              <w:t>zakonito</w:t>
            </w:r>
            <w:r w:rsidR="006C57E3">
              <w:rPr>
                <w:rFonts w:ascii="Arial" w:eastAsia="Times New Roman" w:hAnsi="Arial" w:cs="Arial"/>
                <w:lang w:eastAsia="sl-SI"/>
              </w:rPr>
              <w:t xml:space="preserve">, </w:t>
            </w:r>
            <w:r w:rsidRPr="002A70F5">
              <w:rPr>
                <w:rFonts w:ascii="Arial" w:eastAsia="Times New Roman" w:hAnsi="Arial" w:cs="Arial"/>
                <w:lang w:eastAsia="sl-SI"/>
              </w:rPr>
              <w:t>transparentno</w:t>
            </w:r>
            <w:r w:rsidR="006C57E3">
              <w:rPr>
                <w:rFonts w:ascii="Arial" w:eastAsia="Times New Roman" w:hAnsi="Arial" w:cs="Arial"/>
                <w:lang w:eastAsia="sl-SI"/>
              </w:rPr>
              <w:t xml:space="preserve">, </w:t>
            </w:r>
            <w:r w:rsidRPr="002A70F5">
              <w:rPr>
                <w:rFonts w:ascii="Arial" w:eastAsia="Times New Roman" w:hAnsi="Arial" w:cs="Arial"/>
                <w:lang w:eastAsia="sl-SI"/>
              </w:rPr>
              <w:t>družbeno odgovorno</w:t>
            </w:r>
            <w:r w:rsidR="006C57E3">
              <w:rPr>
                <w:rFonts w:ascii="Arial" w:eastAsia="Times New Roman" w:hAnsi="Arial" w:cs="Arial"/>
                <w:lang w:eastAsia="sl-SI"/>
              </w:rPr>
              <w:t xml:space="preserve">, </w:t>
            </w:r>
            <w:r w:rsidRPr="006C57E3">
              <w:rPr>
                <w:rFonts w:ascii="Arial" w:eastAsia="Times New Roman" w:hAnsi="Arial" w:cs="Arial"/>
                <w:lang w:eastAsia="sl-SI"/>
              </w:rPr>
              <w:t>spoštljivo</w:t>
            </w:r>
            <w:r w:rsidR="006C57E3">
              <w:rPr>
                <w:rFonts w:ascii="Arial" w:eastAsia="Times New Roman" w:hAnsi="Arial" w:cs="Arial"/>
                <w:lang w:eastAsia="sl-SI"/>
              </w:rPr>
              <w:t xml:space="preserve">, zaupanja vredno, </w:t>
            </w:r>
            <w:r w:rsidRPr="006C57E3">
              <w:rPr>
                <w:rFonts w:ascii="Arial" w:eastAsia="Times New Roman" w:hAnsi="Arial" w:cs="Arial"/>
                <w:lang w:eastAsia="sl-SI"/>
              </w:rPr>
              <w:t>častno</w:t>
            </w:r>
            <w:r w:rsidR="006C57E3">
              <w:rPr>
                <w:rFonts w:ascii="Arial" w:eastAsia="Times New Roman" w:hAnsi="Arial" w:cs="Arial"/>
                <w:lang w:eastAsia="sl-SI"/>
              </w:rPr>
              <w:t xml:space="preserve">, gospodarno, </w:t>
            </w:r>
            <w:r w:rsidRPr="006C57E3">
              <w:rPr>
                <w:rFonts w:ascii="Arial" w:eastAsia="Times New Roman" w:hAnsi="Arial" w:cs="Arial"/>
                <w:lang w:eastAsia="sl-SI"/>
              </w:rPr>
              <w:t>profesionalno, nepristransko in neodvisno od zasebnih interesov</w:t>
            </w:r>
            <w:r w:rsidR="008C3A6F" w:rsidRPr="006C57E3">
              <w:rPr>
                <w:rFonts w:ascii="Arial" w:eastAsia="Times New Roman" w:hAnsi="Arial" w:cs="Arial"/>
                <w:lang w:eastAsia="sl-SI"/>
              </w:rPr>
              <w:t>.</w:t>
            </w:r>
          </w:p>
          <w:p w14:paraId="2F4555B7" w14:textId="59CAD617" w:rsidR="002A70F5" w:rsidRPr="002A70F5" w:rsidRDefault="002A70F5" w:rsidP="002A70F5">
            <w:pPr>
              <w:spacing w:after="0" w:line="240" w:lineRule="auto"/>
              <w:jc w:val="both"/>
              <w:rPr>
                <w:rFonts w:ascii="Arial" w:eastAsia="Times New Roman" w:hAnsi="Arial" w:cs="Arial"/>
                <w:lang w:eastAsia="sl-SI"/>
              </w:rPr>
            </w:pPr>
          </w:p>
          <w:p w14:paraId="44AAFECF" w14:textId="22237E40" w:rsidR="002A70F5" w:rsidRPr="002A70F5" w:rsidRDefault="002A70F5" w:rsidP="002A70F5">
            <w:pPr>
              <w:spacing w:after="0" w:line="240" w:lineRule="auto"/>
              <w:jc w:val="both"/>
              <w:rPr>
                <w:rFonts w:ascii="Arial" w:eastAsia="Times New Roman" w:hAnsi="Arial" w:cs="Arial"/>
                <w:lang w:eastAsia="sl-SI"/>
              </w:rPr>
            </w:pPr>
            <w:r w:rsidRPr="002A70F5">
              <w:rPr>
                <w:rFonts w:ascii="Arial" w:eastAsia="Times New Roman" w:hAnsi="Arial" w:cs="Arial"/>
                <w:lang w:eastAsia="sl-SI"/>
              </w:rPr>
              <w:t xml:space="preserve">Še pred priporočilom Sveta Evrope je </w:t>
            </w:r>
            <w:r w:rsidR="004E6022">
              <w:rPr>
                <w:rFonts w:ascii="Arial" w:eastAsia="Times New Roman" w:hAnsi="Arial" w:cs="Arial"/>
                <w:lang w:eastAsia="sl-SI"/>
              </w:rPr>
              <w:t>bilo v okviru OECD leta 1998 sprejeto p</w:t>
            </w:r>
            <w:r w:rsidR="004E6022" w:rsidRPr="002A70F5">
              <w:rPr>
                <w:rFonts w:ascii="Arial" w:eastAsia="Times New Roman" w:hAnsi="Arial" w:cs="Arial"/>
                <w:lang w:eastAsia="sl-SI"/>
              </w:rPr>
              <w:t>riporočilo o izboljšanju et</w:t>
            </w:r>
            <w:r w:rsidR="004E6022">
              <w:rPr>
                <w:rFonts w:ascii="Arial" w:eastAsia="Times New Roman" w:hAnsi="Arial" w:cs="Arial"/>
                <w:lang w:eastAsia="sl-SI"/>
              </w:rPr>
              <w:t>ičnega ravnanja v javni upravi:</w:t>
            </w:r>
            <w:r w:rsidR="004E6022" w:rsidRPr="002A70F5">
              <w:rPr>
                <w:rFonts w:ascii="Arial" w:eastAsia="Times New Roman" w:hAnsi="Arial" w:cs="Arial"/>
                <w:lang w:eastAsia="sl-SI"/>
              </w:rPr>
              <w:t xml:space="preserve"> </w:t>
            </w:r>
            <w:proofErr w:type="spellStart"/>
            <w:r w:rsidRPr="003630AA">
              <w:rPr>
                <w:rFonts w:ascii="Arial" w:eastAsia="Times New Roman" w:hAnsi="Arial" w:cs="Arial"/>
                <w:i/>
                <w:lang w:eastAsia="sl-SI"/>
              </w:rPr>
              <w:t>Recommendation</w:t>
            </w:r>
            <w:proofErr w:type="spellEnd"/>
            <w:r w:rsidRPr="003630AA">
              <w:rPr>
                <w:rFonts w:ascii="Arial" w:eastAsia="Times New Roman" w:hAnsi="Arial" w:cs="Arial"/>
                <w:i/>
                <w:lang w:eastAsia="sl-SI"/>
              </w:rPr>
              <w:t xml:space="preserve"> on </w:t>
            </w:r>
            <w:proofErr w:type="spellStart"/>
            <w:r w:rsidRPr="003630AA">
              <w:rPr>
                <w:rFonts w:ascii="Arial" w:eastAsia="Times New Roman" w:hAnsi="Arial" w:cs="Arial"/>
                <w:i/>
                <w:lang w:eastAsia="sl-SI"/>
              </w:rPr>
              <w:t>Improving</w:t>
            </w:r>
            <w:proofErr w:type="spellEnd"/>
            <w:r w:rsidRPr="003630AA">
              <w:rPr>
                <w:rFonts w:ascii="Arial" w:eastAsia="Times New Roman" w:hAnsi="Arial" w:cs="Arial"/>
                <w:i/>
                <w:lang w:eastAsia="sl-SI"/>
              </w:rPr>
              <w:t xml:space="preserve"> </w:t>
            </w:r>
            <w:proofErr w:type="spellStart"/>
            <w:r w:rsidRPr="003630AA">
              <w:rPr>
                <w:rFonts w:ascii="Arial" w:eastAsia="Times New Roman" w:hAnsi="Arial" w:cs="Arial"/>
                <w:i/>
                <w:lang w:eastAsia="sl-SI"/>
              </w:rPr>
              <w:t>Ethical</w:t>
            </w:r>
            <w:proofErr w:type="spellEnd"/>
            <w:r w:rsidRPr="003630AA">
              <w:rPr>
                <w:rFonts w:ascii="Arial" w:eastAsia="Times New Roman" w:hAnsi="Arial" w:cs="Arial"/>
                <w:i/>
                <w:lang w:eastAsia="sl-SI"/>
              </w:rPr>
              <w:t xml:space="preserve"> </w:t>
            </w:r>
            <w:proofErr w:type="spellStart"/>
            <w:r w:rsidRPr="003630AA">
              <w:rPr>
                <w:rFonts w:ascii="Arial" w:eastAsia="Times New Roman" w:hAnsi="Arial" w:cs="Arial"/>
                <w:i/>
                <w:lang w:eastAsia="sl-SI"/>
              </w:rPr>
              <w:t>Conduct</w:t>
            </w:r>
            <w:proofErr w:type="spellEnd"/>
            <w:r w:rsidRPr="003630AA">
              <w:rPr>
                <w:rFonts w:ascii="Arial" w:eastAsia="Times New Roman" w:hAnsi="Arial" w:cs="Arial"/>
                <w:i/>
                <w:lang w:eastAsia="sl-SI"/>
              </w:rPr>
              <w:t xml:space="preserve"> in </w:t>
            </w:r>
            <w:proofErr w:type="spellStart"/>
            <w:r w:rsidRPr="003630AA">
              <w:rPr>
                <w:rFonts w:ascii="Arial" w:eastAsia="Times New Roman" w:hAnsi="Arial" w:cs="Arial"/>
                <w:i/>
                <w:lang w:eastAsia="sl-SI"/>
              </w:rPr>
              <w:t>the</w:t>
            </w:r>
            <w:proofErr w:type="spellEnd"/>
            <w:r w:rsidRPr="003630AA">
              <w:rPr>
                <w:rFonts w:ascii="Arial" w:eastAsia="Times New Roman" w:hAnsi="Arial" w:cs="Arial"/>
                <w:i/>
                <w:lang w:eastAsia="sl-SI"/>
              </w:rPr>
              <w:t xml:space="preserve"> </w:t>
            </w:r>
            <w:proofErr w:type="spellStart"/>
            <w:r w:rsidRPr="003630AA">
              <w:rPr>
                <w:rFonts w:ascii="Arial" w:eastAsia="Times New Roman" w:hAnsi="Arial" w:cs="Arial"/>
                <w:i/>
                <w:lang w:eastAsia="sl-SI"/>
              </w:rPr>
              <w:t>Public</w:t>
            </w:r>
            <w:proofErr w:type="spellEnd"/>
            <w:r w:rsidRPr="003630AA">
              <w:rPr>
                <w:rFonts w:ascii="Arial" w:eastAsia="Times New Roman" w:hAnsi="Arial" w:cs="Arial"/>
                <w:i/>
                <w:lang w:eastAsia="sl-SI"/>
              </w:rPr>
              <w:t xml:space="preserve"> </w:t>
            </w:r>
            <w:proofErr w:type="spellStart"/>
            <w:r w:rsidRPr="003630AA">
              <w:rPr>
                <w:rFonts w:ascii="Arial" w:eastAsia="Times New Roman" w:hAnsi="Arial" w:cs="Arial"/>
                <w:i/>
                <w:lang w:eastAsia="sl-SI"/>
              </w:rPr>
              <w:t>Service</w:t>
            </w:r>
            <w:proofErr w:type="spellEnd"/>
            <w:r w:rsidRPr="002A70F5">
              <w:rPr>
                <w:rFonts w:ascii="Arial" w:eastAsia="Times New Roman" w:hAnsi="Arial" w:cs="Arial"/>
                <w:vertAlign w:val="superscript"/>
                <w:lang w:eastAsia="sl-SI"/>
              </w:rPr>
              <w:footnoteReference w:id="5"/>
            </w:r>
            <w:r w:rsidR="004E6022">
              <w:rPr>
                <w:rFonts w:ascii="Arial" w:eastAsia="Times New Roman" w:hAnsi="Arial" w:cs="Arial"/>
                <w:lang w:eastAsia="sl-SI"/>
              </w:rPr>
              <w:t xml:space="preserve">, </w:t>
            </w:r>
            <w:r w:rsidRPr="002A70F5">
              <w:rPr>
                <w:rFonts w:ascii="Arial" w:eastAsia="Times New Roman" w:hAnsi="Arial" w:cs="Arial"/>
                <w:lang w:eastAsia="sl-SI"/>
              </w:rPr>
              <w:t xml:space="preserve">katerega namen je bil pomagati državam članicam vzpostaviti  ustrezna etična merila in standarde v okviru javne uprave. Kot izhaja iz priporočil OECD morajo vodilni v organih, kar vključuje nosilce politične moči, torej funkcionarje v javni upravi, podpirati in vzpodbujati etično ravnanje javnih uslužbencev ter ustvarjati okolje ter odnose, s katerimi bodo izkazovali integriteto </w:t>
            </w:r>
            <w:r w:rsidRPr="003630AA">
              <w:rPr>
                <w:rFonts w:ascii="Arial" w:eastAsia="Times New Roman" w:hAnsi="Arial" w:cs="Arial"/>
                <w:lang w:eastAsia="sl-SI"/>
              </w:rPr>
              <w:t>ter etiko predvsem tudi z lastnim vzgledom.</w:t>
            </w:r>
          </w:p>
          <w:p w14:paraId="6EFE1C7E" w14:textId="77777777" w:rsidR="002A70F5" w:rsidRPr="002A70F5" w:rsidRDefault="002A70F5" w:rsidP="002A70F5">
            <w:pPr>
              <w:spacing w:after="0" w:line="240" w:lineRule="auto"/>
              <w:jc w:val="both"/>
              <w:rPr>
                <w:rFonts w:ascii="Arial" w:eastAsia="Times New Roman" w:hAnsi="Arial" w:cs="Arial"/>
                <w:lang w:eastAsia="sl-SI"/>
              </w:rPr>
            </w:pPr>
          </w:p>
          <w:p w14:paraId="2598110D" w14:textId="26386724" w:rsidR="002A70F5" w:rsidRDefault="0090312B" w:rsidP="002A70F5">
            <w:pPr>
              <w:spacing w:after="0" w:line="240" w:lineRule="auto"/>
              <w:jc w:val="both"/>
              <w:rPr>
                <w:rFonts w:ascii="Arial" w:eastAsia="Times New Roman" w:hAnsi="Arial" w:cs="Arial"/>
                <w:lang w:eastAsia="sl-SI"/>
              </w:rPr>
            </w:pPr>
            <w:r>
              <w:rPr>
                <w:rFonts w:ascii="Arial" w:eastAsia="Times New Roman" w:hAnsi="Arial" w:cs="Arial"/>
                <w:lang w:eastAsia="sl-SI"/>
              </w:rPr>
              <w:t xml:space="preserve">Na podlagi navedenih mednarodnih aktov je Vlada RS </w:t>
            </w:r>
            <w:r w:rsidR="002A70F5" w:rsidRPr="002A70F5">
              <w:rPr>
                <w:rFonts w:ascii="Arial" w:eastAsia="Times New Roman" w:hAnsi="Arial" w:cs="Arial"/>
                <w:lang w:eastAsia="sl-SI"/>
              </w:rPr>
              <w:t xml:space="preserve">januarja 2001 sprejela  </w:t>
            </w:r>
            <w:r w:rsidR="002A70F5" w:rsidRPr="0090312B">
              <w:rPr>
                <w:rFonts w:ascii="Arial" w:eastAsia="Times New Roman" w:hAnsi="Arial" w:cs="Arial"/>
                <w:i/>
                <w:lang w:eastAsia="sl-SI"/>
              </w:rPr>
              <w:t>Kodeks ravnanja in vedenja javnih uslužbencev</w:t>
            </w:r>
            <w:r w:rsidR="00906369">
              <w:rPr>
                <w:rFonts w:ascii="Arial" w:eastAsia="Times New Roman" w:hAnsi="Arial" w:cs="Arial"/>
                <w:lang w:eastAsia="sl-SI"/>
              </w:rPr>
              <w:t>, ki je vsebinsko povzemal K</w:t>
            </w:r>
            <w:r w:rsidR="002A70F5" w:rsidRPr="002A70F5">
              <w:rPr>
                <w:rFonts w:ascii="Arial" w:eastAsia="Times New Roman" w:hAnsi="Arial" w:cs="Arial"/>
                <w:lang w:eastAsia="sl-SI"/>
              </w:rPr>
              <w:t xml:space="preserve">odeks Sveta Evrope, </w:t>
            </w:r>
            <w:r w:rsidR="009B76C1">
              <w:rPr>
                <w:rFonts w:ascii="Arial" w:eastAsia="Times New Roman" w:hAnsi="Arial" w:cs="Arial"/>
                <w:lang w:eastAsia="sl-SI"/>
              </w:rPr>
              <w:t xml:space="preserve">in s sklepom </w:t>
            </w:r>
            <w:r w:rsidR="002A70F5" w:rsidRPr="002A70F5">
              <w:rPr>
                <w:rFonts w:ascii="Arial" w:eastAsia="Times New Roman" w:hAnsi="Arial" w:cs="Arial"/>
                <w:lang w:eastAsia="sl-SI"/>
              </w:rPr>
              <w:t xml:space="preserve">določila, da se kodeks </w:t>
            </w:r>
            <w:r w:rsidR="002A70F5" w:rsidRPr="005119E1">
              <w:rPr>
                <w:rFonts w:ascii="Arial" w:eastAsia="Times New Roman" w:hAnsi="Arial" w:cs="Arial"/>
                <w:lang w:eastAsia="sl-SI"/>
              </w:rPr>
              <w:t xml:space="preserve">smiselno uporablja tudi za funkcionarje vlade in ministrstev. </w:t>
            </w:r>
            <w:r w:rsidR="002A70F5" w:rsidRPr="002A70F5">
              <w:rPr>
                <w:rFonts w:ascii="Arial" w:eastAsia="Times New Roman" w:hAnsi="Arial" w:cs="Arial"/>
                <w:lang w:eastAsia="sl-SI"/>
              </w:rPr>
              <w:t xml:space="preserve">Načela ravnanja in vedenja </w:t>
            </w:r>
            <w:r w:rsidR="009B76C1">
              <w:rPr>
                <w:rFonts w:ascii="Arial" w:eastAsia="Times New Roman" w:hAnsi="Arial" w:cs="Arial"/>
                <w:lang w:eastAsia="sl-SI"/>
              </w:rPr>
              <w:t xml:space="preserve">iz navedenega kodeksa </w:t>
            </w:r>
            <w:r w:rsidR="002A70F5" w:rsidRPr="002A70F5">
              <w:rPr>
                <w:rFonts w:ascii="Arial" w:eastAsia="Times New Roman" w:hAnsi="Arial" w:cs="Arial"/>
                <w:lang w:eastAsia="sl-SI"/>
              </w:rPr>
              <w:t xml:space="preserve">so bila za javne uslužbence kot načela vključena v </w:t>
            </w:r>
            <w:r w:rsidR="009B76C1">
              <w:rPr>
                <w:rFonts w:ascii="Arial" w:eastAsia="Times New Roman" w:hAnsi="Arial" w:cs="Arial"/>
                <w:lang w:eastAsia="sl-SI"/>
              </w:rPr>
              <w:t>Zakon o javnih uslužbencih</w:t>
            </w:r>
            <w:r w:rsidR="002A70F5" w:rsidRPr="002A70F5">
              <w:rPr>
                <w:rFonts w:ascii="Arial" w:eastAsia="Times New Roman" w:hAnsi="Arial" w:cs="Arial"/>
                <w:lang w:eastAsia="sl-SI"/>
              </w:rPr>
              <w:t>, uveljavljen leta 2002</w:t>
            </w:r>
            <w:r w:rsidR="009B76C1">
              <w:rPr>
                <w:rFonts w:ascii="Arial" w:eastAsia="Times New Roman" w:hAnsi="Arial" w:cs="Arial"/>
                <w:lang w:eastAsia="sl-SI"/>
              </w:rPr>
              <w:t xml:space="preserve">. </w:t>
            </w:r>
            <w:r w:rsidR="002A70F5" w:rsidRPr="002A70F5">
              <w:rPr>
                <w:rFonts w:ascii="Arial" w:eastAsia="Times New Roman" w:hAnsi="Arial" w:cs="Arial"/>
                <w:lang w:eastAsia="sl-SI"/>
              </w:rPr>
              <w:t xml:space="preserve">Sedaj veljavni </w:t>
            </w:r>
            <w:r w:rsidR="002A70F5" w:rsidRPr="009B76C1">
              <w:rPr>
                <w:rFonts w:ascii="Arial" w:eastAsia="Times New Roman" w:hAnsi="Arial" w:cs="Arial"/>
                <w:i/>
                <w:lang w:eastAsia="sl-SI"/>
              </w:rPr>
              <w:t>Kodeks etike javnih uslužbencev v državnih organih in upravah lokalnih skupnosti</w:t>
            </w:r>
            <w:r w:rsidR="002A70F5" w:rsidRPr="002A70F5">
              <w:rPr>
                <w:rFonts w:ascii="Arial" w:eastAsia="Times New Roman" w:hAnsi="Arial" w:cs="Arial"/>
                <w:lang w:eastAsia="sl-SI"/>
              </w:rPr>
              <w:t xml:space="preserve"> je sprejel Uradniški svet leta 2011.</w:t>
            </w:r>
            <w:r w:rsidR="00DC2A7B">
              <w:rPr>
                <w:rStyle w:val="Sprotnaopomba-sklic"/>
                <w:rFonts w:ascii="Arial" w:eastAsia="Times New Roman" w:hAnsi="Arial" w:cs="Arial"/>
                <w:lang w:eastAsia="sl-SI"/>
              </w:rPr>
              <w:footnoteReference w:id="6"/>
            </w:r>
          </w:p>
          <w:p w14:paraId="6A6ADF70" w14:textId="210AC3F3" w:rsidR="009B76C1" w:rsidRDefault="009B76C1" w:rsidP="002A70F5">
            <w:pPr>
              <w:spacing w:after="0" w:line="240" w:lineRule="auto"/>
              <w:jc w:val="both"/>
              <w:rPr>
                <w:rFonts w:ascii="Arial" w:eastAsia="Times New Roman" w:hAnsi="Arial" w:cs="Arial"/>
                <w:lang w:eastAsia="sl-SI"/>
              </w:rPr>
            </w:pPr>
          </w:p>
          <w:p w14:paraId="350C0936" w14:textId="32C5BDEF" w:rsidR="009B76C1" w:rsidRPr="002A70F5" w:rsidRDefault="009B76C1" w:rsidP="002A70F5">
            <w:pPr>
              <w:spacing w:after="0" w:line="240" w:lineRule="auto"/>
              <w:jc w:val="both"/>
              <w:rPr>
                <w:rFonts w:ascii="Arial" w:eastAsia="Times New Roman" w:hAnsi="Arial" w:cs="Arial"/>
                <w:lang w:eastAsia="sl-SI"/>
              </w:rPr>
            </w:pPr>
            <w:r>
              <w:rPr>
                <w:rFonts w:ascii="Arial" w:eastAsia="Times New Roman" w:hAnsi="Arial" w:cs="Arial"/>
                <w:lang w:eastAsia="sl-SI"/>
              </w:rPr>
              <w:t xml:space="preserve">Ob navedenem je potrebno upoštevati, da se je v tem obdobju pomembno okrepil zakonski </w:t>
            </w:r>
            <w:r w:rsidR="00710815" w:rsidRPr="00CE0B69">
              <w:rPr>
                <w:rFonts w:ascii="Arial" w:eastAsia="Times New Roman" w:hAnsi="Arial" w:cs="Arial"/>
                <w:lang w:eastAsia="sl-SI"/>
              </w:rPr>
              <w:t xml:space="preserve">oziroma normativni </w:t>
            </w:r>
            <w:r>
              <w:rPr>
                <w:rFonts w:ascii="Arial" w:eastAsia="Times New Roman" w:hAnsi="Arial" w:cs="Arial"/>
                <w:lang w:eastAsia="sl-SI"/>
              </w:rPr>
              <w:t>okvir</w:t>
            </w:r>
            <w:r w:rsidR="00710815">
              <w:rPr>
                <w:rFonts w:ascii="Arial" w:eastAsia="Times New Roman" w:hAnsi="Arial" w:cs="Arial"/>
                <w:lang w:eastAsia="sl-SI"/>
              </w:rPr>
              <w:t xml:space="preserve"> urejanja </w:t>
            </w:r>
            <w:r>
              <w:rPr>
                <w:rFonts w:ascii="Arial" w:eastAsia="Times New Roman" w:hAnsi="Arial" w:cs="Arial"/>
                <w:lang w:eastAsia="sl-SI"/>
              </w:rPr>
              <w:t xml:space="preserve"> integritete</w:t>
            </w:r>
            <w:r w:rsidR="00710815">
              <w:rPr>
                <w:rFonts w:ascii="Arial" w:eastAsia="Times New Roman" w:hAnsi="Arial" w:cs="Arial"/>
                <w:lang w:eastAsia="sl-SI"/>
              </w:rPr>
              <w:t xml:space="preserve"> in preprečevanja korupc</w:t>
            </w:r>
            <w:r w:rsidR="006973F9">
              <w:rPr>
                <w:rFonts w:ascii="Arial" w:eastAsia="Times New Roman" w:hAnsi="Arial" w:cs="Arial"/>
                <w:lang w:eastAsia="sl-SI"/>
              </w:rPr>
              <w:t>ije v slovenski pravni ureditvi</w:t>
            </w:r>
            <w:r>
              <w:rPr>
                <w:rFonts w:ascii="Arial" w:eastAsia="Times New Roman" w:hAnsi="Arial" w:cs="Arial"/>
                <w:lang w:eastAsia="sl-SI"/>
              </w:rPr>
              <w:t xml:space="preserve">. Leta 2004 je bila sprejeta Resolucija </w:t>
            </w:r>
            <w:r w:rsidR="00906369">
              <w:rPr>
                <w:rFonts w:ascii="Arial" w:eastAsia="Times New Roman" w:hAnsi="Arial" w:cs="Arial"/>
                <w:lang w:eastAsia="sl-SI"/>
              </w:rPr>
              <w:t>o preprečevanju korupcije v Republiki Sloveniji</w:t>
            </w:r>
            <w:r>
              <w:rPr>
                <w:rFonts w:ascii="Arial" w:eastAsia="Times New Roman" w:hAnsi="Arial" w:cs="Arial"/>
                <w:lang w:eastAsia="sl-SI"/>
              </w:rPr>
              <w:t xml:space="preserve"> ter prvi zakon, leta 2010 pa Zakon o integriteti in preprečevanju korupcije</w:t>
            </w:r>
            <w:r w:rsidR="00C02971">
              <w:rPr>
                <w:rFonts w:ascii="Arial" w:eastAsia="Times New Roman" w:hAnsi="Arial" w:cs="Arial"/>
                <w:lang w:eastAsia="sl-SI"/>
              </w:rPr>
              <w:t xml:space="preserve"> (v nadaljnjem besedilu: </w:t>
            </w:r>
            <w:proofErr w:type="spellStart"/>
            <w:r w:rsidR="00C02971">
              <w:rPr>
                <w:rFonts w:ascii="Arial" w:eastAsia="Times New Roman" w:hAnsi="Arial" w:cs="Arial"/>
                <w:lang w:eastAsia="sl-SI"/>
              </w:rPr>
              <w:t>ZIntPK</w:t>
            </w:r>
            <w:proofErr w:type="spellEnd"/>
            <w:r w:rsidR="00C02971">
              <w:rPr>
                <w:rFonts w:ascii="Arial" w:eastAsia="Times New Roman" w:hAnsi="Arial" w:cs="Arial"/>
                <w:lang w:eastAsia="sl-SI"/>
              </w:rPr>
              <w:t>)</w:t>
            </w:r>
            <w:r w:rsidR="00906369">
              <w:rPr>
                <w:rStyle w:val="Sprotnaopomba-sklic"/>
                <w:rFonts w:ascii="Arial" w:eastAsia="Times New Roman" w:hAnsi="Arial" w:cs="Arial"/>
                <w:lang w:eastAsia="sl-SI"/>
              </w:rPr>
              <w:footnoteReference w:id="7"/>
            </w:r>
            <w:r>
              <w:rPr>
                <w:rFonts w:ascii="Arial" w:eastAsia="Times New Roman" w:hAnsi="Arial" w:cs="Arial"/>
                <w:lang w:eastAsia="sl-SI"/>
              </w:rPr>
              <w:t>, ki zakonsko ureja vse pomembne institute integritete in zavezuje vse zaposlene v javnem sektorju, vključno s funkcionarji vlade in ministrstev.</w:t>
            </w:r>
          </w:p>
          <w:p w14:paraId="55D2DC30" w14:textId="77777777" w:rsidR="002A70F5" w:rsidRPr="002A70F5" w:rsidRDefault="002A70F5" w:rsidP="002A70F5">
            <w:pPr>
              <w:spacing w:after="0" w:line="240" w:lineRule="auto"/>
              <w:jc w:val="both"/>
              <w:rPr>
                <w:rFonts w:ascii="Arial" w:eastAsia="Times New Roman" w:hAnsi="Arial" w:cs="Arial"/>
                <w:lang w:eastAsia="sl-SI"/>
              </w:rPr>
            </w:pPr>
          </w:p>
          <w:p w14:paraId="1244026C" w14:textId="68920A0E" w:rsidR="0097144C" w:rsidRPr="0097144C" w:rsidRDefault="008360C0" w:rsidP="00927D34">
            <w:pPr>
              <w:spacing w:after="0" w:line="260" w:lineRule="atLeast"/>
              <w:jc w:val="both"/>
              <w:rPr>
                <w:rFonts w:ascii="Arial" w:eastAsia="Times New Roman" w:hAnsi="Arial" w:cs="Arial"/>
                <w:lang w:eastAsia="sl-SI"/>
              </w:rPr>
            </w:pPr>
            <w:r>
              <w:rPr>
                <w:rFonts w:ascii="Arial" w:eastAsia="Times New Roman" w:hAnsi="Arial" w:cs="Arial"/>
                <w:lang w:eastAsia="sl-SI"/>
              </w:rPr>
              <w:t>V skladu z navedenim so bili p</w:t>
            </w:r>
            <w:r w:rsidR="00C02971" w:rsidRPr="00C02971">
              <w:rPr>
                <w:rFonts w:ascii="Arial" w:eastAsia="Times New Roman" w:hAnsi="Arial" w:cs="Arial"/>
                <w:lang w:eastAsia="sl-SI"/>
              </w:rPr>
              <w:t xml:space="preserve">ri </w:t>
            </w:r>
            <w:r w:rsidR="002A70F5" w:rsidRPr="00C02971">
              <w:rPr>
                <w:rFonts w:ascii="Arial" w:eastAsia="Times New Roman" w:hAnsi="Arial" w:cs="Arial"/>
                <w:lang w:eastAsia="sl-SI"/>
              </w:rPr>
              <w:t xml:space="preserve">oblikovanju besedila </w:t>
            </w:r>
            <w:r>
              <w:rPr>
                <w:rFonts w:ascii="Arial" w:eastAsia="Times New Roman" w:hAnsi="Arial" w:cs="Arial"/>
                <w:lang w:eastAsia="sl-SI"/>
              </w:rPr>
              <w:t>Kodeksa</w:t>
            </w:r>
            <w:r w:rsidR="004A53E0">
              <w:rPr>
                <w:rFonts w:ascii="Arial" w:eastAsia="Times New Roman" w:hAnsi="Arial" w:cs="Arial"/>
                <w:lang w:eastAsia="sl-SI"/>
              </w:rPr>
              <w:t xml:space="preserve"> </w:t>
            </w:r>
            <w:r w:rsidR="002A70F5" w:rsidRPr="00C02971">
              <w:rPr>
                <w:rFonts w:ascii="Arial" w:eastAsia="Times New Roman" w:hAnsi="Arial" w:cs="Arial"/>
                <w:lang w:eastAsia="sl-SI"/>
              </w:rPr>
              <w:t xml:space="preserve">upoštevani </w:t>
            </w:r>
            <w:r w:rsidR="00C02971" w:rsidRPr="00C02971">
              <w:rPr>
                <w:rFonts w:ascii="Arial" w:eastAsia="Times New Roman" w:hAnsi="Arial" w:cs="Arial"/>
                <w:lang w:eastAsia="sl-SI"/>
              </w:rPr>
              <w:t xml:space="preserve">zgoraj </w:t>
            </w:r>
            <w:r w:rsidR="002A70F5" w:rsidRPr="00C02971">
              <w:rPr>
                <w:rFonts w:ascii="Arial" w:eastAsia="Times New Roman" w:hAnsi="Arial" w:cs="Arial"/>
                <w:lang w:eastAsia="sl-SI"/>
              </w:rPr>
              <w:t>navedeni evropski in mednarodni dokumenti,</w:t>
            </w:r>
            <w:r w:rsidR="002A70F5" w:rsidRPr="002A70F5">
              <w:rPr>
                <w:rFonts w:ascii="Arial" w:eastAsia="Times New Roman" w:hAnsi="Arial" w:cs="Arial"/>
                <w:lang w:eastAsia="sl-SI"/>
              </w:rPr>
              <w:t xml:space="preserve"> kodeksi drugih poklicev in  stanovskih združenj v Sloveniji</w:t>
            </w:r>
            <w:r w:rsidR="00C02971">
              <w:rPr>
                <w:rFonts w:ascii="Arial" w:eastAsia="Times New Roman" w:hAnsi="Arial" w:cs="Arial"/>
                <w:lang w:eastAsia="sl-SI"/>
              </w:rPr>
              <w:t xml:space="preserve"> ter</w:t>
            </w:r>
            <w:r w:rsidR="002A70F5" w:rsidRPr="002A70F5">
              <w:rPr>
                <w:rFonts w:ascii="Arial" w:eastAsia="Times New Roman" w:hAnsi="Arial" w:cs="Arial"/>
                <w:lang w:eastAsia="sl-SI"/>
              </w:rPr>
              <w:t xml:space="preserve"> predlogi </w:t>
            </w:r>
            <w:r w:rsidR="00927D34">
              <w:rPr>
                <w:rFonts w:ascii="Arial" w:eastAsia="Times New Roman" w:hAnsi="Arial" w:cs="Arial"/>
                <w:lang w:eastAsia="sl-SI"/>
              </w:rPr>
              <w:t xml:space="preserve">KPK </w:t>
            </w:r>
            <w:r w:rsidR="002A70F5" w:rsidRPr="002A70F5">
              <w:rPr>
                <w:rFonts w:ascii="Arial" w:eastAsia="Times New Roman" w:hAnsi="Arial" w:cs="Arial"/>
                <w:lang w:eastAsia="sl-SI"/>
              </w:rPr>
              <w:t>iz leta 2013</w:t>
            </w:r>
            <w:r w:rsidR="002A70F5" w:rsidRPr="002A70F5">
              <w:rPr>
                <w:rFonts w:ascii="Arial" w:eastAsia="Times New Roman" w:hAnsi="Arial" w:cs="Arial"/>
                <w:vertAlign w:val="superscript"/>
                <w:lang w:eastAsia="sl-SI"/>
              </w:rPr>
              <w:footnoteReference w:id="8"/>
            </w:r>
            <w:r w:rsidR="002A70F5" w:rsidRPr="002A70F5">
              <w:rPr>
                <w:rFonts w:ascii="Arial" w:eastAsia="Times New Roman" w:hAnsi="Arial" w:cs="Arial"/>
                <w:lang w:eastAsia="sl-SI"/>
              </w:rPr>
              <w:t xml:space="preserve">. </w:t>
            </w:r>
            <w:r>
              <w:rPr>
                <w:rFonts w:ascii="Arial" w:eastAsia="Times New Roman" w:hAnsi="Arial" w:cs="Arial"/>
                <w:lang w:eastAsia="sl-SI"/>
              </w:rPr>
              <w:t>U</w:t>
            </w:r>
            <w:r w:rsidR="002A70F5" w:rsidRPr="002A70F5">
              <w:rPr>
                <w:rFonts w:ascii="Arial" w:eastAsia="Times New Roman" w:hAnsi="Arial" w:cs="Arial"/>
                <w:lang w:eastAsia="sl-SI"/>
              </w:rPr>
              <w:t xml:space="preserve">poštevano </w:t>
            </w:r>
            <w:r>
              <w:rPr>
                <w:rFonts w:ascii="Arial" w:eastAsia="Times New Roman" w:hAnsi="Arial" w:cs="Arial"/>
                <w:lang w:eastAsia="sl-SI"/>
              </w:rPr>
              <w:t xml:space="preserve">pa je bilo hkrati </w:t>
            </w:r>
            <w:r w:rsidR="002A70F5" w:rsidRPr="002A70F5">
              <w:rPr>
                <w:rFonts w:ascii="Arial" w:eastAsia="Times New Roman" w:hAnsi="Arial" w:cs="Arial"/>
                <w:lang w:eastAsia="sl-SI"/>
              </w:rPr>
              <w:t>tudi dejstvo, da slovenska zakonska ureditev položaja funkcionarjev</w:t>
            </w:r>
            <w:r>
              <w:rPr>
                <w:rFonts w:ascii="Arial" w:eastAsia="Times New Roman" w:hAnsi="Arial" w:cs="Arial"/>
                <w:lang w:eastAsia="sl-SI"/>
              </w:rPr>
              <w:t xml:space="preserve"> (v z</w:t>
            </w:r>
            <w:r w:rsidR="002A70F5" w:rsidRPr="002A70F5">
              <w:rPr>
                <w:rFonts w:ascii="Arial" w:eastAsia="Times New Roman" w:hAnsi="Arial" w:cs="Arial"/>
                <w:lang w:eastAsia="sl-SI"/>
              </w:rPr>
              <w:t>akonu o funkcionarjih in specialnih predpisih), predvsem pa ureditev institutov</w:t>
            </w:r>
            <w:r w:rsidR="00567CA5">
              <w:rPr>
                <w:rFonts w:ascii="Arial" w:eastAsia="Times New Roman" w:hAnsi="Arial" w:cs="Arial"/>
                <w:lang w:eastAsia="sl-SI"/>
              </w:rPr>
              <w:t xml:space="preserve"> integritete v </w:t>
            </w:r>
            <w:proofErr w:type="spellStart"/>
            <w:r w:rsidR="00567CA5">
              <w:rPr>
                <w:rFonts w:ascii="Arial" w:eastAsia="Times New Roman" w:hAnsi="Arial" w:cs="Arial"/>
                <w:lang w:eastAsia="sl-SI"/>
              </w:rPr>
              <w:t>ZIntPK</w:t>
            </w:r>
            <w:proofErr w:type="spellEnd"/>
            <w:r w:rsidR="002A70F5" w:rsidRPr="002A70F5">
              <w:rPr>
                <w:rFonts w:ascii="Arial" w:eastAsia="Times New Roman" w:hAnsi="Arial" w:cs="Arial"/>
                <w:lang w:eastAsia="sl-SI"/>
              </w:rPr>
              <w:t xml:space="preserve">, </w:t>
            </w:r>
            <w:r w:rsidR="00567CA5">
              <w:rPr>
                <w:rFonts w:ascii="Arial" w:eastAsia="Times New Roman" w:hAnsi="Arial" w:cs="Arial"/>
                <w:lang w:eastAsia="sl-SI"/>
              </w:rPr>
              <w:t xml:space="preserve">narekuje </w:t>
            </w:r>
            <w:r w:rsidR="002A70F5" w:rsidRPr="002A70F5">
              <w:rPr>
                <w:rFonts w:ascii="Arial" w:eastAsia="Times New Roman" w:hAnsi="Arial" w:cs="Arial"/>
                <w:lang w:eastAsia="sl-SI"/>
              </w:rPr>
              <w:t>nekoliko drugačen pristop, kot</w:t>
            </w:r>
            <w:r w:rsidR="00567CA5">
              <w:rPr>
                <w:rFonts w:ascii="Arial" w:eastAsia="Times New Roman" w:hAnsi="Arial" w:cs="Arial"/>
                <w:lang w:eastAsia="sl-SI"/>
              </w:rPr>
              <w:t xml:space="preserve"> ga imajo države, kjer navedeni instituti niso urejeni v zakonu</w:t>
            </w:r>
            <w:r w:rsidR="002A70F5" w:rsidRPr="002A70F5">
              <w:rPr>
                <w:rFonts w:ascii="Arial" w:eastAsia="Times New Roman" w:hAnsi="Arial" w:cs="Arial"/>
                <w:lang w:eastAsia="sl-SI"/>
              </w:rPr>
              <w:t xml:space="preserve">. Namreč, instituti, kot so nasprotje interesov, lobiranje, nadzor nad premoženjskim stanjem in  nezdružljivost opravljanja funkcije je materija </w:t>
            </w:r>
            <w:proofErr w:type="spellStart"/>
            <w:r w:rsidR="002A70F5" w:rsidRPr="002A70F5">
              <w:rPr>
                <w:rFonts w:ascii="Arial" w:eastAsia="Times New Roman" w:hAnsi="Arial" w:cs="Arial"/>
                <w:lang w:eastAsia="sl-SI"/>
              </w:rPr>
              <w:t>ZIntPK</w:t>
            </w:r>
            <w:proofErr w:type="spellEnd"/>
            <w:r w:rsidR="002A70F5" w:rsidRPr="002A70F5">
              <w:rPr>
                <w:rFonts w:ascii="Arial" w:eastAsia="Times New Roman" w:hAnsi="Arial" w:cs="Arial"/>
                <w:lang w:eastAsia="sl-SI"/>
              </w:rPr>
              <w:t xml:space="preserve">, ki je </w:t>
            </w:r>
            <w:r>
              <w:rPr>
                <w:rFonts w:ascii="Arial" w:eastAsia="Times New Roman" w:hAnsi="Arial" w:cs="Arial"/>
                <w:lang w:eastAsia="sl-SI"/>
              </w:rPr>
              <w:t xml:space="preserve">krovni in </w:t>
            </w:r>
            <w:r w:rsidR="002A70F5" w:rsidRPr="002A70F5">
              <w:rPr>
                <w:rFonts w:ascii="Arial" w:eastAsia="Times New Roman" w:hAnsi="Arial" w:cs="Arial"/>
                <w:lang w:eastAsia="sl-SI"/>
              </w:rPr>
              <w:t xml:space="preserve">sistemski predpis na področju integritete in preprečevanja korupcije. </w:t>
            </w:r>
            <w:r w:rsidR="00114452">
              <w:rPr>
                <w:rFonts w:ascii="Arial" w:eastAsia="Times New Roman" w:hAnsi="Arial" w:cs="Arial"/>
                <w:lang w:eastAsia="sl-SI"/>
              </w:rPr>
              <w:t>Že</w:t>
            </w:r>
            <w:r w:rsidR="0097144C" w:rsidRPr="0097144C">
              <w:rPr>
                <w:rFonts w:ascii="Arial" w:eastAsia="Times New Roman" w:hAnsi="Arial" w:cs="Arial"/>
                <w:lang w:eastAsia="sl-SI"/>
              </w:rPr>
              <w:t xml:space="preserve"> Zakon o preprečevanju korupcije (ZPKor) </w:t>
            </w:r>
            <w:r w:rsidR="00114452">
              <w:rPr>
                <w:rFonts w:ascii="Arial" w:eastAsia="Times New Roman" w:hAnsi="Arial" w:cs="Arial"/>
                <w:lang w:eastAsia="sl-SI"/>
              </w:rPr>
              <w:t xml:space="preserve">iz leta 2003 </w:t>
            </w:r>
            <w:r w:rsidR="0097144C" w:rsidRPr="0097144C">
              <w:rPr>
                <w:rFonts w:ascii="Arial" w:eastAsia="Times New Roman" w:hAnsi="Arial" w:cs="Arial"/>
                <w:lang w:eastAsia="sl-SI"/>
              </w:rPr>
              <w:t>je</w:t>
            </w:r>
            <w:r w:rsidR="00114452">
              <w:rPr>
                <w:rFonts w:ascii="Arial" w:eastAsia="Times New Roman" w:hAnsi="Arial" w:cs="Arial"/>
                <w:lang w:eastAsia="sl-SI"/>
              </w:rPr>
              <w:t xml:space="preserve"> urejal večino institutov, kot jih ureja sedanji</w:t>
            </w:r>
            <w:r w:rsidR="0097144C" w:rsidRPr="0097144C">
              <w:rPr>
                <w:rFonts w:ascii="Arial" w:eastAsia="Times New Roman" w:hAnsi="Arial" w:cs="Arial"/>
                <w:lang w:eastAsia="sl-SI"/>
              </w:rPr>
              <w:t xml:space="preserve"> </w:t>
            </w:r>
            <w:proofErr w:type="spellStart"/>
            <w:r w:rsidR="0097144C" w:rsidRPr="0097144C">
              <w:rPr>
                <w:rFonts w:ascii="Arial" w:eastAsia="Times New Roman" w:hAnsi="Arial" w:cs="Arial"/>
                <w:lang w:eastAsia="sl-SI"/>
              </w:rPr>
              <w:t>ZIntPK</w:t>
            </w:r>
            <w:proofErr w:type="spellEnd"/>
            <w:r w:rsidR="00114452">
              <w:rPr>
                <w:rFonts w:ascii="Arial" w:eastAsia="Times New Roman" w:hAnsi="Arial" w:cs="Arial"/>
                <w:lang w:eastAsia="sl-SI"/>
              </w:rPr>
              <w:t xml:space="preserve">, slednji pa je dodatno še </w:t>
            </w:r>
            <w:r w:rsidR="0097144C" w:rsidRPr="0097144C">
              <w:rPr>
                <w:rFonts w:ascii="Arial" w:eastAsia="Times New Roman" w:hAnsi="Arial" w:cs="Arial"/>
                <w:lang w:eastAsia="sl-SI"/>
              </w:rPr>
              <w:t>dopolnil/razširil krog zavezancev za poročanje o premoženjskem stanju,</w:t>
            </w:r>
            <w:r w:rsidR="00114452">
              <w:rPr>
                <w:rFonts w:ascii="Arial" w:eastAsia="Times New Roman" w:hAnsi="Arial" w:cs="Arial"/>
                <w:lang w:eastAsia="sl-SI"/>
              </w:rPr>
              <w:t xml:space="preserve"> </w:t>
            </w:r>
            <w:r w:rsidR="0097144C" w:rsidRPr="0097144C">
              <w:rPr>
                <w:rFonts w:ascii="Arial" w:eastAsia="Times New Roman" w:hAnsi="Arial" w:cs="Arial"/>
                <w:lang w:eastAsia="sl-SI"/>
              </w:rPr>
              <w:t>na novo uredil zaščito prijaviteljev korupcije,</w:t>
            </w:r>
            <w:r w:rsidR="00114452">
              <w:rPr>
                <w:rFonts w:ascii="Arial" w:eastAsia="Times New Roman" w:hAnsi="Arial" w:cs="Arial"/>
                <w:lang w:eastAsia="sl-SI"/>
              </w:rPr>
              <w:t xml:space="preserve"> </w:t>
            </w:r>
            <w:r w:rsidR="0097144C" w:rsidRPr="0097144C">
              <w:rPr>
                <w:rFonts w:ascii="Arial" w:eastAsia="Times New Roman" w:hAnsi="Arial" w:cs="Arial"/>
                <w:lang w:eastAsia="sl-SI"/>
              </w:rPr>
              <w:t>določil pogoje in nadzor lobiranja, določil obveznost vključevanja protikorupcijske klavzule v pogodbe nosilcev javnih poo</w:t>
            </w:r>
            <w:r w:rsidR="00CC1F26">
              <w:rPr>
                <w:rFonts w:ascii="Arial" w:eastAsia="Times New Roman" w:hAnsi="Arial" w:cs="Arial"/>
                <w:lang w:eastAsia="sl-SI"/>
              </w:rPr>
              <w:t xml:space="preserve">blastil, uredil </w:t>
            </w:r>
            <w:r w:rsidR="0097144C" w:rsidRPr="0097144C">
              <w:rPr>
                <w:rFonts w:ascii="Arial" w:eastAsia="Times New Roman" w:hAnsi="Arial" w:cs="Arial"/>
                <w:lang w:eastAsia="sl-SI"/>
              </w:rPr>
              <w:t>začasno prepoved poslovanja oseb, ki jim je prenehala javna funkcija, z državnim organom, kjer so to funkcijo opravljali,</w:t>
            </w:r>
            <w:r w:rsidR="00114452">
              <w:rPr>
                <w:rFonts w:ascii="Arial" w:eastAsia="Times New Roman" w:hAnsi="Arial" w:cs="Arial"/>
                <w:lang w:eastAsia="sl-SI"/>
              </w:rPr>
              <w:t xml:space="preserve"> </w:t>
            </w:r>
            <w:r w:rsidR="0097144C" w:rsidRPr="0097144C">
              <w:rPr>
                <w:rFonts w:ascii="Arial" w:eastAsia="Times New Roman" w:hAnsi="Arial" w:cs="Arial"/>
                <w:lang w:eastAsia="sl-SI"/>
              </w:rPr>
              <w:t>že obstoječe ukrepe za preprečevanje korupcije pa na</w:t>
            </w:r>
            <w:r w:rsidR="00CC1F26">
              <w:rPr>
                <w:rFonts w:ascii="Arial" w:eastAsia="Times New Roman" w:hAnsi="Arial" w:cs="Arial"/>
                <w:lang w:eastAsia="sl-SI"/>
              </w:rPr>
              <w:t>tančneje opredelil in posodobil</w:t>
            </w:r>
            <w:r w:rsidR="0097144C" w:rsidRPr="0097144C">
              <w:rPr>
                <w:rFonts w:ascii="Arial" w:eastAsia="Times New Roman" w:hAnsi="Arial" w:cs="Arial"/>
                <w:lang w:eastAsia="sl-SI"/>
              </w:rPr>
              <w:t>.</w:t>
            </w:r>
          </w:p>
          <w:p w14:paraId="4AE1B2B4" w14:textId="77777777" w:rsidR="00114452" w:rsidRDefault="00114452" w:rsidP="0097144C">
            <w:pPr>
              <w:spacing w:after="0" w:line="240" w:lineRule="auto"/>
              <w:jc w:val="both"/>
              <w:rPr>
                <w:rFonts w:ascii="Arial" w:eastAsia="Times New Roman" w:hAnsi="Arial" w:cs="Arial"/>
                <w:lang w:eastAsia="sl-SI"/>
              </w:rPr>
            </w:pPr>
          </w:p>
          <w:p w14:paraId="547C5CA5" w14:textId="62752B9F" w:rsidR="00B2054A" w:rsidRPr="008360C0" w:rsidRDefault="00E86F76" w:rsidP="00E86F76">
            <w:pPr>
              <w:spacing w:after="0" w:line="240" w:lineRule="auto"/>
              <w:jc w:val="both"/>
              <w:rPr>
                <w:rFonts w:ascii="Arial" w:eastAsia="Times New Roman" w:hAnsi="Arial" w:cs="Arial"/>
                <w:lang w:eastAsia="sl-SI"/>
              </w:rPr>
            </w:pPr>
            <w:r w:rsidRPr="008360C0">
              <w:rPr>
                <w:rFonts w:ascii="Arial" w:eastAsia="Times New Roman" w:hAnsi="Arial" w:cs="Arial"/>
                <w:lang w:eastAsia="sl-SI"/>
              </w:rPr>
              <w:lastRenderedPageBreak/>
              <w:t xml:space="preserve">Upoštevajoč, da so visoki standardi integritete za zaposlene v javnem sektorju, zapovedani z zakonskimi normami, </w:t>
            </w:r>
            <w:r w:rsidR="002A70F5" w:rsidRPr="008360C0">
              <w:rPr>
                <w:rFonts w:ascii="Arial" w:eastAsia="Times New Roman" w:hAnsi="Arial" w:cs="Arial"/>
                <w:lang w:eastAsia="sl-SI"/>
              </w:rPr>
              <w:t>je bil</w:t>
            </w:r>
            <w:r w:rsidR="00114452" w:rsidRPr="008360C0">
              <w:rPr>
                <w:rFonts w:ascii="Arial" w:eastAsia="Times New Roman" w:hAnsi="Arial" w:cs="Arial"/>
                <w:lang w:eastAsia="sl-SI"/>
              </w:rPr>
              <w:t>o</w:t>
            </w:r>
            <w:r w:rsidR="002A70F5" w:rsidRPr="008360C0">
              <w:rPr>
                <w:rFonts w:ascii="Arial" w:eastAsia="Times New Roman" w:hAnsi="Arial" w:cs="Arial"/>
                <w:lang w:eastAsia="sl-SI"/>
              </w:rPr>
              <w:t xml:space="preserve"> pri pripravi Kodeksa upoštevano, da zaradi veljavne zakonske ureditve, navedenih institutov ne gre dodatno umeščati v predmetni kodeks, razen na splošni</w:t>
            </w:r>
            <w:r w:rsidR="002A70F5" w:rsidRPr="00E86F76">
              <w:rPr>
                <w:rFonts w:ascii="Arial" w:eastAsia="Times New Roman" w:hAnsi="Arial" w:cs="Arial"/>
                <w:u w:val="single"/>
                <w:lang w:eastAsia="sl-SI"/>
              </w:rPr>
              <w:t xml:space="preserve"> </w:t>
            </w:r>
            <w:r w:rsidR="002A70F5" w:rsidRPr="008360C0">
              <w:rPr>
                <w:rFonts w:ascii="Arial" w:eastAsia="Times New Roman" w:hAnsi="Arial" w:cs="Arial"/>
                <w:lang w:eastAsia="sl-SI"/>
              </w:rPr>
              <w:t>ravni, v pozitivnem smislu, kot zaželeno ravnanje.</w:t>
            </w:r>
            <w:r w:rsidR="008360C0">
              <w:rPr>
                <w:rFonts w:ascii="Arial" w:eastAsia="Times New Roman" w:hAnsi="Arial" w:cs="Arial"/>
                <w:lang w:eastAsia="sl-SI"/>
              </w:rPr>
              <w:t xml:space="preserve"> Hkrati pa besedilo K</w:t>
            </w:r>
            <w:r w:rsidR="002A70F5" w:rsidRPr="002A70F5">
              <w:rPr>
                <w:rFonts w:ascii="Arial" w:eastAsia="Times New Roman" w:hAnsi="Arial" w:cs="Arial"/>
                <w:lang w:eastAsia="sl-SI"/>
              </w:rPr>
              <w:t>odeksa ni v nasprotju z zakonskimi normami, ki funkcionarjem nalagajo ravnanje ali izogibanje določenemu ravnanju, prav tako, kot tudi z ureditvijo v Kazenskem zakoniku, na podlagi katerega so posamezna dejanja, ki štejej</w:t>
            </w:r>
            <w:r w:rsidR="008360C0">
              <w:rPr>
                <w:rFonts w:ascii="Arial" w:eastAsia="Times New Roman" w:hAnsi="Arial" w:cs="Arial"/>
                <w:lang w:eastAsia="sl-SI"/>
              </w:rPr>
              <w:t>o za korupcijo, inkriminirana. V</w:t>
            </w:r>
            <w:r>
              <w:rPr>
                <w:rFonts w:ascii="Arial" w:eastAsia="Times New Roman" w:hAnsi="Arial" w:cs="Arial"/>
                <w:lang w:eastAsia="sl-SI"/>
              </w:rPr>
              <w:t xml:space="preserve"> primerjavi s kodeksi</w:t>
            </w:r>
            <w:r w:rsidRPr="002A70F5">
              <w:rPr>
                <w:rFonts w:ascii="Arial" w:eastAsia="Times New Roman" w:hAnsi="Arial" w:cs="Arial"/>
                <w:lang w:eastAsia="sl-SI"/>
              </w:rPr>
              <w:t xml:space="preserve"> za javne uslužbence in posamezne poklicne skupine</w:t>
            </w:r>
            <w:r w:rsidR="008360C0">
              <w:rPr>
                <w:rFonts w:ascii="Arial" w:eastAsia="Times New Roman" w:hAnsi="Arial" w:cs="Arial"/>
                <w:lang w:eastAsia="sl-SI"/>
              </w:rPr>
              <w:t>, so bili v K</w:t>
            </w:r>
            <w:r>
              <w:rPr>
                <w:rFonts w:ascii="Arial" w:eastAsia="Times New Roman" w:hAnsi="Arial" w:cs="Arial"/>
                <w:lang w:eastAsia="sl-SI"/>
              </w:rPr>
              <w:t>odeks vendarle vneseni nekoliko višji stan</w:t>
            </w:r>
            <w:r w:rsidR="008360C0">
              <w:rPr>
                <w:rFonts w:ascii="Arial" w:eastAsia="Times New Roman" w:hAnsi="Arial" w:cs="Arial"/>
                <w:lang w:eastAsia="sl-SI"/>
              </w:rPr>
              <w:t>dardi, saj so f</w:t>
            </w:r>
            <w:r>
              <w:rPr>
                <w:rFonts w:ascii="Arial" w:eastAsia="Times New Roman" w:hAnsi="Arial" w:cs="Arial"/>
                <w:lang w:eastAsia="sl-SI"/>
              </w:rPr>
              <w:t xml:space="preserve">unkcionarji izvršilne veje </w:t>
            </w:r>
            <w:r w:rsidR="002A70F5" w:rsidRPr="002A70F5">
              <w:rPr>
                <w:rFonts w:ascii="Arial" w:eastAsia="Times New Roman" w:hAnsi="Arial" w:cs="Arial"/>
                <w:lang w:eastAsia="sl-SI"/>
              </w:rPr>
              <w:t>nosilci politične moči</w:t>
            </w:r>
            <w:r w:rsidR="008360C0">
              <w:rPr>
                <w:rFonts w:ascii="Arial" w:eastAsia="Times New Roman" w:hAnsi="Arial" w:cs="Arial"/>
                <w:lang w:eastAsia="sl-SI"/>
              </w:rPr>
              <w:t xml:space="preserve"> in odločanja o javnih zadevah. </w:t>
            </w:r>
            <w:r w:rsidR="002A70F5">
              <w:rPr>
                <w:rFonts w:ascii="Arial" w:eastAsia="Times New Roman" w:hAnsi="Arial" w:cs="Arial"/>
                <w:lang w:eastAsia="sl-SI"/>
              </w:rPr>
              <w:t>Ob tem pa</w:t>
            </w:r>
            <w:r w:rsidR="002A70F5" w:rsidRPr="00E86F76">
              <w:rPr>
                <w:rFonts w:ascii="Arial" w:eastAsia="Times New Roman" w:hAnsi="Arial" w:cs="Arial"/>
                <w:lang w:eastAsia="sl-SI"/>
              </w:rPr>
              <w:t xml:space="preserve"> namen in vsebina </w:t>
            </w:r>
            <w:r w:rsidR="008360C0">
              <w:rPr>
                <w:rFonts w:ascii="Arial" w:eastAsia="Times New Roman" w:hAnsi="Arial" w:cs="Arial"/>
                <w:lang w:eastAsia="sl-SI"/>
              </w:rPr>
              <w:t xml:space="preserve">Kodeksa </w:t>
            </w:r>
            <w:r w:rsidR="002A70F5" w:rsidRPr="00E86F76">
              <w:rPr>
                <w:rFonts w:ascii="Arial" w:eastAsia="Times New Roman" w:hAnsi="Arial" w:cs="Arial"/>
                <w:lang w:eastAsia="sl-SI"/>
              </w:rPr>
              <w:t>nista usmerjena v kaznovanje, ampak v osveščanje za</w:t>
            </w:r>
            <w:r w:rsidR="002A70F5" w:rsidRPr="002A70F5">
              <w:rPr>
                <w:rFonts w:ascii="Arial" w:eastAsia="Times New Roman" w:hAnsi="Arial" w:cs="Arial"/>
                <w:lang w:eastAsia="sl-SI"/>
              </w:rPr>
              <w:t xml:space="preserve"> ravnanje v skladu z načeli oziroma standardi, ki jih kodeks vsebuje. Besedilo Kodeksa </w:t>
            </w:r>
            <w:r>
              <w:rPr>
                <w:rFonts w:ascii="Arial" w:eastAsia="Times New Roman" w:hAnsi="Arial" w:cs="Arial"/>
                <w:lang w:eastAsia="sl-SI"/>
              </w:rPr>
              <w:t xml:space="preserve">tako </w:t>
            </w:r>
            <w:r w:rsidR="002A70F5" w:rsidRPr="002A70F5">
              <w:rPr>
                <w:rFonts w:ascii="Arial" w:eastAsia="Times New Roman" w:hAnsi="Arial" w:cs="Arial"/>
                <w:lang w:eastAsia="sl-SI"/>
              </w:rPr>
              <w:t>združuje zaželene in pričakovane načine vedenja in ravnanja funkcionarjev vlade in ministrstev, glede na splošno sprejete vrednote sedanje slovenske družbe, pri čemer je poleg navedenega za standarde, ki jih vsebuje kodeks, značilno</w:t>
            </w:r>
            <w:r w:rsidR="00731D15">
              <w:rPr>
                <w:rFonts w:ascii="Arial" w:eastAsia="Times New Roman" w:hAnsi="Arial" w:cs="Arial"/>
                <w:lang w:eastAsia="sl-SI"/>
              </w:rPr>
              <w:t xml:space="preserve">, da </w:t>
            </w:r>
            <w:r w:rsidR="002A70F5" w:rsidRPr="002A70F5">
              <w:rPr>
                <w:rFonts w:ascii="Arial" w:eastAsia="Times New Roman" w:hAnsi="Arial" w:cs="Arial"/>
                <w:lang w:eastAsia="sl-SI"/>
              </w:rPr>
              <w:t>so določeni jasno in nedvoumno</w:t>
            </w:r>
            <w:r w:rsidR="00731D15">
              <w:rPr>
                <w:rFonts w:ascii="Arial" w:eastAsia="Times New Roman" w:hAnsi="Arial" w:cs="Arial"/>
                <w:lang w:eastAsia="sl-SI"/>
              </w:rPr>
              <w:t xml:space="preserve">, da so </w:t>
            </w:r>
            <w:r w:rsidR="002A70F5" w:rsidRPr="002A70F5">
              <w:rPr>
                <w:rFonts w:ascii="Arial" w:eastAsia="Times New Roman" w:hAnsi="Arial" w:cs="Arial"/>
                <w:lang w:eastAsia="sl-SI"/>
              </w:rPr>
              <w:t>uporabni za vsakokratne funkcionarje v vladi in ministrstvih  in</w:t>
            </w:r>
            <w:r w:rsidR="00731D15">
              <w:rPr>
                <w:rFonts w:ascii="Arial" w:eastAsia="Times New Roman" w:hAnsi="Arial" w:cs="Arial"/>
                <w:lang w:eastAsia="sl-SI"/>
              </w:rPr>
              <w:t xml:space="preserve"> </w:t>
            </w:r>
            <w:r w:rsidR="002A70F5" w:rsidRPr="00731D15">
              <w:rPr>
                <w:rFonts w:ascii="Arial" w:hAnsi="Arial" w:cs="Arial"/>
              </w:rPr>
              <w:t>zajemajo vrednote in načela, ki so splošno družbeno sprejemljiva, upoštevajoč dejstvo večje možnosti vplivanja na javne odločitve.</w:t>
            </w:r>
            <w:r w:rsidR="00731D15">
              <w:rPr>
                <w:rFonts w:ascii="Arial" w:hAnsi="Arial" w:cs="Arial"/>
              </w:rPr>
              <w:t xml:space="preserve"> </w:t>
            </w:r>
          </w:p>
          <w:p w14:paraId="45FEB697" w14:textId="57AF861C" w:rsidR="00E86F76" w:rsidRDefault="00E86F76" w:rsidP="00E86F76">
            <w:pPr>
              <w:spacing w:after="0" w:line="240" w:lineRule="auto"/>
              <w:jc w:val="both"/>
              <w:rPr>
                <w:rFonts w:ascii="Arial" w:hAnsi="Arial" w:cs="Arial"/>
              </w:rPr>
            </w:pPr>
          </w:p>
          <w:p w14:paraId="03B8D66A" w14:textId="4132A073" w:rsidR="00E86F76" w:rsidRPr="00043254" w:rsidRDefault="00B03A5C" w:rsidP="00E86F76">
            <w:pPr>
              <w:spacing w:after="0" w:line="240" w:lineRule="auto"/>
              <w:jc w:val="both"/>
              <w:rPr>
                <w:rFonts w:ascii="Arial" w:eastAsia="Times New Roman" w:hAnsi="Arial" w:cs="Arial"/>
                <w:lang w:eastAsia="sl-SI"/>
              </w:rPr>
            </w:pPr>
            <w:r>
              <w:rPr>
                <w:rFonts w:ascii="Arial" w:eastAsia="Times New Roman" w:hAnsi="Arial" w:cs="Arial"/>
                <w:lang w:eastAsia="sl-SI"/>
              </w:rPr>
              <w:t>Kar zadeva odgovornost vlad</w:t>
            </w:r>
            <w:r w:rsidR="00CF63CE">
              <w:rPr>
                <w:rFonts w:ascii="Arial" w:eastAsia="Times New Roman" w:hAnsi="Arial" w:cs="Arial"/>
                <w:lang w:eastAsia="sl-SI"/>
              </w:rPr>
              <w:t>e in posamezno njenih članov, gre</w:t>
            </w:r>
            <w:r>
              <w:rPr>
                <w:rFonts w:ascii="Arial" w:eastAsia="Times New Roman" w:hAnsi="Arial" w:cs="Arial"/>
                <w:lang w:eastAsia="sl-SI"/>
              </w:rPr>
              <w:t xml:space="preserve"> v</w:t>
            </w:r>
            <w:r w:rsidR="00E86F76">
              <w:rPr>
                <w:rFonts w:ascii="Arial" w:eastAsia="Times New Roman" w:hAnsi="Arial" w:cs="Arial"/>
                <w:lang w:eastAsia="sl-SI"/>
              </w:rPr>
              <w:t xml:space="preserve"> skladu z ureditvijo v Ustavi Republike Slovenije</w:t>
            </w:r>
            <w:r w:rsidR="00051BB5">
              <w:rPr>
                <w:rFonts w:ascii="Arial" w:eastAsia="Times New Roman" w:hAnsi="Arial" w:cs="Arial"/>
                <w:lang w:eastAsia="sl-SI"/>
              </w:rPr>
              <w:t xml:space="preserve"> (v nadaljnjem besedilu: Ustava RS)</w:t>
            </w:r>
            <w:r w:rsidR="00051BB5">
              <w:rPr>
                <w:rStyle w:val="Sprotnaopomba-sklic"/>
                <w:rFonts w:ascii="Arial" w:eastAsia="Times New Roman" w:hAnsi="Arial" w:cs="Arial"/>
                <w:lang w:eastAsia="sl-SI"/>
              </w:rPr>
              <w:footnoteReference w:id="9"/>
            </w:r>
            <w:r w:rsidR="00CF63CE">
              <w:rPr>
                <w:rFonts w:ascii="Arial" w:eastAsia="Times New Roman" w:hAnsi="Arial" w:cs="Arial"/>
                <w:lang w:eastAsia="sl-SI"/>
              </w:rPr>
              <w:t xml:space="preserve">, </w:t>
            </w:r>
            <w:r>
              <w:rPr>
                <w:rFonts w:ascii="Arial" w:eastAsia="Times New Roman" w:hAnsi="Arial" w:cs="Arial"/>
                <w:lang w:eastAsia="sl-SI"/>
              </w:rPr>
              <w:t xml:space="preserve">v prvi vrsti </w:t>
            </w:r>
            <w:r w:rsidR="00CF63CE">
              <w:rPr>
                <w:rFonts w:ascii="Arial" w:eastAsia="Times New Roman" w:hAnsi="Arial" w:cs="Arial"/>
                <w:lang w:eastAsia="sl-SI"/>
              </w:rPr>
              <w:t>za politično odgovornost</w:t>
            </w:r>
            <w:r>
              <w:rPr>
                <w:rFonts w:ascii="Arial" w:eastAsia="Times New Roman" w:hAnsi="Arial" w:cs="Arial"/>
                <w:lang w:eastAsia="sl-SI"/>
              </w:rPr>
              <w:t>. P</w:t>
            </w:r>
            <w:r w:rsidR="00E86F76" w:rsidRPr="009F5D4B">
              <w:rPr>
                <w:rFonts w:ascii="Arial" w:eastAsia="Times New Roman" w:hAnsi="Arial" w:cs="Arial"/>
                <w:lang w:eastAsia="sl-SI"/>
              </w:rPr>
              <w:t>olitična odgovornost ministra predstavlja posebno obliko odgovornosti, ki se lahko uveljavlja posebej, ali pa</w:t>
            </w:r>
            <w:r w:rsidR="00E86F76">
              <w:rPr>
                <w:rFonts w:ascii="Arial" w:eastAsia="Times New Roman" w:hAnsi="Arial" w:cs="Arial"/>
                <w:lang w:eastAsia="sl-SI"/>
              </w:rPr>
              <w:t xml:space="preserve"> </w:t>
            </w:r>
            <w:r w:rsidR="00E86F76" w:rsidRPr="009F5D4B">
              <w:rPr>
                <w:rFonts w:ascii="Arial" w:eastAsia="Times New Roman" w:hAnsi="Arial" w:cs="Arial"/>
                <w:lang w:eastAsia="sl-SI"/>
              </w:rPr>
              <w:t>v povezavi s</w:t>
            </w:r>
            <w:r w:rsidR="00E86F76">
              <w:rPr>
                <w:rFonts w:ascii="Arial" w:eastAsia="Times New Roman" w:hAnsi="Arial" w:cs="Arial"/>
                <w:lang w:eastAsia="sl-SI"/>
              </w:rPr>
              <w:t xml:space="preserve"> </w:t>
            </w:r>
            <w:r w:rsidR="00E86F76" w:rsidRPr="009F5D4B">
              <w:rPr>
                <w:rFonts w:ascii="Arial" w:eastAsia="Times New Roman" w:hAnsi="Arial" w:cs="Arial"/>
                <w:lang w:eastAsia="sl-SI"/>
              </w:rPr>
              <w:t>pravno, moralno in drugačno obliko odgovornosti</w:t>
            </w:r>
            <w:r w:rsidR="00E86F76">
              <w:rPr>
                <w:rFonts w:ascii="Arial" w:eastAsia="Times New Roman" w:hAnsi="Arial" w:cs="Arial"/>
                <w:lang w:eastAsia="sl-SI"/>
              </w:rPr>
              <w:t xml:space="preserve">. </w:t>
            </w:r>
            <w:r w:rsidR="00E86F76" w:rsidRPr="00A57CD6">
              <w:rPr>
                <w:rFonts w:ascii="Arial" w:eastAsia="Times New Roman" w:hAnsi="Arial" w:cs="Arial"/>
                <w:lang w:eastAsia="sl-SI"/>
              </w:rPr>
              <w:t>Slovenska ustavnopravna ureditev pozna tako načelo kolektivne kot tudi</w:t>
            </w:r>
            <w:r w:rsidR="00E86F76">
              <w:rPr>
                <w:rFonts w:ascii="Arial" w:eastAsia="Times New Roman" w:hAnsi="Arial" w:cs="Arial"/>
                <w:lang w:eastAsia="sl-SI"/>
              </w:rPr>
              <w:t xml:space="preserve"> </w:t>
            </w:r>
            <w:r w:rsidR="00E86F76" w:rsidRPr="00A57CD6">
              <w:rPr>
                <w:rFonts w:ascii="Arial" w:eastAsia="Times New Roman" w:hAnsi="Arial" w:cs="Arial"/>
                <w:lang w:eastAsia="sl-SI"/>
              </w:rPr>
              <w:t>individualne odgovornosti. Posamezni ministri so v okviru svojih pristojnosti samostojni in odgovorni državnemu zboru (110</w:t>
            </w:r>
            <w:r w:rsidR="00051BB5">
              <w:rPr>
                <w:rFonts w:ascii="Arial" w:eastAsia="Times New Roman" w:hAnsi="Arial" w:cs="Arial"/>
                <w:lang w:eastAsia="sl-SI"/>
              </w:rPr>
              <w:t xml:space="preserve">. </w:t>
            </w:r>
            <w:r w:rsidR="003E6E5D">
              <w:rPr>
                <w:rFonts w:ascii="Arial" w:eastAsia="Times New Roman" w:hAnsi="Arial" w:cs="Arial"/>
                <w:lang w:eastAsia="sl-SI"/>
              </w:rPr>
              <w:t>člen U</w:t>
            </w:r>
            <w:r w:rsidR="00E86F76" w:rsidRPr="00A57CD6">
              <w:rPr>
                <w:rFonts w:ascii="Arial" w:eastAsia="Times New Roman" w:hAnsi="Arial" w:cs="Arial"/>
                <w:lang w:eastAsia="sl-SI"/>
              </w:rPr>
              <w:t>stave</w:t>
            </w:r>
            <w:r w:rsidR="00051BB5">
              <w:rPr>
                <w:rFonts w:ascii="Arial" w:eastAsia="Times New Roman" w:hAnsi="Arial" w:cs="Arial"/>
                <w:lang w:eastAsia="sl-SI"/>
              </w:rPr>
              <w:t xml:space="preserve"> RS</w:t>
            </w:r>
            <w:r w:rsidR="00E86F76" w:rsidRPr="00A57CD6">
              <w:rPr>
                <w:rFonts w:ascii="Arial" w:eastAsia="Times New Roman" w:hAnsi="Arial" w:cs="Arial"/>
                <w:lang w:eastAsia="sl-SI"/>
              </w:rPr>
              <w:t>), poleg tega pa</w:t>
            </w:r>
            <w:r w:rsidR="00E86F76">
              <w:rPr>
                <w:rFonts w:ascii="Arial" w:eastAsia="Times New Roman" w:hAnsi="Arial" w:cs="Arial"/>
                <w:lang w:eastAsia="sl-SI"/>
              </w:rPr>
              <w:t xml:space="preserve"> </w:t>
            </w:r>
            <w:r w:rsidR="00E86F76" w:rsidRPr="00A57CD6">
              <w:rPr>
                <w:rFonts w:ascii="Arial" w:eastAsia="Times New Roman" w:hAnsi="Arial" w:cs="Arial"/>
                <w:lang w:eastAsia="sl-SI"/>
              </w:rPr>
              <w:t>so skupno</w:t>
            </w:r>
            <w:r w:rsidR="00E86F76">
              <w:rPr>
                <w:rFonts w:ascii="Arial" w:eastAsia="Times New Roman" w:hAnsi="Arial" w:cs="Arial"/>
                <w:lang w:eastAsia="sl-SI"/>
              </w:rPr>
              <w:t xml:space="preserve"> </w:t>
            </w:r>
            <w:r w:rsidR="00E86F76" w:rsidRPr="00A57CD6">
              <w:rPr>
                <w:rFonts w:ascii="Arial" w:eastAsia="Times New Roman" w:hAnsi="Arial" w:cs="Arial"/>
                <w:lang w:eastAsia="sl-SI"/>
              </w:rPr>
              <w:t>odgovorni za delo vlade, pri čemer je vsak minister odgovoren za delo</w:t>
            </w:r>
            <w:r w:rsidR="00E86F76">
              <w:rPr>
                <w:rFonts w:ascii="Arial" w:eastAsia="Times New Roman" w:hAnsi="Arial" w:cs="Arial"/>
                <w:lang w:eastAsia="sl-SI"/>
              </w:rPr>
              <w:t xml:space="preserve"> </w:t>
            </w:r>
            <w:r w:rsidR="00E86F76" w:rsidRPr="00A57CD6">
              <w:rPr>
                <w:rFonts w:ascii="Arial" w:eastAsia="Times New Roman" w:hAnsi="Arial" w:cs="Arial"/>
                <w:lang w:eastAsia="sl-SI"/>
              </w:rPr>
              <w:t>svojega</w:t>
            </w:r>
            <w:r w:rsidR="00E86F76">
              <w:rPr>
                <w:rFonts w:ascii="Arial" w:eastAsia="Times New Roman" w:hAnsi="Arial" w:cs="Arial"/>
                <w:lang w:eastAsia="sl-SI"/>
              </w:rPr>
              <w:t xml:space="preserve"> </w:t>
            </w:r>
            <w:r w:rsidR="00E86F76" w:rsidRPr="00A57CD6">
              <w:rPr>
                <w:rFonts w:ascii="Arial" w:eastAsia="Times New Roman" w:hAnsi="Arial" w:cs="Arial"/>
                <w:lang w:eastAsia="sl-SI"/>
              </w:rPr>
              <w:t>ministrstva (114</w:t>
            </w:r>
            <w:r w:rsidR="00051BB5">
              <w:rPr>
                <w:rFonts w:ascii="Arial" w:eastAsia="Times New Roman" w:hAnsi="Arial" w:cs="Arial"/>
                <w:lang w:eastAsia="sl-SI"/>
              </w:rPr>
              <w:t xml:space="preserve">. </w:t>
            </w:r>
            <w:r w:rsidR="00E86F76" w:rsidRPr="00A57CD6">
              <w:rPr>
                <w:rFonts w:ascii="Arial" w:eastAsia="Times New Roman" w:hAnsi="Arial" w:cs="Arial"/>
                <w:lang w:eastAsia="sl-SI"/>
              </w:rPr>
              <w:t>člen</w:t>
            </w:r>
            <w:r w:rsidR="00E86F76">
              <w:rPr>
                <w:rFonts w:ascii="Arial" w:eastAsia="Times New Roman" w:hAnsi="Arial" w:cs="Arial"/>
                <w:lang w:eastAsia="sl-SI"/>
              </w:rPr>
              <w:t xml:space="preserve"> </w:t>
            </w:r>
            <w:r w:rsidR="003E6E5D">
              <w:rPr>
                <w:rFonts w:ascii="Arial" w:eastAsia="Times New Roman" w:hAnsi="Arial" w:cs="Arial"/>
                <w:lang w:eastAsia="sl-SI"/>
              </w:rPr>
              <w:t>U</w:t>
            </w:r>
            <w:r w:rsidR="00E86F76" w:rsidRPr="00A57CD6">
              <w:rPr>
                <w:rFonts w:ascii="Arial" w:eastAsia="Times New Roman" w:hAnsi="Arial" w:cs="Arial"/>
                <w:lang w:eastAsia="sl-SI"/>
              </w:rPr>
              <w:t>stave</w:t>
            </w:r>
            <w:r w:rsidR="00051BB5">
              <w:rPr>
                <w:rFonts w:ascii="Arial" w:eastAsia="Times New Roman" w:hAnsi="Arial" w:cs="Arial"/>
                <w:lang w:eastAsia="sl-SI"/>
              </w:rPr>
              <w:t xml:space="preserve"> RS</w:t>
            </w:r>
            <w:r w:rsidR="00E86F76" w:rsidRPr="00A57CD6">
              <w:rPr>
                <w:rFonts w:ascii="Arial" w:eastAsia="Times New Roman" w:hAnsi="Arial" w:cs="Arial"/>
                <w:lang w:eastAsia="sl-SI"/>
              </w:rPr>
              <w:t>) ter v tem okviru za svoje odločitve pri vodenju</w:t>
            </w:r>
            <w:r w:rsidR="00E86F76">
              <w:rPr>
                <w:rFonts w:ascii="Arial" w:eastAsia="Times New Roman" w:hAnsi="Arial" w:cs="Arial"/>
                <w:lang w:eastAsia="sl-SI"/>
              </w:rPr>
              <w:t xml:space="preserve"> </w:t>
            </w:r>
            <w:r w:rsidR="00E86F76" w:rsidRPr="00A57CD6">
              <w:rPr>
                <w:rFonts w:ascii="Arial" w:eastAsia="Times New Roman" w:hAnsi="Arial" w:cs="Arial"/>
                <w:lang w:eastAsia="sl-SI"/>
              </w:rPr>
              <w:t>ministrstva in za opustitev ukrepov, ki b</w:t>
            </w:r>
            <w:r w:rsidR="003E6E5D">
              <w:rPr>
                <w:rFonts w:ascii="Arial" w:eastAsia="Times New Roman" w:hAnsi="Arial" w:cs="Arial"/>
                <w:lang w:eastAsia="sl-SI"/>
              </w:rPr>
              <w:t>i jih moral sprejeti (17. člen Z</w:t>
            </w:r>
            <w:r w:rsidR="00E86F76" w:rsidRPr="00A57CD6">
              <w:rPr>
                <w:rFonts w:ascii="Arial" w:eastAsia="Times New Roman" w:hAnsi="Arial" w:cs="Arial"/>
                <w:lang w:eastAsia="sl-SI"/>
              </w:rPr>
              <w:t>akona</w:t>
            </w:r>
            <w:r w:rsidR="00E86F76">
              <w:rPr>
                <w:rFonts w:ascii="Arial" w:eastAsia="Times New Roman" w:hAnsi="Arial" w:cs="Arial"/>
                <w:lang w:eastAsia="sl-SI"/>
              </w:rPr>
              <w:t xml:space="preserve"> </w:t>
            </w:r>
            <w:r w:rsidR="005D0A69">
              <w:rPr>
                <w:rFonts w:ascii="Arial" w:eastAsia="Times New Roman" w:hAnsi="Arial" w:cs="Arial"/>
                <w:lang w:eastAsia="sl-SI"/>
              </w:rPr>
              <w:t>o V</w:t>
            </w:r>
            <w:r w:rsidR="00E86F76" w:rsidRPr="00A57CD6">
              <w:rPr>
                <w:rFonts w:ascii="Arial" w:eastAsia="Times New Roman" w:hAnsi="Arial" w:cs="Arial"/>
                <w:lang w:eastAsia="sl-SI"/>
              </w:rPr>
              <w:t>ladi</w:t>
            </w:r>
            <w:r w:rsidR="005D0A69">
              <w:rPr>
                <w:rFonts w:ascii="Arial" w:eastAsia="Times New Roman" w:hAnsi="Arial" w:cs="Arial"/>
                <w:lang w:eastAsia="sl-SI"/>
              </w:rPr>
              <w:t xml:space="preserve"> RS</w:t>
            </w:r>
            <w:r w:rsidR="005D0A69">
              <w:rPr>
                <w:rStyle w:val="Sprotnaopomba-sklic"/>
                <w:rFonts w:ascii="Arial" w:eastAsia="Times New Roman" w:hAnsi="Arial" w:cs="Arial"/>
                <w:lang w:eastAsia="sl-SI"/>
              </w:rPr>
              <w:footnoteReference w:id="10"/>
            </w:r>
            <w:r w:rsidR="00E86F76" w:rsidRPr="00A57CD6">
              <w:rPr>
                <w:rFonts w:ascii="Arial" w:eastAsia="Times New Roman" w:hAnsi="Arial" w:cs="Arial"/>
                <w:lang w:eastAsia="sl-SI"/>
              </w:rPr>
              <w:t>).</w:t>
            </w:r>
            <w:r w:rsidR="00E86F76">
              <w:rPr>
                <w:rFonts w:ascii="Arial" w:eastAsia="Times New Roman" w:hAnsi="Arial" w:cs="Arial"/>
                <w:lang w:eastAsia="sl-SI"/>
              </w:rPr>
              <w:t xml:space="preserve"> </w:t>
            </w:r>
            <w:r>
              <w:rPr>
                <w:rFonts w:ascii="Arial" w:eastAsia="Times New Roman" w:hAnsi="Arial" w:cs="Arial"/>
                <w:lang w:eastAsia="sl-SI"/>
              </w:rPr>
              <w:t>Ministri individualno odgovarjajo tudi kazensko, odgovorni so tudi civilno (26. člen Ustave</w:t>
            </w:r>
            <w:r w:rsidR="00051BB5">
              <w:rPr>
                <w:rFonts w:ascii="Arial" w:eastAsia="Times New Roman" w:hAnsi="Arial" w:cs="Arial"/>
                <w:lang w:eastAsia="sl-SI"/>
              </w:rPr>
              <w:t xml:space="preserve"> RS</w:t>
            </w:r>
            <w:r>
              <w:rPr>
                <w:rFonts w:ascii="Arial" w:eastAsia="Times New Roman" w:hAnsi="Arial" w:cs="Arial"/>
                <w:lang w:eastAsia="sl-SI"/>
              </w:rPr>
              <w:t xml:space="preserve">), nadzor nad delom vlade in ministrov v okviru svojih pristojnosti opravlja vrsta drugih organov, med njimi tudi KPK z vidika spoštovanja določb </w:t>
            </w:r>
            <w:proofErr w:type="spellStart"/>
            <w:r>
              <w:rPr>
                <w:rFonts w:ascii="Arial" w:eastAsia="Times New Roman" w:hAnsi="Arial" w:cs="Arial"/>
                <w:lang w:eastAsia="sl-SI"/>
              </w:rPr>
              <w:t>ZIntPK</w:t>
            </w:r>
            <w:proofErr w:type="spellEnd"/>
            <w:r>
              <w:rPr>
                <w:rFonts w:ascii="Arial" w:eastAsia="Times New Roman" w:hAnsi="Arial" w:cs="Arial"/>
                <w:lang w:eastAsia="sl-SI"/>
              </w:rPr>
              <w:t>.</w:t>
            </w:r>
            <w:r w:rsidR="00043254">
              <w:rPr>
                <w:rFonts w:ascii="Arial" w:eastAsia="Times New Roman" w:hAnsi="Arial" w:cs="Arial"/>
                <w:lang w:eastAsia="sl-SI"/>
              </w:rPr>
              <w:t xml:space="preserve"> P</w:t>
            </w:r>
            <w:r w:rsidR="00E86F76">
              <w:rPr>
                <w:rFonts w:ascii="Arial" w:eastAsia="Times New Roman" w:hAnsi="Arial" w:cs="Arial"/>
                <w:lang w:eastAsia="sl-SI"/>
              </w:rPr>
              <w:t xml:space="preserve">olitična odgovornost funkcionarjev </w:t>
            </w:r>
            <w:r w:rsidR="00043254">
              <w:rPr>
                <w:rFonts w:ascii="Arial" w:eastAsia="Times New Roman" w:hAnsi="Arial" w:cs="Arial"/>
                <w:lang w:eastAsia="sl-SI"/>
              </w:rPr>
              <w:t xml:space="preserve">izvršilne veje je torej </w:t>
            </w:r>
            <w:r w:rsidR="00E86F76">
              <w:rPr>
                <w:rFonts w:ascii="Arial" w:eastAsia="Times New Roman" w:hAnsi="Arial" w:cs="Arial"/>
                <w:lang w:eastAsia="sl-SI"/>
              </w:rPr>
              <w:t>široka in kompleksna, pri čemer ne vključuje le zornega kota zakonitega ravnanja, torej ravnanja v skladu z ustavo in zakoni, temveč tudi politološki in filozofski aspekt, v katerega sodi tudi »sankcioniranje« v skladu s hierarhično politično odgovornostjo</w:t>
            </w:r>
            <w:r w:rsidR="00043254">
              <w:rPr>
                <w:rFonts w:ascii="Arial" w:eastAsia="Times New Roman" w:hAnsi="Arial" w:cs="Arial"/>
                <w:lang w:eastAsia="sl-SI"/>
              </w:rPr>
              <w:t xml:space="preserve">. Ministri so torej osebno odgovorni za to, da so njihova dejanja skladna </w:t>
            </w:r>
            <w:r w:rsidR="00AF33AC">
              <w:rPr>
                <w:rFonts w:ascii="Arial" w:eastAsia="Times New Roman" w:hAnsi="Arial" w:cs="Arial"/>
                <w:lang w:eastAsia="sl-SI"/>
              </w:rPr>
              <w:t xml:space="preserve">ne le z zakonom, temveč tudi </w:t>
            </w:r>
            <w:r w:rsidR="00043254">
              <w:rPr>
                <w:rFonts w:ascii="Arial" w:eastAsia="Times New Roman" w:hAnsi="Arial" w:cs="Arial"/>
                <w:lang w:eastAsia="sl-SI"/>
              </w:rPr>
              <w:t xml:space="preserve">z </w:t>
            </w:r>
            <w:r w:rsidR="004F7944">
              <w:rPr>
                <w:rFonts w:ascii="Arial" w:eastAsia="Times New Roman" w:hAnsi="Arial" w:cs="Arial"/>
                <w:lang w:eastAsia="sl-SI"/>
              </w:rPr>
              <w:t>etičnimi načeli</w:t>
            </w:r>
            <w:r w:rsidR="00043254">
              <w:rPr>
                <w:rFonts w:ascii="Arial" w:eastAsia="Times New Roman" w:hAnsi="Arial" w:cs="Arial"/>
                <w:lang w:eastAsia="sl-SI"/>
              </w:rPr>
              <w:t xml:space="preserve">, za kar odgovarjajo državnemu zboru in javnosti, pri čemer je inherentno njihovi funkciji, da </w:t>
            </w:r>
            <w:r w:rsidR="009272D5">
              <w:rPr>
                <w:rFonts w:ascii="Arial" w:eastAsia="Times New Roman" w:hAnsi="Arial" w:cs="Arial"/>
                <w:lang w:eastAsia="sl-SI"/>
              </w:rPr>
              <w:t>upravičijo</w:t>
            </w:r>
            <w:r w:rsidR="00043254">
              <w:rPr>
                <w:rFonts w:ascii="Arial" w:eastAsia="Times New Roman" w:hAnsi="Arial" w:cs="Arial"/>
                <w:lang w:eastAsia="sl-SI"/>
              </w:rPr>
              <w:t xml:space="preserve"> zaupanje predsednika vlade, v pristojnosti katerega je skladno z Ustavo </w:t>
            </w:r>
            <w:r w:rsidR="009272D5">
              <w:rPr>
                <w:rFonts w:ascii="Arial" w:eastAsia="Times New Roman" w:hAnsi="Arial" w:cs="Arial"/>
                <w:lang w:eastAsia="sl-SI"/>
              </w:rPr>
              <w:t xml:space="preserve">predlaganje imenovanja in zamenjave ministrov. V tem smislu </w:t>
            </w:r>
            <w:r w:rsidR="00AF33AC">
              <w:rPr>
                <w:rFonts w:ascii="Arial" w:eastAsia="Times New Roman" w:hAnsi="Arial" w:cs="Arial"/>
                <w:lang w:eastAsia="sl-SI"/>
              </w:rPr>
              <w:t xml:space="preserve">odločitev predsednika vlade </w:t>
            </w:r>
            <w:r w:rsidR="009272D5">
              <w:rPr>
                <w:rFonts w:ascii="Arial" w:eastAsia="Times New Roman" w:hAnsi="Arial" w:cs="Arial"/>
                <w:lang w:eastAsia="sl-SI"/>
              </w:rPr>
              <w:t xml:space="preserve">hkrati </w:t>
            </w:r>
            <w:r w:rsidR="00AF33AC">
              <w:rPr>
                <w:rFonts w:ascii="Arial" w:eastAsia="Times New Roman" w:hAnsi="Arial" w:cs="Arial"/>
                <w:lang w:eastAsia="sl-SI"/>
              </w:rPr>
              <w:t xml:space="preserve">pomeni </w:t>
            </w:r>
            <w:r w:rsidR="00177680">
              <w:rPr>
                <w:rFonts w:ascii="Arial" w:eastAsia="Times New Roman" w:hAnsi="Arial" w:cs="Arial"/>
                <w:lang w:eastAsia="sl-SI"/>
              </w:rPr>
              <w:t>ultimativno presojo</w:t>
            </w:r>
            <w:r w:rsidR="009272D5">
              <w:rPr>
                <w:rFonts w:ascii="Arial" w:eastAsia="Times New Roman" w:hAnsi="Arial" w:cs="Arial"/>
                <w:lang w:eastAsia="sl-SI"/>
              </w:rPr>
              <w:t xml:space="preserve"> standardov, ki se jih</w:t>
            </w:r>
            <w:r w:rsidR="00910A8C">
              <w:rPr>
                <w:rFonts w:ascii="Arial" w:eastAsia="Times New Roman" w:hAnsi="Arial" w:cs="Arial"/>
                <w:lang w:eastAsia="sl-SI"/>
              </w:rPr>
              <w:t xml:space="preserve"> pričakuje od ministra</w:t>
            </w:r>
            <w:r w:rsidR="00910A8C">
              <w:rPr>
                <w:rStyle w:val="Sprotnaopomba-sklic"/>
                <w:rFonts w:ascii="Arial" w:eastAsia="Times New Roman" w:hAnsi="Arial" w:cs="Arial"/>
                <w:lang w:eastAsia="sl-SI"/>
              </w:rPr>
              <w:t xml:space="preserve"> </w:t>
            </w:r>
            <w:r w:rsidR="00910A8C">
              <w:rPr>
                <w:rStyle w:val="Sprotnaopomba-sklic"/>
                <w:rFonts w:ascii="Arial" w:eastAsia="Times New Roman" w:hAnsi="Arial" w:cs="Arial"/>
                <w:lang w:eastAsia="sl-SI"/>
              </w:rPr>
              <w:footnoteReference w:id="11"/>
            </w:r>
            <w:r w:rsidR="00910A8C">
              <w:rPr>
                <w:rFonts w:ascii="Arial" w:eastAsia="Times New Roman" w:hAnsi="Arial" w:cs="Arial"/>
                <w:lang w:eastAsia="sl-SI"/>
              </w:rPr>
              <w:t>.</w:t>
            </w:r>
          </w:p>
          <w:p w14:paraId="12BF10CC" w14:textId="45BBE63C" w:rsidR="00973919" w:rsidRPr="002A70F5" w:rsidRDefault="00973919" w:rsidP="00731D15">
            <w:pPr>
              <w:spacing w:after="0" w:line="260" w:lineRule="atLeast"/>
              <w:jc w:val="both"/>
              <w:rPr>
                <w:b/>
              </w:rPr>
            </w:pPr>
          </w:p>
        </w:tc>
      </w:tr>
      <w:tr w:rsidR="007A0BFF" w:rsidRPr="002A70F5" w14:paraId="20D6F828" w14:textId="77777777" w:rsidTr="00682914">
        <w:tc>
          <w:tcPr>
            <w:tcW w:w="9072" w:type="dxa"/>
          </w:tcPr>
          <w:p w14:paraId="63DC9898" w14:textId="61FACDB2" w:rsidR="009F5D4B" w:rsidRPr="002A70F5" w:rsidRDefault="0056448B" w:rsidP="00A57CD6">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lang w:eastAsia="sl-SI"/>
              </w:rPr>
            </w:pPr>
            <w:r>
              <w:rPr>
                <w:rFonts w:ascii="Arial" w:eastAsia="Times New Roman" w:hAnsi="Arial" w:cs="Arial"/>
                <w:lang w:eastAsia="sl-SI"/>
              </w:rPr>
              <w:lastRenderedPageBreak/>
              <w:t>Kar zadeva primerjavo s funkcionarji</w:t>
            </w:r>
            <w:r w:rsidR="003E0BE1">
              <w:rPr>
                <w:rFonts w:ascii="Arial" w:eastAsia="Times New Roman" w:hAnsi="Arial" w:cs="Arial"/>
                <w:lang w:eastAsia="sl-SI"/>
              </w:rPr>
              <w:t xml:space="preserve"> sodne veje oblasti</w:t>
            </w:r>
            <w:r>
              <w:rPr>
                <w:rFonts w:ascii="Arial" w:eastAsia="Times New Roman" w:hAnsi="Arial" w:cs="Arial"/>
                <w:lang w:eastAsia="sl-SI"/>
              </w:rPr>
              <w:t xml:space="preserve">, ki jo navaja KPK, je potrebno poudariti, da </w:t>
            </w:r>
            <w:r w:rsidR="003E0BE1">
              <w:rPr>
                <w:rFonts w:ascii="Arial" w:eastAsia="Times New Roman" w:hAnsi="Arial" w:cs="Arial"/>
                <w:lang w:eastAsia="sl-SI"/>
              </w:rPr>
              <w:t xml:space="preserve">je bistvena razlika od funkcionarjev izvršilne veje v tem, da pri funkcionarjih sodne veje ne gre za politično odgovornost temveč za strokovno odgovornost, </w:t>
            </w:r>
            <w:r w:rsidR="00D41DDA">
              <w:rPr>
                <w:rFonts w:ascii="Arial" w:eastAsia="Times New Roman" w:hAnsi="Arial" w:cs="Arial"/>
                <w:lang w:eastAsia="sl-SI"/>
              </w:rPr>
              <w:t>torej ne gre za situacijo, ki bi jo kazalo primerjati.</w:t>
            </w:r>
          </w:p>
        </w:tc>
      </w:tr>
      <w:tr w:rsidR="007A0BFF" w:rsidRPr="002A70F5" w14:paraId="3E1BB547" w14:textId="77777777" w:rsidTr="00682914">
        <w:tc>
          <w:tcPr>
            <w:tcW w:w="9072" w:type="dxa"/>
          </w:tcPr>
          <w:p w14:paraId="71FAD073" w14:textId="77777777" w:rsidR="00694D5A" w:rsidRPr="002A70F5" w:rsidRDefault="00694D5A" w:rsidP="00EF0608">
            <w:pPr>
              <w:overflowPunct w:val="0"/>
              <w:autoSpaceDE w:val="0"/>
              <w:autoSpaceDN w:val="0"/>
              <w:adjustRightInd w:val="0"/>
              <w:spacing w:after="0" w:line="260" w:lineRule="exact"/>
              <w:jc w:val="both"/>
              <w:textAlignment w:val="baseline"/>
              <w:rPr>
                <w:rFonts w:ascii="Arial" w:eastAsia="Times New Roman" w:hAnsi="Arial" w:cs="Arial"/>
              </w:rPr>
            </w:pPr>
          </w:p>
        </w:tc>
      </w:tr>
      <w:tr w:rsidR="007A0BFF" w:rsidRPr="002A70F5" w14:paraId="40A26211" w14:textId="77777777" w:rsidTr="00682914">
        <w:tc>
          <w:tcPr>
            <w:tcW w:w="9072" w:type="dxa"/>
          </w:tcPr>
          <w:p w14:paraId="312DAF14" w14:textId="77777777" w:rsidR="007A0BFF" w:rsidRPr="002A70F5" w:rsidRDefault="007A0BFF" w:rsidP="007505E1">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lang w:eastAsia="sl-SI"/>
              </w:rPr>
            </w:pPr>
          </w:p>
        </w:tc>
      </w:tr>
      <w:tr w:rsidR="007A0BFF" w:rsidRPr="002A70F5" w14:paraId="6AF69847" w14:textId="77777777" w:rsidTr="00682914">
        <w:tc>
          <w:tcPr>
            <w:tcW w:w="9072" w:type="dxa"/>
          </w:tcPr>
          <w:p w14:paraId="7AA64223" w14:textId="09548190" w:rsidR="004040C3" w:rsidRPr="00FE334E" w:rsidRDefault="00811B7F" w:rsidP="00FE334E">
            <w:pPr>
              <w:autoSpaceDE w:val="0"/>
              <w:autoSpaceDN w:val="0"/>
              <w:adjustRightInd w:val="0"/>
              <w:spacing w:after="200" w:line="240" w:lineRule="atLeast"/>
              <w:jc w:val="both"/>
              <w:rPr>
                <w:rFonts w:ascii="Arial" w:eastAsia="Calibri" w:hAnsi="Arial" w:cs="Arial"/>
                <w:bCs/>
              </w:rPr>
            </w:pPr>
            <w:r>
              <w:rPr>
                <w:rFonts w:ascii="Arial" w:eastAsia="Times New Roman" w:hAnsi="Arial" w:cs="Arial"/>
              </w:rPr>
              <w:t xml:space="preserve">Vlada </w:t>
            </w:r>
            <w:r w:rsidR="00046594">
              <w:rPr>
                <w:rFonts w:ascii="Arial" w:eastAsia="Times New Roman" w:hAnsi="Arial" w:cs="Arial"/>
              </w:rPr>
              <w:t xml:space="preserve">RS </w:t>
            </w:r>
            <w:r>
              <w:rPr>
                <w:rFonts w:ascii="Arial" w:eastAsia="Times New Roman" w:hAnsi="Arial" w:cs="Arial"/>
              </w:rPr>
              <w:t>se zaveda pomembnosti e</w:t>
            </w:r>
            <w:r w:rsidR="00046594">
              <w:rPr>
                <w:rFonts w:ascii="Arial" w:eastAsia="Times New Roman" w:hAnsi="Arial" w:cs="Arial"/>
              </w:rPr>
              <w:t xml:space="preserve">tičnega ravnanja funkcionarjev </w:t>
            </w:r>
            <w:r w:rsidR="00AD5B9D">
              <w:rPr>
                <w:rFonts w:ascii="Arial" w:eastAsia="Times New Roman" w:hAnsi="Arial" w:cs="Arial"/>
              </w:rPr>
              <w:t xml:space="preserve">v </w:t>
            </w:r>
            <w:r w:rsidR="00046594">
              <w:rPr>
                <w:rFonts w:ascii="Arial" w:eastAsia="Times New Roman" w:hAnsi="Arial" w:cs="Arial"/>
              </w:rPr>
              <w:t>V</w:t>
            </w:r>
            <w:r w:rsidR="00AD5B9D">
              <w:rPr>
                <w:rFonts w:ascii="Arial" w:eastAsia="Times New Roman" w:hAnsi="Arial" w:cs="Arial"/>
              </w:rPr>
              <w:t>ladi</w:t>
            </w:r>
            <w:r>
              <w:rPr>
                <w:rFonts w:ascii="Arial" w:eastAsia="Times New Roman" w:hAnsi="Arial" w:cs="Arial"/>
              </w:rPr>
              <w:t xml:space="preserve"> </w:t>
            </w:r>
            <w:r w:rsidR="00046594">
              <w:rPr>
                <w:rFonts w:ascii="Arial" w:eastAsia="Times New Roman" w:hAnsi="Arial" w:cs="Arial"/>
              </w:rPr>
              <w:t xml:space="preserve">RS </w:t>
            </w:r>
            <w:r w:rsidR="00AD5B9D">
              <w:rPr>
                <w:rFonts w:ascii="Arial" w:eastAsia="Times New Roman" w:hAnsi="Arial" w:cs="Arial"/>
              </w:rPr>
              <w:t>in ministrstvih skladno z načeli integritete in etike</w:t>
            </w:r>
            <w:r w:rsidR="00626D7E">
              <w:rPr>
                <w:rFonts w:ascii="Arial" w:eastAsia="Times New Roman" w:hAnsi="Arial" w:cs="Arial"/>
              </w:rPr>
              <w:t xml:space="preserve">. </w:t>
            </w:r>
            <w:proofErr w:type="spellStart"/>
            <w:r w:rsidR="007C4CC1">
              <w:rPr>
                <w:rFonts w:ascii="Arial" w:eastAsia="Times New Roman" w:hAnsi="Arial" w:cs="Arial"/>
              </w:rPr>
              <w:t>ZIntPK</w:t>
            </w:r>
            <w:proofErr w:type="spellEnd"/>
            <w:r w:rsidR="007C4CC1">
              <w:rPr>
                <w:rFonts w:ascii="Arial" w:eastAsia="Times New Roman" w:hAnsi="Arial" w:cs="Arial"/>
              </w:rPr>
              <w:t xml:space="preserve"> jasno določa obveznosti in posledice kršitev </w:t>
            </w:r>
            <w:r w:rsidR="007C4CC1">
              <w:rPr>
                <w:rFonts w:ascii="Arial" w:eastAsia="Times New Roman" w:hAnsi="Arial" w:cs="Arial"/>
              </w:rPr>
              <w:lastRenderedPageBreak/>
              <w:t xml:space="preserve">obveznosti funkcionarjev v okviru institutov, kot so nasprotje interesov, darila, lobiranje, </w:t>
            </w:r>
            <w:r w:rsidR="00F14B58">
              <w:rPr>
                <w:rFonts w:ascii="Arial" w:eastAsia="Times New Roman" w:hAnsi="Arial" w:cs="Arial"/>
              </w:rPr>
              <w:t>omejitev poslovanja</w:t>
            </w:r>
            <w:r w:rsidR="00AD5B9D">
              <w:rPr>
                <w:rFonts w:ascii="Arial" w:eastAsia="Times New Roman" w:hAnsi="Arial" w:cs="Arial"/>
              </w:rPr>
              <w:t xml:space="preserve"> in drugih</w:t>
            </w:r>
            <w:r w:rsidR="00F14B58">
              <w:rPr>
                <w:rFonts w:ascii="Arial" w:eastAsia="Times New Roman" w:hAnsi="Arial" w:cs="Arial"/>
              </w:rPr>
              <w:t xml:space="preserve">. Poleg navedenega, so tudi standardi, ki jih vsebuje Kodeks, jasni in  vsebujejo </w:t>
            </w:r>
            <w:r w:rsidR="00CD7E6A">
              <w:rPr>
                <w:rFonts w:ascii="Arial" w:eastAsia="Times New Roman" w:hAnsi="Arial" w:cs="Arial"/>
              </w:rPr>
              <w:t xml:space="preserve">nedvoumno </w:t>
            </w:r>
            <w:r w:rsidR="00F14B58">
              <w:rPr>
                <w:rFonts w:ascii="Arial" w:eastAsia="Times New Roman" w:hAnsi="Arial" w:cs="Arial"/>
              </w:rPr>
              <w:t xml:space="preserve">navedbo in opis ravnanj, ki se od funkcionarjev pričakujejo. </w:t>
            </w:r>
            <w:r w:rsidR="009C12C9">
              <w:rPr>
                <w:rFonts w:ascii="Arial" w:eastAsia="Calibri" w:hAnsi="Arial" w:cs="Arial"/>
              </w:rPr>
              <w:t xml:space="preserve">V skladu z navedenim </w:t>
            </w:r>
            <w:r w:rsidR="009C12C9" w:rsidRPr="00E4254F">
              <w:rPr>
                <w:rFonts w:ascii="Arial" w:eastAsia="Calibri" w:hAnsi="Arial" w:cs="Arial"/>
              </w:rPr>
              <w:t xml:space="preserve">Vlada </w:t>
            </w:r>
            <w:r w:rsidR="009C12C9">
              <w:rPr>
                <w:rFonts w:ascii="Arial" w:eastAsia="Calibri" w:hAnsi="Arial" w:cs="Arial"/>
              </w:rPr>
              <w:t xml:space="preserve">RS meni, </w:t>
            </w:r>
            <w:r w:rsidR="009C12C9" w:rsidRPr="00E4254F">
              <w:rPr>
                <w:rFonts w:ascii="Arial" w:eastAsia="Calibri" w:hAnsi="Arial" w:cs="Arial"/>
              </w:rPr>
              <w:t>da Etični kodeks funkcionarjev v Vladi RS in ministrstvih zagotavlja ustrezno stopnjo ureditve etičnega okvira za ravnanje in vedenje navedenih funkcionarjev, upoštevajoč tudi zakonski okvir ureditve tega področja v Sloveniji.</w:t>
            </w:r>
            <w:r w:rsidR="009C12C9">
              <w:rPr>
                <w:rFonts w:ascii="Arial" w:eastAsia="Calibri" w:hAnsi="Arial" w:cs="Arial"/>
                <w:bCs/>
              </w:rPr>
              <w:t xml:space="preserve"> </w:t>
            </w:r>
            <w:r w:rsidR="00046594">
              <w:rPr>
                <w:rFonts w:ascii="Arial" w:eastAsia="Times New Roman" w:hAnsi="Arial" w:cs="Arial"/>
              </w:rPr>
              <w:t>Se pa V</w:t>
            </w:r>
            <w:r w:rsidR="00372EE1">
              <w:rPr>
                <w:rFonts w:ascii="Arial" w:eastAsia="Times New Roman" w:hAnsi="Arial" w:cs="Arial"/>
              </w:rPr>
              <w:t xml:space="preserve">lada </w:t>
            </w:r>
            <w:r w:rsidR="00046594">
              <w:rPr>
                <w:rFonts w:ascii="Arial" w:eastAsia="Times New Roman" w:hAnsi="Arial" w:cs="Arial"/>
              </w:rPr>
              <w:t xml:space="preserve">RS </w:t>
            </w:r>
            <w:r w:rsidR="00372EE1">
              <w:rPr>
                <w:rFonts w:ascii="Arial" w:eastAsia="Times New Roman" w:hAnsi="Arial" w:cs="Arial"/>
              </w:rPr>
              <w:t xml:space="preserve">strinja s KPK, da napisani in sprejeti standardi etike </w:t>
            </w:r>
            <w:r w:rsidR="00046594">
              <w:rPr>
                <w:rFonts w:ascii="Arial" w:eastAsia="Times New Roman" w:hAnsi="Arial" w:cs="Arial"/>
              </w:rPr>
              <w:t xml:space="preserve">sami po sebi </w:t>
            </w:r>
            <w:r w:rsidR="00372EE1">
              <w:rPr>
                <w:rFonts w:ascii="Arial" w:eastAsia="Times New Roman" w:hAnsi="Arial" w:cs="Arial"/>
              </w:rPr>
              <w:t xml:space="preserve">niso dovolj </w:t>
            </w:r>
            <w:r w:rsidR="00046594">
              <w:rPr>
                <w:rFonts w:ascii="Arial" w:eastAsia="Times New Roman" w:hAnsi="Arial" w:cs="Arial"/>
              </w:rPr>
              <w:t>temveč</w:t>
            </w:r>
            <w:r w:rsidR="004040C3">
              <w:rPr>
                <w:rFonts w:ascii="Arial" w:eastAsia="Times New Roman" w:hAnsi="Arial" w:cs="Arial"/>
              </w:rPr>
              <w:t xml:space="preserve"> je</w:t>
            </w:r>
            <w:r w:rsidR="001D093A">
              <w:rPr>
                <w:rFonts w:ascii="Arial" w:eastAsia="Times New Roman" w:hAnsi="Arial" w:cs="Arial"/>
              </w:rPr>
              <w:t xml:space="preserve"> na tem področju</w:t>
            </w:r>
            <w:r w:rsidR="004040C3">
              <w:rPr>
                <w:rFonts w:ascii="Arial" w:eastAsia="Times New Roman" w:hAnsi="Arial" w:cs="Arial"/>
              </w:rPr>
              <w:t xml:space="preserve"> potrebno red</w:t>
            </w:r>
            <w:r w:rsidR="001D093A">
              <w:rPr>
                <w:rFonts w:ascii="Arial" w:eastAsia="Times New Roman" w:hAnsi="Arial" w:cs="Arial"/>
              </w:rPr>
              <w:t>no ozaveščanje in usposabljanja.</w:t>
            </w:r>
          </w:p>
          <w:p w14:paraId="6D097AFB" w14:textId="77777777" w:rsidR="004040C3" w:rsidRDefault="004040C3" w:rsidP="0019759A">
            <w:pPr>
              <w:overflowPunct w:val="0"/>
              <w:autoSpaceDE w:val="0"/>
              <w:autoSpaceDN w:val="0"/>
              <w:adjustRightInd w:val="0"/>
              <w:spacing w:after="0" w:line="260" w:lineRule="exact"/>
              <w:jc w:val="both"/>
              <w:textAlignment w:val="baseline"/>
              <w:rPr>
                <w:rFonts w:ascii="Arial" w:eastAsia="Times New Roman" w:hAnsi="Arial" w:cs="Arial"/>
              </w:rPr>
            </w:pPr>
          </w:p>
          <w:p w14:paraId="6531250E" w14:textId="36DB9E61" w:rsidR="009C12C9" w:rsidRDefault="00EF7EEE" w:rsidP="009C12C9">
            <w:pPr>
              <w:overflowPunct w:val="0"/>
              <w:autoSpaceDE w:val="0"/>
              <w:autoSpaceDN w:val="0"/>
              <w:adjustRightInd w:val="0"/>
              <w:spacing w:after="0" w:line="260" w:lineRule="exact"/>
              <w:jc w:val="both"/>
              <w:textAlignment w:val="baseline"/>
              <w:rPr>
                <w:rFonts w:ascii="Arial" w:eastAsia="Times New Roman" w:hAnsi="Arial" w:cs="Arial"/>
              </w:rPr>
            </w:pPr>
            <w:r>
              <w:rPr>
                <w:rFonts w:ascii="Arial" w:eastAsia="Times New Roman" w:hAnsi="Arial" w:cs="Arial"/>
              </w:rPr>
              <w:t xml:space="preserve">V zvezi s pridobivanjem strokovnih in etičnih </w:t>
            </w:r>
            <w:r w:rsidR="001D093A">
              <w:rPr>
                <w:rFonts w:ascii="Arial" w:eastAsia="Times New Roman" w:hAnsi="Arial" w:cs="Arial"/>
              </w:rPr>
              <w:t xml:space="preserve">pojasnil </w:t>
            </w:r>
            <w:r>
              <w:rPr>
                <w:rFonts w:ascii="Arial" w:eastAsia="Times New Roman" w:hAnsi="Arial" w:cs="Arial"/>
              </w:rPr>
              <w:t>ter napotil za pravilno ravnanje funkcionarjev v primeru morebitnih e</w:t>
            </w:r>
            <w:r w:rsidR="00857921">
              <w:rPr>
                <w:rFonts w:ascii="Arial" w:eastAsia="Times New Roman" w:hAnsi="Arial" w:cs="Arial"/>
              </w:rPr>
              <w:t>tičnih dilem, lahko ti pridobijo ustrezne odgovore tako od strokovnih sodelavcev</w:t>
            </w:r>
            <w:r w:rsidR="001E125A">
              <w:rPr>
                <w:rFonts w:ascii="Arial" w:eastAsia="Times New Roman" w:hAnsi="Arial" w:cs="Arial"/>
              </w:rPr>
              <w:t>, ki so za področje integritete zadolženi na posameznih resorjih,</w:t>
            </w:r>
            <w:r w:rsidR="00857921">
              <w:rPr>
                <w:rFonts w:ascii="Arial" w:eastAsia="Times New Roman" w:hAnsi="Arial" w:cs="Arial"/>
              </w:rPr>
              <w:t xml:space="preserve"> </w:t>
            </w:r>
            <w:r w:rsidR="004040C3">
              <w:rPr>
                <w:rFonts w:ascii="Arial" w:eastAsia="Times New Roman" w:hAnsi="Arial" w:cs="Arial"/>
              </w:rPr>
              <w:t xml:space="preserve">predvsem pa </w:t>
            </w:r>
            <w:r w:rsidR="004040C3" w:rsidRPr="004040C3">
              <w:rPr>
                <w:rFonts w:ascii="Arial" w:eastAsia="Times New Roman" w:hAnsi="Arial" w:cs="Arial"/>
              </w:rPr>
              <w:t xml:space="preserve">se lahko obrnejo na KPK, ki </w:t>
            </w:r>
            <w:r w:rsidR="004040C3">
              <w:rPr>
                <w:rFonts w:ascii="Arial" w:eastAsia="Times New Roman" w:hAnsi="Arial" w:cs="Arial"/>
              </w:rPr>
              <w:t xml:space="preserve">je </w:t>
            </w:r>
            <w:r w:rsidR="004040C3" w:rsidRPr="004040C3">
              <w:rPr>
                <w:rFonts w:ascii="Arial" w:eastAsia="Times New Roman" w:hAnsi="Arial" w:cs="Arial"/>
              </w:rPr>
              <w:t xml:space="preserve">skladno z 12. členom </w:t>
            </w:r>
            <w:proofErr w:type="spellStart"/>
            <w:r w:rsidR="001D093A">
              <w:rPr>
                <w:rFonts w:ascii="Arial" w:eastAsia="Times New Roman" w:hAnsi="Arial" w:cs="Arial"/>
              </w:rPr>
              <w:t>ZIntPK</w:t>
            </w:r>
            <w:proofErr w:type="spellEnd"/>
            <w:r w:rsidR="001D093A">
              <w:rPr>
                <w:rFonts w:ascii="Arial" w:eastAsia="Times New Roman" w:hAnsi="Arial" w:cs="Arial"/>
              </w:rPr>
              <w:t xml:space="preserve"> </w:t>
            </w:r>
            <w:r w:rsidR="004040C3" w:rsidRPr="004040C3">
              <w:rPr>
                <w:rFonts w:ascii="Arial" w:eastAsia="Times New Roman" w:hAnsi="Arial" w:cs="Arial"/>
              </w:rPr>
              <w:t xml:space="preserve">(prvi odstavek, 8. alineja) </w:t>
            </w:r>
            <w:r w:rsidR="001D093A">
              <w:rPr>
                <w:rFonts w:ascii="Arial" w:eastAsia="Times New Roman" w:hAnsi="Arial" w:cs="Arial"/>
              </w:rPr>
              <w:t>v Republiki Sloveniji</w:t>
            </w:r>
            <w:r w:rsidR="004040C3">
              <w:rPr>
                <w:rFonts w:ascii="Arial" w:eastAsia="Times New Roman" w:hAnsi="Arial" w:cs="Arial"/>
              </w:rPr>
              <w:t xml:space="preserve"> določena kot nadzorni organ, ki hkrati </w:t>
            </w:r>
            <w:r w:rsidR="004040C3" w:rsidRPr="004040C3">
              <w:rPr>
                <w:rFonts w:ascii="Arial" w:hAnsi="Arial" w:cs="Arial"/>
              </w:rPr>
              <w:t xml:space="preserve">izdaja </w:t>
            </w:r>
            <w:r w:rsidR="004040C3">
              <w:rPr>
                <w:rFonts w:ascii="Arial" w:hAnsi="Arial" w:cs="Arial"/>
              </w:rPr>
              <w:t xml:space="preserve">tudi </w:t>
            </w:r>
            <w:r w:rsidR="004040C3" w:rsidRPr="004040C3">
              <w:rPr>
                <w:rFonts w:ascii="Arial" w:hAnsi="Arial" w:cs="Arial"/>
              </w:rPr>
              <w:t>načelna mnenja, stališča, priporočila in pojasnila o vprašanjih,</w:t>
            </w:r>
            <w:r w:rsidR="004040C3">
              <w:rPr>
                <w:rFonts w:ascii="Arial" w:hAnsi="Arial" w:cs="Arial"/>
              </w:rPr>
              <w:t xml:space="preserve"> povezanimi z vsebino </w:t>
            </w:r>
            <w:proofErr w:type="spellStart"/>
            <w:r w:rsidR="004040C3">
              <w:rPr>
                <w:rFonts w:ascii="Arial" w:hAnsi="Arial" w:cs="Arial"/>
              </w:rPr>
              <w:t>ZI</w:t>
            </w:r>
            <w:r w:rsidR="004040C3" w:rsidRPr="004040C3">
              <w:rPr>
                <w:rFonts w:ascii="Arial" w:hAnsi="Arial" w:cs="Arial"/>
              </w:rPr>
              <w:t>ntPK</w:t>
            </w:r>
            <w:proofErr w:type="spellEnd"/>
            <w:r w:rsidR="008954F8">
              <w:rPr>
                <w:rFonts w:ascii="Arial" w:hAnsi="Arial" w:cs="Arial"/>
              </w:rPr>
              <w:t xml:space="preserve"> s čimer strokovno </w:t>
            </w:r>
            <w:r w:rsidR="008954F8">
              <w:rPr>
                <w:rFonts w:ascii="Arial" w:eastAsia="Times New Roman" w:hAnsi="Arial" w:cs="Arial"/>
              </w:rPr>
              <w:t xml:space="preserve">ter učinkovito prispeva k že vzpostavljenim mehanizmom in načinom osveščanja funkcionarjev ter reševanju njihovih morebitnih dilem s področja integritete. </w:t>
            </w:r>
            <w:r w:rsidR="004040C3">
              <w:rPr>
                <w:rFonts w:ascii="Arial" w:eastAsia="Times New Roman" w:hAnsi="Arial" w:cs="Arial"/>
              </w:rPr>
              <w:t xml:space="preserve">Nenazadnje </w:t>
            </w:r>
            <w:r w:rsidR="00857921">
              <w:rPr>
                <w:rFonts w:ascii="Arial" w:eastAsia="Times New Roman" w:hAnsi="Arial" w:cs="Arial"/>
              </w:rPr>
              <w:t xml:space="preserve">so na spletni strani </w:t>
            </w:r>
            <w:r w:rsidR="004040C3">
              <w:rPr>
                <w:rFonts w:ascii="Arial" w:eastAsia="Times New Roman" w:hAnsi="Arial" w:cs="Arial"/>
              </w:rPr>
              <w:t xml:space="preserve">KPK </w:t>
            </w:r>
            <w:r w:rsidR="00857921">
              <w:rPr>
                <w:rFonts w:ascii="Arial" w:eastAsia="Times New Roman" w:hAnsi="Arial" w:cs="Arial"/>
              </w:rPr>
              <w:t>poleg načelnih mnenj, objavljeni tudi številni odgovori na različne dejanske ali morebit</w:t>
            </w:r>
            <w:r w:rsidR="001D093A">
              <w:rPr>
                <w:rFonts w:ascii="Arial" w:eastAsia="Times New Roman" w:hAnsi="Arial" w:cs="Arial"/>
              </w:rPr>
              <w:t>ne etične dileme funkcionarjev.</w:t>
            </w:r>
            <w:r w:rsidR="006C0355">
              <w:rPr>
                <w:rFonts w:ascii="Arial" w:eastAsia="Times New Roman" w:hAnsi="Arial" w:cs="Arial"/>
              </w:rPr>
              <w:t xml:space="preserve"> </w:t>
            </w:r>
            <w:r w:rsidR="009C12C9" w:rsidRPr="002A70F5">
              <w:rPr>
                <w:rFonts w:ascii="Arial" w:eastAsia="Calibri" w:hAnsi="Arial" w:cs="Arial"/>
              </w:rPr>
              <w:t xml:space="preserve">Za zagotovitev ustrezne podpore in reševanja etičnih dilem in vprašanj </w:t>
            </w:r>
            <w:r w:rsidR="009C12C9">
              <w:rPr>
                <w:rFonts w:ascii="Arial" w:eastAsia="Calibri" w:hAnsi="Arial" w:cs="Arial"/>
              </w:rPr>
              <w:t>tudi v zvezi z vsebino</w:t>
            </w:r>
            <w:r w:rsidR="009C12C9" w:rsidRPr="002A70F5">
              <w:rPr>
                <w:rFonts w:ascii="Arial" w:eastAsia="Calibri" w:hAnsi="Arial" w:cs="Arial"/>
              </w:rPr>
              <w:t xml:space="preserve"> Etičnega kodeksa </w:t>
            </w:r>
            <w:r w:rsidR="009C12C9">
              <w:rPr>
                <w:rFonts w:ascii="Arial" w:eastAsia="Calibri" w:hAnsi="Arial" w:cs="Arial"/>
              </w:rPr>
              <w:t>funkcionarje v Vladi</w:t>
            </w:r>
            <w:r w:rsidR="009C12C9" w:rsidRPr="002A70F5">
              <w:rPr>
                <w:rFonts w:ascii="Arial" w:eastAsia="Calibri" w:hAnsi="Arial" w:cs="Arial"/>
              </w:rPr>
              <w:t xml:space="preserve"> </w:t>
            </w:r>
            <w:r w:rsidR="009C12C9">
              <w:rPr>
                <w:rFonts w:ascii="Arial" w:eastAsia="Calibri" w:hAnsi="Arial" w:cs="Arial"/>
              </w:rPr>
              <w:t xml:space="preserve">RS in ministrstvih se bodo še naprej izvajali že vzpostavljeni ukrepi zviševanja osveščenosti funkcionarjev, kot so usposabljanja  in posredovanje informativnih gradiv s področja integritete ter razvijali novi, tako </w:t>
            </w:r>
            <w:r w:rsidR="009C12C9" w:rsidRPr="002A70F5">
              <w:rPr>
                <w:rFonts w:ascii="Arial" w:eastAsia="Calibri" w:hAnsi="Arial" w:cs="Arial"/>
              </w:rPr>
              <w:t>v okviru Generalnega sekretariata Vlade Republike Slovenije</w:t>
            </w:r>
            <w:r w:rsidR="009C12C9">
              <w:rPr>
                <w:rFonts w:ascii="Arial" w:eastAsia="Calibri" w:hAnsi="Arial" w:cs="Arial"/>
              </w:rPr>
              <w:t xml:space="preserve"> kot drugih državnih organov, ki so pristojni za predmetno področje</w:t>
            </w:r>
          </w:p>
          <w:p w14:paraId="7574EFB9" w14:textId="4614BC80" w:rsidR="00DB5BBE" w:rsidRDefault="00DB5BBE" w:rsidP="0019759A">
            <w:pPr>
              <w:overflowPunct w:val="0"/>
              <w:autoSpaceDE w:val="0"/>
              <w:autoSpaceDN w:val="0"/>
              <w:adjustRightInd w:val="0"/>
              <w:spacing w:after="0" w:line="260" w:lineRule="exact"/>
              <w:jc w:val="both"/>
              <w:textAlignment w:val="baseline"/>
              <w:rPr>
                <w:rFonts w:ascii="Arial" w:eastAsia="Times New Roman" w:hAnsi="Arial" w:cs="Arial"/>
              </w:rPr>
            </w:pPr>
          </w:p>
          <w:p w14:paraId="5F1CB272" w14:textId="77777777" w:rsidR="00CD7E6A" w:rsidRPr="002A70F5" w:rsidRDefault="00CD7E6A" w:rsidP="00D348A4">
            <w:pPr>
              <w:overflowPunct w:val="0"/>
              <w:autoSpaceDE w:val="0"/>
              <w:autoSpaceDN w:val="0"/>
              <w:adjustRightInd w:val="0"/>
              <w:spacing w:after="0" w:line="260" w:lineRule="exact"/>
              <w:jc w:val="both"/>
              <w:textAlignment w:val="baseline"/>
              <w:rPr>
                <w:rFonts w:ascii="Arial" w:eastAsia="Times New Roman" w:hAnsi="Arial" w:cs="Arial"/>
              </w:rPr>
            </w:pPr>
          </w:p>
        </w:tc>
      </w:tr>
      <w:tr w:rsidR="007A0BFF" w:rsidRPr="002A70F5" w14:paraId="63837D67" w14:textId="77777777" w:rsidTr="00682914">
        <w:tc>
          <w:tcPr>
            <w:tcW w:w="9072" w:type="dxa"/>
          </w:tcPr>
          <w:p w14:paraId="113CC5F8" w14:textId="77777777" w:rsidR="007A0BFF" w:rsidRPr="002A70F5" w:rsidRDefault="007A0BFF" w:rsidP="007A0BFF">
            <w:pPr>
              <w:suppressAutoHyphens/>
              <w:overflowPunct w:val="0"/>
              <w:autoSpaceDE w:val="0"/>
              <w:autoSpaceDN w:val="0"/>
              <w:adjustRightInd w:val="0"/>
              <w:spacing w:after="0" w:line="260" w:lineRule="exact"/>
              <w:textAlignment w:val="baseline"/>
              <w:outlineLvl w:val="3"/>
              <w:rPr>
                <w:rFonts w:ascii="Arial" w:eastAsia="Times New Roman" w:hAnsi="Arial" w:cs="Arial"/>
                <w:lang w:eastAsia="sl-SI"/>
              </w:rPr>
            </w:pPr>
          </w:p>
        </w:tc>
      </w:tr>
      <w:tr w:rsidR="007A0BFF" w:rsidRPr="002A70F5" w14:paraId="7D7C7C99" w14:textId="77777777" w:rsidTr="00682914">
        <w:tc>
          <w:tcPr>
            <w:tcW w:w="9072" w:type="dxa"/>
          </w:tcPr>
          <w:p w14:paraId="466ECF1B" w14:textId="77777777" w:rsidR="007A0BFF" w:rsidRPr="002A70F5" w:rsidRDefault="007A0BFF" w:rsidP="007A0BFF">
            <w:pPr>
              <w:overflowPunct w:val="0"/>
              <w:autoSpaceDE w:val="0"/>
              <w:autoSpaceDN w:val="0"/>
              <w:adjustRightInd w:val="0"/>
              <w:spacing w:after="0" w:line="260" w:lineRule="exact"/>
              <w:jc w:val="both"/>
              <w:textAlignment w:val="baseline"/>
              <w:rPr>
                <w:rFonts w:ascii="Arial" w:eastAsia="Times New Roman" w:hAnsi="Arial" w:cs="Arial"/>
              </w:rPr>
            </w:pPr>
          </w:p>
          <w:p w14:paraId="240C0DDC" w14:textId="77777777" w:rsidR="007A0BFF" w:rsidRPr="002A70F5" w:rsidRDefault="007A0BFF" w:rsidP="007A0BFF">
            <w:pPr>
              <w:overflowPunct w:val="0"/>
              <w:autoSpaceDE w:val="0"/>
              <w:autoSpaceDN w:val="0"/>
              <w:adjustRightInd w:val="0"/>
              <w:spacing w:after="0" w:line="260" w:lineRule="exact"/>
              <w:jc w:val="both"/>
              <w:textAlignment w:val="baseline"/>
              <w:rPr>
                <w:rFonts w:ascii="Arial" w:eastAsia="Times New Roman" w:hAnsi="Arial" w:cs="Arial"/>
              </w:rPr>
            </w:pPr>
          </w:p>
        </w:tc>
      </w:tr>
      <w:tr w:rsidR="007A0BFF" w:rsidRPr="002A70F5" w14:paraId="3B9049B8" w14:textId="77777777" w:rsidTr="00682914">
        <w:tc>
          <w:tcPr>
            <w:tcW w:w="9072" w:type="dxa"/>
          </w:tcPr>
          <w:p w14:paraId="2BC4E4F5" w14:textId="77777777" w:rsidR="007A0BFF" w:rsidRPr="002A70F5" w:rsidRDefault="007A0BFF" w:rsidP="007A0BFF">
            <w:pPr>
              <w:spacing w:after="0" w:line="260" w:lineRule="exact"/>
              <w:jc w:val="both"/>
              <w:rPr>
                <w:rFonts w:ascii="Arial" w:eastAsia="Calibri" w:hAnsi="Arial" w:cs="Arial"/>
              </w:rPr>
            </w:pPr>
          </w:p>
        </w:tc>
      </w:tr>
      <w:tr w:rsidR="007A0BFF" w:rsidRPr="002A70F5" w14:paraId="3A3D760C" w14:textId="77777777" w:rsidTr="00682914">
        <w:tc>
          <w:tcPr>
            <w:tcW w:w="9072" w:type="dxa"/>
          </w:tcPr>
          <w:p w14:paraId="2968F2F5" w14:textId="77777777" w:rsidR="007A0BFF" w:rsidRPr="002A70F5" w:rsidRDefault="007A0BFF" w:rsidP="007A0BFF">
            <w:pPr>
              <w:suppressAutoHyphens/>
              <w:overflowPunct w:val="0"/>
              <w:autoSpaceDE w:val="0"/>
              <w:autoSpaceDN w:val="0"/>
              <w:adjustRightInd w:val="0"/>
              <w:spacing w:after="0" w:line="260" w:lineRule="exact"/>
              <w:textAlignment w:val="baseline"/>
              <w:outlineLvl w:val="3"/>
              <w:rPr>
                <w:rFonts w:ascii="Arial" w:eastAsia="Times New Roman" w:hAnsi="Arial" w:cs="Arial"/>
                <w:lang w:eastAsia="sl-SI"/>
              </w:rPr>
            </w:pPr>
          </w:p>
        </w:tc>
      </w:tr>
      <w:tr w:rsidR="007A0BFF" w:rsidRPr="002A70F5" w14:paraId="4158FF77" w14:textId="77777777" w:rsidTr="00682914">
        <w:tc>
          <w:tcPr>
            <w:tcW w:w="9072" w:type="dxa"/>
          </w:tcPr>
          <w:p w14:paraId="62E68A6A" w14:textId="77777777" w:rsidR="007A0BFF" w:rsidRPr="002A70F5" w:rsidRDefault="007A0BFF" w:rsidP="007A0BFF">
            <w:pPr>
              <w:suppressAutoHyphens/>
              <w:overflowPunct w:val="0"/>
              <w:autoSpaceDE w:val="0"/>
              <w:autoSpaceDN w:val="0"/>
              <w:adjustRightInd w:val="0"/>
              <w:spacing w:after="0" w:line="260" w:lineRule="exact"/>
              <w:textAlignment w:val="baseline"/>
              <w:outlineLvl w:val="3"/>
              <w:rPr>
                <w:rFonts w:ascii="Arial" w:eastAsia="Times New Roman" w:hAnsi="Arial" w:cs="Arial"/>
                <w:lang w:eastAsia="sl-SI"/>
              </w:rPr>
            </w:pPr>
          </w:p>
        </w:tc>
      </w:tr>
    </w:tbl>
    <w:p w14:paraId="0E4D54D8" w14:textId="77777777" w:rsidR="00682914" w:rsidRPr="002A70F5" w:rsidRDefault="00682914">
      <w:pPr>
        <w:rPr>
          <w:rFonts w:ascii="Arial" w:hAnsi="Arial" w:cs="Arial"/>
        </w:rPr>
      </w:pPr>
    </w:p>
    <w:sectPr w:rsidR="00682914" w:rsidRPr="002A70F5" w:rsidSect="00682914">
      <w:footerReference w:type="default" r:id="rId10"/>
      <w:headerReference w:type="firs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78DD8" w14:textId="77777777" w:rsidR="00DC57C8" w:rsidRDefault="00DC57C8" w:rsidP="005A194A">
      <w:pPr>
        <w:spacing w:after="0" w:line="240" w:lineRule="auto"/>
      </w:pPr>
      <w:r>
        <w:separator/>
      </w:r>
    </w:p>
  </w:endnote>
  <w:endnote w:type="continuationSeparator" w:id="0">
    <w:p w14:paraId="3707274B" w14:textId="77777777" w:rsidR="00DC57C8" w:rsidRDefault="00DC57C8" w:rsidP="005A1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09578"/>
      <w:docPartObj>
        <w:docPartGallery w:val="Page Numbers (Bottom of Page)"/>
        <w:docPartUnique/>
      </w:docPartObj>
    </w:sdtPr>
    <w:sdtEndPr/>
    <w:sdtContent>
      <w:p w14:paraId="07994C05" w14:textId="77777777" w:rsidR="00AE65C5" w:rsidRDefault="00AE65C5">
        <w:pPr>
          <w:pStyle w:val="Noga"/>
          <w:jc w:val="center"/>
        </w:pPr>
        <w:r>
          <w:fldChar w:fldCharType="begin"/>
        </w:r>
        <w:r>
          <w:instrText>PAGE   \* MERGEFORMAT</w:instrText>
        </w:r>
        <w:r>
          <w:fldChar w:fldCharType="separate"/>
        </w:r>
        <w:r>
          <w:t>2</w:t>
        </w:r>
        <w:r>
          <w:fldChar w:fldCharType="end"/>
        </w:r>
      </w:p>
    </w:sdtContent>
  </w:sdt>
  <w:p w14:paraId="1F0621A7" w14:textId="77777777" w:rsidR="00AE65C5" w:rsidRDefault="00AE65C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27C0C" w14:textId="77777777" w:rsidR="00DC57C8" w:rsidRDefault="00DC57C8" w:rsidP="005A194A">
      <w:pPr>
        <w:spacing w:after="0" w:line="240" w:lineRule="auto"/>
      </w:pPr>
      <w:r>
        <w:separator/>
      </w:r>
    </w:p>
  </w:footnote>
  <w:footnote w:type="continuationSeparator" w:id="0">
    <w:p w14:paraId="3477E211" w14:textId="77777777" w:rsidR="00DC57C8" w:rsidRDefault="00DC57C8" w:rsidP="005A194A">
      <w:pPr>
        <w:spacing w:after="0" w:line="240" w:lineRule="auto"/>
      </w:pPr>
      <w:r>
        <w:continuationSeparator/>
      </w:r>
    </w:p>
  </w:footnote>
  <w:footnote w:id="1">
    <w:p w14:paraId="42A811B8" w14:textId="0E42DE98" w:rsidR="00AE65C5" w:rsidRPr="00C208F3" w:rsidRDefault="00AE65C5" w:rsidP="00C208F3">
      <w:pPr>
        <w:pStyle w:val="Sprotnaopomba-besedilo"/>
        <w:rPr>
          <w:rFonts w:ascii="Arial" w:hAnsi="Arial" w:cs="Arial"/>
          <w:sz w:val="18"/>
          <w:szCs w:val="18"/>
        </w:rPr>
      </w:pPr>
      <w:r w:rsidRPr="00C208F3">
        <w:rPr>
          <w:rStyle w:val="Sprotnaopomba-sklic"/>
          <w:rFonts w:ascii="Arial" w:hAnsi="Arial" w:cs="Arial"/>
          <w:sz w:val="18"/>
          <w:szCs w:val="18"/>
        </w:rPr>
        <w:footnoteRef/>
      </w:r>
      <w:r w:rsidRPr="00C208F3">
        <w:rPr>
          <w:rFonts w:ascii="Arial" w:hAnsi="Arial" w:cs="Arial"/>
          <w:sz w:val="18"/>
          <w:szCs w:val="18"/>
        </w:rPr>
        <w:t xml:space="preserve"> Zakon o ratifikaciji Konvencije Združenih narodov proti korupciji (Uradni list RS – Mednarodne pogodbe, št. 5/08 in 13/09)</w:t>
      </w:r>
    </w:p>
  </w:footnote>
  <w:footnote w:id="2">
    <w:p w14:paraId="44BC970F" w14:textId="77777777" w:rsidR="00AE65C5" w:rsidRPr="00C208F3" w:rsidRDefault="00AE65C5" w:rsidP="00C208F3">
      <w:pPr>
        <w:pStyle w:val="Sprotnaopomba-besedilo"/>
        <w:rPr>
          <w:rFonts w:ascii="Arial" w:hAnsi="Arial" w:cs="Arial"/>
          <w:sz w:val="18"/>
          <w:szCs w:val="18"/>
        </w:rPr>
      </w:pPr>
      <w:r w:rsidRPr="00C208F3">
        <w:rPr>
          <w:rStyle w:val="Sprotnaopomba-sklic"/>
          <w:rFonts w:ascii="Arial" w:hAnsi="Arial" w:cs="Arial"/>
          <w:sz w:val="18"/>
          <w:szCs w:val="18"/>
        </w:rPr>
        <w:footnoteRef/>
      </w:r>
      <w:r w:rsidRPr="00C208F3">
        <w:rPr>
          <w:rFonts w:ascii="Arial" w:hAnsi="Arial" w:cs="Arial"/>
          <w:sz w:val="18"/>
          <w:szCs w:val="18"/>
        </w:rPr>
        <w:t xml:space="preserve"> </w:t>
      </w:r>
      <w:r w:rsidRPr="00C208F3">
        <w:rPr>
          <w:rFonts w:ascii="Arial" w:hAnsi="Arial" w:cs="Arial"/>
          <w:sz w:val="18"/>
          <w:szCs w:val="18"/>
        </w:rPr>
        <w:t>https://www.kpk-rs.si/download/t_datoteke/2321</w:t>
      </w:r>
    </w:p>
  </w:footnote>
  <w:footnote w:id="3">
    <w:p w14:paraId="11FC04C7" w14:textId="77777777" w:rsidR="00AE65C5" w:rsidRPr="00C208F3" w:rsidRDefault="00AE65C5" w:rsidP="00C208F3">
      <w:pPr>
        <w:pStyle w:val="Sprotnaopomba-besedilo"/>
        <w:rPr>
          <w:rFonts w:ascii="Arial" w:hAnsi="Arial" w:cs="Arial"/>
          <w:sz w:val="18"/>
          <w:szCs w:val="18"/>
        </w:rPr>
      </w:pPr>
      <w:r w:rsidRPr="00C208F3">
        <w:rPr>
          <w:rStyle w:val="Sprotnaopomba-sklic"/>
          <w:rFonts w:ascii="Arial" w:hAnsi="Arial" w:cs="Arial"/>
          <w:sz w:val="18"/>
          <w:szCs w:val="18"/>
        </w:rPr>
        <w:footnoteRef/>
      </w:r>
      <w:r w:rsidRPr="00C208F3">
        <w:rPr>
          <w:rFonts w:ascii="Arial" w:hAnsi="Arial" w:cs="Arial"/>
          <w:sz w:val="18"/>
          <w:szCs w:val="18"/>
        </w:rPr>
        <w:t xml:space="preserve"> </w:t>
      </w:r>
      <w:r w:rsidRPr="00C208F3">
        <w:rPr>
          <w:rFonts w:ascii="Arial" w:hAnsi="Arial" w:cs="Arial"/>
          <w:sz w:val="18"/>
          <w:szCs w:val="18"/>
        </w:rPr>
        <w:t>http://unpan1.un.org/intradoc/groups/public/documents/un/unpan010930.pd</w:t>
      </w:r>
    </w:p>
  </w:footnote>
  <w:footnote w:id="4">
    <w:p w14:paraId="0C4FF01B" w14:textId="77777777" w:rsidR="00AE65C5" w:rsidRPr="00DF5304" w:rsidRDefault="00AE65C5" w:rsidP="00C208F3">
      <w:pPr>
        <w:pStyle w:val="Sprotnaopomba-besedilo"/>
        <w:rPr>
          <w:rFonts w:ascii="Arial" w:hAnsi="Arial" w:cs="Arial"/>
          <w:sz w:val="18"/>
          <w:szCs w:val="18"/>
        </w:rPr>
      </w:pPr>
      <w:r w:rsidRPr="00C208F3">
        <w:rPr>
          <w:rStyle w:val="Sprotnaopomba-sklic"/>
          <w:rFonts w:ascii="Arial" w:hAnsi="Arial" w:cs="Arial"/>
          <w:sz w:val="18"/>
          <w:szCs w:val="18"/>
        </w:rPr>
        <w:footnoteRef/>
      </w:r>
      <w:r w:rsidRPr="00C208F3">
        <w:rPr>
          <w:rFonts w:ascii="Arial" w:hAnsi="Arial" w:cs="Arial"/>
          <w:sz w:val="18"/>
          <w:szCs w:val="18"/>
        </w:rPr>
        <w:t xml:space="preserve"> </w:t>
      </w:r>
      <w:r w:rsidRPr="00C208F3">
        <w:rPr>
          <w:rFonts w:ascii="Arial" w:hAnsi="Arial" w:cs="Arial"/>
          <w:sz w:val="18"/>
          <w:szCs w:val="18"/>
        </w:rPr>
        <w:t>https://www.coe.int/t/dghl/monitoring/greco/documents/Rec%282000%2910_EN.pdf</w:t>
      </w:r>
    </w:p>
  </w:footnote>
  <w:footnote w:id="5">
    <w:p w14:paraId="71BAFCEB" w14:textId="6F84690F" w:rsidR="00AE65C5" w:rsidRPr="00C208F3" w:rsidRDefault="00AE65C5" w:rsidP="002A70F5">
      <w:pPr>
        <w:pStyle w:val="Sprotnaopomba-besedilo"/>
        <w:rPr>
          <w:rFonts w:ascii="Arial" w:hAnsi="Arial" w:cs="Arial"/>
          <w:sz w:val="18"/>
          <w:szCs w:val="18"/>
        </w:rPr>
      </w:pPr>
      <w:r w:rsidRPr="00C208F3">
        <w:rPr>
          <w:rStyle w:val="Sprotnaopomba-sklic"/>
          <w:rFonts w:ascii="Arial" w:hAnsi="Arial" w:cs="Arial"/>
          <w:sz w:val="18"/>
          <w:szCs w:val="18"/>
        </w:rPr>
        <w:footnoteRef/>
      </w:r>
      <w:r w:rsidRPr="00C208F3">
        <w:rPr>
          <w:rFonts w:ascii="Arial" w:hAnsi="Arial" w:cs="Arial"/>
          <w:sz w:val="18"/>
          <w:szCs w:val="18"/>
        </w:rPr>
        <w:t xml:space="preserve"> </w:t>
      </w:r>
      <w:r w:rsidRPr="00C208F3">
        <w:rPr>
          <w:rFonts w:ascii="Arial" w:hAnsi="Arial" w:cs="Arial"/>
          <w:sz w:val="18"/>
          <w:szCs w:val="18"/>
        </w:rPr>
        <w:t>https://legalinstruments.oecd.org/public/doc/129/129.en.pdf</w:t>
      </w:r>
    </w:p>
  </w:footnote>
  <w:footnote w:id="6">
    <w:p w14:paraId="7035314E" w14:textId="5CD9DF13" w:rsidR="00AE65C5" w:rsidRPr="00C208F3" w:rsidRDefault="00AE65C5">
      <w:pPr>
        <w:pStyle w:val="Sprotnaopomba-besedilo"/>
        <w:rPr>
          <w:rFonts w:ascii="Arial" w:hAnsi="Arial" w:cs="Arial"/>
          <w:sz w:val="18"/>
          <w:szCs w:val="18"/>
        </w:rPr>
      </w:pPr>
      <w:r w:rsidRPr="00C208F3">
        <w:rPr>
          <w:rStyle w:val="Sprotnaopomba-sklic"/>
          <w:rFonts w:ascii="Arial" w:hAnsi="Arial" w:cs="Arial"/>
          <w:sz w:val="18"/>
          <w:szCs w:val="18"/>
        </w:rPr>
        <w:footnoteRef/>
      </w:r>
      <w:r w:rsidRPr="00C208F3">
        <w:rPr>
          <w:rFonts w:ascii="Arial" w:hAnsi="Arial" w:cs="Arial"/>
          <w:sz w:val="18"/>
          <w:szCs w:val="18"/>
        </w:rPr>
        <w:t xml:space="preserve"> </w:t>
      </w:r>
      <w:r w:rsidRPr="00C208F3">
        <w:rPr>
          <w:rFonts w:ascii="Arial" w:hAnsi="Arial" w:cs="Arial"/>
          <w:sz w:val="18"/>
          <w:szCs w:val="18"/>
        </w:rPr>
        <w:t>https://skupnostobcin.si/wp-content/uploads/2017/08/kodeks_etike_ju.pdf</w:t>
      </w:r>
    </w:p>
  </w:footnote>
  <w:footnote w:id="7">
    <w:p w14:paraId="43FDBEB9" w14:textId="5A7F6567" w:rsidR="00906369" w:rsidRPr="00906369" w:rsidRDefault="00906369">
      <w:pPr>
        <w:pStyle w:val="Sprotnaopomba-besedilo"/>
      </w:pPr>
      <w:r w:rsidRPr="00906369">
        <w:rPr>
          <w:rStyle w:val="Sprotnaopomba-sklic"/>
        </w:rPr>
        <w:footnoteRef/>
      </w:r>
      <w:r w:rsidRPr="00906369">
        <w:t xml:space="preserve"> </w:t>
      </w:r>
      <w:r w:rsidRPr="00906369">
        <w:rPr>
          <w:rFonts w:ascii="Arial" w:hAnsi="Arial" w:cs="Arial"/>
          <w:bCs/>
          <w:sz w:val="18"/>
          <w:szCs w:val="18"/>
        </w:rPr>
        <w:t xml:space="preserve">Uradni list RS, št. </w:t>
      </w:r>
      <w:hyperlink r:id="rId1" w:tgtFrame="_blank" w:tooltip="Zakon o integriteti in preprečevanju korupcije (uradno prečiščeno besedilo)" w:history="1">
        <w:r w:rsidRPr="00906369">
          <w:rPr>
            <w:rFonts w:ascii="Arial" w:hAnsi="Arial" w:cs="Arial"/>
            <w:bCs/>
            <w:sz w:val="18"/>
            <w:szCs w:val="18"/>
          </w:rPr>
          <w:t>69/11</w:t>
        </w:r>
      </w:hyperlink>
      <w:r w:rsidRPr="00906369">
        <w:rPr>
          <w:rFonts w:ascii="Arial" w:hAnsi="Arial" w:cs="Arial"/>
          <w:bCs/>
          <w:sz w:val="18"/>
          <w:szCs w:val="18"/>
        </w:rPr>
        <w:t xml:space="preserve"> – uradno prečiščeno besedilo. </w:t>
      </w:r>
    </w:p>
  </w:footnote>
  <w:footnote w:id="8">
    <w:p w14:paraId="2D85BDA8" w14:textId="77777777" w:rsidR="00AE65C5" w:rsidRPr="00C208F3" w:rsidRDefault="00AE65C5" w:rsidP="002A70F5">
      <w:pPr>
        <w:jc w:val="both"/>
        <w:rPr>
          <w:rFonts w:ascii="Arial" w:hAnsi="Arial" w:cs="Arial"/>
          <w:sz w:val="18"/>
          <w:szCs w:val="18"/>
        </w:rPr>
      </w:pPr>
      <w:r w:rsidRPr="00C208F3">
        <w:rPr>
          <w:rStyle w:val="Sprotnaopomba-sklic"/>
          <w:rFonts w:ascii="Arial" w:hAnsi="Arial" w:cs="Arial"/>
          <w:sz w:val="18"/>
          <w:szCs w:val="18"/>
        </w:rPr>
        <w:footnoteRef/>
      </w:r>
      <w:r w:rsidRPr="00C208F3">
        <w:rPr>
          <w:rFonts w:ascii="Arial" w:hAnsi="Arial" w:cs="Arial"/>
          <w:sz w:val="18"/>
          <w:szCs w:val="18"/>
        </w:rPr>
        <w:t xml:space="preserve"> </w:t>
      </w:r>
      <w:r w:rsidRPr="00C208F3">
        <w:rPr>
          <w:rFonts w:ascii="Arial" w:hAnsi="Arial" w:cs="Arial"/>
          <w:sz w:val="18"/>
          <w:szCs w:val="18"/>
        </w:rPr>
        <w:t xml:space="preserve">Pri pripravi osnutka kodeksa so bili upoštevani naslednji dokumenti: Kodeks etike javnih uslužbencev v državnih organih in upravah lokalnih skupnosti, ki ga je oblikoval Uradniški svet (2011); Evropski kodeks dobrega ravnanja javnih uslužbencev; Strategija razvoja javne uprave 2015 -2020 ter hkrati z njo sprejeta Politika napredka in kakovosti sodobne javne uprav (sklep vlade z dne 29.4.2015); Kodeks policijske etike; Kodeks sodniške etike Slovenskega sodniškega društev; Predlog priporočila etičnega ravnanja poslank in poslancev DZ RS (predlog </w:t>
      </w:r>
      <w:proofErr w:type="spellStart"/>
      <w:r w:rsidRPr="00C208F3">
        <w:rPr>
          <w:rFonts w:ascii="Arial" w:hAnsi="Arial" w:cs="Arial"/>
          <w:sz w:val="18"/>
          <w:szCs w:val="18"/>
        </w:rPr>
        <w:t>ZaaB</w:t>
      </w:r>
      <w:proofErr w:type="spellEnd"/>
      <w:r w:rsidRPr="00C208F3">
        <w:rPr>
          <w:rFonts w:ascii="Arial" w:hAnsi="Arial" w:cs="Arial"/>
          <w:sz w:val="18"/>
          <w:szCs w:val="18"/>
        </w:rPr>
        <w:t xml:space="preserve"> iz 2014); </w:t>
      </w:r>
      <w:proofErr w:type="spellStart"/>
      <w:r w:rsidRPr="00C208F3">
        <w:rPr>
          <w:rFonts w:ascii="Arial" w:hAnsi="Arial" w:cs="Arial"/>
          <w:sz w:val="18"/>
          <w:szCs w:val="18"/>
        </w:rPr>
        <w:t>The</w:t>
      </w:r>
      <w:proofErr w:type="spellEnd"/>
      <w:r w:rsidRPr="00C208F3">
        <w:rPr>
          <w:rFonts w:ascii="Arial" w:hAnsi="Arial" w:cs="Arial"/>
          <w:sz w:val="18"/>
          <w:szCs w:val="18"/>
        </w:rPr>
        <w:t xml:space="preserve"> </w:t>
      </w:r>
      <w:proofErr w:type="spellStart"/>
      <w:r w:rsidRPr="00C208F3">
        <w:rPr>
          <w:rFonts w:ascii="Arial" w:hAnsi="Arial" w:cs="Arial"/>
          <w:sz w:val="18"/>
          <w:szCs w:val="18"/>
        </w:rPr>
        <w:t>Code</w:t>
      </w:r>
      <w:proofErr w:type="spellEnd"/>
      <w:r w:rsidRPr="00C208F3">
        <w:rPr>
          <w:rFonts w:ascii="Arial" w:hAnsi="Arial" w:cs="Arial"/>
          <w:sz w:val="18"/>
          <w:szCs w:val="18"/>
        </w:rPr>
        <w:t xml:space="preserve"> </w:t>
      </w:r>
      <w:proofErr w:type="spellStart"/>
      <w:r w:rsidRPr="00C208F3">
        <w:rPr>
          <w:rFonts w:ascii="Arial" w:hAnsi="Arial" w:cs="Arial"/>
          <w:sz w:val="18"/>
          <w:szCs w:val="18"/>
        </w:rPr>
        <w:t>of</w:t>
      </w:r>
      <w:proofErr w:type="spellEnd"/>
      <w:r w:rsidRPr="00C208F3">
        <w:rPr>
          <w:rFonts w:ascii="Arial" w:hAnsi="Arial" w:cs="Arial"/>
          <w:sz w:val="18"/>
          <w:szCs w:val="18"/>
        </w:rPr>
        <w:t xml:space="preserve"> </w:t>
      </w:r>
      <w:proofErr w:type="spellStart"/>
      <w:r w:rsidRPr="00C208F3">
        <w:rPr>
          <w:rFonts w:ascii="Arial" w:hAnsi="Arial" w:cs="Arial"/>
          <w:sz w:val="18"/>
          <w:szCs w:val="18"/>
        </w:rPr>
        <w:t>Conduct</w:t>
      </w:r>
      <w:proofErr w:type="spellEnd"/>
      <w:r w:rsidRPr="00C208F3">
        <w:rPr>
          <w:rFonts w:ascii="Arial" w:hAnsi="Arial" w:cs="Arial"/>
          <w:sz w:val="18"/>
          <w:szCs w:val="18"/>
        </w:rPr>
        <w:t xml:space="preserve"> </w:t>
      </w:r>
      <w:proofErr w:type="spellStart"/>
      <w:r w:rsidRPr="00C208F3">
        <w:rPr>
          <w:rFonts w:ascii="Arial" w:hAnsi="Arial" w:cs="Arial"/>
          <w:sz w:val="18"/>
          <w:szCs w:val="18"/>
        </w:rPr>
        <w:t>for</w:t>
      </w:r>
      <w:proofErr w:type="spellEnd"/>
      <w:r w:rsidRPr="00C208F3">
        <w:rPr>
          <w:rFonts w:ascii="Arial" w:hAnsi="Arial" w:cs="Arial"/>
          <w:sz w:val="18"/>
          <w:szCs w:val="18"/>
        </w:rPr>
        <w:t xml:space="preserve"> </w:t>
      </w:r>
      <w:proofErr w:type="spellStart"/>
      <w:r w:rsidRPr="00C208F3">
        <w:rPr>
          <w:rFonts w:ascii="Arial" w:hAnsi="Arial" w:cs="Arial"/>
          <w:sz w:val="18"/>
          <w:szCs w:val="18"/>
        </w:rPr>
        <w:t>Elected</w:t>
      </w:r>
      <w:proofErr w:type="spellEnd"/>
      <w:r w:rsidRPr="00C208F3">
        <w:rPr>
          <w:rFonts w:ascii="Arial" w:hAnsi="Arial" w:cs="Arial"/>
          <w:sz w:val="18"/>
          <w:szCs w:val="18"/>
        </w:rPr>
        <w:t xml:space="preserve"> </w:t>
      </w:r>
      <w:proofErr w:type="spellStart"/>
      <w:r w:rsidRPr="00C208F3">
        <w:rPr>
          <w:rFonts w:ascii="Arial" w:hAnsi="Arial" w:cs="Arial"/>
          <w:sz w:val="18"/>
          <w:szCs w:val="18"/>
        </w:rPr>
        <w:t>Representatives</w:t>
      </w:r>
      <w:proofErr w:type="spellEnd"/>
      <w:r w:rsidRPr="00C208F3">
        <w:rPr>
          <w:rFonts w:ascii="Arial" w:hAnsi="Arial" w:cs="Arial"/>
          <w:sz w:val="18"/>
          <w:szCs w:val="18"/>
        </w:rPr>
        <w:t xml:space="preserve">, </w:t>
      </w:r>
      <w:proofErr w:type="spellStart"/>
      <w:r w:rsidRPr="00C208F3">
        <w:rPr>
          <w:rFonts w:ascii="Arial" w:hAnsi="Arial" w:cs="Arial"/>
          <w:sz w:val="18"/>
          <w:szCs w:val="18"/>
        </w:rPr>
        <w:t>Parliament</w:t>
      </w:r>
      <w:proofErr w:type="spellEnd"/>
      <w:r w:rsidRPr="00C208F3">
        <w:rPr>
          <w:rFonts w:ascii="Arial" w:hAnsi="Arial" w:cs="Arial"/>
          <w:sz w:val="18"/>
          <w:szCs w:val="18"/>
        </w:rPr>
        <w:t xml:space="preserve"> </w:t>
      </w:r>
      <w:proofErr w:type="spellStart"/>
      <w:r w:rsidRPr="00C208F3">
        <w:rPr>
          <w:rFonts w:ascii="Arial" w:hAnsi="Arial" w:cs="Arial"/>
          <w:sz w:val="18"/>
          <w:szCs w:val="18"/>
        </w:rPr>
        <w:t>of</w:t>
      </w:r>
      <w:proofErr w:type="spellEnd"/>
      <w:r w:rsidRPr="00C208F3">
        <w:rPr>
          <w:rFonts w:ascii="Arial" w:hAnsi="Arial" w:cs="Arial"/>
          <w:sz w:val="18"/>
          <w:szCs w:val="18"/>
        </w:rPr>
        <w:t xml:space="preserve"> </w:t>
      </w:r>
      <w:proofErr w:type="spellStart"/>
      <w:r w:rsidRPr="00C208F3">
        <w:rPr>
          <w:rFonts w:ascii="Arial" w:hAnsi="Arial" w:cs="Arial"/>
          <w:sz w:val="18"/>
          <w:szCs w:val="18"/>
        </w:rPr>
        <w:t>Australia</w:t>
      </w:r>
      <w:proofErr w:type="spellEnd"/>
      <w:r w:rsidRPr="00C208F3">
        <w:rPr>
          <w:rFonts w:ascii="Arial" w:hAnsi="Arial" w:cs="Arial"/>
          <w:sz w:val="18"/>
          <w:szCs w:val="18"/>
        </w:rPr>
        <w:t xml:space="preserve"> Mandate </w:t>
      </w:r>
      <w:proofErr w:type="spellStart"/>
      <w:r w:rsidRPr="00C208F3">
        <w:rPr>
          <w:rFonts w:ascii="Arial" w:hAnsi="Arial" w:cs="Arial"/>
          <w:sz w:val="18"/>
          <w:szCs w:val="18"/>
        </w:rPr>
        <w:t>of</w:t>
      </w:r>
      <w:proofErr w:type="spellEnd"/>
      <w:r w:rsidRPr="00C208F3">
        <w:rPr>
          <w:rFonts w:ascii="Arial" w:hAnsi="Arial" w:cs="Arial"/>
          <w:sz w:val="18"/>
          <w:szCs w:val="18"/>
        </w:rPr>
        <w:t xml:space="preserve"> </w:t>
      </w:r>
      <w:proofErr w:type="spellStart"/>
      <w:r w:rsidRPr="00C208F3">
        <w:rPr>
          <w:rFonts w:ascii="Arial" w:hAnsi="Arial" w:cs="Arial"/>
          <w:sz w:val="18"/>
          <w:szCs w:val="18"/>
        </w:rPr>
        <w:t>the</w:t>
      </w:r>
      <w:proofErr w:type="spellEnd"/>
      <w:r w:rsidRPr="00C208F3">
        <w:rPr>
          <w:rFonts w:ascii="Arial" w:hAnsi="Arial" w:cs="Arial"/>
          <w:sz w:val="18"/>
          <w:szCs w:val="18"/>
        </w:rPr>
        <w:t xml:space="preserve"> </w:t>
      </w:r>
      <w:proofErr w:type="spellStart"/>
      <w:r w:rsidRPr="00C208F3">
        <w:rPr>
          <w:rFonts w:ascii="Arial" w:hAnsi="Arial" w:cs="Arial"/>
          <w:sz w:val="18"/>
          <w:szCs w:val="18"/>
        </w:rPr>
        <w:t>working</w:t>
      </w:r>
      <w:proofErr w:type="spellEnd"/>
      <w:r w:rsidRPr="00C208F3">
        <w:rPr>
          <w:rFonts w:ascii="Arial" w:hAnsi="Arial" w:cs="Arial"/>
          <w:sz w:val="18"/>
          <w:szCs w:val="18"/>
        </w:rPr>
        <w:t xml:space="preserve"> </w:t>
      </w:r>
      <w:proofErr w:type="spellStart"/>
      <w:r w:rsidRPr="00C208F3">
        <w:rPr>
          <w:rFonts w:ascii="Arial" w:hAnsi="Arial" w:cs="Arial"/>
          <w:sz w:val="18"/>
          <w:szCs w:val="18"/>
        </w:rPr>
        <w:t>party</w:t>
      </w:r>
      <w:proofErr w:type="spellEnd"/>
      <w:r w:rsidRPr="00C208F3">
        <w:rPr>
          <w:rFonts w:ascii="Arial" w:hAnsi="Arial" w:cs="Arial"/>
          <w:sz w:val="18"/>
          <w:szCs w:val="18"/>
        </w:rPr>
        <w:t xml:space="preserve"> </w:t>
      </w:r>
      <w:proofErr w:type="spellStart"/>
      <w:r w:rsidRPr="00C208F3">
        <w:rPr>
          <w:rFonts w:ascii="Arial" w:hAnsi="Arial" w:cs="Arial"/>
          <w:sz w:val="18"/>
          <w:szCs w:val="18"/>
        </w:rPr>
        <w:t>of</w:t>
      </w:r>
      <w:proofErr w:type="spellEnd"/>
      <w:r w:rsidRPr="00C208F3">
        <w:rPr>
          <w:rFonts w:ascii="Arial" w:hAnsi="Arial" w:cs="Arial"/>
          <w:sz w:val="18"/>
          <w:szCs w:val="18"/>
        </w:rPr>
        <w:t xml:space="preserve"> senior </w:t>
      </w:r>
      <w:proofErr w:type="spellStart"/>
      <w:r w:rsidRPr="00C208F3">
        <w:rPr>
          <w:rFonts w:ascii="Arial" w:hAnsi="Arial" w:cs="Arial"/>
          <w:sz w:val="18"/>
          <w:szCs w:val="18"/>
        </w:rPr>
        <w:t>public</w:t>
      </w:r>
      <w:proofErr w:type="spellEnd"/>
      <w:r w:rsidRPr="00C208F3">
        <w:rPr>
          <w:rFonts w:ascii="Arial" w:hAnsi="Arial" w:cs="Arial"/>
          <w:sz w:val="18"/>
          <w:szCs w:val="18"/>
        </w:rPr>
        <w:t xml:space="preserve"> </w:t>
      </w:r>
      <w:proofErr w:type="spellStart"/>
      <w:r w:rsidRPr="00C208F3">
        <w:rPr>
          <w:rFonts w:ascii="Arial" w:hAnsi="Arial" w:cs="Arial"/>
          <w:sz w:val="18"/>
          <w:szCs w:val="18"/>
        </w:rPr>
        <w:t>integrity</w:t>
      </w:r>
      <w:proofErr w:type="spellEnd"/>
      <w:r w:rsidRPr="00C208F3">
        <w:rPr>
          <w:rFonts w:ascii="Arial" w:hAnsi="Arial" w:cs="Arial"/>
          <w:sz w:val="18"/>
          <w:szCs w:val="18"/>
        </w:rPr>
        <w:t xml:space="preserve"> </w:t>
      </w:r>
      <w:proofErr w:type="spellStart"/>
      <w:r w:rsidRPr="00C208F3">
        <w:rPr>
          <w:rFonts w:ascii="Arial" w:hAnsi="Arial" w:cs="Arial"/>
          <w:sz w:val="18"/>
          <w:szCs w:val="18"/>
        </w:rPr>
        <w:t>officials</w:t>
      </w:r>
      <w:proofErr w:type="spellEnd"/>
      <w:r w:rsidRPr="00C208F3">
        <w:rPr>
          <w:rFonts w:ascii="Arial" w:hAnsi="Arial" w:cs="Arial"/>
          <w:sz w:val="18"/>
          <w:szCs w:val="18"/>
        </w:rPr>
        <w:t xml:space="preserve"> (</w:t>
      </w:r>
      <w:proofErr w:type="spellStart"/>
      <w:r w:rsidRPr="00C208F3">
        <w:rPr>
          <w:rStyle w:val="Poudarek"/>
          <w:rFonts w:ascii="Arial" w:hAnsi="Arial" w:cs="Arial"/>
          <w:i w:val="0"/>
          <w:sz w:val="18"/>
          <w:szCs w:val="18"/>
        </w:rPr>
        <w:t>Working</w:t>
      </w:r>
      <w:proofErr w:type="spellEnd"/>
      <w:r w:rsidRPr="00C208F3">
        <w:rPr>
          <w:rStyle w:val="Poudarek"/>
          <w:rFonts w:ascii="Arial" w:hAnsi="Arial" w:cs="Arial"/>
          <w:i w:val="0"/>
          <w:sz w:val="18"/>
          <w:szCs w:val="18"/>
        </w:rPr>
        <w:t xml:space="preserve"> </w:t>
      </w:r>
      <w:proofErr w:type="spellStart"/>
      <w:r w:rsidRPr="00C208F3">
        <w:rPr>
          <w:rStyle w:val="Poudarek"/>
          <w:rFonts w:ascii="Arial" w:hAnsi="Arial" w:cs="Arial"/>
          <w:i w:val="0"/>
          <w:sz w:val="18"/>
          <w:szCs w:val="18"/>
        </w:rPr>
        <w:t>Party</w:t>
      </w:r>
      <w:proofErr w:type="spellEnd"/>
      <w:r w:rsidRPr="00C208F3">
        <w:rPr>
          <w:rStyle w:val="Poudarek"/>
          <w:rFonts w:ascii="Arial" w:hAnsi="Arial" w:cs="Arial"/>
          <w:i w:val="0"/>
          <w:sz w:val="18"/>
          <w:szCs w:val="18"/>
        </w:rPr>
        <w:t xml:space="preserve"> </w:t>
      </w:r>
      <w:proofErr w:type="spellStart"/>
      <w:r w:rsidRPr="00C208F3">
        <w:rPr>
          <w:rStyle w:val="Poudarek"/>
          <w:rFonts w:ascii="Arial" w:hAnsi="Arial" w:cs="Arial"/>
          <w:i w:val="0"/>
          <w:sz w:val="18"/>
          <w:szCs w:val="18"/>
        </w:rPr>
        <w:t>of</w:t>
      </w:r>
      <w:proofErr w:type="spellEnd"/>
      <w:r w:rsidRPr="00C208F3">
        <w:rPr>
          <w:rStyle w:val="Poudarek"/>
          <w:rFonts w:ascii="Arial" w:hAnsi="Arial" w:cs="Arial"/>
          <w:i w:val="0"/>
          <w:sz w:val="18"/>
          <w:szCs w:val="18"/>
        </w:rPr>
        <w:t xml:space="preserve"> Senior </w:t>
      </w:r>
      <w:proofErr w:type="spellStart"/>
      <w:r w:rsidRPr="00C208F3">
        <w:rPr>
          <w:rStyle w:val="Poudarek"/>
          <w:rFonts w:ascii="Arial" w:hAnsi="Arial" w:cs="Arial"/>
          <w:i w:val="0"/>
          <w:sz w:val="18"/>
          <w:szCs w:val="18"/>
        </w:rPr>
        <w:t>Public</w:t>
      </w:r>
      <w:proofErr w:type="spellEnd"/>
      <w:r w:rsidRPr="00C208F3">
        <w:rPr>
          <w:rStyle w:val="Poudarek"/>
          <w:rFonts w:ascii="Arial" w:hAnsi="Arial" w:cs="Arial"/>
          <w:i w:val="0"/>
          <w:sz w:val="18"/>
          <w:szCs w:val="18"/>
        </w:rPr>
        <w:t xml:space="preserve"> </w:t>
      </w:r>
      <w:proofErr w:type="spellStart"/>
      <w:r w:rsidRPr="00C208F3">
        <w:rPr>
          <w:rStyle w:val="Poudarek"/>
          <w:rFonts w:ascii="Arial" w:hAnsi="Arial" w:cs="Arial"/>
          <w:i w:val="0"/>
          <w:sz w:val="18"/>
          <w:szCs w:val="18"/>
        </w:rPr>
        <w:t>Integrity</w:t>
      </w:r>
      <w:proofErr w:type="spellEnd"/>
      <w:r w:rsidRPr="00C208F3">
        <w:rPr>
          <w:rStyle w:val="Poudarek"/>
          <w:rFonts w:ascii="Arial" w:hAnsi="Arial" w:cs="Arial"/>
          <w:i w:val="0"/>
          <w:sz w:val="18"/>
          <w:szCs w:val="18"/>
        </w:rPr>
        <w:t xml:space="preserve"> </w:t>
      </w:r>
      <w:proofErr w:type="spellStart"/>
      <w:r w:rsidRPr="00C208F3">
        <w:rPr>
          <w:rStyle w:val="Poudarek"/>
          <w:rFonts w:ascii="Arial" w:hAnsi="Arial" w:cs="Arial"/>
          <w:i w:val="0"/>
          <w:sz w:val="18"/>
          <w:szCs w:val="18"/>
        </w:rPr>
        <w:t>Officials</w:t>
      </w:r>
      <w:proofErr w:type="spellEnd"/>
      <w:r w:rsidRPr="00C208F3">
        <w:rPr>
          <w:rFonts w:ascii="Arial" w:hAnsi="Arial" w:cs="Arial"/>
          <w:sz w:val="18"/>
          <w:szCs w:val="18"/>
        </w:rPr>
        <w:t xml:space="preserve">, OECD); </w:t>
      </w:r>
      <w:proofErr w:type="spellStart"/>
      <w:r w:rsidRPr="00C208F3">
        <w:rPr>
          <w:rFonts w:ascii="Arial" w:hAnsi="Arial" w:cs="Arial"/>
          <w:sz w:val="18"/>
          <w:szCs w:val="18"/>
        </w:rPr>
        <w:t>Codes</w:t>
      </w:r>
      <w:proofErr w:type="spellEnd"/>
      <w:r w:rsidRPr="00C208F3">
        <w:rPr>
          <w:rFonts w:ascii="Arial" w:hAnsi="Arial" w:cs="Arial"/>
          <w:sz w:val="18"/>
          <w:szCs w:val="18"/>
        </w:rPr>
        <w:t xml:space="preserve"> </w:t>
      </w:r>
      <w:proofErr w:type="spellStart"/>
      <w:r w:rsidRPr="00C208F3">
        <w:rPr>
          <w:rFonts w:ascii="Arial" w:hAnsi="Arial" w:cs="Arial"/>
          <w:sz w:val="18"/>
          <w:szCs w:val="18"/>
        </w:rPr>
        <w:t>and</w:t>
      </w:r>
      <w:proofErr w:type="spellEnd"/>
      <w:r w:rsidRPr="00C208F3">
        <w:rPr>
          <w:rFonts w:ascii="Arial" w:hAnsi="Arial" w:cs="Arial"/>
          <w:sz w:val="18"/>
          <w:szCs w:val="18"/>
        </w:rPr>
        <w:t xml:space="preserve"> </w:t>
      </w:r>
      <w:proofErr w:type="spellStart"/>
      <w:r w:rsidRPr="00C208F3">
        <w:rPr>
          <w:rFonts w:ascii="Arial" w:hAnsi="Arial" w:cs="Arial"/>
          <w:sz w:val="18"/>
          <w:szCs w:val="18"/>
        </w:rPr>
        <w:t>standards</w:t>
      </w:r>
      <w:proofErr w:type="spellEnd"/>
      <w:r w:rsidRPr="00C208F3">
        <w:rPr>
          <w:rFonts w:ascii="Arial" w:hAnsi="Arial" w:cs="Arial"/>
          <w:sz w:val="18"/>
          <w:szCs w:val="18"/>
        </w:rPr>
        <w:t xml:space="preserve"> </w:t>
      </w:r>
      <w:proofErr w:type="spellStart"/>
      <w:r w:rsidRPr="00C208F3">
        <w:rPr>
          <w:rFonts w:ascii="Arial" w:hAnsi="Arial" w:cs="Arial"/>
          <w:sz w:val="18"/>
          <w:szCs w:val="18"/>
        </w:rPr>
        <w:t>of</w:t>
      </w:r>
      <w:proofErr w:type="spellEnd"/>
      <w:r w:rsidRPr="00C208F3">
        <w:rPr>
          <w:rFonts w:ascii="Arial" w:hAnsi="Arial" w:cs="Arial"/>
          <w:sz w:val="18"/>
          <w:szCs w:val="18"/>
        </w:rPr>
        <w:t xml:space="preserve"> </w:t>
      </w:r>
      <w:proofErr w:type="spellStart"/>
      <w:r w:rsidRPr="00C208F3">
        <w:rPr>
          <w:rFonts w:ascii="Arial" w:hAnsi="Arial" w:cs="Arial"/>
          <w:sz w:val="18"/>
          <w:szCs w:val="18"/>
        </w:rPr>
        <w:t>ethics</w:t>
      </w:r>
      <w:proofErr w:type="spellEnd"/>
      <w:r w:rsidRPr="00C208F3">
        <w:rPr>
          <w:rFonts w:ascii="Arial" w:hAnsi="Arial" w:cs="Arial"/>
          <w:sz w:val="18"/>
          <w:szCs w:val="18"/>
        </w:rPr>
        <w:t xml:space="preserve"> </w:t>
      </w:r>
      <w:proofErr w:type="spellStart"/>
      <w:r w:rsidRPr="00C208F3">
        <w:rPr>
          <w:rFonts w:ascii="Arial" w:hAnsi="Arial" w:cs="Arial"/>
          <w:sz w:val="18"/>
          <w:szCs w:val="18"/>
        </w:rPr>
        <w:t>for</w:t>
      </w:r>
      <w:proofErr w:type="spellEnd"/>
      <w:r w:rsidRPr="00C208F3">
        <w:rPr>
          <w:rFonts w:ascii="Arial" w:hAnsi="Arial" w:cs="Arial"/>
          <w:sz w:val="18"/>
          <w:szCs w:val="18"/>
        </w:rPr>
        <w:t xml:space="preserve"> </w:t>
      </w:r>
      <w:proofErr w:type="spellStart"/>
      <w:r w:rsidRPr="00C208F3">
        <w:rPr>
          <w:rFonts w:ascii="Arial" w:hAnsi="Arial" w:cs="Arial"/>
          <w:sz w:val="18"/>
          <w:szCs w:val="18"/>
        </w:rPr>
        <w:t>parliamentarians</w:t>
      </w:r>
      <w:proofErr w:type="spellEnd"/>
      <w:r w:rsidRPr="00C208F3">
        <w:rPr>
          <w:rFonts w:ascii="Arial" w:hAnsi="Arial" w:cs="Arial"/>
          <w:sz w:val="18"/>
          <w:szCs w:val="18"/>
        </w:rPr>
        <w:t>, Tbilisi, Georgia; Javno pismo KPK (leto 2013), točka 8.</w:t>
      </w:r>
    </w:p>
    <w:p w14:paraId="7EC99A4A" w14:textId="77777777" w:rsidR="00AE65C5" w:rsidRPr="00DF5304" w:rsidRDefault="00AE65C5" w:rsidP="002A70F5">
      <w:pPr>
        <w:jc w:val="both"/>
        <w:rPr>
          <w:rFonts w:ascii="Arial" w:hAnsi="Arial" w:cs="Arial"/>
          <w:sz w:val="18"/>
          <w:szCs w:val="18"/>
        </w:rPr>
      </w:pPr>
    </w:p>
    <w:p w14:paraId="1730F4EF" w14:textId="77777777" w:rsidR="00AE65C5" w:rsidRPr="00DF5304" w:rsidRDefault="00AE65C5" w:rsidP="002A70F5">
      <w:pPr>
        <w:ind w:left="720"/>
        <w:jc w:val="both"/>
        <w:rPr>
          <w:rFonts w:ascii="Arial" w:hAnsi="Arial" w:cs="Arial"/>
          <w:sz w:val="18"/>
          <w:szCs w:val="18"/>
        </w:rPr>
      </w:pPr>
    </w:p>
    <w:p w14:paraId="4C31259A" w14:textId="77777777" w:rsidR="00AE65C5" w:rsidRPr="00DF5304" w:rsidRDefault="00AE65C5" w:rsidP="002A70F5">
      <w:pPr>
        <w:pStyle w:val="Sprotnaopomba-besedilo"/>
        <w:rPr>
          <w:rFonts w:ascii="Arial" w:hAnsi="Arial" w:cs="Arial"/>
          <w:sz w:val="18"/>
          <w:szCs w:val="18"/>
        </w:rPr>
      </w:pPr>
    </w:p>
  </w:footnote>
  <w:footnote w:id="9">
    <w:p w14:paraId="27BC2E80" w14:textId="48A9C7E5" w:rsidR="00051BB5" w:rsidRPr="00051BB5" w:rsidRDefault="00051BB5">
      <w:pPr>
        <w:pStyle w:val="Sprotnaopomba-besedilo"/>
      </w:pPr>
      <w:r w:rsidRPr="00051BB5">
        <w:rPr>
          <w:rStyle w:val="Sprotnaopomba-sklic"/>
        </w:rPr>
        <w:footnoteRef/>
      </w:r>
      <w:r w:rsidRPr="00051BB5">
        <w:t xml:space="preserve"> </w:t>
      </w:r>
      <w:r w:rsidRPr="00051BB5">
        <w:rPr>
          <w:rFonts w:ascii="Arial" w:hAnsi="Arial" w:cs="Arial"/>
          <w:bCs/>
          <w:sz w:val="18"/>
          <w:szCs w:val="18"/>
        </w:rPr>
        <w:t xml:space="preserve">Uradni list RS, št. </w:t>
      </w:r>
      <w:hyperlink r:id="rId2" w:tgtFrame="_blank" w:tooltip="Ustava Republike Slovenije (URS)" w:history="1">
        <w:r w:rsidRPr="00051BB5">
          <w:rPr>
            <w:rFonts w:ascii="Arial" w:hAnsi="Arial" w:cs="Arial"/>
            <w:bCs/>
            <w:sz w:val="18"/>
            <w:szCs w:val="18"/>
          </w:rPr>
          <w:t>33/91-I</w:t>
        </w:r>
      </w:hyperlink>
      <w:r w:rsidRPr="00051BB5">
        <w:rPr>
          <w:rFonts w:ascii="Arial" w:hAnsi="Arial" w:cs="Arial"/>
          <w:bCs/>
          <w:sz w:val="18"/>
          <w:szCs w:val="18"/>
        </w:rPr>
        <w:t xml:space="preserve">, </w:t>
      </w:r>
      <w:hyperlink r:id="rId3" w:tgtFrame="_blank" w:tooltip="Ustavni zakon o spremembi 68. člena ustave Republike Slovenije" w:history="1">
        <w:r w:rsidRPr="00051BB5">
          <w:rPr>
            <w:rFonts w:ascii="Arial" w:hAnsi="Arial" w:cs="Arial"/>
            <w:bCs/>
            <w:sz w:val="18"/>
            <w:szCs w:val="18"/>
          </w:rPr>
          <w:t>42/97</w:t>
        </w:r>
      </w:hyperlink>
      <w:r w:rsidRPr="00051BB5">
        <w:rPr>
          <w:rFonts w:ascii="Arial" w:hAnsi="Arial" w:cs="Arial"/>
          <w:bCs/>
          <w:sz w:val="18"/>
          <w:szCs w:val="18"/>
        </w:rPr>
        <w:t xml:space="preserve"> – UZS68, </w:t>
      </w:r>
      <w:hyperlink r:id="rId4" w:tgtFrame="_blank" w:tooltip="Ustavni zakon o dopolnitvi 80. člena ustave Republike Slovenije" w:history="1">
        <w:r w:rsidRPr="00051BB5">
          <w:rPr>
            <w:rFonts w:ascii="Arial" w:hAnsi="Arial" w:cs="Arial"/>
            <w:bCs/>
            <w:sz w:val="18"/>
            <w:szCs w:val="18"/>
          </w:rPr>
          <w:t>66/00</w:t>
        </w:r>
      </w:hyperlink>
      <w:r w:rsidRPr="00051BB5">
        <w:rPr>
          <w:rFonts w:ascii="Arial" w:hAnsi="Arial" w:cs="Arial"/>
          <w:bCs/>
          <w:sz w:val="18"/>
          <w:szCs w:val="18"/>
        </w:rPr>
        <w:t xml:space="preserve"> – UZ80, </w:t>
      </w:r>
      <w:hyperlink r:id="rId5" w:tgtFrame="_blank" w:tooltip="Ustavni zakon o spremembah I. poglavja ter 47. in 68. člena ustave Republike Slovenije" w:history="1">
        <w:r w:rsidRPr="00051BB5">
          <w:rPr>
            <w:rFonts w:ascii="Arial" w:hAnsi="Arial" w:cs="Arial"/>
            <w:bCs/>
            <w:sz w:val="18"/>
            <w:szCs w:val="18"/>
          </w:rPr>
          <w:t>24/03</w:t>
        </w:r>
      </w:hyperlink>
      <w:r w:rsidRPr="00051BB5">
        <w:rPr>
          <w:rFonts w:ascii="Arial" w:hAnsi="Arial" w:cs="Arial"/>
          <w:bCs/>
          <w:sz w:val="18"/>
          <w:szCs w:val="18"/>
        </w:rPr>
        <w:t xml:space="preserve"> – UZ3a, 47, 68, </w:t>
      </w:r>
      <w:hyperlink r:id="rId6" w:tgtFrame="_blank" w:tooltip="Ustavni zakon o spremembi 14. člena Ustave Republike Slovenije" w:history="1">
        <w:r w:rsidRPr="00051BB5">
          <w:rPr>
            <w:rFonts w:ascii="Arial" w:hAnsi="Arial" w:cs="Arial"/>
            <w:bCs/>
            <w:sz w:val="18"/>
            <w:szCs w:val="18"/>
          </w:rPr>
          <w:t>69/04</w:t>
        </w:r>
      </w:hyperlink>
      <w:r w:rsidRPr="00051BB5">
        <w:rPr>
          <w:rFonts w:ascii="Arial" w:hAnsi="Arial" w:cs="Arial"/>
          <w:bCs/>
          <w:sz w:val="18"/>
          <w:szCs w:val="18"/>
        </w:rPr>
        <w:t xml:space="preserve"> – UZ14, </w:t>
      </w:r>
      <w:hyperlink r:id="rId7" w:tgtFrame="_blank" w:tooltip="Ustavni zakon o spremembi 43. člena Ustave Republike Slovenije" w:history="1">
        <w:r w:rsidRPr="00051BB5">
          <w:rPr>
            <w:rFonts w:ascii="Arial" w:hAnsi="Arial" w:cs="Arial"/>
            <w:bCs/>
            <w:sz w:val="18"/>
            <w:szCs w:val="18"/>
          </w:rPr>
          <w:t>69/04</w:t>
        </w:r>
      </w:hyperlink>
      <w:r w:rsidRPr="00051BB5">
        <w:rPr>
          <w:rFonts w:ascii="Arial" w:hAnsi="Arial" w:cs="Arial"/>
          <w:bCs/>
          <w:sz w:val="18"/>
          <w:szCs w:val="18"/>
        </w:rPr>
        <w:t xml:space="preserve"> – UZ43, </w:t>
      </w:r>
      <w:hyperlink r:id="rId8" w:tgtFrame="_blank" w:tooltip="Ustavni zakon o spremembi 50. člena Ustave Republike Slovenije" w:history="1">
        <w:r w:rsidRPr="00051BB5">
          <w:rPr>
            <w:rFonts w:ascii="Arial" w:hAnsi="Arial" w:cs="Arial"/>
            <w:bCs/>
            <w:sz w:val="18"/>
            <w:szCs w:val="18"/>
          </w:rPr>
          <w:t>69/04</w:t>
        </w:r>
      </w:hyperlink>
      <w:r w:rsidRPr="00051BB5">
        <w:rPr>
          <w:rFonts w:ascii="Arial" w:hAnsi="Arial" w:cs="Arial"/>
          <w:bCs/>
          <w:sz w:val="18"/>
          <w:szCs w:val="18"/>
        </w:rPr>
        <w:t xml:space="preserve"> – UZ50, </w:t>
      </w:r>
      <w:hyperlink r:id="rId9" w:tgtFrame="_blank" w:tooltip="Ustavni zakon o spremembah 121., 140. in 143. člena Ustave Republike Slovenije" w:history="1">
        <w:r w:rsidRPr="00051BB5">
          <w:rPr>
            <w:rFonts w:ascii="Arial" w:hAnsi="Arial" w:cs="Arial"/>
            <w:bCs/>
            <w:sz w:val="18"/>
            <w:szCs w:val="18"/>
          </w:rPr>
          <w:t>68/06</w:t>
        </w:r>
      </w:hyperlink>
      <w:r w:rsidRPr="00051BB5">
        <w:rPr>
          <w:rFonts w:ascii="Arial" w:hAnsi="Arial" w:cs="Arial"/>
          <w:bCs/>
          <w:sz w:val="18"/>
          <w:szCs w:val="18"/>
        </w:rPr>
        <w:t xml:space="preserve"> – UZ121,140,143, </w:t>
      </w:r>
      <w:hyperlink r:id="rId10" w:tgtFrame="_blank" w:tooltip="Ustavni zakon o spremembi 148. člena Ustave Republike Slovenije" w:history="1">
        <w:r w:rsidRPr="00051BB5">
          <w:rPr>
            <w:rFonts w:ascii="Arial" w:hAnsi="Arial" w:cs="Arial"/>
            <w:bCs/>
            <w:sz w:val="18"/>
            <w:szCs w:val="18"/>
          </w:rPr>
          <w:t>47/13</w:t>
        </w:r>
      </w:hyperlink>
      <w:r w:rsidRPr="00051BB5">
        <w:rPr>
          <w:rFonts w:ascii="Arial" w:hAnsi="Arial" w:cs="Arial"/>
          <w:bCs/>
          <w:sz w:val="18"/>
          <w:szCs w:val="18"/>
        </w:rPr>
        <w:t xml:space="preserve"> – UZ148, </w:t>
      </w:r>
      <w:hyperlink r:id="rId11" w:tgtFrame="_blank" w:tooltip="Ustavni zakon o spremembah 90., 97. in 99. člena Ustave Republike Slovenije" w:history="1">
        <w:r w:rsidRPr="00051BB5">
          <w:rPr>
            <w:rFonts w:ascii="Arial" w:hAnsi="Arial" w:cs="Arial"/>
            <w:bCs/>
            <w:sz w:val="18"/>
            <w:szCs w:val="18"/>
          </w:rPr>
          <w:t>47/13</w:t>
        </w:r>
      </w:hyperlink>
      <w:r w:rsidRPr="00051BB5">
        <w:rPr>
          <w:rFonts w:ascii="Arial" w:hAnsi="Arial" w:cs="Arial"/>
          <w:bCs/>
          <w:sz w:val="18"/>
          <w:szCs w:val="18"/>
        </w:rPr>
        <w:t xml:space="preserve"> – UZ90,97,99 in </w:t>
      </w:r>
      <w:hyperlink r:id="rId12" w:tgtFrame="_blank" w:tooltip="Ustavni zakon o dopolnitvi III. poglavja Ustave Republike Slovenije" w:history="1">
        <w:r w:rsidRPr="00051BB5">
          <w:rPr>
            <w:rFonts w:ascii="Arial" w:hAnsi="Arial" w:cs="Arial"/>
            <w:bCs/>
            <w:sz w:val="18"/>
            <w:szCs w:val="18"/>
          </w:rPr>
          <w:t>75/16</w:t>
        </w:r>
      </w:hyperlink>
      <w:r w:rsidRPr="00051BB5">
        <w:rPr>
          <w:rFonts w:ascii="Arial" w:hAnsi="Arial" w:cs="Arial"/>
          <w:bCs/>
          <w:sz w:val="18"/>
          <w:szCs w:val="18"/>
        </w:rPr>
        <w:t xml:space="preserve"> – UZ70a.</w:t>
      </w:r>
    </w:p>
  </w:footnote>
  <w:footnote w:id="10">
    <w:p w14:paraId="1EC7A163" w14:textId="76BEBC65" w:rsidR="005D0A69" w:rsidRPr="005D0A69" w:rsidRDefault="005D0A69">
      <w:pPr>
        <w:pStyle w:val="Sprotnaopomba-besedilo"/>
      </w:pPr>
      <w:r w:rsidRPr="005D0A69">
        <w:rPr>
          <w:rStyle w:val="Sprotnaopomba-sklic"/>
        </w:rPr>
        <w:footnoteRef/>
      </w:r>
      <w:r w:rsidRPr="005D0A69">
        <w:t xml:space="preserve"> </w:t>
      </w:r>
      <w:r w:rsidRPr="005D0A69">
        <w:rPr>
          <w:rFonts w:ascii="Arial" w:hAnsi="Arial" w:cs="Arial"/>
          <w:bCs/>
          <w:sz w:val="18"/>
          <w:szCs w:val="18"/>
        </w:rPr>
        <w:t xml:space="preserve">Uradni list RS, št. </w:t>
      </w:r>
      <w:hyperlink r:id="rId13" w:tgtFrame="_blank" w:tooltip="Zakon o Vladi Republike Slovenije (uradno prečiščeno besedilo)" w:history="1">
        <w:r w:rsidRPr="005D0A69">
          <w:rPr>
            <w:rFonts w:ascii="Arial" w:hAnsi="Arial" w:cs="Arial"/>
            <w:bCs/>
            <w:sz w:val="18"/>
            <w:szCs w:val="18"/>
          </w:rPr>
          <w:t>24/05</w:t>
        </w:r>
      </w:hyperlink>
      <w:r w:rsidRPr="005D0A69">
        <w:rPr>
          <w:rFonts w:ascii="Arial" w:hAnsi="Arial" w:cs="Arial"/>
          <w:bCs/>
          <w:sz w:val="18"/>
          <w:szCs w:val="18"/>
        </w:rPr>
        <w:t xml:space="preserve"> – uradno prečiščeno besedilo, </w:t>
      </w:r>
      <w:hyperlink r:id="rId14" w:tgtFrame="_blank" w:tooltip="Zakon o dopolnitvi Zakona o Vladi Republike Slovenije" w:history="1">
        <w:r w:rsidRPr="005D0A69">
          <w:rPr>
            <w:rFonts w:ascii="Arial" w:hAnsi="Arial" w:cs="Arial"/>
            <w:bCs/>
            <w:sz w:val="18"/>
            <w:szCs w:val="18"/>
          </w:rPr>
          <w:t>109/08</w:t>
        </w:r>
      </w:hyperlink>
      <w:r w:rsidRPr="005D0A69">
        <w:rPr>
          <w:rFonts w:ascii="Arial" w:hAnsi="Arial" w:cs="Arial"/>
          <w:bCs/>
          <w:sz w:val="18"/>
          <w:szCs w:val="18"/>
        </w:rPr>
        <w:t xml:space="preserve">, </w:t>
      </w:r>
      <w:hyperlink r:id="rId15" w:tgtFrame="_blank" w:tooltip="Zakon o upravljanju kapitalskih naložb Republike Slovenije" w:history="1">
        <w:r w:rsidRPr="005D0A69">
          <w:rPr>
            <w:rFonts w:ascii="Arial" w:hAnsi="Arial" w:cs="Arial"/>
            <w:bCs/>
            <w:sz w:val="18"/>
            <w:szCs w:val="18"/>
          </w:rPr>
          <w:t>38/10</w:t>
        </w:r>
      </w:hyperlink>
      <w:r w:rsidRPr="005D0A69">
        <w:rPr>
          <w:rFonts w:ascii="Arial" w:hAnsi="Arial" w:cs="Arial"/>
          <w:bCs/>
          <w:sz w:val="18"/>
          <w:szCs w:val="18"/>
        </w:rPr>
        <w:t xml:space="preserve"> – ZUKN, </w:t>
      </w:r>
      <w:hyperlink r:id="rId16" w:tgtFrame="_blank" w:tooltip="Zakon o spremembah in dopolnitvah Zakona o Vladi Republike Slovenije" w:history="1">
        <w:r w:rsidRPr="005D0A69">
          <w:rPr>
            <w:rFonts w:ascii="Arial" w:hAnsi="Arial" w:cs="Arial"/>
            <w:bCs/>
            <w:sz w:val="18"/>
            <w:szCs w:val="18"/>
          </w:rPr>
          <w:t>8/12</w:t>
        </w:r>
      </w:hyperlink>
      <w:r w:rsidRPr="005D0A69">
        <w:rPr>
          <w:rFonts w:ascii="Arial" w:hAnsi="Arial" w:cs="Arial"/>
          <w:bCs/>
          <w:sz w:val="18"/>
          <w:szCs w:val="18"/>
        </w:rPr>
        <w:t xml:space="preserve">, </w:t>
      </w:r>
      <w:hyperlink r:id="rId17" w:tgtFrame="_blank" w:tooltip="Zakon o spremembah in dopolnitvah Zakona o Vladi Republike Slovenije" w:history="1">
        <w:r w:rsidRPr="005D0A69">
          <w:rPr>
            <w:rFonts w:ascii="Arial" w:hAnsi="Arial" w:cs="Arial"/>
            <w:bCs/>
            <w:sz w:val="18"/>
            <w:szCs w:val="18"/>
          </w:rPr>
          <w:t>21/13</w:t>
        </w:r>
      </w:hyperlink>
      <w:r w:rsidRPr="005D0A69">
        <w:rPr>
          <w:rFonts w:ascii="Arial" w:hAnsi="Arial" w:cs="Arial"/>
          <w:bCs/>
          <w:sz w:val="18"/>
          <w:szCs w:val="18"/>
        </w:rPr>
        <w:t xml:space="preserve">, </w:t>
      </w:r>
      <w:hyperlink r:id="rId18" w:tgtFrame="_blank" w:tooltip="Zakon o spremembah in dopolnitvah Zakona o državni upravi" w:history="1">
        <w:r w:rsidRPr="005D0A69">
          <w:rPr>
            <w:rFonts w:ascii="Arial" w:hAnsi="Arial" w:cs="Arial"/>
            <w:bCs/>
            <w:sz w:val="18"/>
            <w:szCs w:val="18"/>
          </w:rPr>
          <w:t>47/13</w:t>
        </w:r>
      </w:hyperlink>
      <w:r w:rsidRPr="005D0A69">
        <w:rPr>
          <w:rFonts w:ascii="Arial" w:hAnsi="Arial" w:cs="Arial"/>
          <w:bCs/>
          <w:sz w:val="18"/>
          <w:szCs w:val="18"/>
        </w:rPr>
        <w:t xml:space="preserve"> – ZDU-1G, </w:t>
      </w:r>
      <w:hyperlink r:id="rId19" w:tgtFrame="_blank" w:tooltip="Zakon o spremembah in dopolnitvah Zakona o Vladi Republike Slovenije" w:history="1">
        <w:r w:rsidRPr="005D0A69">
          <w:rPr>
            <w:rFonts w:ascii="Arial" w:hAnsi="Arial" w:cs="Arial"/>
            <w:bCs/>
            <w:sz w:val="18"/>
            <w:szCs w:val="18"/>
          </w:rPr>
          <w:t>65/14</w:t>
        </w:r>
      </w:hyperlink>
      <w:r w:rsidRPr="005D0A69">
        <w:rPr>
          <w:rFonts w:ascii="Arial" w:hAnsi="Arial" w:cs="Arial"/>
          <w:bCs/>
          <w:sz w:val="18"/>
          <w:szCs w:val="18"/>
        </w:rPr>
        <w:t xml:space="preserve"> in </w:t>
      </w:r>
      <w:hyperlink r:id="rId20" w:tgtFrame="_blank" w:tooltip="Zakon o spremembi Zakona o Vladi Republike Slovenije" w:history="1">
        <w:r w:rsidRPr="005D0A69">
          <w:rPr>
            <w:rFonts w:ascii="Arial" w:hAnsi="Arial" w:cs="Arial"/>
            <w:bCs/>
            <w:sz w:val="18"/>
            <w:szCs w:val="18"/>
          </w:rPr>
          <w:t>55/17</w:t>
        </w:r>
      </w:hyperlink>
      <w:r w:rsidRPr="005D0A69">
        <w:rPr>
          <w:rFonts w:ascii="Arial" w:hAnsi="Arial" w:cs="Arial"/>
          <w:bCs/>
          <w:sz w:val="18"/>
          <w:szCs w:val="18"/>
        </w:rPr>
        <w:t>.</w:t>
      </w:r>
    </w:p>
  </w:footnote>
  <w:footnote w:id="11">
    <w:p w14:paraId="633D015D" w14:textId="77777777" w:rsidR="00AE65C5" w:rsidRPr="00D77483" w:rsidRDefault="00AE65C5" w:rsidP="00910A8C">
      <w:pPr>
        <w:pStyle w:val="Sprotnaopomba-besedilo"/>
        <w:rPr>
          <w:rFonts w:ascii="Arial" w:hAnsi="Arial" w:cs="Arial"/>
          <w:sz w:val="18"/>
          <w:szCs w:val="18"/>
        </w:rPr>
      </w:pPr>
      <w:r w:rsidRPr="00D77483">
        <w:rPr>
          <w:rStyle w:val="Sprotnaopomba-sklic"/>
          <w:rFonts w:ascii="Arial" w:hAnsi="Arial" w:cs="Arial"/>
          <w:sz w:val="18"/>
          <w:szCs w:val="18"/>
        </w:rPr>
        <w:footnoteRef/>
      </w:r>
      <w:r w:rsidRPr="00D77483">
        <w:rPr>
          <w:rFonts w:ascii="Arial" w:hAnsi="Arial" w:cs="Arial"/>
          <w:sz w:val="18"/>
          <w:szCs w:val="18"/>
        </w:rPr>
        <w:t xml:space="preserve"> </w:t>
      </w:r>
      <w:r w:rsidRPr="00D77483">
        <w:rPr>
          <w:rFonts w:ascii="Arial" w:hAnsi="Arial" w:cs="Arial"/>
          <w:sz w:val="18"/>
          <w:szCs w:val="18"/>
        </w:rPr>
        <w:t xml:space="preserve">Podobno glede tega v </w:t>
      </w:r>
      <w:r>
        <w:rPr>
          <w:rFonts w:ascii="Arial" w:eastAsia="Times New Roman" w:hAnsi="Arial" w:cs="Arial"/>
          <w:sz w:val="18"/>
          <w:szCs w:val="18"/>
          <w:lang w:eastAsia="sl-SI"/>
        </w:rPr>
        <w:t>k</w:t>
      </w:r>
      <w:r w:rsidRPr="00D77483">
        <w:rPr>
          <w:rFonts w:ascii="Arial" w:eastAsia="Times New Roman" w:hAnsi="Arial" w:cs="Arial"/>
          <w:sz w:val="18"/>
          <w:szCs w:val="18"/>
          <w:lang w:eastAsia="sl-SI"/>
        </w:rPr>
        <w:t>odeksu etike Združenega kraljestva, ki se uporablja za člane vlade in zaposlene v kabinetih ministrov (»</w:t>
      </w:r>
      <w:proofErr w:type="spellStart"/>
      <w:r w:rsidRPr="00D77483">
        <w:rPr>
          <w:rFonts w:ascii="Arial" w:eastAsia="Times New Roman" w:hAnsi="Arial" w:cs="Arial"/>
          <w:sz w:val="18"/>
          <w:szCs w:val="18"/>
          <w:lang w:eastAsia="sl-SI"/>
        </w:rPr>
        <w:t>Ministerial</w:t>
      </w:r>
      <w:proofErr w:type="spellEnd"/>
      <w:r w:rsidRPr="00D77483">
        <w:rPr>
          <w:rFonts w:ascii="Arial" w:eastAsia="Times New Roman" w:hAnsi="Arial" w:cs="Arial"/>
          <w:sz w:val="18"/>
          <w:szCs w:val="18"/>
          <w:lang w:eastAsia="sl-SI"/>
        </w:rPr>
        <w:t xml:space="preserve"> </w:t>
      </w:r>
      <w:proofErr w:type="spellStart"/>
      <w:r w:rsidRPr="00D77483">
        <w:rPr>
          <w:rFonts w:ascii="Arial" w:eastAsia="Times New Roman" w:hAnsi="Arial" w:cs="Arial"/>
          <w:sz w:val="18"/>
          <w:szCs w:val="18"/>
          <w:lang w:eastAsia="sl-SI"/>
        </w:rPr>
        <w:t>Code</w:t>
      </w:r>
      <w:proofErr w:type="spellEnd"/>
      <w:r w:rsidRPr="00D77483">
        <w:rPr>
          <w:rFonts w:ascii="Arial" w:eastAsia="Times New Roman" w:hAnsi="Arial" w:cs="Arial"/>
          <w:sz w:val="18"/>
          <w:szCs w:val="18"/>
          <w:lang w:eastAsia="sl-SI"/>
        </w:rPr>
        <w:t xml:space="preserve">«), str. 2, točka 1.6 : </w:t>
      </w:r>
      <w:r w:rsidRPr="00D77483">
        <w:rPr>
          <w:rFonts w:ascii="Arial" w:hAnsi="Arial" w:cs="Arial"/>
          <w:sz w:val="18"/>
          <w:szCs w:val="18"/>
        </w:rPr>
        <w:t xml:space="preserve"> </w:t>
      </w:r>
      <w:hyperlink r:id="rId21" w:history="1">
        <w:r w:rsidRPr="00D77483">
          <w:rPr>
            <w:rStyle w:val="Hiperpovezava"/>
            <w:rFonts w:ascii="Arial" w:hAnsi="Arial" w:cs="Arial"/>
            <w:sz w:val="18"/>
            <w:szCs w:val="18"/>
          </w:rPr>
          <w:t>https://www.gov.uk/government/publications/ministerial-code</w:t>
        </w:r>
      </w:hyperlink>
    </w:p>
    <w:p w14:paraId="366A31F0" w14:textId="77777777" w:rsidR="00AE65C5" w:rsidRDefault="00AE65C5" w:rsidP="00910A8C">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944FA" w14:textId="77777777" w:rsidR="00AE65C5" w:rsidRPr="008F3500" w:rsidRDefault="00AE65C5" w:rsidP="00682914">
    <w:pPr>
      <w:pStyle w:val="Glava"/>
      <w:tabs>
        <w:tab w:val="left" w:pos="5112"/>
      </w:tabs>
      <w:spacing w:line="240" w:lineRule="exact"/>
      <w:rPr>
        <w:rFonts w:cs="Arial"/>
        <w:sz w:val="16"/>
      </w:rPr>
    </w:pPr>
    <w:r w:rsidRPr="008F3500">
      <w:rPr>
        <w:rFonts w:cs="Arial"/>
        <w:sz w:val="16"/>
      </w:rPr>
      <w:tab/>
    </w:r>
  </w:p>
  <w:p w14:paraId="7417E1BD" w14:textId="77777777" w:rsidR="00AE65C5" w:rsidRPr="008F3500" w:rsidRDefault="00AE65C5" w:rsidP="00682914">
    <w:pPr>
      <w:pStyle w:val="Glava"/>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74FC"/>
    <w:multiLevelType w:val="hybridMultilevel"/>
    <w:tmpl w:val="7BA26E90"/>
    <w:lvl w:ilvl="0" w:tplc="37E48368">
      <w:start w:val="4"/>
      <w:numFmt w:val="bullet"/>
      <w:lvlText w:val="–"/>
      <w:lvlJc w:val="left"/>
      <w:pPr>
        <w:tabs>
          <w:tab w:val="num" w:pos="420"/>
        </w:tabs>
        <w:ind w:left="420" w:hanging="360"/>
      </w:pPr>
      <w:rPr>
        <w:rFonts w:ascii="Arial" w:eastAsia="Times New Roman" w:hAnsi="Arial"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7D00ED"/>
    <w:multiLevelType w:val="hybridMultilevel"/>
    <w:tmpl w:val="AA6696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3C5682"/>
    <w:multiLevelType w:val="multilevel"/>
    <w:tmpl w:val="CA26990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38957B98"/>
    <w:multiLevelType w:val="hybridMultilevel"/>
    <w:tmpl w:val="3E744E48"/>
    <w:lvl w:ilvl="0" w:tplc="B052C3B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745F03"/>
    <w:multiLevelType w:val="hybridMultilevel"/>
    <w:tmpl w:val="F5125A8A"/>
    <w:lvl w:ilvl="0" w:tplc="C974DEA4">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22004EF"/>
    <w:multiLevelType w:val="hybridMultilevel"/>
    <w:tmpl w:val="02D4F1BE"/>
    <w:lvl w:ilvl="0" w:tplc="76AC1A70">
      <w:start w:val="49"/>
      <w:numFmt w:val="bullet"/>
      <w:pStyle w:val="Alineazatoko"/>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28A60BB"/>
    <w:multiLevelType w:val="multilevel"/>
    <w:tmpl w:val="3F94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4F245D3"/>
    <w:multiLevelType w:val="hybridMultilevel"/>
    <w:tmpl w:val="0E482498"/>
    <w:lvl w:ilvl="0" w:tplc="AB6839D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C79075C"/>
    <w:multiLevelType w:val="hybridMultilevel"/>
    <w:tmpl w:val="AA6696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03D6F38"/>
    <w:multiLevelType w:val="hybridMultilevel"/>
    <w:tmpl w:val="F968C90E"/>
    <w:lvl w:ilvl="0" w:tplc="DB6E8BA8">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84769C4"/>
    <w:multiLevelType w:val="hybridMultilevel"/>
    <w:tmpl w:val="E620F254"/>
    <w:lvl w:ilvl="0" w:tplc="0FE630D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00070E"/>
    <w:multiLevelType w:val="hybridMultilevel"/>
    <w:tmpl w:val="AA6696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A204FE6"/>
    <w:multiLevelType w:val="multilevel"/>
    <w:tmpl w:val="C5166C78"/>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B050C0A"/>
    <w:multiLevelType w:val="hybridMultilevel"/>
    <w:tmpl w:val="26D072E0"/>
    <w:lvl w:ilvl="0" w:tplc="76AC1A70">
      <w:start w:val="49"/>
      <w:numFmt w:val="bullet"/>
      <w:pStyle w:val="Alineazatevilno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7D92F2E"/>
    <w:multiLevelType w:val="hybridMultilevel"/>
    <w:tmpl w:val="94E235E2"/>
    <w:lvl w:ilvl="0" w:tplc="96B297F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A57D42"/>
    <w:multiLevelType w:val="hybridMultilevel"/>
    <w:tmpl w:val="68FAB85C"/>
    <w:lvl w:ilvl="0" w:tplc="76AC1A70">
      <w:start w:val="9"/>
      <w:numFmt w:val="bullet"/>
      <w:lvlText w:val="-"/>
      <w:lvlJc w:val="left"/>
      <w:pPr>
        <w:tabs>
          <w:tab w:val="num" w:pos="720"/>
        </w:tabs>
        <w:ind w:left="720" w:hanging="360"/>
      </w:pPr>
      <w:rPr>
        <w:rFonts w:ascii="Arial" w:eastAsia="Times New Roman" w:hAnsi="Arial" w:cs="Arial" w:hint="default"/>
      </w:rPr>
    </w:lvl>
    <w:lvl w:ilvl="1" w:tplc="E33AA7CE"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3B3BDF"/>
    <w:multiLevelType w:val="hybridMultilevel"/>
    <w:tmpl w:val="51E2CCC6"/>
    <w:lvl w:ilvl="0" w:tplc="0BA414E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78495310"/>
    <w:multiLevelType w:val="hybridMultilevel"/>
    <w:tmpl w:val="A89E3EF2"/>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B7915DD"/>
    <w:multiLevelType w:val="hybridMultilevel"/>
    <w:tmpl w:val="62C0F65A"/>
    <w:lvl w:ilvl="0" w:tplc="A9A219BE">
      <w:start w:val="2"/>
      <w:numFmt w:val="decimal"/>
      <w:lvlText w:val="%1."/>
      <w:lvlJc w:val="left"/>
      <w:pPr>
        <w:ind w:left="720" w:hanging="360"/>
      </w:pPr>
      <w:rPr>
        <w:rFonts w:cs="Times New Roman" w:hint="default"/>
      </w:rPr>
    </w:lvl>
    <w:lvl w:ilvl="1" w:tplc="04240003" w:tentative="1">
      <w:start w:val="1"/>
      <w:numFmt w:val="lowerLetter"/>
      <w:lvlText w:val="%2."/>
      <w:lvlJc w:val="left"/>
      <w:pPr>
        <w:ind w:left="1440" w:hanging="360"/>
      </w:pPr>
      <w:rPr>
        <w:rFonts w:cs="Times New Roman"/>
      </w:rPr>
    </w:lvl>
    <w:lvl w:ilvl="2" w:tplc="04240005" w:tentative="1">
      <w:start w:val="1"/>
      <w:numFmt w:val="lowerRoman"/>
      <w:lvlText w:val="%3."/>
      <w:lvlJc w:val="right"/>
      <w:pPr>
        <w:ind w:left="2160" w:hanging="180"/>
      </w:pPr>
      <w:rPr>
        <w:rFonts w:cs="Times New Roman"/>
      </w:rPr>
    </w:lvl>
    <w:lvl w:ilvl="3" w:tplc="04240001" w:tentative="1">
      <w:start w:val="1"/>
      <w:numFmt w:val="decimal"/>
      <w:lvlText w:val="%4."/>
      <w:lvlJc w:val="left"/>
      <w:pPr>
        <w:ind w:left="2880" w:hanging="360"/>
      </w:pPr>
      <w:rPr>
        <w:rFonts w:cs="Times New Roman"/>
      </w:rPr>
    </w:lvl>
    <w:lvl w:ilvl="4" w:tplc="04240003" w:tentative="1">
      <w:start w:val="1"/>
      <w:numFmt w:val="lowerLetter"/>
      <w:lvlText w:val="%5."/>
      <w:lvlJc w:val="left"/>
      <w:pPr>
        <w:ind w:left="3600" w:hanging="360"/>
      </w:pPr>
      <w:rPr>
        <w:rFonts w:cs="Times New Roman"/>
      </w:rPr>
    </w:lvl>
    <w:lvl w:ilvl="5" w:tplc="04240005" w:tentative="1">
      <w:start w:val="1"/>
      <w:numFmt w:val="lowerRoman"/>
      <w:lvlText w:val="%6."/>
      <w:lvlJc w:val="right"/>
      <w:pPr>
        <w:ind w:left="4320" w:hanging="180"/>
      </w:pPr>
      <w:rPr>
        <w:rFonts w:cs="Times New Roman"/>
      </w:rPr>
    </w:lvl>
    <w:lvl w:ilvl="6" w:tplc="04240001" w:tentative="1">
      <w:start w:val="1"/>
      <w:numFmt w:val="decimal"/>
      <w:lvlText w:val="%7."/>
      <w:lvlJc w:val="left"/>
      <w:pPr>
        <w:ind w:left="5040" w:hanging="360"/>
      </w:pPr>
      <w:rPr>
        <w:rFonts w:cs="Times New Roman"/>
      </w:rPr>
    </w:lvl>
    <w:lvl w:ilvl="7" w:tplc="04240003" w:tentative="1">
      <w:start w:val="1"/>
      <w:numFmt w:val="lowerLetter"/>
      <w:lvlText w:val="%8."/>
      <w:lvlJc w:val="left"/>
      <w:pPr>
        <w:ind w:left="5760" w:hanging="360"/>
      </w:pPr>
      <w:rPr>
        <w:rFonts w:cs="Times New Roman"/>
      </w:rPr>
    </w:lvl>
    <w:lvl w:ilvl="8" w:tplc="04240005" w:tentative="1">
      <w:start w:val="1"/>
      <w:numFmt w:val="lowerRoman"/>
      <w:lvlText w:val="%9."/>
      <w:lvlJc w:val="right"/>
      <w:pPr>
        <w:ind w:left="6480" w:hanging="180"/>
      </w:pPr>
      <w:rPr>
        <w:rFonts w:cs="Times New Roman"/>
      </w:rPr>
    </w:lvl>
  </w:abstractNum>
  <w:abstractNum w:abstractNumId="27" w15:restartNumberingAfterBreak="0">
    <w:nsid w:val="7D8B0064"/>
    <w:multiLevelType w:val="hybridMultilevel"/>
    <w:tmpl w:val="7486D986"/>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F54A2A"/>
    <w:multiLevelType w:val="hybridMultilevel"/>
    <w:tmpl w:val="AA622668"/>
    <w:lvl w:ilvl="0" w:tplc="1010BA0A">
      <w:start w:val="1"/>
      <w:numFmt w:val="bullet"/>
      <w:lvlText w:val="‒"/>
      <w:lvlJc w:val="left"/>
      <w:pPr>
        <w:ind w:left="1428" w:hanging="360"/>
      </w:pPr>
      <w:rPr>
        <w:rFonts w:ascii="Times New Roman" w:eastAsia="Times New Roman" w:hAnsi="Times New Roman"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0"/>
  </w:num>
  <w:num w:numId="4">
    <w:abstractNumId w:val="9"/>
  </w:num>
  <w:num w:numId="5">
    <w:abstractNumId w:val="4"/>
  </w:num>
  <w:num w:numId="6">
    <w:abstractNumId w:val="0"/>
  </w:num>
  <w:num w:numId="7">
    <w:abstractNumId w:val="21"/>
  </w:num>
  <w:num w:numId="8">
    <w:abstractNumId w:val="6"/>
  </w:num>
  <w:num w:numId="9">
    <w:abstractNumId w:val="29"/>
  </w:num>
  <w:num w:numId="10">
    <w:abstractNumId w:val="12"/>
  </w:num>
  <w:num w:numId="11">
    <w:abstractNumId w:val="9"/>
    <w:lvlOverride w:ilvl="0">
      <w:startOverride w:val="1"/>
    </w:lvlOverride>
  </w:num>
  <w:num w:numId="12">
    <w:abstractNumId w:val="5"/>
  </w:num>
  <w:num w:numId="13">
    <w:abstractNumId w:val="1"/>
  </w:num>
  <w:num w:numId="14">
    <w:abstractNumId w:val="16"/>
  </w:num>
  <w:num w:numId="15">
    <w:abstractNumId w:val="3"/>
  </w:num>
  <w:num w:numId="16">
    <w:abstractNumId w:val="24"/>
  </w:num>
  <w:num w:numId="17">
    <w:abstractNumId w:val="26"/>
  </w:num>
  <w:num w:numId="18">
    <w:abstractNumId w:val="23"/>
  </w:num>
  <w:num w:numId="19">
    <w:abstractNumId w:val="28"/>
  </w:num>
  <w:num w:numId="20">
    <w:abstractNumId w:val="17"/>
  </w:num>
  <w:num w:numId="21">
    <w:abstractNumId w:val="15"/>
  </w:num>
  <w:num w:numId="22">
    <w:abstractNumId w:val="19"/>
  </w:num>
  <w:num w:numId="23">
    <w:abstractNumId w:val="13"/>
  </w:num>
  <w:num w:numId="24">
    <w:abstractNumId w:val="25"/>
  </w:num>
  <w:num w:numId="25">
    <w:abstractNumId w:val="2"/>
  </w:num>
  <w:num w:numId="26">
    <w:abstractNumId w:val="22"/>
  </w:num>
  <w:num w:numId="27">
    <w:abstractNumId w:val="8"/>
  </w:num>
  <w:num w:numId="28">
    <w:abstractNumId w:val="18"/>
  </w:num>
  <w:num w:numId="29">
    <w:abstractNumId w:val="14"/>
  </w:num>
  <w:num w:numId="30">
    <w:abstractNumId w:val="27"/>
  </w:num>
  <w:num w:numId="3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rška Gorenc Ule">
    <w15:presenceInfo w15:providerId="AD" w15:userId="S-1-5-21-2782405042-3377266677-136962954-39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72"/>
    <w:rsid w:val="00004464"/>
    <w:rsid w:val="00016DA1"/>
    <w:rsid w:val="00022765"/>
    <w:rsid w:val="00025A4F"/>
    <w:rsid w:val="00043254"/>
    <w:rsid w:val="00046594"/>
    <w:rsid w:val="00051BB5"/>
    <w:rsid w:val="000B048F"/>
    <w:rsid w:val="000B4655"/>
    <w:rsid w:val="000B5056"/>
    <w:rsid w:val="000B604A"/>
    <w:rsid w:val="000B61DE"/>
    <w:rsid w:val="000C3B6A"/>
    <w:rsid w:val="000C43A3"/>
    <w:rsid w:val="00101A08"/>
    <w:rsid w:val="00103682"/>
    <w:rsid w:val="00106D46"/>
    <w:rsid w:val="0011362A"/>
    <w:rsid w:val="00114452"/>
    <w:rsid w:val="00127AED"/>
    <w:rsid w:val="00135C5F"/>
    <w:rsid w:val="00141155"/>
    <w:rsid w:val="001609D4"/>
    <w:rsid w:val="00177680"/>
    <w:rsid w:val="0019759A"/>
    <w:rsid w:val="001B03B2"/>
    <w:rsid w:val="001B5B0F"/>
    <w:rsid w:val="001D093A"/>
    <w:rsid w:val="001D2763"/>
    <w:rsid w:val="001E125A"/>
    <w:rsid w:val="001F3383"/>
    <w:rsid w:val="001F758F"/>
    <w:rsid w:val="00206977"/>
    <w:rsid w:val="00211295"/>
    <w:rsid w:val="002146DF"/>
    <w:rsid w:val="00215684"/>
    <w:rsid w:val="00227B2E"/>
    <w:rsid w:val="00233BA6"/>
    <w:rsid w:val="002573E3"/>
    <w:rsid w:val="00263F7B"/>
    <w:rsid w:val="002654C0"/>
    <w:rsid w:val="002668DC"/>
    <w:rsid w:val="00274E0E"/>
    <w:rsid w:val="002807E3"/>
    <w:rsid w:val="002A70F5"/>
    <w:rsid w:val="002B767C"/>
    <w:rsid w:val="002C2A92"/>
    <w:rsid w:val="002F4142"/>
    <w:rsid w:val="002F4D72"/>
    <w:rsid w:val="0033376F"/>
    <w:rsid w:val="00341621"/>
    <w:rsid w:val="00342C3E"/>
    <w:rsid w:val="003630AA"/>
    <w:rsid w:val="00364708"/>
    <w:rsid w:val="00372EE1"/>
    <w:rsid w:val="0038286A"/>
    <w:rsid w:val="003B5721"/>
    <w:rsid w:val="003D5297"/>
    <w:rsid w:val="003D6A7B"/>
    <w:rsid w:val="003E0BE1"/>
    <w:rsid w:val="003E2729"/>
    <w:rsid w:val="003E6E5D"/>
    <w:rsid w:val="003F3543"/>
    <w:rsid w:val="004040C3"/>
    <w:rsid w:val="00404599"/>
    <w:rsid w:val="00410907"/>
    <w:rsid w:val="00416AC6"/>
    <w:rsid w:val="00423579"/>
    <w:rsid w:val="00470DC1"/>
    <w:rsid w:val="00471837"/>
    <w:rsid w:val="00473EDF"/>
    <w:rsid w:val="00475983"/>
    <w:rsid w:val="00483C49"/>
    <w:rsid w:val="00486CE8"/>
    <w:rsid w:val="00492D60"/>
    <w:rsid w:val="0049799B"/>
    <w:rsid w:val="004A53E0"/>
    <w:rsid w:val="004A7F0C"/>
    <w:rsid w:val="004E6022"/>
    <w:rsid w:val="004F7944"/>
    <w:rsid w:val="00500241"/>
    <w:rsid w:val="00502C94"/>
    <w:rsid w:val="005052ED"/>
    <w:rsid w:val="005119E1"/>
    <w:rsid w:val="00516F62"/>
    <w:rsid w:val="00523584"/>
    <w:rsid w:val="005330BD"/>
    <w:rsid w:val="005557EA"/>
    <w:rsid w:val="0055670A"/>
    <w:rsid w:val="0056448B"/>
    <w:rsid w:val="00567CA5"/>
    <w:rsid w:val="00587681"/>
    <w:rsid w:val="00587CE4"/>
    <w:rsid w:val="00594732"/>
    <w:rsid w:val="005950DF"/>
    <w:rsid w:val="005A194A"/>
    <w:rsid w:val="005D0A69"/>
    <w:rsid w:val="005F625E"/>
    <w:rsid w:val="005F7AB6"/>
    <w:rsid w:val="00611082"/>
    <w:rsid w:val="00626D7E"/>
    <w:rsid w:val="006326D6"/>
    <w:rsid w:val="00654FFE"/>
    <w:rsid w:val="00682914"/>
    <w:rsid w:val="00692618"/>
    <w:rsid w:val="00694D5A"/>
    <w:rsid w:val="00696182"/>
    <w:rsid w:val="006973F9"/>
    <w:rsid w:val="006A07BD"/>
    <w:rsid w:val="006A08F1"/>
    <w:rsid w:val="006A3F62"/>
    <w:rsid w:val="006B53E2"/>
    <w:rsid w:val="006C0355"/>
    <w:rsid w:val="006C57E3"/>
    <w:rsid w:val="006C7C50"/>
    <w:rsid w:val="006F5A06"/>
    <w:rsid w:val="006F5C98"/>
    <w:rsid w:val="006F65BA"/>
    <w:rsid w:val="007001FE"/>
    <w:rsid w:val="00710815"/>
    <w:rsid w:val="00731D15"/>
    <w:rsid w:val="007505E1"/>
    <w:rsid w:val="00762687"/>
    <w:rsid w:val="0079385A"/>
    <w:rsid w:val="007A0BFF"/>
    <w:rsid w:val="007A3208"/>
    <w:rsid w:val="007A4A93"/>
    <w:rsid w:val="007A79F7"/>
    <w:rsid w:val="007C2845"/>
    <w:rsid w:val="007C4CC1"/>
    <w:rsid w:val="00811B7F"/>
    <w:rsid w:val="008330FF"/>
    <w:rsid w:val="008360C0"/>
    <w:rsid w:val="00857921"/>
    <w:rsid w:val="00884D2D"/>
    <w:rsid w:val="0088755C"/>
    <w:rsid w:val="0089152A"/>
    <w:rsid w:val="008954F8"/>
    <w:rsid w:val="008A3C93"/>
    <w:rsid w:val="008C3A6F"/>
    <w:rsid w:val="008C60F8"/>
    <w:rsid w:val="008F5F4F"/>
    <w:rsid w:val="0090312B"/>
    <w:rsid w:val="00906369"/>
    <w:rsid w:val="009072B7"/>
    <w:rsid w:val="00910A8C"/>
    <w:rsid w:val="00916C52"/>
    <w:rsid w:val="00926B87"/>
    <w:rsid w:val="009272D5"/>
    <w:rsid w:val="0092737E"/>
    <w:rsid w:val="00927D34"/>
    <w:rsid w:val="00930031"/>
    <w:rsid w:val="00954368"/>
    <w:rsid w:val="009648C3"/>
    <w:rsid w:val="00965164"/>
    <w:rsid w:val="0097144C"/>
    <w:rsid w:val="00973919"/>
    <w:rsid w:val="00980D24"/>
    <w:rsid w:val="00982C52"/>
    <w:rsid w:val="009B04B6"/>
    <w:rsid w:val="009B76C1"/>
    <w:rsid w:val="009C12C9"/>
    <w:rsid w:val="009C5FBE"/>
    <w:rsid w:val="009F5D4B"/>
    <w:rsid w:val="00A45C08"/>
    <w:rsid w:val="00A559DF"/>
    <w:rsid w:val="00A57ADA"/>
    <w:rsid w:val="00A57CD6"/>
    <w:rsid w:val="00A66C1A"/>
    <w:rsid w:val="00A747B3"/>
    <w:rsid w:val="00A812AA"/>
    <w:rsid w:val="00A93D18"/>
    <w:rsid w:val="00AB23CA"/>
    <w:rsid w:val="00AC2025"/>
    <w:rsid w:val="00AC6C06"/>
    <w:rsid w:val="00AD3D1B"/>
    <w:rsid w:val="00AD5B9D"/>
    <w:rsid w:val="00AE65C5"/>
    <w:rsid w:val="00AF182D"/>
    <w:rsid w:val="00AF1C13"/>
    <w:rsid w:val="00AF33AC"/>
    <w:rsid w:val="00B03A5C"/>
    <w:rsid w:val="00B2054A"/>
    <w:rsid w:val="00B345F3"/>
    <w:rsid w:val="00B43282"/>
    <w:rsid w:val="00B70472"/>
    <w:rsid w:val="00B81CFA"/>
    <w:rsid w:val="00BB3A46"/>
    <w:rsid w:val="00BB6492"/>
    <w:rsid w:val="00BC2559"/>
    <w:rsid w:val="00BF487C"/>
    <w:rsid w:val="00C02971"/>
    <w:rsid w:val="00C0514F"/>
    <w:rsid w:val="00C208F3"/>
    <w:rsid w:val="00C24B69"/>
    <w:rsid w:val="00C66B45"/>
    <w:rsid w:val="00C74886"/>
    <w:rsid w:val="00CC1F26"/>
    <w:rsid w:val="00CC7985"/>
    <w:rsid w:val="00CD1278"/>
    <w:rsid w:val="00CD7E6A"/>
    <w:rsid w:val="00CE0B69"/>
    <w:rsid w:val="00CF63CE"/>
    <w:rsid w:val="00D0233B"/>
    <w:rsid w:val="00D331C3"/>
    <w:rsid w:val="00D348A4"/>
    <w:rsid w:val="00D408D6"/>
    <w:rsid w:val="00D41DDA"/>
    <w:rsid w:val="00D553B8"/>
    <w:rsid w:val="00D636A4"/>
    <w:rsid w:val="00D668DC"/>
    <w:rsid w:val="00D7159D"/>
    <w:rsid w:val="00D77483"/>
    <w:rsid w:val="00DB5BBE"/>
    <w:rsid w:val="00DB63D6"/>
    <w:rsid w:val="00DB7896"/>
    <w:rsid w:val="00DC2A7B"/>
    <w:rsid w:val="00DC57C8"/>
    <w:rsid w:val="00DE30D4"/>
    <w:rsid w:val="00E23013"/>
    <w:rsid w:val="00E4288B"/>
    <w:rsid w:val="00E86F76"/>
    <w:rsid w:val="00EB783F"/>
    <w:rsid w:val="00EF0608"/>
    <w:rsid w:val="00EF30DD"/>
    <w:rsid w:val="00EF3C29"/>
    <w:rsid w:val="00EF4CA2"/>
    <w:rsid w:val="00EF7EEE"/>
    <w:rsid w:val="00F104EF"/>
    <w:rsid w:val="00F14B58"/>
    <w:rsid w:val="00F4770A"/>
    <w:rsid w:val="00FD4086"/>
    <w:rsid w:val="00FE33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B67A8"/>
  <w15:chartTrackingRefBased/>
  <w15:docId w15:val="{D8817248-23A1-492C-80FF-EEEA5A7A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F4D72"/>
    <w:pPr>
      <w:tabs>
        <w:tab w:val="center" w:pos="4536"/>
        <w:tab w:val="right" w:pos="9072"/>
      </w:tabs>
      <w:spacing w:after="0" w:line="240" w:lineRule="auto"/>
    </w:pPr>
  </w:style>
  <w:style w:type="character" w:customStyle="1" w:styleId="GlavaZnak">
    <w:name w:val="Glava Znak"/>
    <w:basedOn w:val="Privzetapisavaodstavka"/>
    <w:link w:val="Glava"/>
    <w:uiPriority w:val="99"/>
    <w:rsid w:val="002F4D72"/>
  </w:style>
  <w:style w:type="paragraph" w:customStyle="1" w:styleId="Oddelek">
    <w:name w:val="Oddelek"/>
    <w:basedOn w:val="Navaden"/>
    <w:link w:val="OddelekZnak1"/>
    <w:qFormat/>
    <w:rsid w:val="002F4D72"/>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rPr>
  </w:style>
  <w:style w:type="paragraph" w:customStyle="1" w:styleId="Alineazatoko">
    <w:name w:val="Alinea za točko"/>
    <w:basedOn w:val="Navaden"/>
    <w:link w:val="AlineazatokoZnak"/>
    <w:qFormat/>
    <w:rsid w:val="002F4D72"/>
    <w:pPr>
      <w:numPr>
        <w:numId w:val="3"/>
      </w:numPr>
      <w:overflowPunct w:val="0"/>
      <w:autoSpaceDE w:val="0"/>
      <w:autoSpaceDN w:val="0"/>
      <w:adjustRightInd w:val="0"/>
      <w:spacing w:after="0" w:line="200" w:lineRule="exact"/>
      <w:jc w:val="both"/>
      <w:textAlignment w:val="baseline"/>
    </w:pPr>
    <w:rPr>
      <w:rFonts w:ascii="Arial" w:eastAsia="Times New Roman" w:hAnsi="Arial" w:cs="Times New Roman"/>
    </w:rPr>
  </w:style>
  <w:style w:type="paragraph" w:customStyle="1" w:styleId="Alineazatevilnotoko">
    <w:name w:val="Alinea za številčno točko"/>
    <w:basedOn w:val="Navaden"/>
    <w:qFormat/>
    <w:rsid w:val="002F4D72"/>
    <w:pPr>
      <w:numPr>
        <w:numId w:val="2"/>
      </w:numPr>
      <w:tabs>
        <w:tab w:val="left" w:pos="567"/>
      </w:tabs>
      <w:spacing w:after="0" w:line="240" w:lineRule="auto"/>
      <w:ind w:left="567" w:hanging="142"/>
      <w:jc w:val="both"/>
    </w:pPr>
    <w:rPr>
      <w:rFonts w:ascii="Arial" w:eastAsia="Times New Roman" w:hAnsi="Arial" w:cs="Arial"/>
      <w:lang w:eastAsia="sl-SI"/>
    </w:rPr>
  </w:style>
  <w:style w:type="paragraph" w:customStyle="1" w:styleId="rkovnatokazaodstavkom">
    <w:name w:val="Črkovna točka_za odstavkom"/>
    <w:basedOn w:val="Navaden"/>
    <w:link w:val="rkovnatokazaodstavkomZnak"/>
    <w:qFormat/>
    <w:rsid w:val="002F4D72"/>
    <w:pPr>
      <w:numPr>
        <w:numId w:val="4"/>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rPr>
  </w:style>
  <w:style w:type="paragraph" w:styleId="Sprotnaopomba-besedilo">
    <w:name w:val="footnote text"/>
    <w:basedOn w:val="Navaden"/>
    <w:link w:val="Sprotnaopomba-besediloZnak"/>
    <w:uiPriority w:val="99"/>
    <w:semiHidden/>
    <w:unhideWhenUsed/>
    <w:rsid w:val="005A194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A194A"/>
    <w:rPr>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rsid w:val="005A194A"/>
    <w:rPr>
      <w:vertAlign w:val="superscript"/>
    </w:rPr>
  </w:style>
  <w:style w:type="character" w:styleId="Hiperpovezava">
    <w:name w:val="Hyperlink"/>
    <w:basedOn w:val="Privzetapisavaodstavka"/>
    <w:uiPriority w:val="99"/>
    <w:unhideWhenUsed/>
    <w:rsid w:val="005A194A"/>
    <w:rPr>
      <w:color w:val="0563C1" w:themeColor="hyperlink"/>
      <w:u w:val="single"/>
    </w:rPr>
  </w:style>
  <w:style w:type="character" w:styleId="Nerazreenaomemba">
    <w:name w:val="Unresolved Mention"/>
    <w:basedOn w:val="Privzetapisavaodstavka"/>
    <w:uiPriority w:val="99"/>
    <w:semiHidden/>
    <w:unhideWhenUsed/>
    <w:rsid w:val="005A194A"/>
    <w:rPr>
      <w:color w:val="808080"/>
      <w:shd w:val="clear" w:color="auto" w:fill="E6E6E6"/>
    </w:rPr>
  </w:style>
  <w:style w:type="paragraph" w:styleId="Odstavekseznama">
    <w:name w:val="List Paragraph"/>
    <w:basedOn w:val="Navaden"/>
    <w:uiPriority w:val="34"/>
    <w:qFormat/>
    <w:rsid w:val="00341621"/>
    <w:pPr>
      <w:ind w:left="720"/>
      <w:contextualSpacing/>
    </w:pPr>
  </w:style>
  <w:style w:type="paragraph" w:customStyle="1" w:styleId="Neotevilenodstavek">
    <w:name w:val="Neoštevilčen odstavek"/>
    <w:basedOn w:val="Navaden"/>
    <w:link w:val="NeotevilenodstavekZnak"/>
    <w:qFormat/>
    <w:rsid w:val="003E2729"/>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3E2729"/>
    <w:rPr>
      <w:rFonts w:ascii="Arial" w:eastAsia="Times New Roman" w:hAnsi="Arial" w:cs="Arial"/>
      <w:lang w:eastAsia="sl-SI"/>
    </w:rPr>
  </w:style>
  <w:style w:type="character" w:customStyle="1" w:styleId="OddelekZnak1">
    <w:name w:val="Oddelek Znak1"/>
    <w:link w:val="Oddelek"/>
    <w:rsid w:val="003E2729"/>
    <w:rPr>
      <w:rFonts w:ascii="Arial" w:eastAsia="Times New Roman" w:hAnsi="Arial" w:cs="Times New Roman"/>
      <w:b/>
    </w:rPr>
  </w:style>
  <w:style w:type="paragraph" w:customStyle="1" w:styleId="Alineazaodstavkom">
    <w:name w:val="Alinea za odstavkom"/>
    <w:basedOn w:val="Navaden"/>
    <w:link w:val="AlineazaodstavkomZnak"/>
    <w:qFormat/>
    <w:rsid w:val="003E2729"/>
    <w:pPr>
      <w:numPr>
        <w:numId w:val="22"/>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3E2729"/>
    <w:rPr>
      <w:rFonts w:ascii="Arial" w:eastAsia="Times New Roman" w:hAnsi="Arial" w:cs="Arial"/>
      <w:lang w:eastAsia="sl-SI"/>
    </w:rPr>
  </w:style>
  <w:style w:type="character" w:customStyle="1" w:styleId="AlineazatokoZnak">
    <w:name w:val="Alinea za točko Znak"/>
    <w:link w:val="Alineazatoko"/>
    <w:rsid w:val="003E2729"/>
    <w:rPr>
      <w:rFonts w:ascii="Arial" w:eastAsia="Times New Roman" w:hAnsi="Arial" w:cs="Times New Roman"/>
    </w:rPr>
  </w:style>
  <w:style w:type="character" w:customStyle="1" w:styleId="rkovnatokazaodstavkomZnak">
    <w:name w:val="Črkovna točka_za odstavkom Znak"/>
    <w:link w:val="rkovnatokazaodstavkom"/>
    <w:rsid w:val="003E2729"/>
    <w:rPr>
      <w:rFonts w:ascii="Arial" w:eastAsia="Times New Roman" w:hAnsi="Arial" w:cs="Times New Roman"/>
    </w:rPr>
  </w:style>
  <w:style w:type="paragraph" w:customStyle="1" w:styleId="Odsek">
    <w:name w:val="Odsek"/>
    <w:basedOn w:val="Oddelek"/>
    <w:link w:val="OdsekZnak"/>
    <w:qFormat/>
    <w:rsid w:val="003E2729"/>
    <w:pPr>
      <w:numPr>
        <w:numId w:val="0"/>
      </w:numPr>
    </w:pPr>
    <w:rPr>
      <w:rFonts w:cs="Arial"/>
      <w:lang w:eastAsia="sl-SI"/>
    </w:rPr>
  </w:style>
  <w:style w:type="character" w:customStyle="1" w:styleId="OdsekZnak">
    <w:name w:val="Odsek Znak"/>
    <w:basedOn w:val="OddelekZnak1"/>
    <w:link w:val="Odsek"/>
    <w:rsid w:val="003E2729"/>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68291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82914"/>
    <w:rPr>
      <w:rFonts w:ascii="Segoe UI" w:hAnsi="Segoe UI" w:cs="Segoe UI"/>
      <w:sz w:val="18"/>
      <w:szCs w:val="18"/>
    </w:rPr>
  </w:style>
  <w:style w:type="paragraph" w:styleId="Noga">
    <w:name w:val="footer"/>
    <w:basedOn w:val="Navaden"/>
    <w:link w:val="NogaZnak"/>
    <w:uiPriority w:val="99"/>
    <w:unhideWhenUsed/>
    <w:rsid w:val="00206977"/>
    <w:pPr>
      <w:tabs>
        <w:tab w:val="center" w:pos="4536"/>
        <w:tab w:val="right" w:pos="9072"/>
      </w:tabs>
      <w:spacing w:after="0" w:line="240" w:lineRule="auto"/>
    </w:pPr>
  </w:style>
  <w:style w:type="character" w:customStyle="1" w:styleId="NogaZnak">
    <w:name w:val="Noga Znak"/>
    <w:basedOn w:val="Privzetapisavaodstavka"/>
    <w:link w:val="Noga"/>
    <w:uiPriority w:val="99"/>
    <w:rsid w:val="00206977"/>
  </w:style>
  <w:style w:type="character" w:styleId="Poudarek">
    <w:name w:val="Emphasis"/>
    <w:qFormat/>
    <w:rsid w:val="002A70F5"/>
    <w:rPr>
      <w:i/>
      <w:iCs/>
    </w:rPr>
  </w:style>
  <w:style w:type="paragraph" w:styleId="Navadensplet">
    <w:name w:val="Normal (Web)"/>
    <w:basedOn w:val="Navaden"/>
    <w:uiPriority w:val="99"/>
    <w:semiHidden/>
    <w:unhideWhenUsed/>
    <w:rsid w:val="0097144C"/>
    <w:rPr>
      <w:rFonts w:ascii="Times New Roman" w:hAnsi="Times New Roman" w:cs="Times New Roman"/>
      <w:sz w:val="24"/>
      <w:szCs w:val="24"/>
    </w:rPr>
  </w:style>
  <w:style w:type="paragraph" w:styleId="Brezrazmikov">
    <w:name w:val="No Spacing"/>
    <w:uiPriority w:val="1"/>
    <w:qFormat/>
    <w:rsid w:val="00A93D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20483">
      <w:bodyDiv w:val="1"/>
      <w:marLeft w:val="0"/>
      <w:marRight w:val="0"/>
      <w:marTop w:val="0"/>
      <w:marBottom w:val="0"/>
      <w:divBdr>
        <w:top w:val="none" w:sz="0" w:space="0" w:color="auto"/>
        <w:left w:val="none" w:sz="0" w:space="0" w:color="auto"/>
        <w:bottom w:val="none" w:sz="0" w:space="0" w:color="auto"/>
        <w:right w:val="none" w:sz="0" w:space="0" w:color="auto"/>
      </w:divBdr>
    </w:div>
    <w:div w:id="175488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04-01-3092" TargetMode="External"/><Relationship Id="rId13" Type="http://schemas.openxmlformats.org/officeDocument/2006/relationships/hyperlink" Target="http://www.uradni-list.si/1/objava.jsp?sop=2005-01-0823" TargetMode="External"/><Relationship Id="rId18" Type="http://schemas.openxmlformats.org/officeDocument/2006/relationships/hyperlink" Target="http://www.uradni-list.si/1/objava.jsp?sop=2013-01-1783" TargetMode="External"/><Relationship Id="rId3" Type="http://schemas.openxmlformats.org/officeDocument/2006/relationships/hyperlink" Target="http://www.uradni-list.si/1/objava.jsp?sop=1997-01-2341" TargetMode="External"/><Relationship Id="rId21" Type="http://schemas.openxmlformats.org/officeDocument/2006/relationships/hyperlink" Target="https://www.gov.uk/government/publications/ministerial-code" TargetMode="External"/><Relationship Id="rId7" Type="http://schemas.openxmlformats.org/officeDocument/2006/relationships/hyperlink" Target="http://www.uradni-list.si/1/objava.jsp?sop=2004-01-3090" TargetMode="External"/><Relationship Id="rId12" Type="http://schemas.openxmlformats.org/officeDocument/2006/relationships/hyperlink" Target="http://www.uradni-list.si/1/objava.jsp?sop=2016-01-3208" TargetMode="External"/><Relationship Id="rId17" Type="http://schemas.openxmlformats.org/officeDocument/2006/relationships/hyperlink" Target="http://www.uradni-list.si/1/objava.jsp?sop=2013-01-0787" TargetMode="External"/><Relationship Id="rId2" Type="http://schemas.openxmlformats.org/officeDocument/2006/relationships/hyperlink" Target="http://www.uradni-list.si/1/objava.jsp?sop=1991-01-1409" TargetMode="External"/><Relationship Id="rId16" Type="http://schemas.openxmlformats.org/officeDocument/2006/relationships/hyperlink" Target="http://www.uradni-list.si/1/objava.jsp?sop=2012-01-0268" TargetMode="External"/><Relationship Id="rId20" Type="http://schemas.openxmlformats.org/officeDocument/2006/relationships/hyperlink" Target="http://www.uradni-list.si/1/objava.jsp?sop=2017-01-2521" TargetMode="External"/><Relationship Id="rId1" Type="http://schemas.openxmlformats.org/officeDocument/2006/relationships/hyperlink" Target="http://www.uradni-list.si/1/objava.jsp?sop=2011-01-3056" TargetMode="External"/><Relationship Id="rId6" Type="http://schemas.openxmlformats.org/officeDocument/2006/relationships/hyperlink" Target="http://www.uradni-list.si/1/objava.jsp?sop=2004-01-3088" TargetMode="External"/><Relationship Id="rId11" Type="http://schemas.openxmlformats.org/officeDocument/2006/relationships/hyperlink" Target="http://www.uradni-list.si/1/objava.jsp?sop=2013-01-1779" TargetMode="External"/><Relationship Id="rId5" Type="http://schemas.openxmlformats.org/officeDocument/2006/relationships/hyperlink" Target="http://www.uradni-list.si/1/objava.jsp?sop=2003-01-0899" TargetMode="External"/><Relationship Id="rId15" Type="http://schemas.openxmlformats.org/officeDocument/2006/relationships/hyperlink" Target="http://www.uradni-list.si/1/objava.jsp?sop=2010-01-1847" TargetMode="External"/><Relationship Id="rId10" Type="http://schemas.openxmlformats.org/officeDocument/2006/relationships/hyperlink" Target="http://www.uradni-list.si/1/objava.jsp?sop=2013-01-1777" TargetMode="External"/><Relationship Id="rId19" Type="http://schemas.openxmlformats.org/officeDocument/2006/relationships/hyperlink" Target="http://www.uradni-list.si/1/objava.jsp?sop=2014-01-2739" TargetMode="External"/><Relationship Id="rId4" Type="http://schemas.openxmlformats.org/officeDocument/2006/relationships/hyperlink" Target="http://www.uradni-list.si/1/objava.jsp?sop=2000-01-3052" TargetMode="External"/><Relationship Id="rId9" Type="http://schemas.openxmlformats.org/officeDocument/2006/relationships/hyperlink" Target="http://www.uradni-list.si/1/objava.jsp?sop=2006-01-2951" TargetMode="External"/><Relationship Id="rId14" Type="http://schemas.openxmlformats.org/officeDocument/2006/relationships/hyperlink" Target="http://www.uradni-list.si/1/objava.jsp?sop=2008-01-469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2C91DEA-9778-4E54-8325-039BF74E0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3184</Words>
  <Characters>18153</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Gorenc Ule</dc:creator>
  <cp:keywords/>
  <dc:description/>
  <cp:lastModifiedBy>Urška Gorenc Ule</cp:lastModifiedBy>
  <cp:revision>3</cp:revision>
  <cp:lastPrinted>2019-03-05T09:32:00Z</cp:lastPrinted>
  <dcterms:created xsi:type="dcterms:W3CDTF">2019-03-11T07:58:00Z</dcterms:created>
  <dcterms:modified xsi:type="dcterms:W3CDTF">2019-03-12T12:40:00Z</dcterms:modified>
</cp:coreProperties>
</file>