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70" w:rsidRDefault="00455970" w:rsidP="007F251F">
      <w:pPr>
        <w:rPr>
          <w:rFonts w:eastAsia="Calibri" w:cs="Arial"/>
          <w:szCs w:val="20"/>
        </w:rPr>
      </w:pPr>
    </w:p>
    <w:p w:rsidR="00CE64B0" w:rsidRDefault="00CE64B0" w:rsidP="007F251F">
      <w:pPr>
        <w:rPr>
          <w:rFonts w:eastAsia="Calibri" w:cs="Arial"/>
          <w:szCs w:val="20"/>
        </w:rPr>
      </w:pPr>
    </w:p>
    <w:p w:rsidR="00CE64B0" w:rsidRDefault="00CE64B0" w:rsidP="007F251F">
      <w:pPr>
        <w:rPr>
          <w:rFonts w:eastAsia="Calibri" w:cs="Arial"/>
          <w:szCs w:val="20"/>
        </w:rPr>
      </w:pPr>
    </w:p>
    <w:p w:rsidR="00CE64B0" w:rsidRDefault="00CE64B0" w:rsidP="007F251F">
      <w:pPr>
        <w:rPr>
          <w:rFonts w:eastAsia="Calibri" w:cs="Arial"/>
          <w:szCs w:val="20"/>
        </w:rPr>
      </w:pPr>
    </w:p>
    <w:p w:rsidR="00CE64B0" w:rsidRDefault="00CE64B0" w:rsidP="007F251F">
      <w:pPr>
        <w:rPr>
          <w:rFonts w:eastAsia="Calibri" w:cs="Arial"/>
          <w:szCs w:val="20"/>
        </w:rPr>
      </w:pPr>
    </w:p>
    <w:p w:rsidR="00CE64B0" w:rsidRDefault="00CE64B0" w:rsidP="007F251F">
      <w:pPr>
        <w:rPr>
          <w:rFonts w:eastAsia="Calibri" w:cs="Arial"/>
          <w:szCs w:val="20"/>
        </w:rPr>
      </w:pPr>
    </w:p>
    <w:p w:rsidR="00CE64B0" w:rsidRDefault="00CE64B0" w:rsidP="007F251F">
      <w:pPr>
        <w:rPr>
          <w:rFonts w:eastAsia="Calibri" w:cs="Arial"/>
          <w:szCs w:val="20"/>
        </w:rPr>
      </w:pPr>
    </w:p>
    <w:p w:rsidR="00CE64B0" w:rsidRDefault="00CE64B0" w:rsidP="007F251F">
      <w:pPr>
        <w:rPr>
          <w:rFonts w:eastAsia="Calibri" w:cs="Arial"/>
          <w:szCs w:val="20"/>
        </w:rPr>
      </w:pPr>
    </w:p>
    <w:p w:rsidR="00CE64B0" w:rsidRDefault="00CE64B0" w:rsidP="007F251F">
      <w:pPr>
        <w:rPr>
          <w:rFonts w:eastAsia="Calibri" w:cs="Arial"/>
          <w:szCs w:val="20"/>
        </w:rPr>
      </w:pPr>
    </w:p>
    <w:tbl>
      <w:tblPr>
        <w:tblW w:w="93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"/>
        <w:gridCol w:w="1448"/>
        <w:gridCol w:w="4648"/>
        <w:gridCol w:w="796"/>
        <w:gridCol w:w="2271"/>
      </w:tblGrid>
      <w:tr w:rsidR="00455970" w:rsidRPr="008D1759" w:rsidTr="00A166F3">
        <w:trPr>
          <w:gridAfter w:val="2"/>
          <w:wAfter w:w="3067" w:type="dxa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970" w:rsidRPr="00723637" w:rsidRDefault="00455970" w:rsidP="00122431">
            <w:pPr>
              <w:pStyle w:val="Neotevilenodstavek"/>
              <w:spacing w:before="0" w:after="0" w:line="260" w:lineRule="exact"/>
              <w:ind w:left="34"/>
              <w:jc w:val="left"/>
              <w:rPr>
                <w:iCs/>
                <w:sz w:val="20"/>
                <w:szCs w:val="20"/>
              </w:rPr>
            </w:pPr>
            <w:r w:rsidRPr="00A166F3">
              <w:rPr>
                <w:iCs/>
                <w:sz w:val="20"/>
                <w:szCs w:val="20"/>
              </w:rPr>
              <w:t>Številka:</w:t>
            </w:r>
            <w:r w:rsidRPr="00723637">
              <w:rPr>
                <w:iCs/>
                <w:sz w:val="20"/>
                <w:szCs w:val="20"/>
              </w:rPr>
              <w:t xml:space="preserve"> </w:t>
            </w:r>
            <w:r w:rsidR="007429A0" w:rsidRPr="007429A0">
              <w:rPr>
                <w:iCs/>
                <w:sz w:val="20"/>
                <w:szCs w:val="20"/>
              </w:rPr>
              <w:t>332-</w:t>
            </w:r>
            <w:r w:rsidR="00122431">
              <w:rPr>
                <w:iCs/>
                <w:sz w:val="20"/>
                <w:szCs w:val="20"/>
              </w:rPr>
              <w:t>17</w:t>
            </w:r>
            <w:r w:rsidR="007429A0" w:rsidRPr="007429A0">
              <w:rPr>
                <w:iCs/>
                <w:sz w:val="20"/>
                <w:szCs w:val="20"/>
              </w:rPr>
              <w:t>/2019/1</w:t>
            </w:r>
          </w:p>
        </w:tc>
      </w:tr>
      <w:tr w:rsidR="00455970" w:rsidRPr="008D1759" w:rsidTr="00D46AAC">
        <w:trPr>
          <w:gridAfter w:val="2"/>
          <w:wAfter w:w="3067" w:type="dxa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0" w:rsidRPr="00723637" w:rsidRDefault="00D407A6" w:rsidP="00153158">
            <w:pPr>
              <w:pStyle w:val="Neotevilenodstavek"/>
              <w:spacing w:before="0" w:after="0" w:line="260" w:lineRule="exact"/>
              <w:ind w:left="34"/>
              <w:jc w:val="lef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Ljubljana, </w:t>
            </w:r>
            <w:r w:rsidR="00A71B5D">
              <w:rPr>
                <w:iCs/>
                <w:sz w:val="20"/>
                <w:szCs w:val="20"/>
              </w:rPr>
              <w:t>8. 5</w:t>
            </w:r>
            <w:r w:rsidR="00153158">
              <w:rPr>
                <w:iCs/>
                <w:sz w:val="20"/>
                <w:szCs w:val="20"/>
              </w:rPr>
              <w:t>. 2019</w:t>
            </w:r>
          </w:p>
        </w:tc>
      </w:tr>
      <w:tr w:rsidR="00455970" w:rsidRPr="008D1759" w:rsidTr="00D46AAC">
        <w:trPr>
          <w:gridAfter w:val="2"/>
          <w:wAfter w:w="3067" w:type="dxa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0" w:rsidRPr="00594B90" w:rsidRDefault="00455970" w:rsidP="00D46AAC">
            <w:pPr>
              <w:pStyle w:val="Neotevilenodstavek"/>
              <w:spacing w:before="0" w:after="0" w:line="260" w:lineRule="exact"/>
              <w:ind w:left="34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455970" w:rsidRPr="008D1759" w:rsidTr="00D46AAC">
        <w:trPr>
          <w:gridAfter w:val="2"/>
          <w:wAfter w:w="3067" w:type="dxa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0" w:rsidRPr="008D1759" w:rsidRDefault="00455970" w:rsidP="00D46AAC">
            <w:pPr>
              <w:ind w:left="34"/>
              <w:rPr>
                <w:rFonts w:cs="Arial"/>
                <w:szCs w:val="20"/>
              </w:rPr>
            </w:pPr>
          </w:p>
          <w:p w:rsidR="00455970" w:rsidRPr="008D1759" w:rsidRDefault="00455970" w:rsidP="00D46AAC">
            <w:pPr>
              <w:ind w:left="34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455970" w:rsidRPr="008D1759" w:rsidRDefault="00904EA4" w:rsidP="00D46AAC">
            <w:pPr>
              <w:ind w:left="34"/>
              <w:rPr>
                <w:rFonts w:cs="Arial"/>
                <w:szCs w:val="20"/>
              </w:rPr>
            </w:pPr>
            <w:hyperlink r:id="rId9" w:history="1">
              <w:r w:rsidR="00455970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455970" w:rsidRPr="008D1759" w:rsidRDefault="00455970" w:rsidP="00D46AAC">
            <w:pPr>
              <w:ind w:left="34"/>
              <w:rPr>
                <w:rFonts w:cs="Arial"/>
                <w:szCs w:val="20"/>
              </w:rPr>
            </w:pPr>
          </w:p>
        </w:tc>
      </w:tr>
      <w:tr w:rsidR="00455970" w:rsidRPr="008D1759" w:rsidTr="00D46AAC">
        <w:trPr>
          <w:gridBefore w:val="1"/>
          <w:wBefore w:w="142" w:type="dxa"/>
        </w:trPr>
        <w:tc>
          <w:tcPr>
            <w:tcW w:w="9163" w:type="dxa"/>
            <w:gridSpan w:val="4"/>
          </w:tcPr>
          <w:p w:rsidR="00455970" w:rsidRPr="008D1759" w:rsidRDefault="00455970" w:rsidP="00122431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Pr="00980A13">
              <w:rPr>
                <w:sz w:val="20"/>
                <w:szCs w:val="20"/>
              </w:rPr>
              <w:t>Poročilo varuha odnosov v veri</w:t>
            </w:r>
            <w:r w:rsidR="00B540DE">
              <w:rPr>
                <w:sz w:val="20"/>
                <w:szCs w:val="20"/>
              </w:rPr>
              <w:t>gi preskrbe s hrano za leto 2018</w:t>
            </w:r>
            <w:r w:rsidRPr="00980A13">
              <w:rPr>
                <w:sz w:val="20"/>
                <w:szCs w:val="20"/>
              </w:rPr>
              <w:t xml:space="preserve"> </w:t>
            </w:r>
            <w:r w:rsidRPr="008D1759">
              <w:rPr>
                <w:sz w:val="20"/>
                <w:szCs w:val="20"/>
              </w:rPr>
              <w:t xml:space="preserve">– predlog za obravnavo </w:t>
            </w:r>
          </w:p>
        </w:tc>
      </w:tr>
      <w:tr w:rsidR="00455970" w:rsidRPr="008D1759" w:rsidTr="00D46AAC">
        <w:trPr>
          <w:gridBefore w:val="1"/>
          <w:wBefore w:w="142" w:type="dxa"/>
        </w:trPr>
        <w:tc>
          <w:tcPr>
            <w:tcW w:w="9163" w:type="dxa"/>
            <w:gridSpan w:val="4"/>
          </w:tcPr>
          <w:p w:rsidR="00455970" w:rsidRPr="008D1759" w:rsidRDefault="00455970" w:rsidP="00DE127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455970" w:rsidRPr="008D1759" w:rsidTr="00D46AAC">
        <w:trPr>
          <w:gridBefore w:val="1"/>
          <w:wBefore w:w="142" w:type="dxa"/>
        </w:trPr>
        <w:tc>
          <w:tcPr>
            <w:tcW w:w="9163" w:type="dxa"/>
            <w:gridSpan w:val="4"/>
          </w:tcPr>
          <w:p w:rsidR="00455970" w:rsidRPr="007B6543" w:rsidRDefault="00455970" w:rsidP="00DE1279">
            <w:pPr>
              <w:pStyle w:val="Neotevilenodstavek"/>
              <w:spacing w:before="0" w:after="0" w:line="240" w:lineRule="auto"/>
              <w:rPr>
                <w:iCs/>
                <w:sz w:val="20"/>
              </w:rPr>
            </w:pPr>
          </w:p>
          <w:p w:rsidR="00455970" w:rsidRPr="007B6543" w:rsidRDefault="00455970" w:rsidP="00DE1279">
            <w:pPr>
              <w:pStyle w:val="Neotevilenodstavek"/>
              <w:spacing w:before="0" w:after="0" w:line="240" w:lineRule="auto"/>
              <w:rPr>
                <w:iCs/>
                <w:sz w:val="20"/>
              </w:rPr>
            </w:pPr>
            <w:r w:rsidRPr="007B6543">
              <w:rPr>
                <w:iCs/>
                <w:sz w:val="20"/>
              </w:rPr>
              <w:t xml:space="preserve">Na podlagi tretjega odstavka </w:t>
            </w:r>
            <w:proofErr w:type="spellStart"/>
            <w:r w:rsidRPr="007B6543">
              <w:rPr>
                <w:iCs/>
                <w:sz w:val="20"/>
              </w:rPr>
              <w:t>61.d</w:t>
            </w:r>
            <w:proofErr w:type="spellEnd"/>
            <w:r w:rsidRPr="007B6543">
              <w:rPr>
                <w:iCs/>
                <w:sz w:val="20"/>
              </w:rPr>
              <w:t xml:space="preserve"> člena Zakona o kmetijstvu (Uradni list RS, št. 45/08, 57/12, 90/12, </w:t>
            </w:r>
            <w:r w:rsidRPr="007B6543">
              <w:rPr>
                <w:iCs/>
                <w:szCs w:val="20"/>
              </w:rPr>
              <w:t xml:space="preserve">– </w:t>
            </w:r>
            <w:proofErr w:type="spellStart"/>
            <w:r w:rsidR="00155096">
              <w:rPr>
                <w:iCs/>
                <w:sz w:val="20"/>
              </w:rPr>
              <w:t>ZdZPVHVVR</w:t>
            </w:r>
            <w:proofErr w:type="spellEnd"/>
            <w:r w:rsidR="00155096">
              <w:rPr>
                <w:iCs/>
                <w:sz w:val="20"/>
              </w:rPr>
              <w:t>, 26/14,</w:t>
            </w:r>
            <w:r w:rsidRPr="007B6543">
              <w:rPr>
                <w:iCs/>
                <w:sz w:val="20"/>
              </w:rPr>
              <w:t xml:space="preserve"> 32/15</w:t>
            </w:r>
            <w:r w:rsidR="0088314B">
              <w:rPr>
                <w:iCs/>
                <w:sz w:val="20"/>
              </w:rPr>
              <w:t>,</w:t>
            </w:r>
            <w:r w:rsidR="00155096">
              <w:rPr>
                <w:iCs/>
                <w:sz w:val="20"/>
              </w:rPr>
              <w:t xml:space="preserve"> 27/12</w:t>
            </w:r>
            <w:r w:rsidR="0088314B">
              <w:rPr>
                <w:iCs/>
                <w:sz w:val="20"/>
              </w:rPr>
              <w:t xml:space="preserve"> in 22/18</w:t>
            </w:r>
            <w:r w:rsidRPr="007B6543">
              <w:rPr>
                <w:iCs/>
                <w:sz w:val="20"/>
              </w:rPr>
              <w:t>) je Vlada Republike Slovenije na … seji dne … pod točko … sprejela sklep:</w:t>
            </w:r>
          </w:p>
          <w:p w:rsidR="00455970" w:rsidRPr="007B6543" w:rsidRDefault="00455970" w:rsidP="00DE1279">
            <w:pPr>
              <w:pStyle w:val="Neotevilenodstavek"/>
              <w:spacing w:before="0" w:after="0" w:line="240" w:lineRule="auto"/>
              <w:ind w:left="720"/>
              <w:rPr>
                <w:iCs/>
                <w:sz w:val="20"/>
              </w:rPr>
            </w:pPr>
          </w:p>
          <w:p w:rsidR="00455970" w:rsidRPr="00CE64B0" w:rsidRDefault="00455970" w:rsidP="00CE64B0">
            <w:pPr>
              <w:pStyle w:val="Neotevilenodstavek"/>
              <w:spacing w:before="0" w:after="0" w:line="240" w:lineRule="auto"/>
              <w:ind w:left="720"/>
              <w:rPr>
                <w:iCs/>
                <w:sz w:val="20"/>
                <w:szCs w:val="20"/>
              </w:rPr>
            </w:pPr>
            <w:r w:rsidRPr="007B6543">
              <w:rPr>
                <w:iCs/>
                <w:sz w:val="20"/>
                <w:szCs w:val="20"/>
              </w:rPr>
              <w:t>Vlada Republike Slovenije se je seznanila s Poročilom varuha odnosov v veri</w:t>
            </w:r>
            <w:r w:rsidR="00B540DE">
              <w:rPr>
                <w:iCs/>
                <w:sz w:val="20"/>
                <w:szCs w:val="20"/>
              </w:rPr>
              <w:t>gi preskrbe s hrano za leto 2018</w:t>
            </w:r>
            <w:r w:rsidRPr="007B6543">
              <w:rPr>
                <w:iCs/>
                <w:sz w:val="20"/>
                <w:szCs w:val="20"/>
              </w:rPr>
              <w:t>.</w:t>
            </w:r>
          </w:p>
          <w:p w:rsidR="00B540DE" w:rsidRPr="00797EF8" w:rsidRDefault="00455970" w:rsidP="00B540DE">
            <w:pPr>
              <w:overflowPunct w:val="0"/>
              <w:autoSpaceDE w:val="0"/>
              <w:autoSpaceDN w:val="0"/>
              <w:adjustRightInd w:val="0"/>
              <w:ind w:left="5279"/>
              <w:jc w:val="both"/>
              <w:textAlignment w:val="baseline"/>
              <w:rPr>
                <w:rFonts w:ascii="Helv" w:hAnsi="Helv" w:cs="Helv"/>
                <w:color w:val="000000"/>
                <w:szCs w:val="20"/>
                <w:lang w:eastAsia="sl-SI"/>
              </w:rPr>
            </w:pPr>
            <w:r w:rsidRPr="007B6543">
              <w:rPr>
                <w:rFonts w:cs="Arial"/>
                <w:szCs w:val="20"/>
              </w:rPr>
              <w:t xml:space="preserve">                                                                                                 </w:t>
            </w:r>
            <w:r w:rsidR="00B540DE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     Stojan Tramte</w:t>
            </w:r>
          </w:p>
          <w:p w:rsidR="00B540DE" w:rsidRPr="00797EF8" w:rsidRDefault="00B540DE" w:rsidP="00B540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7EF8">
              <w:rPr>
                <w:rFonts w:cs="Arial"/>
                <w:iCs/>
                <w:szCs w:val="20"/>
                <w:lang w:eastAsia="sl-SI"/>
              </w:rPr>
              <w:t xml:space="preserve">                                                   </w:t>
            </w:r>
            <w:r>
              <w:rPr>
                <w:rFonts w:cs="Arial"/>
                <w:iCs/>
                <w:szCs w:val="20"/>
                <w:lang w:eastAsia="sl-SI"/>
              </w:rPr>
              <w:t xml:space="preserve">                                    GENERALNI SEKRETAR</w:t>
            </w:r>
          </w:p>
          <w:p w:rsidR="00455970" w:rsidRPr="007B6543" w:rsidRDefault="00455970" w:rsidP="00CE64B0">
            <w:pPr>
              <w:pStyle w:val="Neotevilenodstavek"/>
              <w:spacing w:before="0" w:after="0" w:line="240" w:lineRule="auto"/>
              <w:rPr>
                <w:iCs/>
                <w:sz w:val="20"/>
              </w:rPr>
            </w:pPr>
          </w:p>
          <w:p w:rsidR="00455970" w:rsidRPr="007B6543" w:rsidRDefault="00455970" w:rsidP="00DE1279">
            <w:pPr>
              <w:pStyle w:val="Neotevilenodstavek"/>
              <w:spacing w:before="0" w:after="0" w:line="240" w:lineRule="auto"/>
              <w:rPr>
                <w:iCs/>
                <w:sz w:val="20"/>
              </w:rPr>
            </w:pPr>
            <w:r w:rsidRPr="007B6543">
              <w:rPr>
                <w:iCs/>
                <w:sz w:val="20"/>
              </w:rPr>
              <w:t>Priloga:</w:t>
            </w:r>
          </w:p>
          <w:p w:rsidR="00455970" w:rsidRPr="007B6543" w:rsidRDefault="00455970" w:rsidP="005C7A79">
            <w:pPr>
              <w:pStyle w:val="Neotevilenodstavek"/>
              <w:numPr>
                <w:ilvl w:val="0"/>
                <w:numId w:val="26"/>
              </w:numPr>
              <w:spacing w:before="0" w:after="0" w:line="240" w:lineRule="auto"/>
              <w:rPr>
                <w:iCs/>
                <w:sz w:val="20"/>
              </w:rPr>
            </w:pPr>
            <w:r w:rsidRPr="007B6543">
              <w:rPr>
                <w:iCs/>
                <w:sz w:val="20"/>
              </w:rPr>
              <w:t>Poročilo varuha odnosov v veri</w:t>
            </w:r>
            <w:r w:rsidR="0086097C">
              <w:rPr>
                <w:iCs/>
                <w:sz w:val="20"/>
              </w:rPr>
              <w:t>gi preskrbe s hrano za leto 2018</w:t>
            </w:r>
            <w:r w:rsidRPr="007B6543">
              <w:rPr>
                <w:iCs/>
                <w:sz w:val="20"/>
              </w:rPr>
              <w:t xml:space="preserve">. </w:t>
            </w:r>
          </w:p>
          <w:p w:rsidR="00455970" w:rsidRPr="007B6543" w:rsidRDefault="00455970" w:rsidP="00DE1279">
            <w:pPr>
              <w:pStyle w:val="Neotevilenodstavek"/>
              <w:spacing w:before="0" w:after="0" w:line="240" w:lineRule="auto"/>
              <w:ind w:left="720"/>
              <w:rPr>
                <w:iCs/>
                <w:sz w:val="20"/>
              </w:rPr>
            </w:pPr>
          </w:p>
          <w:p w:rsidR="00455970" w:rsidRPr="007B6543" w:rsidRDefault="00455970" w:rsidP="00DE1279">
            <w:pPr>
              <w:pStyle w:val="Neotevilenodstavek"/>
              <w:spacing w:before="0" w:after="0" w:line="240" w:lineRule="auto"/>
              <w:rPr>
                <w:iCs/>
                <w:sz w:val="20"/>
              </w:rPr>
            </w:pPr>
            <w:r w:rsidRPr="007B6543">
              <w:rPr>
                <w:iCs/>
                <w:sz w:val="20"/>
              </w:rPr>
              <w:t>Prejmejo:</w:t>
            </w:r>
          </w:p>
          <w:p w:rsidR="00455970" w:rsidRPr="007B6543" w:rsidRDefault="00455970" w:rsidP="005C7A79">
            <w:pPr>
              <w:pStyle w:val="Neotevilenodstavek"/>
              <w:numPr>
                <w:ilvl w:val="0"/>
                <w:numId w:val="25"/>
              </w:numPr>
              <w:spacing w:before="0" w:after="0" w:line="240" w:lineRule="auto"/>
              <w:rPr>
                <w:iCs/>
                <w:sz w:val="20"/>
              </w:rPr>
            </w:pPr>
            <w:r w:rsidRPr="007B6543">
              <w:rPr>
                <w:iCs/>
                <w:sz w:val="20"/>
              </w:rPr>
              <w:t>Ministrstvo za kmetijstvo, gozdarstvo in prehrano,</w:t>
            </w:r>
          </w:p>
          <w:p w:rsidR="00455970" w:rsidRPr="007B6543" w:rsidRDefault="00455970" w:rsidP="005C7A79">
            <w:pPr>
              <w:pStyle w:val="Neotevilenodstavek"/>
              <w:numPr>
                <w:ilvl w:val="0"/>
                <w:numId w:val="25"/>
              </w:numPr>
              <w:spacing w:before="0" w:after="0" w:line="240" w:lineRule="auto"/>
              <w:rPr>
                <w:iCs/>
                <w:sz w:val="20"/>
              </w:rPr>
            </w:pPr>
            <w:r w:rsidRPr="007B6543">
              <w:rPr>
                <w:iCs/>
                <w:sz w:val="20"/>
              </w:rPr>
              <w:t>Varuh odnosov v verigi preskrbe s hrano,</w:t>
            </w:r>
          </w:p>
          <w:p w:rsidR="00455970" w:rsidRPr="007B6543" w:rsidRDefault="00455970" w:rsidP="005C7A79">
            <w:pPr>
              <w:pStyle w:val="Neotevilenodstavek"/>
              <w:numPr>
                <w:ilvl w:val="0"/>
                <w:numId w:val="25"/>
              </w:numPr>
              <w:spacing w:before="0" w:after="0" w:line="240" w:lineRule="auto"/>
              <w:rPr>
                <w:iCs/>
                <w:sz w:val="20"/>
              </w:rPr>
            </w:pPr>
            <w:r w:rsidRPr="007B6543">
              <w:rPr>
                <w:iCs/>
                <w:sz w:val="20"/>
              </w:rPr>
              <w:t>Generalni sekretariat Vlade RS,</w:t>
            </w:r>
          </w:p>
          <w:p w:rsidR="00455970" w:rsidRPr="00980A13" w:rsidRDefault="00455970" w:rsidP="005C7A79">
            <w:pPr>
              <w:pStyle w:val="Neotevilenodstavek"/>
              <w:numPr>
                <w:ilvl w:val="0"/>
                <w:numId w:val="25"/>
              </w:numPr>
              <w:spacing w:before="0" w:after="0" w:line="240" w:lineRule="auto"/>
              <w:rPr>
                <w:iCs/>
                <w:sz w:val="20"/>
              </w:rPr>
            </w:pPr>
            <w:r w:rsidRPr="007B6543">
              <w:rPr>
                <w:iCs/>
                <w:sz w:val="20"/>
              </w:rPr>
              <w:t>Ministrstvo za gospodarstvo, razvoj in tehnologijo</w:t>
            </w:r>
            <w:r w:rsidR="00623C6F">
              <w:rPr>
                <w:iCs/>
                <w:sz w:val="20"/>
              </w:rPr>
              <w:t>.</w:t>
            </w:r>
          </w:p>
        </w:tc>
      </w:tr>
      <w:tr w:rsidR="00455970" w:rsidRPr="008D1759" w:rsidTr="00D46AAC">
        <w:trPr>
          <w:gridBefore w:val="1"/>
          <w:wBefore w:w="142" w:type="dxa"/>
        </w:trPr>
        <w:tc>
          <w:tcPr>
            <w:tcW w:w="9163" w:type="dxa"/>
            <w:gridSpan w:val="4"/>
          </w:tcPr>
          <w:p w:rsidR="00455970" w:rsidRPr="00D43F59" w:rsidRDefault="00455970" w:rsidP="00DE127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455970" w:rsidRPr="008D1759" w:rsidTr="00D46AAC">
        <w:trPr>
          <w:gridBefore w:val="1"/>
          <w:wBefore w:w="142" w:type="dxa"/>
        </w:trPr>
        <w:tc>
          <w:tcPr>
            <w:tcW w:w="9163" w:type="dxa"/>
            <w:gridSpan w:val="4"/>
          </w:tcPr>
          <w:p w:rsidR="00455970" w:rsidRPr="008D1759" w:rsidRDefault="00455970" w:rsidP="00DE127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455970" w:rsidRPr="008D1759" w:rsidTr="00D46AAC">
        <w:trPr>
          <w:gridBefore w:val="1"/>
          <w:wBefore w:w="142" w:type="dxa"/>
        </w:trPr>
        <w:tc>
          <w:tcPr>
            <w:tcW w:w="9163" w:type="dxa"/>
            <w:gridSpan w:val="4"/>
          </w:tcPr>
          <w:p w:rsidR="00455970" w:rsidRPr="00D43F59" w:rsidRDefault="00455970" w:rsidP="00DE127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455970" w:rsidRPr="008D1759" w:rsidTr="00D46AAC">
        <w:trPr>
          <w:gridBefore w:val="1"/>
          <w:wBefore w:w="142" w:type="dxa"/>
        </w:trPr>
        <w:tc>
          <w:tcPr>
            <w:tcW w:w="9163" w:type="dxa"/>
            <w:gridSpan w:val="4"/>
          </w:tcPr>
          <w:p w:rsidR="00455970" w:rsidRPr="007B6543" w:rsidRDefault="00455970" w:rsidP="00DE1279">
            <w:pPr>
              <w:pStyle w:val="Neotevilenodstavek"/>
              <w:spacing w:before="0" w:after="0" w:line="240" w:lineRule="auto"/>
              <w:rPr>
                <w:iCs/>
                <w:sz w:val="20"/>
              </w:rPr>
            </w:pPr>
            <w:r w:rsidRPr="007B6543">
              <w:rPr>
                <w:iCs/>
                <w:sz w:val="20"/>
              </w:rPr>
              <w:t>Janja Kokolj Prošek, vodja</w:t>
            </w:r>
            <w:r w:rsidR="007049E1">
              <w:rPr>
                <w:iCs/>
                <w:sz w:val="20"/>
              </w:rPr>
              <w:t xml:space="preserve"> Sektorja za hrano</w:t>
            </w:r>
            <w:r w:rsidR="00623C6F">
              <w:rPr>
                <w:iCs/>
                <w:sz w:val="20"/>
              </w:rPr>
              <w:t>,</w:t>
            </w:r>
          </w:p>
          <w:p w:rsidR="00455970" w:rsidRPr="008D1759" w:rsidRDefault="00455970" w:rsidP="00DE127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Martin Gosenca, podsekretar</w:t>
            </w:r>
            <w:r w:rsidR="00623C6F">
              <w:rPr>
                <w:iCs/>
                <w:sz w:val="20"/>
                <w:szCs w:val="20"/>
              </w:rPr>
              <w:t>.</w:t>
            </w:r>
          </w:p>
        </w:tc>
      </w:tr>
      <w:tr w:rsidR="00455970" w:rsidRPr="008D1759" w:rsidTr="00D46AAC">
        <w:trPr>
          <w:gridBefore w:val="1"/>
          <w:wBefore w:w="142" w:type="dxa"/>
        </w:trPr>
        <w:tc>
          <w:tcPr>
            <w:tcW w:w="9163" w:type="dxa"/>
            <w:gridSpan w:val="4"/>
          </w:tcPr>
          <w:p w:rsidR="00455970" w:rsidRPr="005F3DC6" w:rsidRDefault="00455970" w:rsidP="00DE127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455970" w:rsidRPr="008D1759" w:rsidTr="00D46AAC">
        <w:trPr>
          <w:gridBefore w:val="1"/>
          <w:wBefore w:w="142" w:type="dxa"/>
        </w:trPr>
        <w:tc>
          <w:tcPr>
            <w:tcW w:w="9163" w:type="dxa"/>
            <w:gridSpan w:val="4"/>
          </w:tcPr>
          <w:p w:rsidR="00455970" w:rsidRPr="008D1759" w:rsidRDefault="00623C6F" w:rsidP="00DE127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</w:t>
            </w:r>
            <w:r w:rsidR="00455970">
              <w:rPr>
                <w:iCs/>
                <w:sz w:val="20"/>
                <w:szCs w:val="20"/>
              </w:rPr>
              <w:t>r. Jože Podgoršek</w:t>
            </w:r>
            <w:r w:rsidR="0086097C">
              <w:rPr>
                <w:iCs/>
                <w:sz w:val="20"/>
                <w:szCs w:val="20"/>
              </w:rPr>
              <w:t>,</w:t>
            </w:r>
            <w:r w:rsidR="00455970">
              <w:rPr>
                <w:iCs/>
                <w:sz w:val="20"/>
                <w:szCs w:val="20"/>
              </w:rPr>
              <w:t xml:space="preserve"> varuh odnosov v verigi preskrbe s hrano </w:t>
            </w:r>
            <w:r w:rsidR="0086097C">
              <w:rPr>
                <w:iCs/>
                <w:sz w:val="20"/>
                <w:szCs w:val="20"/>
              </w:rPr>
              <w:t>(do 13. 9. 2018)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455970" w:rsidRPr="008D1759" w:rsidTr="00D46AAC">
        <w:trPr>
          <w:gridBefore w:val="1"/>
          <w:wBefore w:w="142" w:type="dxa"/>
        </w:trPr>
        <w:tc>
          <w:tcPr>
            <w:tcW w:w="9163" w:type="dxa"/>
            <w:gridSpan w:val="4"/>
          </w:tcPr>
          <w:p w:rsidR="00455970" w:rsidRPr="00D43F59" w:rsidRDefault="00455970" w:rsidP="00DE127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455970" w:rsidRPr="008D1759" w:rsidTr="00D46AAC">
        <w:trPr>
          <w:gridBefore w:val="1"/>
          <w:wBefore w:w="142" w:type="dxa"/>
        </w:trPr>
        <w:tc>
          <w:tcPr>
            <w:tcW w:w="9163" w:type="dxa"/>
            <w:gridSpan w:val="4"/>
          </w:tcPr>
          <w:p w:rsidR="00455970" w:rsidRPr="00D43F59" w:rsidRDefault="00455970" w:rsidP="00DE127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455970" w:rsidRPr="008D1759" w:rsidTr="00D46AAC">
        <w:trPr>
          <w:gridBefore w:val="1"/>
          <w:wBefore w:w="142" w:type="dxa"/>
        </w:trPr>
        <w:tc>
          <w:tcPr>
            <w:tcW w:w="9163" w:type="dxa"/>
            <w:gridSpan w:val="4"/>
          </w:tcPr>
          <w:p w:rsidR="00455970" w:rsidRPr="008D1759" w:rsidRDefault="00455970" w:rsidP="00DE127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455970" w:rsidRPr="008D1759" w:rsidTr="00D46AAC">
        <w:trPr>
          <w:gridBefore w:val="1"/>
          <w:wBefore w:w="142" w:type="dxa"/>
        </w:trPr>
        <w:tc>
          <w:tcPr>
            <w:tcW w:w="9163" w:type="dxa"/>
            <w:gridSpan w:val="4"/>
          </w:tcPr>
          <w:p w:rsidR="0086097C" w:rsidRPr="0086097C" w:rsidRDefault="0086097C" w:rsidP="0086097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86097C">
              <w:rPr>
                <w:rFonts w:cs="Arial"/>
                <w:iCs/>
                <w:szCs w:val="20"/>
                <w:lang w:eastAsia="sl-SI"/>
              </w:rPr>
              <w:lastRenderedPageBreak/>
              <w:t xml:space="preserve">Varuh odnosov v verigi preskrbe s hrano spremlja ravnanja deležnikov v verigi preskrbe s hrano, objavlja primere dobrih poslovnih praks na spletni strani varuha in o tem obvešča javnost. Pri tem mora delovati v skladu s predpisi, ki urejajo varstvo osebnih podatkov in varovanje poslovnih skrivnosti. Pri svojem delu varuh pokriva široko področje, saj veriga preskrbe s hrano vključuje tako pridelavo oziroma prirejo </w:t>
            </w:r>
            <w:bookmarkStart w:id="0" w:name="_GoBack"/>
            <w:bookmarkEnd w:id="0"/>
            <w:r w:rsidRPr="0086097C">
              <w:rPr>
                <w:rFonts w:cs="Arial"/>
                <w:iCs/>
                <w:szCs w:val="20"/>
                <w:lang w:eastAsia="sl-SI"/>
              </w:rPr>
              <w:t>kot tudi predelavo, distribucijo, veleprodajo oziroma maloprodajo prehranskih izdelkov končnemu potrošniku. Varuh je v skladu z Zakonom o</w:t>
            </w:r>
            <w:r w:rsidR="00850D1D">
              <w:rPr>
                <w:rFonts w:cs="Arial"/>
                <w:iCs/>
                <w:szCs w:val="20"/>
                <w:lang w:eastAsia="sl-SI"/>
              </w:rPr>
              <w:t xml:space="preserve"> kmetijstvu</w:t>
            </w:r>
            <w:r w:rsidRPr="0086097C">
              <w:rPr>
                <w:rFonts w:cs="Arial"/>
                <w:iCs/>
                <w:szCs w:val="20"/>
                <w:lang w:eastAsia="sl-SI"/>
              </w:rPr>
              <w:t xml:space="preserve"> (v nadaljnjem besedilu: ZKme-1) in Uredbo o delovanju in financiranju varuha odnosov v verigi preskrbe s hrano (v nadaljnjem besedilu: uredba) organ, ki prepoznava in spodbuja vse deležnike v verigi preskrbe s hrano, podpira  prakse ter opozarja na nepoštene prakse in nedovoljena ravnanja ter domnevno nedovoljena ravnanja priglasi Javni agenciji RS za varstvo konkurence. Temeljna pristojnost varuha je, da s svojim ugledom, strokovnostjo in neodvisnostjo opozarja pred slabimi in poudarja dobre prakse vseh deležnikov v verigi preskrbe s hrano. V skladu z zakonodajo je pri svojem delu neodvisen in samostojen, materialna in finančna sredstva za njegovo delovanje pa zagotavlja ministrstvo, pristojno za kmetijstvo. </w:t>
            </w:r>
          </w:p>
          <w:p w:rsidR="0086097C" w:rsidRPr="0086097C" w:rsidRDefault="0086097C" w:rsidP="0086097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:rsidR="0086097C" w:rsidRPr="0086097C" w:rsidRDefault="0086097C" w:rsidP="0086097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86097C">
              <w:rPr>
                <w:rFonts w:cs="Arial"/>
                <w:iCs/>
                <w:szCs w:val="20"/>
                <w:lang w:eastAsia="sl-SI"/>
              </w:rPr>
              <w:t>Pravna podlaga za ustanovitev funkcije varuha odnosov v ve</w:t>
            </w:r>
            <w:r w:rsidR="00850D1D">
              <w:rPr>
                <w:rFonts w:cs="Arial"/>
                <w:iCs/>
                <w:szCs w:val="20"/>
                <w:lang w:eastAsia="sl-SI"/>
              </w:rPr>
              <w:t>rigi preskrbe s hrano je Zakon</w:t>
            </w:r>
            <w:r w:rsidRPr="0086097C">
              <w:rPr>
                <w:rFonts w:cs="Arial"/>
                <w:iCs/>
                <w:szCs w:val="20"/>
                <w:lang w:eastAsia="sl-SI"/>
              </w:rPr>
              <w:t xml:space="preserve"> o kmetijstvu. Prvi slovenski varuh </w:t>
            </w:r>
            <w:r w:rsidR="00850D1D">
              <w:rPr>
                <w:rFonts w:cs="Arial"/>
                <w:iCs/>
                <w:szCs w:val="20"/>
                <w:lang w:eastAsia="sl-SI"/>
              </w:rPr>
              <w:t xml:space="preserve">odnosov v verigi preskrbe s hrano, je bil Dr Jože Podgoršek, </w:t>
            </w:r>
            <w:r w:rsidRPr="0086097C">
              <w:rPr>
                <w:rFonts w:cs="Arial"/>
                <w:iCs/>
                <w:szCs w:val="20"/>
                <w:lang w:eastAsia="sl-SI"/>
              </w:rPr>
              <w:t xml:space="preserve"> je bil na predlog ministra, pristojnega za kmetijstvo</w:t>
            </w:r>
            <w:r w:rsidR="00623C6F">
              <w:rPr>
                <w:rFonts w:cs="Arial"/>
                <w:iCs/>
                <w:szCs w:val="20"/>
                <w:lang w:eastAsia="sl-SI"/>
              </w:rPr>
              <w:t>,</w:t>
            </w:r>
            <w:r w:rsidRPr="0086097C">
              <w:rPr>
                <w:rFonts w:cs="Arial"/>
                <w:iCs/>
                <w:szCs w:val="20"/>
                <w:lang w:eastAsia="sl-SI"/>
              </w:rPr>
              <w:t xml:space="preserve"> in ministra, pristojnega za trgovino</w:t>
            </w:r>
            <w:r w:rsidR="00623C6F">
              <w:rPr>
                <w:rFonts w:cs="Arial"/>
                <w:iCs/>
                <w:szCs w:val="20"/>
                <w:lang w:eastAsia="sl-SI"/>
              </w:rPr>
              <w:t>,</w:t>
            </w:r>
            <w:r w:rsidRPr="0086097C">
              <w:rPr>
                <w:rFonts w:cs="Arial"/>
                <w:iCs/>
                <w:szCs w:val="20"/>
                <w:lang w:eastAsia="sl-SI"/>
              </w:rPr>
              <w:t xml:space="preserve"> imenovan 2. marca 2015 s petletnim mandatom.</w:t>
            </w:r>
          </w:p>
          <w:p w:rsidR="0086097C" w:rsidRPr="0086097C" w:rsidRDefault="0086097C" w:rsidP="0086097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:rsidR="0086097C" w:rsidRPr="0086097C" w:rsidRDefault="0086097C" w:rsidP="0086097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86097C">
              <w:rPr>
                <w:rFonts w:cs="Arial"/>
                <w:iCs/>
                <w:szCs w:val="20"/>
                <w:lang w:eastAsia="sl-SI"/>
              </w:rPr>
              <w:t>Umestitev funkcije varuha v naš pravni sistem je sad zavedanja, da veriga preskrbe s hrano zagotavlja dobavo živil in pijač splošni javnosti za potrošnjo p</w:t>
            </w:r>
            <w:r w:rsidR="00850D1D">
              <w:rPr>
                <w:rFonts w:cs="Arial"/>
                <w:iCs/>
                <w:szCs w:val="20"/>
                <w:lang w:eastAsia="sl-SI"/>
              </w:rPr>
              <w:t xml:space="preserve">osameznikov ali gospodinjstev. </w:t>
            </w:r>
            <w:r w:rsidRPr="0086097C">
              <w:rPr>
                <w:rFonts w:cs="Arial"/>
                <w:iCs/>
                <w:szCs w:val="20"/>
                <w:lang w:eastAsia="sl-SI"/>
              </w:rPr>
              <w:t>Poleg tega Evropska komisija ugotavlja, da so partnerji v verigi preskrbe s hrano v neenakem konkurenčnem položaju, kjer je trgovina bistveno močnejši pogajalec</w:t>
            </w:r>
            <w:r w:rsidR="00850D1D">
              <w:rPr>
                <w:rFonts w:cs="Arial"/>
                <w:iCs/>
                <w:szCs w:val="20"/>
                <w:lang w:eastAsia="sl-SI"/>
              </w:rPr>
              <w:t>,</w:t>
            </w:r>
            <w:r w:rsidRPr="0086097C">
              <w:rPr>
                <w:rFonts w:cs="Arial"/>
                <w:iCs/>
                <w:szCs w:val="20"/>
                <w:lang w:eastAsia="sl-SI"/>
              </w:rPr>
              <w:t xml:space="preserve"> k</w:t>
            </w:r>
            <w:r w:rsidR="00623C6F">
              <w:rPr>
                <w:rFonts w:cs="Arial"/>
                <w:iCs/>
                <w:szCs w:val="20"/>
                <w:lang w:eastAsia="sl-SI"/>
              </w:rPr>
              <w:t>akor so to</w:t>
            </w:r>
            <w:r w:rsidRPr="0086097C">
              <w:rPr>
                <w:rFonts w:cs="Arial"/>
                <w:iCs/>
                <w:szCs w:val="20"/>
                <w:lang w:eastAsia="sl-SI"/>
              </w:rPr>
              <w:t xml:space="preserve"> dobavitelji in primarni pridelovalci. Neenakost posameznih deležnikov se kaže tudi ob primerjavi verige preskrbe s hrano z drugimi gospodarskimi sektorji. Za</w:t>
            </w:r>
            <w:r w:rsidR="00623C6F">
              <w:rPr>
                <w:rFonts w:cs="Arial"/>
                <w:iCs/>
                <w:szCs w:val="20"/>
                <w:lang w:eastAsia="sl-SI"/>
              </w:rPr>
              <w:t>to</w:t>
            </w:r>
            <w:r w:rsidRPr="0086097C">
              <w:rPr>
                <w:rFonts w:cs="Arial"/>
                <w:iCs/>
                <w:szCs w:val="20"/>
                <w:lang w:eastAsia="sl-SI"/>
              </w:rPr>
              <w:t xml:space="preserve"> je treba verigo preskrbe s hrano obravnavati drugače in vanjo vnesti več varnostnih mehanizmov, s čimer bi lahko preprečili vsiljevanje nepoštenih zavez močnejših pogajalcev šibkejšim.</w:t>
            </w:r>
          </w:p>
          <w:p w:rsidR="0086097C" w:rsidRPr="0086097C" w:rsidRDefault="0086097C" w:rsidP="0086097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cs="Arial"/>
                <w:iCs/>
                <w:szCs w:val="20"/>
                <w:lang w:eastAsia="sl-SI"/>
              </w:rPr>
            </w:pPr>
          </w:p>
          <w:p w:rsidR="0086097C" w:rsidRPr="0086097C" w:rsidRDefault="0086097C" w:rsidP="0086097C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cs="Arial"/>
                <w:iCs/>
                <w:szCs w:val="20"/>
                <w:lang w:eastAsia="sl-SI"/>
              </w:rPr>
            </w:pPr>
            <w:r w:rsidRPr="0086097C">
              <w:rPr>
                <w:rFonts w:cs="Arial"/>
                <w:iCs/>
                <w:szCs w:val="20"/>
                <w:lang w:eastAsia="sl-SI"/>
              </w:rPr>
              <w:t>Letno poročilo varuha odnosov v verigi preskrbe s hrano za leto 2018 zajema ugotovitve</w:t>
            </w:r>
            <w:r w:rsidR="00623C6F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Pr="0086097C">
              <w:rPr>
                <w:rFonts w:cs="Arial"/>
                <w:iCs/>
                <w:szCs w:val="20"/>
                <w:lang w:eastAsia="sl-SI"/>
              </w:rPr>
              <w:t>od 1. 1. 2018 do razrešitve varuha 13. 9. 2018. Vlada RS je razrešila varuha dr. Jožeta Podgorška na predlog ministrice, pristojne za kmetijstvo</w:t>
            </w:r>
            <w:r w:rsidR="00623C6F">
              <w:rPr>
                <w:rFonts w:cs="Arial"/>
                <w:iCs/>
                <w:szCs w:val="20"/>
                <w:lang w:eastAsia="sl-SI"/>
              </w:rPr>
              <w:t>,</w:t>
            </w:r>
            <w:r w:rsidRPr="0086097C">
              <w:rPr>
                <w:rFonts w:cs="Arial"/>
                <w:iCs/>
                <w:szCs w:val="20"/>
                <w:lang w:eastAsia="sl-SI"/>
              </w:rPr>
              <w:t xml:space="preserve"> in v soglasju z ministrom, pristojnim za trgovino</w:t>
            </w:r>
            <w:r w:rsidR="00623C6F">
              <w:rPr>
                <w:rFonts w:cs="Arial"/>
                <w:iCs/>
                <w:szCs w:val="20"/>
                <w:lang w:eastAsia="sl-SI"/>
              </w:rPr>
              <w:t>,</w:t>
            </w:r>
            <w:r w:rsidRPr="0086097C">
              <w:rPr>
                <w:rFonts w:cs="Arial"/>
                <w:iCs/>
                <w:szCs w:val="20"/>
                <w:lang w:eastAsia="sl-SI"/>
              </w:rPr>
              <w:t xml:space="preserve"> zaradi </w:t>
            </w:r>
            <w:r w:rsidR="00623C6F">
              <w:rPr>
                <w:rFonts w:cs="Arial"/>
                <w:iCs/>
                <w:szCs w:val="20"/>
                <w:lang w:eastAsia="sl-SI"/>
              </w:rPr>
              <w:t>nastopa funkcije</w:t>
            </w:r>
            <w:r w:rsidRPr="0086097C">
              <w:rPr>
                <w:rFonts w:cs="Arial"/>
                <w:iCs/>
                <w:szCs w:val="20"/>
                <w:lang w:eastAsia="sl-SI"/>
              </w:rPr>
              <w:t xml:space="preserve"> dr. Jožeta Podgorška v državnem organu. </w:t>
            </w:r>
          </w:p>
          <w:p w:rsidR="00455970" w:rsidRPr="00723637" w:rsidRDefault="00455970" w:rsidP="00DE1279">
            <w:pPr>
              <w:pStyle w:val="Neotevilenodstavek"/>
              <w:spacing w:before="0" w:after="0" w:line="260" w:lineRule="exact"/>
              <w:rPr>
                <w:iCs/>
                <w:sz w:val="20"/>
              </w:rPr>
            </w:pPr>
          </w:p>
        </w:tc>
      </w:tr>
      <w:tr w:rsidR="00455970" w:rsidRPr="008D1759" w:rsidTr="00D46AAC">
        <w:trPr>
          <w:gridBefore w:val="1"/>
          <w:wBefore w:w="142" w:type="dxa"/>
        </w:trPr>
        <w:tc>
          <w:tcPr>
            <w:tcW w:w="9163" w:type="dxa"/>
            <w:gridSpan w:val="4"/>
          </w:tcPr>
          <w:p w:rsidR="00455970" w:rsidRPr="008D1759" w:rsidRDefault="00455970" w:rsidP="00DE127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455970" w:rsidRPr="008D1759" w:rsidTr="00D46AAC">
        <w:trPr>
          <w:gridBefore w:val="1"/>
          <w:wBefore w:w="142" w:type="dxa"/>
        </w:trPr>
        <w:tc>
          <w:tcPr>
            <w:tcW w:w="1448" w:type="dxa"/>
          </w:tcPr>
          <w:p w:rsidR="00455970" w:rsidRPr="008D1759" w:rsidRDefault="00455970" w:rsidP="00DE127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455970" w:rsidRPr="008D1759" w:rsidRDefault="00455970" w:rsidP="00DE127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455970" w:rsidRPr="008D1759" w:rsidRDefault="00455970" w:rsidP="00DE127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0116B0">
              <w:rPr>
                <w:b/>
                <w:sz w:val="20"/>
                <w:szCs w:val="20"/>
              </w:rPr>
              <w:t>NE</w:t>
            </w:r>
          </w:p>
        </w:tc>
      </w:tr>
      <w:tr w:rsidR="00455970" w:rsidRPr="008D1759" w:rsidTr="00D46AAC">
        <w:trPr>
          <w:gridBefore w:val="1"/>
          <w:wBefore w:w="142" w:type="dxa"/>
        </w:trPr>
        <w:tc>
          <w:tcPr>
            <w:tcW w:w="1448" w:type="dxa"/>
          </w:tcPr>
          <w:p w:rsidR="00455970" w:rsidRPr="008D1759" w:rsidRDefault="00455970" w:rsidP="00DE127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455970" w:rsidRPr="008D1759" w:rsidRDefault="00455970" w:rsidP="00DE127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455970" w:rsidRPr="008D1759" w:rsidRDefault="00455970" w:rsidP="00DE127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0116B0">
              <w:rPr>
                <w:b/>
                <w:sz w:val="20"/>
                <w:szCs w:val="20"/>
              </w:rPr>
              <w:t>NE</w:t>
            </w:r>
          </w:p>
        </w:tc>
      </w:tr>
      <w:tr w:rsidR="00455970" w:rsidRPr="008D1759" w:rsidTr="00D46AAC">
        <w:trPr>
          <w:gridBefore w:val="1"/>
          <w:wBefore w:w="142" w:type="dxa"/>
        </w:trPr>
        <w:tc>
          <w:tcPr>
            <w:tcW w:w="1448" w:type="dxa"/>
          </w:tcPr>
          <w:p w:rsidR="00455970" w:rsidRPr="008D1759" w:rsidRDefault="00455970" w:rsidP="00DE127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455970" w:rsidRPr="008D1759" w:rsidRDefault="00455970" w:rsidP="00DE127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455970" w:rsidRPr="00A24E98" w:rsidRDefault="00455970" w:rsidP="00DE127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0116B0">
              <w:rPr>
                <w:b/>
                <w:sz w:val="20"/>
                <w:szCs w:val="20"/>
              </w:rPr>
              <w:t>NE</w:t>
            </w:r>
          </w:p>
        </w:tc>
      </w:tr>
      <w:tr w:rsidR="00455970" w:rsidRPr="008D1759" w:rsidTr="00D46AAC">
        <w:trPr>
          <w:gridBefore w:val="1"/>
          <w:wBefore w:w="142" w:type="dxa"/>
        </w:trPr>
        <w:tc>
          <w:tcPr>
            <w:tcW w:w="1448" w:type="dxa"/>
          </w:tcPr>
          <w:p w:rsidR="00455970" w:rsidRPr="008D1759" w:rsidRDefault="00455970" w:rsidP="00DE127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455970" w:rsidRPr="008D1759" w:rsidRDefault="00455970" w:rsidP="00DE127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455970" w:rsidRPr="008D1759" w:rsidRDefault="00455970" w:rsidP="00DE127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0116B0">
              <w:rPr>
                <w:b/>
                <w:sz w:val="20"/>
                <w:szCs w:val="20"/>
              </w:rPr>
              <w:t>NE</w:t>
            </w:r>
          </w:p>
        </w:tc>
      </w:tr>
      <w:tr w:rsidR="00455970" w:rsidRPr="008D1759" w:rsidTr="00D46AAC">
        <w:trPr>
          <w:gridBefore w:val="1"/>
          <w:wBefore w:w="142" w:type="dxa"/>
        </w:trPr>
        <w:tc>
          <w:tcPr>
            <w:tcW w:w="1448" w:type="dxa"/>
          </w:tcPr>
          <w:p w:rsidR="00455970" w:rsidRPr="008D1759" w:rsidRDefault="00455970" w:rsidP="00DE127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455970" w:rsidRPr="008D1759" w:rsidRDefault="00455970" w:rsidP="00DE127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455970" w:rsidRPr="008D1759" w:rsidRDefault="00455970" w:rsidP="00DE127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0116B0">
              <w:rPr>
                <w:b/>
                <w:sz w:val="20"/>
                <w:szCs w:val="20"/>
              </w:rPr>
              <w:t>NE</w:t>
            </w:r>
          </w:p>
        </w:tc>
      </w:tr>
      <w:tr w:rsidR="00455970" w:rsidRPr="008D1759" w:rsidTr="00D46AAC">
        <w:trPr>
          <w:gridBefore w:val="1"/>
          <w:wBefore w:w="142" w:type="dxa"/>
        </w:trPr>
        <w:tc>
          <w:tcPr>
            <w:tcW w:w="1448" w:type="dxa"/>
          </w:tcPr>
          <w:p w:rsidR="00455970" w:rsidRPr="008D1759" w:rsidRDefault="00455970" w:rsidP="00DE127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455970" w:rsidRPr="008D1759" w:rsidRDefault="00455970" w:rsidP="00DE127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455970" w:rsidRPr="008D1759" w:rsidRDefault="00455970" w:rsidP="00DE127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DA/</w:t>
            </w:r>
            <w:r w:rsidRPr="000116B0">
              <w:rPr>
                <w:b/>
                <w:sz w:val="20"/>
                <w:szCs w:val="20"/>
              </w:rPr>
              <w:t>NE</w:t>
            </w:r>
          </w:p>
        </w:tc>
      </w:tr>
      <w:tr w:rsidR="00455970" w:rsidRPr="008D1759" w:rsidTr="00D46AAC">
        <w:trPr>
          <w:gridBefore w:val="1"/>
          <w:wBefore w:w="142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:rsidR="00455970" w:rsidRPr="008D1759" w:rsidRDefault="00455970" w:rsidP="00DE127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455970" w:rsidRPr="008D1759" w:rsidRDefault="00455970" w:rsidP="00DE127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455970" w:rsidRPr="008D1759" w:rsidRDefault="00455970" w:rsidP="005C7A79">
            <w:pPr>
              <w:pStyle w:val="Neotevilenodstavek"/>
              <w:numPr>
                <w:ilvl w:val="0"/>
                <w:numId w:val="1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455970" w:rsidRPr="008D1759" w:rsidRDefault="00455970" w:rsidP="005C7A79">
            <w:pPr>
              <w:pStyle w:val="Neotevilenodstavek"/>
              <w:numPr>
                <w:ilvl w:val="0"/>
                <w:numId w:val="1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455970" w:rsidRPr="008D1759" w:rsidRDefault="00455970" w:rsidP="005C7A79">
            <w:pPr>
              <w:pStyle w:val="Neotevilenodstavek"/>
              <w:numPr>
                <w:ilvl w:val="0"/>
                <w:numId w:val="1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 w:rsidRPr="008D1759">
              <w:rPr>
                <w:sz w:val="20"/>
                <w:szCs w:val="20"/>
              </w:rPr>
              <w:t>/</w:t>
            </w:r>
            <w:r w:rsidRPr="000116B0">
              <w:rPr>
                <w:b/>
                <w:sz w:val="20"/>
                <w:szCs w:val="20"/>
              </w:rPr>
              <w:t>NE</w:t>
            </w:r>
          </w:p>
        </w:tc>
      </w:tr>
      <w:tr w:rsidR="00455970" w:rsidRPr="008D1759" w:rsidTr="00D46AAC">
        <w:trPr>
          <w:gridBefore w:val="1"/>
          <w:wBefore w:w="142" w:type="dxa"/>
        </w:trPr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70" w:rsidRPr="008D1759" w:rsidRDefault="00455970" w:rsidP="00DE127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455970" w:rsidRPr="008D1759" w:rsidRDefault="00455970" w:rsidP="00DE127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455970" w:rsidRPr="008D1759" w:rsidRDefault="00455970" w:rsidP="00455970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455970" w:rsidRPr="008D1759" w:rsidTr="00DE127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970" w:rsidRPr="008D1759" w:rsidRDefault="00455970" w:rsidP="00DE127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bookmarkStart w:id="1" w:name="_Toc4505251"/>
            <w:r w:rsidRPr="008D1759">
              <w:lastRenderedPageBreak/>
              <w:t>I. Ocena finančnih posledic, ki niso načrtovane v sprejetem proračunu</w:t>
            </w:r>
            <w:bookmarkEnd w:id="1"/>
          </w:p>
        </w:tc>
      </w:tr>
      <w:tr w:rsidR="00455970" w:rsidRPr="008D1759" w:rsidTr="00DE127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455970" w:rsidRPr="008D1759" w:rsidTr="00DE127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455970" w:rsidRPr="008D1759" w:rsidTr="00DE127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455970" w:rsidRPr="008D1759" w:rsidTr="00DE127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455970" w:rsidRPr="008D1759" w:rsidTr="00DE127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455970" w:rsidRPr="008D1759" w:rsidTr="00DE127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455970" w:rsidRPr="008D1759" w:rsidTr="00DE127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bookmarkStart w:id="2" w:name="_Toc4505252"/>
            <w:r w:rsidRPr="008D1759">
              <w:t>II. Finančne posledice za državni proračun</w:t>
            </w:r>
            <w:bookmarkEnd w:id="2"/>
          </w:p>
        </w:tc>
      </w:tr>
      <w:tr w:rsidR="00455970" w:rsidRPr="008D1759" w:rsidTr="00DE127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bookmarkStart w:id="3" w:name="_Toc4505253"/>
            <w:r>
              <w:t>II.a</w:t>
            </w:r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  <w:bookmarkEnd w:id="3"/>
          </w:p>
        </w:tc>
      </w:tr>
      <w:tr w:rsidR="00455970" w:rsidRPr="008D1759" w:rsidTr="00DE127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455970" w:rsidRPr="008D1759" w:rsidTr="00DE127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455970" w:rsidRPr="008D1759" w:rsidTr="00DE127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455970" w:rsidRPr="008D1759" w:rsidTr="00DE127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bookmarkStart w:id="4" w:name="_Toc4505254"/>
            <w:r w:rsidRPr="008D1759">
              <w:t>SKUPAJ</w:t>
            </w:r>
            <w:bookmarkEnd w:id="4"/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455970" w:rsidRPr="008D1759" w:rsidTr="00DE127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bookmarkStart w:id="5" w:name="_Toc4505255"/>
            <w:r>
              <w:t>II.b</w:t>
            </w:r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  <w:bookmarkEnd w:id="5"/>
          </w:p>
        </w:tc>
      </w:tr>
      <w:tr w:rsidR="00455970" w:rsidRPr="008D1759" w:rsidTr="00DE127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455970" w:rsidRPr="008D1759" w:rsidTr="00DE127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455970" w:rsidRPr="008D1759" w:rsidTr="00DE127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455970" w:rsidRPr="008D1759" w:rsidTr="00DE127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bookmarkStart w:id="6" w:name="_Toc4505256"/>
            <w:r w:rsidRPr="008D1759">
              <w:t>SKUPAJ</w:t>
            </w:r>
            <w:bookmarkEnd w:id="6"/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455970" w:rsidRPr="008D1759" w:rsidTr="00DE127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bookmarkStart w:id="7" w:name="_Toc4505257"/>
            <w:r>
              <w:t>II.c</w:t>
            </w:r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  <w:bookmarkEnd w:id="7"/>
          </w:p>
        </w:tc>
      </w:tr>
      <w:tr w:rsidR="00455970" w:rsidRPr="008D1759" w:rsidTr="00DE127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455970" w:rsidRPr="008D1759" w:rsidTr="00DE127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455970" w:rsidRPr="008D1759" w:rsidTr="00DE127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455970" w:rsidRPr="008D1759" w:rsidTr="00DE127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455970" w:rsidRPr="008D1759" w:rsidTr="00DE127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bookmarkStart w:id="8" w:name="_Toc4505258"/>
            <w:r w:rsidRPr="008D1759">
              <w:t>SKUPAJ</w:t>
            </w:r>
            <w:bookmarkEnd w:id="8"/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70" w:rsidRPr="008D1759" w:rsidRDefault="00455970" w:rsidP="00DE127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455970" w:rsidRPr="008D1759" w:rsidTr="00DE12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455970" w:rsidRPr="008D1759" w:rsidRDefault="00455970" w:rsidP="00DE1279">
            <w:pPr>
              <w:widowControl w:val="0"/>
              <w:rPr>
                <w:rFonts w:cs="Arial"/>
                <w:b/>
                <w:szCs w:val="20"/>
              </w:rPr>
            </w:pPr>
          </w:p>
          <w:p w:rsidR="00455970" w:rsidRPr="008D1759" w:rsidRDefault="00455970" w:rsidP="00DE127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455970" w:rsidRPr="008D1759" w:rsidRDefault="00455970" w:rsidP="005C7A79">
            <w:pPr>
              <w:widowControl w:val="0"/>
              <w:numPr>
                <w:ilvl w:val="0"/>
                <w:numId w:val="2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455970" w:rsidRPr="008D1759" w:rsidRDefault="00455970" w:rsidP="00DE127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455970" w:rsidRPr="008D1759" w:rsidRDefault="00455970" w:rsidP="005C7A79">
            <w:pPr>
              <w:widowControl w:val="0"/>
              <w:numPr>
                <w:ilvl w:val="0"/>
                <w:numId w:val="2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455970" w:rsidRPr="008D1759" w:rsidRDefault="00455970" w:rsidP="005C7A79">
            <w:pPr>
              <w:widowControl w:val="0"/>
              <w:numPr>
                <w:ilvl w:val="0"/>
                <w:numId w:val="2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455970" w:rsidRPr="008D1759" w:rsidRDefault="00455970" w:rsidP="005C7A79">
            <w:pPr>
              <w:widowControl w:val="0"/>
              <w:numPr>
                <w:ilvl w:val="0"/>
                <w:numId w:val="2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455970" w:rsidRPr="008D1759" w:rsidRDefault="00455970" w:rsidP="00DE127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455970" w:rsidRPr="008D1759" w:rsidRDefault="00455970" w:rsidP="005C7A79">
            <w:pPr>
              <w:widowControl w:val="0"/>
              <w:numPr>
                <w:ilvl w:val="0"/>
                <w:numId w:val="2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lastRenderedPageBreak/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455970" w:rsidRPr="008D1759" w:rsidRDefault="00455970" w:rsidP="00DE127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455970" w:rsidRPr="008D1759" w:rsidRDefault="00455970" w:rsidP="00DE127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II.a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455970" w:rsidRPr="008D1759" w:rsidRDefault="00455970" w:rsidP="00DE127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II.b</w:t>
            </w:r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455970" w:rsidRPr="008D1759" w:rsidRDefault="00455970" w:rsidP="005C7A79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455970" w:rsidRPr="008D1759" w:rsidRDefault="00455970" w:rsidP="005C7A79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455970" w:rsidRPr="008D1759" w:rsidRDefault="00455970" w:rsidP="005C7A79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455970" w:rsidRPr="008D1759" w:rsidRDefault="00455970" w:rsidP="00DE127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>, je treba izpolniti tudi točko II.b</w:t>
            </w:r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455970" w:rsidRPr="008D1759" w:rsidRDefault="00455970" w:rsidP="00DE127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II.b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455970" w:rsidRPr="008D1759" w:rsidRDefault="00455970" w:rsidP="00DE127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455970" w:rsidRPr="008D1759" w:rsidRDefault="00455970" w:rsidP="00DE127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II.c</w:t>
            </w:r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455970" w:rsidRPr="008D1759" w:rsidRDefault="00455970" w:rsidP="00DE127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>tako, kot je določeno v točkah II.a in II.b,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455970" w:rsidRPr="008D1759" w:rsidRDefault="00455970" w:rsidP="00DE127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455970" w:rsidRPr="00D063BD" w:rsidTr="00DE12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70" w:rsidRPr="00D731F3" w:rsidRDefault="00455970" w:rsidP="00DE1279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:rsidR="00455970" w:rsidRPr="00171E3B" w:rsidRDefault="00455970" w:rsidP="00DE1279">
            <w:pPr>
              <w:rPr>
                <w:rFonts w:cs="Arial"/>
                <w:szCs w:val="20"/>
              </w:rPr>
            </w:pPr>
            <w:r w:rsidRPr="00171E3B">
              <w:rPr>
                <w:rFonts w:cs="Arial"/>
                <w:szCs w:val="20"/>
              </w:rPr>
              <w:t>(Samo če izberete NE pod točko 6.a.)</w:t>
            </w:r>
          </w:p>
          <w:p w:rsidR="00455970" w:rsidRDefault="00455970" w:rsidP="00DE1279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Kratka obrazložitev</w:t>
            </w:r>
          </w:p>
          <w:p w:rsidR="00455970" w:rsidRPr="00D731F3" w:rsidRDefault="00455970" w:rsidP="00DE1279">
            <w:pPr>
              <w:rPr>
                <w:rFonts w:cs="Arial"/>
                <w:b/>
                <w:szCs w:val="20"/>
              </w:rPr>
            </w:pPr>
          </w:p>
        </w:tc>
      </w:tr>
      <w:tr w:rsidR="00455970" w:rsidRPr="00D063BD" w:rsidTr="00DE12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70" w:rsidRPr="00171E3B" w:rsidRDefault="00455970" w:rsidP="00DE127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455970" w:rsidRPr="00D063BD" w:rsidTr="00DE12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455970" w:rsidRPr="00171E3B" w:rsidRDefault="00455970" w:rsidP="00DE127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455970" w:rsidRDefault="00455970" w:rsidP="005C7A79">
            <w:pPr>
              <w:pStyle w:val="Neotevilenodstavek"/>
              <w:widowControl w:val="0"/>
              <w:numPr>
                <w:ilvl w:val="1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455970" w:rsidRPr="00171E3B" w:rsidRDefault="00455970" w:rsidP="005C7A79">
            <w:pPr>
              <w:pStyle w:val="Neotevilenodstavek"/>
              <w:widowControl w:val="0"/>
              <w:numPr>
                <w:ilvl w:val="1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455970" w:rsidRPr="00171E3B" w:rsidRDefault="00455970" w:rsidP="005C7A79">
            <w:pPr>
              <w:pStyle w:val="Neotevilenodstavek"/>
              <w:widowControl w:val="0"/>
              <w:numPr>
                <w:ilvl w:val="1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455970" w:rsidRPr="00171E3B" w:rsidRDefault="00455970" w:rsidP="00DE127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455970" w:rsidRPr="00171E3B" w:rsidRDefault="00455970" w:rsidP="00DE127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DA/</w:t>
            </w:r>
            <w:r w:rsidRPr="000116B0">
              <w:rPr>
                <w:b/>
                <w:sz w:val="20"/>
                <w:szCs w:val="20"/>
              </w:rPr>
              <w:t>NE</w:t>
            </w:r>
          </w:p>
        </w:tc>
      </w:tr>
      <w:tr w:rsidR="00455970" w:rsidRPr="00D063BD" w:rsidTr="00DE12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455970" w:rsidRPr="00171E3B" w:rsidRDefault="00455970" w:rsidP="00DE127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455970" w:rsidRPr="000116B0" w:rsidRDefault="00455970" w:rsidP="005C7A79">
            <w:pPr>
              <w:pStyle w:val="Neotevilenodstavek"/>
              <w:widowControl w:val="0"/>
              <w:numPr>
                <w:ilvl w:val="0"/>
                <w:numId w:val="23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DA/</w:t>
            </w:r>
            <w:r w:rsidRPr="000116B0">
              <w:rPr>
                <w:b/>
                <w:iCs/>
                <w:sz w:val="20"/>
                <w:szCs w:val="20"/>
              </w:rPr>
              <w:t>NE</w:t>
            </w:r>
          </w:p>
          <w:p w:rsidR="00455970" w:rsidRPr="00171E3B" w:rsidRDefault="00455970" w:rsidP="005C7A79">
            <w:pPr>
              <w:pStyle w:val="Neotevilenodstavek"/>
              <w:widowControl w:val="0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DA/</w:t>
            </w:r>
            <w:r w:rsidRPr="000116B0">
              <w:rPr>
                <w:b/>
                <w:iCs/>
                <w:sz w:val="20"/>
                <w:szCs w:val="20"/>
              </w:rPr>
              <w:t>NE</w:t>
            </w:r>
          </w:p>
          <w:p w:rsidR="00455970" w:rsidRPr="000116B0" w:rsidRDefault="00455970" w:rsidP="005C7A79">
            <w:pPr>
              <w:pStyle w:val="Neotevilenodstavek"/>
              <w:widowControl w:val="0"/>
              <w:numPr>
                <w:ilvl w:val="0"/>
                <w:numId w:val="23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DA/</w:t>
            </w:r>
            <w:r w:rsidRPr="000116B0">
              <w:rPr>
                <w:b/>
                <w:iCs/>
                <w:sz w:val="20"/>
                <w:szCs w:val="20"/>
              </w:rPr>
              <w:t>NE</w:t>
            </w:r>
          </w:p>
          <w:p w:rsidR="00455970" w:rsidRPr="00171E3B" w:rsidRDefault="00455970" w:rsidP="00DE127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55970" w:rsidRPr="00171E3B" w:rsidRDefault="00455970" w:rsidP="00DE127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455970" w:rsidRPr="00171E3B" w:rsidRDefault="00455970" w:rsidP="005C7A79">
            <w:pPr>
              <w:pStyle w:val="Neotevilenodstavek"/>
              <w:widowControl w:val="0"/>
              <w:numPr>
                <w:ilvl w:val="0"/>
                <w:numId w:val="2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455970" w:rsidRPr="00171E3B" w:rsidRDefault="00455970" w:rsidP="005C7A79">
            <w:pPr>
              <w:pStyle w:val="Neotevilenodstavek"/>
              <w:widowControl w:val="0"/>
              <w:numPr>
                <w:ilvl w:val="0"/>
                <w:numId w:val="2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455970" w:rsidRPr="00171E3B" w:rsidRDefault="00455970" w:rsidP="005C7A79">
            <w:pPr>
              <w:pStyle w:val="Neotevilenodstavek"/>
              <w:widowControl w:val="0"/>
              <w:numPr>
                <w:ilvl w:val="0"/>
                <w:numId w:val="2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:rsidR="00455970" w:rsidRDefault="00455970" w:rsidP="005C7A79">
            <w:pPr>
              <w:pStyle w:val="Neotevilenodstavek"/>
              <w:widowControl w:val="0"/>
              <w:numPr>
                <w:ilvl w:val="0"/>
                <w:numId w:val="2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455970" w:rsidRDefault="00455970" w:rsidP="00DE127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455970" w:rsidRPr="00171E3B" w:rsidRDefault="00455970" w:rsidP="00DE127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455970" w:rsidRPr="00171E3B" w:rsidRDefault="00455970" w:rsidP="00DE127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455970" w:rsidRPr="00D063BD" w:rsidTr="00DE12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455970" w:rsidRPr="00D063BD" w:rsidRDefault="00455970" w:rsidP="00DE127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455970" w:rsidRPr="00D063BD" w:rsidTr="00DE12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455970" w:rsidRPr="00D063BD" w:rsidRDefault="00455970" w:rsidP="00DE127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lastRenderedPageBreak/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455970" w:rsidRPr="00D063BD" w:rsidRDefault="00455970" w:rsidP="00DE127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0116B0">
              <w:rPr>
                <w:b/>
                <w:sz w:val="20"/>
                <w:szCs w:val="20"/>
              </w:rPr>
              <w:t>NE</w:t>
            </w:r>
          </w:p>
        </w:tc>
      </w:tr>
      <w:tr w:rsidR="00455970" w:rsidRPr="00D063BD" w:rsidTr="00DE12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455970" w:rsidRPr="00D063BD" w:rsidRDefault="00455970" w:rsidP="00DE127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Poročilo varuha bo objavljeno po sprejetju na Vladi RS.</w:t>
            </w:r>
          </w:p>
        </w:tc>
      </w:tr>
      <w:tr w:rsidR="00455970" w:rsidRPr="00D063BD" w:rsidTr="00DE12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455970" w:rsidRPr="00D063BD" w:rsidRDefault="00455970" w:rsidP="00DE127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455970" w:rsidRPr="00D063BD" w:rsidRDefault="00455970" w:rsidP="00DE127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:rsidR="00455970" w:rsidRPr="00D063BD" w:rsidRDefault="00455970" w:rsidP="00DE127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455970" w:rsidRPr="00D063BD" w:rsidRDefault="00455970" w:rsidP="005C7A79">
            <w:pPr>
              <w:pStyle w:val="Neotevilenodstavek"/>
              <w:widowControl w:val="0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nevladne organizacije, </w:t>
            </w:r>
          </w:p>
          <w:p w:rsidR="00455970" w:rsidRPr="00D063BD" w:rsidRDefault="00455970" w:rsidP="005C7A79">
            <w:pPr>
              <w:pStyle w:val="Neotevilenodstavek"/>
              <w:widowControl w:val="0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zainteresirane javnosti,</w:t>
            </w:r>
          </w:p>
          <w:p w:rsidR="00455970" w:rsidRPr="00D063BD" w:rsidRDefault="00455970" w:rsidP="005C7A79">
            <w:pPr>
              <w:pStyle w:val="Neotevilenodstavek"/>
              <w:widowControl w:val="0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strokovne javnosti.</w:t>
            </w:r>
          </w:p>
          <w:p w:rsidR="00455970" w:rsidRPr="00D063BD" w:rsidRDefault="00455970" w:rsidP="005C7A79">
            <w:pPr>
              <w:pStyle w:val="Neotevilenodstavek"/>
              <w:widowControl w:val="0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.</w:t>
            </w:r>
          </w:p>
          <w:p w:rsidR="00455970" w:rsidRPr="00D063BD" w:rsidRDefault="00455970" w:rsidP="00DE127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:rsidR="00455970" w:rsidRPr="00D063BD" w:rsidRDefault="00455970" w:rsidP="00DE127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55970" w:rsidRPr="00D063BD" w:rsidRDefault="00455970" w:rsidP="00DE127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55970" w:rsidRPr="00D063BD" w:rsidRDefault="00455970" w:rsidP="00DE127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:rsidR="00455970" w:rsidRPr="00D063BD" w:rsidRDefault="00455970" w:rsidP="005C7A79">
            <w:pPr>
              <w:pStyle w:val="Neotevilenodstavek"/>
              <w:widowControl w:val="0"/>
              <w:numPr>
                <w:ilvl w:val="0"/>
                <w:numId w:val="2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:rsidR="00455970" w:rsidRPr="00D063BD" w:rsidRDefault="00455970" w:rsidP="005C7A79">
            <w:pPr>
              <w:pStyle w:val="Neotevilenodstavek"/>
              <w:widowControl w:val="0"/>
              <w:numPr>
                <w:ilvl w:val="0"/>
                <w:numId w:val="2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:rsidR="00455970" w:rsidRPr="00D063BD" w:rsidRDefault="00455970" w:rsidP="005C7A79">
            <w:pPr>
              <w:pStyle w:val="Neotevilenodstavek"/>
              <w:widowControl w:val="0"/>
              <w:numPr>
                <w:ilvl w:val="0"/>
                <w:numId w:val="2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:rsidR="00455970" w:rsidRPr="00D063BD" w:rsidRDefault="00455970" w:rsidP="005C7A79">
            <w:pPr>
              <w:pStyle w:val="Neotevilenodstavek"/>
              <w:widowControl w:val="0"/>
              <w:numPr>
                <w:ilvl w:val="0"/>
                <w:numId w:val="2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:rsidR="00455970" w:rsidRPr="00D063BD" w:rsidRDefault="00455970" w:rsidP="00DE127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55970" w:rsidRPr="00D063BD" w:rsidRDefault="00455970" w:rsidP="00DE127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455970" w:rsidRPr="00D063BD" w:rsidRDefault="00455970" w:rsidP="00DE127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55970" w:rsidRPr="00D063BD" w:rsidRDefault="00455970" w:rsidP="00DE127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:rsidR="00455970" w:rsidRPr="00D063BD" w:rsidRDefault="00455970" w:rsidP="00DE127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55970" w:rsidRPr="00D063BD" w:rsidRDefault="00455970" w:rsidP="00DE127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455970" w:rsidRPr="00D063BD" w:rsidRDefault="00455970" w:rsidP="00DE127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455970" w:rsidRPr="00D063BD" w:rsidTr="00DE12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455970" w:rsidRPr="00D063BD" w:rsidRDefault="00455970" w:rsidP="00DE127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455970" w:rsidRPr="00D063BD" w:rsidRDefault="00455970" w:rsidP="00DE127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</w:t>
            </w:r>
            <w:r w:rsidRPr="000116B0">
              <w:rPr>
                <w:b/>
                <w:sz w:val="20"/>
                <w:szCs w:val="20"/>
              </w:rPr>
              <w:t>/NE</w:t>
            </w:r>
          </w:p>
        </w:tc>
      </w:tr>
      <w:tr w:rsidR="00455970" w:rsidRPr="00D063BD" w:rsidTr="00DE12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455970" w:rsidRPr="00D063BD" w:rsidRDefault="00455970" w:rsidP="00DE127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455970" w:rsidRPr="00D063BD" w:rsidRDefault="00455970" w:rsidP="00DE127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DA/</w:t>
            </w:r>
            <w:r w:rsidRPr="000116B0">
              <w:rPr>
                <w:b/>
                <w:sz w:val="20"/>
                <w:szCs w:val="20"/>
              </w:rPr>
              <w:t>NE</w:t>
            </w:r>
          </w:p>
        </w:tc>
      </w:tr>
      <w:tr w:rsidR="00455970" w:rsidRPr="00D063BD" w:rsidTr="00DE12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70" w:rsidRPr="00D063BD" w:rsidRDefault="00455970" w:rsidP="00DE127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455970" w:rsidRDefault="00455970" w:rsidP="00DE12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455970" w:rsidRDefault="00455970" w:rsidP="00DE12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</w:t>
            </w:r>
            <w:r w:rsidR="002227DE">
              <w:rPr>
                <w:rFonts w:cs="Arial"/>
                <w:szCs w:val="20"/>
                <w:lang w:eastAsia="sl-SI"/>
              </w:rPr>
              <w:t>dr</w:t>
            </w:r>
            <w:r>
              <w:rPr>
                <w:rFonts w:cs="Arial"/>
                <w:szCs w:val="20"/>
                <w:lang w:eastAsia="sl-SI"/>
              </w:rPr>
              <w:t>.</w:t>
            </w:r>
            <w:r w:rsidR="002227DE">
              <w:rPr>
                <w:rFonts w:cs="Arial"/>
                <w:szCs w:val="20"/>
                <w:lang w:eastAsia="sl-SI"/>
              </w:rPr>
              <w:t xml:space="preserve"> Aleksandra Pivec</w:t>
            </w:r>
          </w:p>
          <w:p w:rsidR="00455970" w:rsidRPr="001E5470" w:rsidRDefault="00455970" w:rsidP="00DE12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="002227DE">
              <w:rPr>
                <w:rFonts w:cs="Arial"/>
                <w:szCs w:val="20"/>
                <w:lang w:eastAsia="sl-SI"/>
              </w:rPr>
              <w:t>inistrica</w:t>
            </w:r>
          </w:p>
          <w:p w:rsidR="00455970" w:rsidRPr="00D063BD" w:rsidRDefault="00455970" w:rsidP="00DE127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455970" w:rsidRDefault="00455970" w:rsidP="00455970">
      <w:pPr>
        <w:rPr>
          <w:rFonts w:eastAsia="Calibri" w:cs="Arial"/>
          <w:szCs w:val="20"/>
        </w:rPr>
      </w:pPr>
    </w:p>
    <w:p w:rsidR="00455970" w:rsidRDefault="00455970" w:rsidP="00455970">
      <w:pPr>
        <w:rPr>
          <w:rFonts w:eastAsia="Calibri" w:cs="Arial"/>
          <w:szCs w:val="20"/>
        </w:rPr>
      </w:pPr>
    </w:p>
    <w:p w:rsidR="00455970" w:rsidRDefault="00455970" w:rsidP="00455970">
      <w:pPr>
        <w:rPr>
          <w:rFonts w:eastAsia="Calibri" w:cs="Arial"/>
          <w:szCs w:val="20"/>
        </w:rPr>
      </w:pPr>
    </w:p>
    <w:p w:rsidR="00122431" w:rsidRDefault="007F251F" w:rsidP="007F251F">
      <w:pPr>
        <w:pStyle w:val="Poglavje"/>
        <w:spacing w:before="0" w:after="0" w:line="240" w:lineRule="aut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Priloga</w:t>
      </w:r>
      <w:r w:rsidR="00455970" w:rsidRPr="007B6543"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</w:rPr>
        <w:t xml:space="preserve"> </w:t>
      </w:r>
    </w:p>
    <w:p w:rsidR="007F251F" w:rsidRDefault="00455970" w:rsidP="00122431">
      <w:pPr>
        <w:pStyle w:val="Poglavje"/>
        <w:numPr>
          <w:ilvl w:val="0"/>
          <w:numId w:val="25"/>
        </w:numPr>
        <w:spacing w:before="0" w:after="0" w:line="240" w:lineRule="auto"/>
        <w:jc w:val="left"/>
        <w:rPr>
          <w:b w:val="0"/>
          <w:sz w:val="20"/>
          <w:szCs w:val="20"/>
        </w:rPr>
      </w:pPr>
      <w:r w:rsidRPr="007B6543">
        <w:rPr>
          <w:b w:val="0"/>
          <w:sz w:val="20"/>
          <w:szCs w:val="20"/>
        </w:rPr>
        <w:t>Poročilo varuha odnosov v veri</w:t>
      </w:r>
      <w:r w:rsidR="007F251F">
        <w:rPr>
          <w:b w:val="0"/>
          <w:sz w:val="20"/>
          <w:szCs w:val="20"/>
        </w:rPr>
        <w:t>gi preskrbe s hrano za leto 2018</w:t>
      </w:r>
    </w:p>
    <w:p w:rsidR="007F251F" w:rsidRPr="007F251F" w:rsidDel="003C0FC2" w:rsidRDefault="007F251F" w:rsidP="007F251F">
      <w:pPr>
        <w:pStyle w:val="Poglavje"/>
        <w:spacing w:before="0" w:after="0" w:line="240" w:lineRule="auto"/>
        <w:jc w:val="left"/>
        <w:rPr>
          <w:del w:id="9" w:author="Martin Gosenca" w:date="2019-02-04T15:19:00Z"/>
          <w:b w:val="0"/>
          <w:sz w:val="20"/>
          <w:szCs w:val="20"/>
        </w:rPr>
        <w:sectPr w:rsidR="007F251F" w:rsidRPr="007F251F" w:rsidDel="003C0FC2" w:rsidSect="00CE64B0">
          <w:footerReference w:type="even" r:id="rId10"/>
          <w:footerReference w:type="default" r:id="rId11"/>
          <w:headerReference w:type="first" r:id="rId12"/>
          <w:pgSz w:w="11900" w:h="16840" w:code="9"/>
          <w:pgMar w:top="1391" w:right="1701" w:bottom="851" w:left="1701" w:header="992" w:footer="559" w:gutter="0"/>
          <w:cols w:space="708"/>
          <w:titlePg/>
          <w:docGrid w:linePitch="272"/>
        </w:sectPr>
      </w:pPr>
    </w:p>
    <w:p w:rsidR="003C0FC2" w:rsidRPr="007A019B" w:rsidRDefault="003C0FC2" w:rsidP="007F251F">
      <w:pPr>
        <w:spacing w:line="320" w:lineRule="exact"/>
        <w:rPr>
          <w:rFonts w:ascii="Times New Roman" w:hAnsi="Times New Roman"/>
          <w:sz w:val="24"/>
        </w:rPr>
      </w:pPr>
    </w:p>
    <w:sectPr w:rsidR="003C0FC2" w:rsidRPr="007A019B" w:rsidSect="007F251F">
      <w:headerReference w:type="default" r:id="rId13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A4" w:rsidRDefault="00904EA4">
      <w:r>
        <w:separator/>
      </w:r>
    </w:p>
  </w:endnote>
  <w:endnote w:type="continuationSeparator" w:id="0">
    <w:p w:rsidR="00904EA4" w:rsidRDefault="0090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CE" w:rsidRDefault="00240FCE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40FCE" w:rsidRDefault="00240FCE" w:rsidP="00AC2363">
    <w:pPr>
      <w:pStyle w:val="Noga"/>
      <w:ind w:right="360"/>
    </w:pPr>
  </w:p>
  <w:p w:rsidR="00240FCE" w:rsidRDefault="00240FCE"/>
  <w:p w:rsidR="00240FCE" w:rsidRDefault="00240FCE"/>
  <w:p w:rsidR="00240FCE" w:rsidRDefault="00240FCE"/>
  <w:p w:rsidR="00240FCE" w:rsidRDefault="00240FCE"/>
  <w:p w:rsidR="00240FCE" w:rsidRDefault="00240F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CE" w:rsidRDefault="00240FCE" w:rsidP="002936C3">
    <w:pPr>
      <w:pStyle w:val="Noga"/>
      <w:framePr w:wrap="around" w:vAnchor="text" w:hAnchor="margin" w:xAlign="right" w:y="1"/>
      <w:rPr>
        <w:rStyle w:val="tevilkastrani"/>
      </w:rPr>
    </w:pPr>
  </w:p>
  <w:p w:rsidR="00240FCE" w:rsidRDefault="00240F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A4" w:rsidRDefault="00904EA4">
      <w:r>
        <w:separator/>
      </w:r>
    </w:p>
  </w:footnote>
  <w:footnote w:type="continuationSeparator" w:id="0">
    <w:p w:rsidR="00904EA4" w:rsidRDefault="00904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240FCE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240FCE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240FCE" w:rsidRDefault="00240FCE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240FCE" w:rsidRPr="006D42D9" w:rsidRDefault="00240FC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40FCE" w:rsidRPr="006D42D9" w:rsidRDefault="00240FC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40FCE" w:rsidRPr="006D42D9" w:rsidRDefault="00240FC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40FCE" w:rsidRPr="006D42D9" w:rsidRDefault="00240FC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40FCE" w:rsidRPr="006D42D9" w:rsidRDefault="00240FC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40FCE" w:rsidRPr="006D42D9" w:rsidRDefault="00240FC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40FCE" w:rsidRPr="006D42D9" w:rsidRDefault="00240FC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40FCE" w:rsidRPr="006D42D9" w:rsidRDefault="00240FC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40FCE" w:rsidRPr="006D42D9" w:rsidRDefault="00240FC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40FCE" w:rsidRPr="006D42D9" w:rsidRDefault="00240FC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40FCE" w:rsidRPr="006D42D9" w:rsidRDefault="00240FC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40FCE" w:rsidRPr="006D42D9" w:rsidRDefault="00240FC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40FCE" w:rsidRPr="006D42D9" w:rsidRDefault="00240FC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40FCE" w:rsidRPr="006D42D9" w:rsidRDefault="00240FC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40FCE" w:rsidRPr="006D42D9" w:rsidRDefault="00240FC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240FCE" w:rsidRPr="006D42D9" w:rsidRDefault="00240FCE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240FCE" w:rsidRPr="008F3500" w:rsidRDefault="00240FC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240FCE" w:rsidRPr="00990D2C" w:rsidRDefault="00240FCE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BDC913A" wp14:editId="57BC5A9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240FCE" w:rsidRPr="00990D2C" w:rsidRDefault="00240FCE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240FCE" w:rsidRPr="008F3500" w:rsidRDefault="00240FCE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:rsidR="00240FCE" w:rsidRPr="008F3500" w:rsidRDefault="00240FCE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:rsidR="00240FCE" w:rsidRPr="008F3500" w:rsidRDefault="00240FCE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:rsidR="00240FCE" w:rsidRPr="008F3500" w:rsidRDefault="00240FCE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www.mkgp.gov.si</w:t>
    </w:r>
  </w:p>
  <w:p w:rsidR="00240FCE" w:rsidRPr="008F3500" w:rsidRDefault="00240FCE" w:rsidP="007D75CF">
    <w:pPr>
      <w:pStyle w:val="Glava"/>
      <w:tabs>
        <w:tab w:val="clear" w:pos="4320"/>
        <w:tab w:val="clear" w:pos="8640"/>
        <w:tab w:val="left" w:pos="5112"/>
      </w:tabs>
    </w:pPr>
  </w:p>
  <w:p w:rsidR="00240FCE" w:rsidRDefault="00240F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FCE" w:rsidRDefault="00240FC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5128C"/>
    <w:multiLevelType w:val="hybridMultilevel"/>
    <w:tmpl w:val="239A16C2"/>
    <w:lvl w:ilvl="0" w:tplc="C22821B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C3BA7"/>
    <w:multiLevelType w:val="hybridMultilevel"/>
    <w:tmpl w:val="66900AEA"/>
    <w:lvl w:ilvl="0" w:tplc="7DC8D1A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AF442A"/>
    <w:multiLevelType w:val="hybridMultilevel"/>
    <w:tmpl w:val="05A4DE42"/>
    <w:lvl w:ilvl="0" w:tplc="872C33C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162B5"/>
    <w:multiLevelType w:val="hybridMultilevel"/>
    <w:tmpl w:val="FD0EA716"/>
    <w:lvl w:ilvl="0" w:tplc="872C33C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D7377"/>
    <w:multiLevelType w:val="hybridMultilevel"/>
    <w:tmpl w:val="067E843E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F5801"/>
    <w:multiLevelType w:val="hybridMultilevel"/>
    <w:tmpl w:val="4FB672D6"/>
    <w:lvl w:ilvl="0" w:tplc="53C89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DF9356D"/>
    <w:multiLevelType w:val="hybridMultilevel"/>
    <w:tmpl w:val="4A3A0528"/>
    <w:lvl w:ilvl="0" w:tplc="C22821B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654DCA"/>
    <w:multiLevelType w:val="hybridMultilevel"/>
    <w:tmpl w:val="F2380AF0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116F5"/>
    <w:multiLevelType w:val="hybridMultilevel"/>
    <w:tmpl w:val="EB803630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7C8486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D31DA8"/>
    <w:multiLevelType w:val="hybridMultilevel"/>
    <w:tmpl w:val="D3DAF316"/>
    <w:lvl w:ilvl="0" w:tplc="334C4F84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516E5"/>
    <w:multiLevelType w:val="hybridMultilevel"/>
    <w:tmpl w:val="28A8333E"/>
    <w:lvl w:ilvl="0" w:tplc="C22821B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4335F"/>
    <w:multiLevelType w:val="hybridMultilevel"/>
    <w:tmpl w:val="052EF3F2"/>
    <w:lvl w:ilvl="0" w:tplc="7DC8D1A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5B1CDEB8">
      <w:start w:val="2"/>
      <w:numFmt w:val="bullet"/>
      <w:lvlText w:val="‒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B734DD"/>
    <w:multiLevelType w:val="hybridMultilevel"/>
    <w:tmpl w:val="111E02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C525B"/>
    <w:multiLevelType w:val="hybridMultilevel"/>
    <w:tmpl w:val="434E8A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36420"/>
    <w:multiLevelType w:val="hybridMultilevel"/>
    <w:tmpl w:val="76CA943C"/>
    <w:lvl w:ilvl="0" w:tplc="53C28F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26E627C"/>
    <w:multiLevelType w:val="hybridMultilevel"/>
    <w:tmpl w:val="DC227EF0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721DB"/>
    <w:multiLevelType w:val="hybridMultilevel"/>
    <w:tmpl w:val="04DE2672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300D9"/>
    <w:multiLevelType w:val="hybridMultilevel"/>
    <w:tmpl w:val="CC0C5F3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B1CDEB8">
      <w:start w:val="2"/>
      <w:numFmt w:val="bullet"/>
      <w:lvlText w:val="‒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E2598"/>
    <w:multiLevelType w:val="hybridMultilevel"/>
    <w:tmpl w:val="3010332C"/>
    <w:lvl w:ilvl="0" w:tplc="C22821B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D46FC"/>
    <w:multiLevelType w:val="hybridMultilevel"/>
    <w:tmpl w:val="75FCDD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34052"/>
    <w:multiLevelType w:val="hybridMultilevel"/>
    <w:tmpl w:val="90A46F68"/>
    <w:lvl w:ilvl="0" w:tplc="7DC8D1A6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FE68A2"/>
    <w:multiLevelType w:val="hybridMultilevel"/>
    <w:tmpl w:val="1D8CC898"/>
    <w:lvl w:ilvl="0" w:tplc="872C33C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43ED1"/>
    <w:multiLevelType w:val="hybridMultilevel"/>
    <w:tmpl w:val="32E6326C"/>
    <w:lvl w:ilvl="0" w:tplc="7DC8D1A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  <w:lvlOverride w:ilvl="0">
      <w:startOverride w:val="1"/>
    </w:lvlOverride>
  </w:num>
  <w:num w:numId="4">
    <w:abstractNumId w:val="17"/>
  </w:num>
  <w:num w:numId="5">
    <w:abstractNumId w:val="0"/>
  </w:num>
  <w:num w:numId="6">
    <w:abstractNumId w:val="25"/>
  </w:num>
  <w:num w:numId="7">
    <w:abstractNumId w:val="10"/>
  </w:num>
  <w:num w:numId="8">
    <w:abstractNumId w:val="30"/>
  </w:num>
  <w:num w:numId="9">
    <w:abstractNumId w:val="23"/>
  </w:num>
  <w:num w:numId="10">
    <w:abstractNumId w:val="4"/>
  </w:num>
  <w:num w:numId="11">
    <w:abstractNumId w:val="3"/>
  </w:num>
  <w:num w:numId="12">
    <w:abstractNumId w:val="32"/>
  </w:num>
  <w:num w:numId="13">
    <w:abstractNumId w:val="13"/>
  </w:num>
  <w:num w:numId="14">
    <w:abstractNumId w:val="1"/>
  </w:num>
  <w:num w:numId="15">
    <w:abstractNumId w:val="19"/>
  </w:num>
  <w:num w:numId="16">
    <w:abstractNumId w:val="18"/>
  </w:num>
  <w:num w:numId="17">
    <w:abstractNumId w:val="29"/>
  </w:num>
  <w:num w:numId="18">
    <w:abstractNumId w:val="21"/>
  </w:num>
  <w:num w:numId="19">
    <w:abstractNumId w:val="24"/>
  </w:num>
  <w:num w:numId="20">
    <w:abstractNumId w:val="5"/>
  </w:num>
  <w:num w:numId="21">
    <w:abstractNumId w:val="28"/>
  </w:num>
  <w:num w:numId="22">
    <w:abstractNumId w:val="33"/>
  </w:num>
  <w:num w:numId="23">
    <w:abstractNumId w:val="14"/>
  </w:num>
  <w:num w:numId="24">
    <w:abstractNumId w:val="7"/>
  </w:num>
  <w:num w:numId="25">
    <w:abstractNumId w:val="15"/>
  </w:num>
  <w:num w:numId="26">
    <w:abstractNumId w:val="9"/>
  </w:num>
  <w:num w:numId="27">
    <w:abstractNumId w:val="6"/>
  </w:num>
  <w:num w:numId="28">
    <w:abstractNumId w:val="22"/>
  </w:num>
  <w:num w:numId="29">
    <w:abstractNumId w:val="27"/>
  </w:num>
  <w:num w:numId="30">
    <w:abstractNumId w:val="16"/>
  </w:num>
  <w:num w:numId="31">
    <w:abstractNumId w:val="26"/>
  </w:num>
  <w:num w:numId="32">
    <w:abstractNumId w:val="31"/>
  </w:num>
  <w:num w:numId="33">
    <w:abstractNumId w:val="2"/>
  </w:num>
  <w:num w:numId="34">
    <w:abstractNumId w:val="20"/>
  </w:num>
  <w:num w:numId="35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4AC2"/>
    <w:rsid w:val="00004E52"/>
    <w:rsid w:val="00007078"/>
    <w:rsid w:val="0001341A"/>
    <w:rsid w:val="00014191"/>
    <w:rsid w:val="00014B69"/>
    <w:rsid w:val="00014FA6"/>
    <w:rsid w:val="0001551E"/>
    <w:rsid w:val="0001582C"/>
    <w:rsid w:val="00017082"/>
    <w:rsid w:val="00021985"/>
    <w:rsid w:val="00021C16"/>
    <w:rsid w:val="00022CEA"/>
    <w:rsid w:val="000230DC"/>
    <w:rsid w:val="0002364F"/>
    <w:rsid w:val="00023A88"/>
    <w:rsid w:val="00025B7D"/>
    <w:rsid w:val="00027075"/>
    <w:rsid w:val="000333DA"/>
    <w:rsid w:val="00035136"/>
    <w:rsid w:val="00035A22"/>
    <w:rsid w:val="00036742"/>
    <w:rsid w:val="000401BF"/>
    <w:rsid w:val="000426D2"/>
    <w:rsid w:val="00043926"/>
    <w:rsid w:val="00043AD0"/>
    <w:rsid w:val="00044D24"/>
    <w:rsid w:val="00047FCC"/>
    <w:rsid w:val="00052E9C"/>
    <w:rsid w:val="00054378"/>
    <w:rsid w:val="00056164"/>
    <w:rsid w:val="00056977"/>
    <w:rsid w:val="000569BC"/>
    <w:rsid w:val="000573FE"/>
    <w:rsid w:val="00060FB1"/>
    <w:rsid w:val="00061BFA"/>
    <w:rsid w:val="0006442E"/>
    <w:rsid w:val="00065971"/>
    <w:rsid w:val="00067441"/>
    <w:rsid w:val="000808D8"/>
    <w:rsid w:val="0008387A"/>
    <w:rsid w:val="00084DCE"/>
    <w:rsid w:val="0009085D"/>
    <w:rsid w:val="00091EA7"/>
    <w:rsid w:val="0009245A"/>
    <w:rsid w:val="00094174"/>
    <w:rsid w:val="00097DFD"/>
    <w:rsid w:val="000A14DF"/>
    <w:rsid w:val="000A15F8"/>
    <w:rsid w:val="000A264B"/>
    <w:rsid w:val="000A2BAF"/>
    <w:rsid w:val="000A3BB0"/>
    <w:rsid w:val="000A69D0"/>
    <w:rsid w:val="000A7238"/>
    <w:rsid w:val="000B4E84"/>
    <w:rsid w:val="000B6BB0"/>
    <w:rsid w:val="000B7C3D"/>
    <w:rsid w:val="000C2C40"/>
    <w:rsid w:val="000C3E10"/>
    <w:rsid w:val="000C6525"/>
    <w:rsid w:val="000C6CB3"/>
    <w:rsid w:val="000C6F46"/>
    <w:rsid w:val="000D1328"/>
    <w:rsid w:val="000D4477"/>
    <w:rsid w:val="000E0FFB"/>
    <w:rsid w:val="000E2D54"/>
    <w:rsid w:val="000E424A"/>
    <w:rsid w:val="000E4408"/>
    <w:rsid w:val="000E4C6F"/>
    <w:rsid w:val="000E4FA8"/>
    <w:rsid w:val="000E7D3C"/>
    <w:rsid w:val="000F0B8E"/>
    <w:rsid w:val="000F17AE"/>
    <w:rsid w:val="000F1D15"/>
    <w:rsid w:val="000F1D7F"/>
    <w:rsid w:val="000F2E84"/>
    <w:rsid w:val="000F3329"/>
    <w:rsid w:val="000F6FCD"/>
    <w:rsid w:val="001012F1"/>
    <w:rsid w:val="00104727"/>
    <w:rsid w:val="00106128"/>
    <w:rsid w:val="00107555"/>
    <w:rsid w:val="0011396C"/>
    <w:rsid w:val="001179AC"/>
    <w:rsid w:val="00122431"/>
    <w:rsid w:val="00124F21"/>
    <w:rsid w:val="001252E3"/>
    <w:rsid w:val="00125C05"/>
    <w:rsid w:val="001311A3"/>
    <w:rsid w:val="00132569"/>
    <w:rsid w:val="0013278E"/>
    <w:rsid w:val="0013350F"/>
    <w:rsid w:val="001345E8"/>
    <w:rsid w:val="001357B2"/>
    <w:rsid w:val="00136768"/>
    <w:rsid w:val="00137307"/>
    <w:rsid w:val="00140CBA"/>
    <w:rsid w:val="0014114E"/>
    <w:rsid w:val="00144024"/>
    <w:rsid w:val="001441D9"/>
    <w:rsid w:val="00144E4F"/>
    <w:rsid w:val="00146CDD"/>
    <w:rsid w:val="00147005"/>
    <w:rsid w:val="00150835"/>
    <w:rsid w:val="00150F90"/>
    <w:rsid w:val="00151F3D"/>
    <w:rsid w:val="001529BD"/>
    <w:rsid w:val="00152F53"/>
    <w:rsid w:val="00153158"/>
    <w:rsid w:val="0015323B"/>
    <w:rsid w:val="00155096"/>
    <w:rsid w:val="00156E78"/>
    <w:rsid w:val="0016029C"/>
    <w:rsid w:val="001624E6"/>
    <w:rsid w:val="001631C3"/>
    <w:rsid w:val="001634FC"/>
    <w:rsid w:val="00165DE1"/>
    <w:rsid w:val="001710A0"/>
    <w:rsid w:val="0017401C"/>
    <w:rsid w:val="0017477B"/>
    <w:rsid w:val="0017478F"/>
    <w:rsid w:val="0017619A"/>
    <w:rsid w:val="00176DF7"/>
    <w:rsid w:val="00177A3F"/>
    <w:rsid w:val="001803EF"/>
    <w:rsid w:val="001809F8"/>
    <w:rsid w:val="00183EC5"/>
    <w:rsid w:val="00183FFB"/>
    <w:rsid w:val="00187435"/>
    <w:rsid w:val="00190B60"/>
    <w:rsid w:val="00191CC6"/>
    <w:rsid w:val="001A128D"/>
    <w:rsid w:val="001A1FD7"/>
    <w:rsid w:val="001A27E8"/>
    <w:rsid w:val="001A3297"/>
    <w:rsid w:val="001A369F"/>
    <w:rsid w:val="001A4A3D"/>
    <w:rsid w:val="001A4F03"/>
    <w:rsid w:val="001A6B30"/>
    <w:rsid w:val="001A6C65"/>
    <w:rsid w:val="001B2503"/>
    <w:rsid w:val="001B4006"/>
    <w:rsid w:val="001B41EE"/>
    <w:rsid w:val="001C18A3"/>
    <w:rsid w:val="001C1962"/>
    <w:rsid w:val="001C1BDB"/>
    <w:rsid w:val="001C593E"/>
    <w:rsid w:val="001C7B79"/>
    <w:rsid w:val="001C7C25"/>
    <w:rsid w:val="001D1582"/>
    <w:rsid w:val="001D2971"/>
    <w:rsid w:val="001D2D87"/>
    <w:rsid w:val="001D59B9"/>
    <w:rsid w:val="001D62CA"/>
    <w:rsid w:val="001D7E7F"/>
    <w:rsid w:val="001E026D"/>
    <w:rsid w:val="001E1A53"/>
    <w:rsid w:val="001E1B4F"/>
    <w:rsid w:val="001E4436"/>
    <w:rsid w:val="001E45F4"/>
    <w:rsid w:val="001E5470"/>
    <w:rsid w:val="001E6980"/>
    <w:rsid w:val="001F0882"/>
    <w:rsid w:val="001F2AF5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2BB9"/>
    <w:rsid w:val="00215152"/>
    <w:rsid w:val="00216291"/>
    <w:rsid w:val="002168AF"/>
    <w:rsid w:val="00216F1E"/>
    <w:rsid w:val="002217E1"/>
    <w:rsid w:val="00221A1F"/>
    <w:rsid w:val="002227DE"/>
    <w:rsid w:val="00222C20"/>
    <w:rsid w:val="00225E41"/>
    <w:rsid w:val="00226E3A"/>
    <w:rsid w:val="002310EC"/>
    <w:rsid w:val="00232935"/>
    <w:rsid w:val="00233BCD"/>
    <w:rsid w:val="002404FE"/>
    <w:rsid w:val="00240FCE"/>
    <w:rsid w:val="00241580"/>
    <w:rsid w:val="00250563"/>
    <w:rsid w:val="002526C0"/>
    <w:rsid w:val="002529DF"/>
    <w:rsid w:val="002530C0"/>
    <w:rsid w:val="002545E7"/>
    <w:rsid w:val="002549D0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2FBB"/>
    <w:rsid w:val="002772C4"/>
    <w:rsid w:val="00281B44"/>
    <w:rsid w:val="00282020"/>
    <w:rsid w:val="00284DDB"/>
    <w:rsid w:val="002866D1"/>
    <w:rsid w:val="0028781E"/>
    <w:rsid w:val="002905E6"/>
    <w:rsid w:val="00291821"/>
    <w:rsid w:val="002926D9"/>
    <w:rsid w:val="002936C3"/>
    <w:rsid w:val="00293C6F"/>
    <w:rsid w:val="00295A8A"/>
    <w:rsid w:val="00295B35"/>
    <w:rsid w:val="0029602A"/>
    <w:rsid w:val="002973F1"/>
    <w:rsid w:val="002979D5"/>
    <w:rsid w:val="002A0472"/>
    <w:rsid w:val="002A2949"/>
    <w:rsid w:val="002A2B69"/>
    <w:rsid w:val="002A4523"/>
    <w:rsid w:val="002A65F6"/>
    <w:rsid w:val="002A7033"/>
    <w:rsid w:val="002B3286"/>
    <w:rsid w:val="002B6D3E"/>
    <w:rsid w:val="002C0239"/>
    <w:rsid w:val="002C10A3"/>
    <w:rsid w:val="002C3A5E"/>
    <w:rsid w:val="002C75F1"/>
    <w:rsid w:val="002D39B7"/>
    <w:rsid w:val="002D42F0"/>
    <w:rsid w:val="002D5176"/>
    <w:rsid w:val="002D6D29"/>
    <w:rsid w:val="002D7C7E"/>
    <w:rsid w:val="002D7F52"/>
    <w:rsid w:val="002D7FC9"/>
    <w:rsid w:val="002E0C5C"/>
    <w:rsid w:val="002E1344"/>
    <w:rsid w:val="002E172C"/>
    <w:rsid w:val="002E2CF2"/>
    <w:rsid w:val="002F25AE"/>
    <w:rsid w:val="002F25F1"/>
    <w:rsid w:val="002F2742"/>
    <w:rsid w:val="002F28C0"/>
    <w:rsid w:val="002F4300"/>
    <w:rsid w:val="002F7BE4"/>
    <w:rsid w:val="00304106"/>
    <w:rsid w:val="00305C65"/>
    <w:rsid w:val="00305E6F"/>
    <w:rsid w:val="00311C70"/>
    <w:rsid w:val="0031360B"/>
    <w:rsid w:val="003136E1"/>
    <w:rsid w:val="003137A0"/>
    <w:rsid w:val="0031464F"/>
    <w:rsid w:val="00315B72"/>
    <w:rsid w:val="00316AF9"/>
    <w:rsid w:val="00321A4C"/>
    <w:rsid w:val="00322697"/>
    <w:rsid w:val="00323233"/>
    <w:rsid w:val="0032380E"/>
    <w:rsid w:val="00324DF6"/>
    <w:rsid w:val="003276AE"/>
    <w:rsid w:val="00330205"/>
    <w:rsid w:val="00330B72"/>
    <w:rsid w:val="00330F0F"/>
    <w:rsid w:val="00331042"/>
    <w:rsid w:val="00332C09"/>
    <w:rsid w:val="00333363"/>
    <w:rsid w:val="00335950"/>
    <w:rsid w:val="003367E5"/>
    <w:rsid w:val="0034052F"/>
    <w:rsid w:val="003405D1"/>
    <w:rsid w:val="00342B1F"/>
    <w:rsid w:val="003459F9"/>
    <w:rsid w:val="003466CB"/>
    <w:rsid w:val="00352DB3"/>
    <w:rsid w:val="003539F9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3CEE"/>
    <w:rsid w:val="003746E8"/>
    <w:rsid w:val="0037562A"/>
    <w:rsid w:val="0037674B"/>
    <w:rsid w:val="00380B6A"/>
    <w:rsid w:val="00381432"/>
    <w:rsid w:val="003845B4"/>
    <w:rsid w:val="00384E4D"/>
    <w:rsid w:val="00386214"/>
    <w:rsid w:val="00386C4B"/>
    <w:rsid w:val="00387B1A"/>
    <w:rsid w:val="003935BF"/>
    <w:rsid w:val="00394D80"/>
    <w:rsid w:val="00395B73"/>
    <w:rsid w:val="003960CD"/>
    <w:rsid w:val="003965D3"/>
    <w:rsid w:val="003A00F3"/>
    <w:rsid w:val="003A0384"/>
    <w:rsid w:val="003A35F7"/>
    <w:rsid w:val="003A50BC"/>
    <w:rsid w:val="003A5299"/>
    <w:rsid w:val="003A7877"/>
    <w:rsid w:val="003A7E13"/>
    <w:rsid w:val="003B0925"/>
    <w:rsid w:val="003B356C"/>
    <w:rsid w:val="003B371A"/>
    <w:rsid w:val="003B3F8B"/>
    <w:rsid w:val="003B5C9C"/>
    <w:rsid w:val="003B689D"/>
    <w:rsid w:val="003B6B5B"/>
    <w:rsid w:val="003C0EE0"/>
    <w:rsid w:val="003C0FC2"/>
    <w:rsid w:val="003C36BA"/>
    <w:rsid w:val="003C380A"/>
    <w:rsid w:val="003C5145"/>
    <w:rsid w:val="003C5836"/>
    <w:rsid w:val="003C5E8B"/>
    <w:rsid w:val="003C5EE5"/>
    <w:rsid w:val="003C67FD"/>
    <w:rsid w:val="003D0965"/>
    <w:rsid w:val="003D096A"/>
    <w:rsid w:val="003D166A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F04AE"/>
    <w:rsid w:val="003F185F"/>
    <w:rsid w:val="003F1C30"/>
    <w:rsid w:val="003F1CD9"/>
    <w:rsid w:val="003F245C"/>
    <w:rsid w:val="003F296D"/>
    <w:rsid w:val="003F3D26"/>
    <w:rsid w:val="003F53F8"/>
    <w:rsid w:val="003F54A7"/>
    <w:rsid w:val="003F5F1A"/>
    <w:rsid w:val="003F5F4A"/>
    <w:rsid w:val="004006EF"/>
    <w:rsid w:val="0040076C"/>
    <w:rsid w:val="00400983"/>
    <w:rsid w:val="00401586"/>
    <w:rsid w:val="00402B1D"/>
    <w:rsid w:val="00404072"/>
    <w:rsid w:val="00406E68"/>
    <w:rsid w:val="00414253"/>
    <w:rsid w:val="004155FE"/>
    <w:rsid w:val="00415CEE"/>
    <w:rsid w:val="00416BA6"/>
    <w:rsid w:val="00416CD0"/>
    <w:rsid w:val="00416DE8"/>
    <w:rsid w:val="0041709E"/>
    <w:rsid w:val="004174E4"/>
    <w:rsid w:val="00421DF7"/>
    <w:rsid w:val="004232AA"/>
    <w:rsid w:val="00423AE5"/>
    <w:rsid w:val="00425789"/>
    <w:rsid w:val="00427663"/>
    <w:rsid w:val="00427A45"/>
    <w:rsid w:val="004329FC"/>
    <w:rsid w:val="004431C3"/>
    <w:rsid w:val="00445BBB"/>
    <w:rsid w:val="00446EC3"/>
    <w:rsid w:val="00447708"/>
    <w:rsid w:val="00452C46"/>
    <w:rsid w:val="00454846"/>
    <w:rsid w:val="00455970"/>
    <w:rsid w:val="00455F68"/>
    <w:rsid w:val="00456296"/>
    <w:rsid w:val="00456DD3"/>
    <w:rsid w:val="00457A8A"/>
    <w:rsid w:val="0046004A"/>
    <w:rsid w:val="0046024D"/>
    <w:rsid w:val="0046039D"/>
    <w:rsid w:val="0046043C"/>
    <w:rsid w:val="00462897"/>
    <w:rsid w:val="00462F42"/>
    <w:rsid w:val="00463128"/>
    <w:rsid w:val="004646EA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46FF"/>
    <w:rsid w:val="00495E43"/>
    <w:rsid w:val="00497466"/>
    <w:rsid w:val="004A03D2"/>
    <w:rsid w:val="004A0628"/>
    <w:rsid w:val="004A12E7"/>
    <w:rsid w:val="004A150C"/>
    <w:rsid w:val="004A21EA"/>
    <w:rsid w:val="004A3403"/>
    <w:rsid w:val="004A3DA6"/>
    <w:rsid w:val="004A3F55"/>
    <w:rsid w:val="004A60A1"/>
    <w:rsid w:val="004B03C6"/>
    <w:rsid w:val="004B11CD"/>
    <w:rsid w:val="004B1897"/>
    <w:rsid w:val="004B24AB"/>
    <w:rsid w:val="004B296E"/>
    <w:rsid w:val="004B3129"/>
    <w:rsid w:val="004B4756"/>
    <w:rsid w:val="004B4762"/>
    <w:rsid w:val="004B58C2"/>
    <w:rsid w:val="004B7DA1"/>
    <w:rsid w:val="004C0D48"/>
    <w:rsid w:val="004C1B0C"/>
    <w:rsid w:val="004C2371"/>
    <w:rsid w:val="004C311F"/>
    <w:rsid w:val="004C537C"/>
    <w:rsid w:val="004C7012"/>
    <w:rsid w:val="004D10CD"/>
    <w:rsid w:val="004D1515"/>
    <w:rsid w:val="004D2E8C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6240"/>
    <w:rsid w:val="00500147"/>
    <w:rsid w:val="00503140"/>
    <w:rsid w:val="00504E3D"/>
    <w:rsid w:val="0050501E"/>
    <w:rsid w:val="005122E7"/>
    <w:rsid w:val="0051549B"/>
    <w:rsid w:val="005161D5"/>
    <w:rsid w:val="00517A7B"/>
    <w:rsid w:val="00521899"/>
    <w:rsid w:val="00521ABD"/>
    <w:rsid w:val="00522E1B"/>
    <w:rsid w:val="00523191"/>
    <w:rsid w:val="00524F20"/>
    <w:rsid w:val="005254FF"/>
    <w:rsid w:val="00525A4D"/>
    <w:rsid w:val="00526246"/>
    <w:rsid w:val="005279A2"/>
    <w:rsid w:val="0053187A"/>
    <w:rsid w:val="00534197"/>
    <w:rsid w:val="005357B9"/>
    <w:rsid w:val="00535A1A"/>
    <w:rsid w:val="00536128"/>
    <w:rsid w:val="00536F4F"/>
    <w:rsid w:val="00537AD6"/>
    <w:rsid w:val="00540099"/>
    <w:rsid w:val="00541B3D"/>
    <w:rsid w:val="00542297"/>
    <w:rsid w:val="00542700"/>
    <w:rsid w:val="005439F1"/>
    <w:rsid w:val="00551D2C"/>
    <w:rsid w:val="005531DA"/>
    <w:rsid w:val="00556858"/>
    <w:rsid w:val="005611F8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5873"/>
    <w:rsid w:val="00586B1F"/>
    <w:rsid w:val="00590D3F"/>
    <w:rsid w:val="005933D7"/>
    <w:rsid w:val="00593667"/>
    <w:rsid w:val="00594BDE"/>
    <w:rsid w:val="00595D21"/>
    <w:rsid w:val="00596810"/>
    <w:rsid w:val="005A17BF"/>
    <w:rsid w:val="005A193B"/>
    <w:rsid w:val="005A3552"/>
    <w:rsid w:val="005A48D3"/>
    <w:rsid w:val="005A4FF9"/>
    <w:rsid w:val="005A5067"/>
    <w:rsid w:val="005A552B"/>
    <w:rsid w:val="005A5BF0"/>
    <w:rsid w:val="005A7575"/>
    <w:rsid w:val="005B0DA4"/>
    <w:rsid w:val="005B10D8"/>
    <w:rsid w:val="005B11B6"/>
    <w:rsid w:val="005B12FE"/>
    <w:rsid w:val="005B1C9C"/>
    <w:rsid w:val="005B4F21"/>
    <w:rsid w:val="005B5F0B"/>
    <w:rsid w:val="005C2059"/>
    <w:rsid w:val="005C2F9A"/>
    <w:rsid w:val="005C65DD"/>
    <w:rsid w:val="005C6606"/>
    <w:rsid w:val="005C7134"/>
    <w:rsid w:val="005C7A79"/>
    <w:rsid w:val="005D1741"/>
    <w:rsid w:val="005D6B62"/>
    <w:rsid w:val="005E1D3C"/>
    <w:rsid w:val="005E5BAD"/>
    <w:rsid w:val="005E7AB9"/>
    <w:rsid w:val="005F1924"/>
    <w:rsid w:val="005F21A6"/>
    <w:rsid w:val="005F2A6F"/>
    <w:rsid w:val="00600FAA"/>
    <w:rsid w:val="00601B4C"/>
    <w:rsid w:val="00604E2F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3C6F"/>
    <w:rsid w:val="006249C6"/>
    <w:rsid w:val="00624E02"/>
    <w:rsid w:val="00625AE6"/>
    <w:rsid w:val="00627F5B"/>
    <w:rsid w:val="00632253"/>
    <w:rsid w:val="006348FE"/>
    <w:rsid w:val="006367F0"/>
    <w:rsid w:val="0063696B"/>
    <w:rsid w:val="00637E8D"/>
    <w:rsid w:val="006404B3"/>
    <w:rsid w:val="00640720"/>
    <w:rsid w:val="00640EA7"/>
    <w:rsid w:val="00641452"/>
    <w:rsid w:val="00641991"/>
    <w:rsid w:val="00642242"/>
    <w:rsid w:val="00642714"/>
    <w:rsid w:val="0064372F"/>
    <w:rsid w:val="00643BFB"/>
    <w:rsid w:val="006455CE"/>
    <w:rsid w:val="00647FEE"/>
    <w:rsid w:val="00652FA1"/>
    <w:rsid w:val="0065338A"/>
    <w:rsid w:val="00654669"/>
    <w:rsid w:val="00654D43"/>
    <w:rsid w:val="00655841"/>
    <w:rsid w:val="006560D6"/>
    <w:rsid w:val="006564E8"/>
    <w:rsid w:val="006578CD"/>
    <w:rsid w:val="006603C4"/>
    <w:rsid w:val="006644E0"/>
    <w:rsid w:val="006663D7"/>
    <w:rsid w:val="00667981"/>
    <w:rsid w:val="00667988"/>
    <w:rsid w:val="00670D9A"/>
    <w:rsid w:val="0067207B"/>
    <w:rsid w:val="00672B97"/>
    <w:rsid w:val="00672F2B"/>
    <w:rsid w:val="00673690"/>
    <w:rsid w:val="006738D6"/>
    <w:rsid w:val="0067419F"/>
    <w:rsid w:val="00674A10"/>
    <w:rsid w:val="0067568E"/>
    <w:rsid w:val="00675D6E"/>
    <w:rsid w:val="00676520"/>
    <w:rsid w:val="006772B8"/>
    <w:rsid w:val="006829C8"/>
    <w:rsid w:val="00682EF8"/>
    <w:rsid w:val="00683CB2"/>
    <w:rsid w:val="00684BB2"/>
    <w:rsid w:val="0068597B"/>
    <w:rsid w:val="00687156"/>
    <w:rsid w:val="00687A45"/>
    <w:rsid w:val="00690113"/>
    <w:rsid w:val="00691C25"/>
    <w:rsid w:val="006924B8"/>
    <w:rsid w:val="00692E59"/>
    <w:rsid w:val="00692F2D"/>
    <w:rsid w:val="006959B3"/>
    <w:rsid w:val="006A0C27"/>
    <w:rsid w:val="006A2035"/>
    <w:rsid w:val="006A4583"/>
    <w:rsid w:val="006A4DF0"/>
    <w:rsid w:val="006A554A"/>
    <w:rsid w:val="006A6405"/>
    <w:rsid w:val="006A7089"/>
    <w:rsid w:val="006A71F0"/>
    <w:rsid w:val="006B29EC"/>
    <w:rsid w:val="006B3295"/>
    <w:rsid w:val="006B36E6"/>
    <w:rsid w:val="006B3C7B"/>
    <w:rsid w:val="006B3D8B"/>
    <w:rsid w:val="006B3F9B"/>
    <w:rsid w:val="006B402F"/>
    <w:rsid w:val="006B61BC"/>
    <w:rsid w:val="006B7087"/>
    <w:rsid w:val="006B7932"/>
    <w:rsid w:val="006C1C49"/>
    <w:rsid w:val="006C238D"/>
    <w:rsid w:val="006C3561"/>
    <w:rsid w:val="006C4207"/>
    <w:rsid w:val="006C497C"/>
    <w:rsid w:val="006C4FF2"/>
    <w:rsid w:val="006C51CC"/>
    <w:rsid w:val="006C562C"/>
    <w:rsid w:val="006C7DBA"/>
    <w:rsid w:val="006D0861"/>
    <w:rsid w:val="006D1ED5"/>
    <w:rsid w:val="006D25DE"/>
    <w:rsid w:val="006D3FDB"/>
    <w:rsid w:val="006D5F7E"/>
    <w:rsid w:val="006D62F9"/>
    <w:rsid w:val="006D6B2D"/>
    <w:rsid w:val="006E4456"/>
    <w:rsid w:val="006E53D5"/>
    <w:rsid w:val="006E6876"/>
    <w:rsid w:val="006F0A43"/>
    <w:rsid w:val="006F1AAA"/>
    <w:rsid w:val="006F3411"/>
    <w:rsid w:val="006F38D6"/>
    <w:rsid w:val="006F40FC"/>
    <w:rsid w:val="006F5E75"/>
    <w:rsid w:val="006F7CF2"/>
    <w:rsid w:val="0070118B"/>
    <w:rsid w:val="00702BCC"/>
    <w:rsid w:val="007049E1"/>
    <w:rsid w:val="00704DE4"/>
    <w:rsid w:val="007069D2"/>
    <w:rsid w:val="0070767C"/>
    <w:rsid w:val="00707791"/>
    <w:rsid w:val="00707963"/>
    <w:rsid w:val="0070799F"/>
    <w:rsid w:val="007103CD"/>
    <w:rsid w:val="00714459"/>
    <w:rsid w:val="0071454F"/>
    <w:rsid w:val="00715511"/>
    <w:rsid w:val="00720208"/>
    <w:rsid w:val="0072158B"/>
    <w:rsid w:val="007217E7"/>
    <w:rsid w:val="00723299"/>
    <w:rsid w:val="007276BB"/>
    <w:rsid w:val="0072786F"/>
    <w:rsid w:val="00730AE6"/>
    <w:rsid w:val="007320A2"/>
    <w:rsid w:val="0073266D"/>
    <w:rsid w:val="00733017"/>
    <w:rsid w:val="00733530"/>
    <w:rsid w:val="00735E8A"/>
    <w:rsid w:val="007372EA"/>
    <w:rsid w:val="007377A2"/>
    <w:rsid w:val="00740C4C"/>
    <w:rsid w:val="00742755"/>
    <w:rsid w:val="007429A0"/>
    <w:rsid w:val="0074389B"/>
    <w:rsid w:val="00743C1C"/>
    <w:rsid w:val="00745411"/>
    <w:rsid w:val="00747879"/>
    <w:rsid w:val="00750B35"/>
    <w:rsid w:val="00751CEC"/>
    <w:rsid w:val="00754EE0"/>
    <w:rsid w:val="007566E7"/>
    <w:rsid w:val="00757714"/>
    <w:rsid w:val="007622E1"/>
    <w:rsid w:val="00762C31"/>
    <w:rsid w:val="007648AE"/>
    <w:rsid w:val="007660DD"/>
    <w:rsid w:val="0076627C"/>
    <w:rsid w:val="0077062A"/>
    <w:rsid w:val="0077648D"/>
    <w:rsid w:val="00776C20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1FE7"/>
    <w:rsid w:val="007924E1"/>
    <w:rsid w:val="00792584"/>
    <w:rsid w:val="0079325A"/>
    <w:rsid w:val="00795264"/>
    <w:rsid w:val="0079769F"/>
    <w:rsid w:val="00797733"/>
    <w:rsid w:val="00797CB4"/>
    <w:rsid w:val="007A0AFD"/>
    <w:rsid w:val="007A0E52"/>
    <w:rsid w:val="007A283C"/>
    <w:rsid w:val="007A4A6D"/>
    <w:rsid w:val="007A6BDD"/>
    <w:rsid w:val="007A7A28"/>
    <w:rsid w:val="007B21D5"/>
    <w:rsid w:val="007B2BE9"/>
    <w:rsid w:val="007B419C"/>
    <w:rsid w:val="007B549B"/>
    <w:rsid w:val="007B6543"/>
    <w:rsid w:val="007C00A7"/>
    <w:rsid w:val="007C17EC"/>
    <w:rsid w:val="007D119E"/>
    <w:rsid w:val="007D1BCF"/>
    <w:rsid w:val="007D36C1"/>
    <w:rsid w:val="007D58F9"/>
    <w:rsid w:val="007D75CF"/>
    <w:rsid w:val="007D7BDC"/>
    <w:rsid w:val="007D7E3C"/>
    <w:rsid w:val="007E0440"/>
    <w:rsid w:val="007E1B8C"/>
    <w:rsid w:val="007E1F83"/>
    <w:rsid w:val="007E4FBB"/>
    <w:rsid w:val="007E51EC"/>
    <w:rsid w:val="007E68A3"/>
    <w:rsid w:val="007E6DC5"/>
    <w:rsid w:val="007E7AE8"/>
    <w:rsid w:val="007E7CC9"/>
    <w:rsid w:val="007F004B"/>
    <w:rsid w:val="007F1A6F"/>
    <w:rsid w:val="007F251F"/>
    <w:rsid w:val="007F3AE2"/>
    <w:rsid w:val="007F3B16"/>
    <w:rsid w:val="007F3FF7"/>
    <w:rsid w:val="007F56E5"/>
    <w:rsid w:val="007F5A4B"/>
    <w:rsid w:val="007F62C6"/>
    <w:rsid w:val="00800B92"/>
    <w:rsid w:val="008071D6"/>
    <w:rsid w:val="00810CF9"/>
    <w:rsid w:val="00813E8D"/>
    <w:rsid w:val="0081459F"/>
    <w:rsid w:val="00815A40"/>
    <w:rsid w:val="00816B7D"/>
    <w:rsid w:val="00822CD5"/>
    <w:rsid w:val="00823F60"/>
    <w:rsid w:val="0082426B"/>
    <w:rsid w:val="00824C7F"/>
    <w:rsid w:val="0082529E"/>
    <w:rsid w:val="0082571C"/>
    <w:rsid w:val="00825D26"/>
    <w:rsid w:val="008265FC"/>
    <w:rsid w:val="00827578"/>
    <w:rsid w:val="00827977"/>
    <w:rsid w:val="008317E6"/>
    <w:rsid w:val="008334B3"/>
    <w:rsid w:val="008404B0"/>
    <w:rsid w:val="0084237A"/>
    <w:rsid w:val="00843626"/>
    <w:rsid w:val="008470D5"/>
    <w:rsid w:val="008506C0"/>
    <w:rsid w:val="00850D1D"/>
    <w:rsid w:val="0085531E"/>
    <w:rsid w:val="008553B8"/>
    <w:rsid w:val="00855803"/>
    <w:rsid w:val="0086097C"/>
    <w:rsid w:val="0086115D"/>
    <w:rsid w:val="00864D3C"/>
    <w:rsid w:val="00866F83"/>
    <w:rsid w:val="0086720D"/>
    <w:rsid w:val="008703A6"/>
    <w:rsid w:val="008717C3"/>
    <w:rsid w:val="00871933"/>
    <w:rsid w:val="0087232A"/>
    <w:rsid w:val="00876EB7"/>
    <w:rsid w:val="008771F6"/>
    <w:rsid w:val="0088043C"/>
    <w:rsid w:val="0088079A"/>
    <w:rsid w:val="00880DFB"/>
    <w:rsid w:val="008820A2"/>
    <w:rsid w:val="0088314B"/>
    <w:rsid w:val="00884889"/>
    <w:rsid w:val="00885484"/>
    <w:rsid w:val="008857F8"/>
    <w:rsid w:val="00887DBF"/>
    <w:rsid w:val="008903C0"/>
    <w:rsid w:val="008906C9"/>
    <w:rsid w:val="00892448"/>
    <w:rsid w:val="00893792"/>
    <w:rsid w:val="008A05EF"/>
    <w:rsid w:val="008A1CCF"/>
    <w:rsid w:val="008A58A5"/>
    <w:rsid w:val="008A7089"/>
    <w:rsid w:val="008B12C8"/>
    <w:rsid w:val="008B21D5"/>
    <w:rsid w:val="008B4022"/>
    <w:rsid w:val="008B611A"/>
    <w:rsid w:val="008B6916"/>
    <w:rsid w:val="008B7D8E"/>
    <w:rsid w:val="008B7F61"/>
    <w:rsid w:val="008C03F5"/>
    <w:rsid w:val="008C2F1E"/>
    <w:rsid w:val="008C4C12"/>
    <w:rsid w:val="008C5022"/>
    <w:rsid w:val="008C5738"/>
    <w:rsid w:val="008C6A06"/>
    <w:rsid w:val="008C711F"/>
    <w:rsid w:val="008D04F0"/>
    <w:rsid w:val="008D1F61"/>
    <w:rsid w:val="008D3148"/>
    <w:rsid w:val="008D3528"/>
    <w:rsid w:val="008D7A35"/>
    <w:rsid w:val="008E1553"/>
    <w:rsid w:val="008E26E7"/>
    <w:rsid w:val="008E3068"/>
    <w:rsid w:val="008E411E"/>
    <w:rsid w:val="008E43E6"/>
    <w:rsid w:val="008E5FE2"/>
    <w:rsid w:val="008E7017"/>
    <w:rsid w:val="008E75EA"/>
    <w:rsid w:val="008E7ADC"/>
    <w:rsid w:val="008F012F"/>
    <w:rsid w:val="008F0334"/>
    <w:rsid w:val="008F0888"/>
    <w:rsid w:val="008F10D4"/>
    <w:rsid w:val="008F3500"/>
    <w:rsid w:val="008F4739"/>
    <w:rsid w:val="008F6236"/>
    <w:rsid w:val="00902EBC"/>
    <w:rsid w:val="00904EA4"/>
    <w:rsid w:val="009055D9"/>
    <w:rsid w:val="00907B07"/>
    <w:rsid w:val="00910297"/>
    <w:rsid w:val="00910BC4"/>
    <w:rsid w:val="00911A6B"/>
    <w:rsid w:val="009125E4"/>
    <w:rsid w:val="00914BAE"/>
    <w:rsid w:val="009155F8"/>
    <w:rsid w:val="00916B61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70B"/>
    <w:rsid w:val="00935E9A"/>
    <w:rsid w:val="00936626"/>
    <w:rsid w:val="00936C6F"/>
    <w:rsid w:val="0093771A"/>
    <w:rsid w:val="00941735"/>
    <w:rsid w:val="00941D3C"/>
    <w:rsid w:val="00943EFB"/>
    <w:rsid w:val="009444D4"/>
    <w:rsid w:val="00944BDA"/>
    <w:rsid w:val="00944EAF"/>
    <w:rsid w:val="00945083"/>
    <w:rsid w:val="009453E3"/>
    <w:rsid w:val="00960F21"/>
    <w:rsid w:val="009612BB"/>
    <w:rsid w:val="009618C2"/>
    <w:rsid w:val="00964801"/>
    <w:rsid w:val="00964A60"/>
    <w:rsid w:val="00964FFF"/>
    <w:rsid w:val="009662BC"/>
    <w:rsid w:val="00966941"/>
    <w:rsid w:val="00966CBA"/>
    <w:rsid w:val="00975378"/>
    <w:rsid w:val="00975A8F"/>
    <w:rsid w:val="009801D7"/>
    <w:rsid w:val="00980459"/>
    <w:rsid w:val="00981240"/>
    <w:rsid w:val="009818D3"/>
    <w:rsid w:val="00982AD4"/>
    <w:rsid w:val="009862AE"/>
    <w:rsid w:val="00987D93"/>
    <w:rsid w:val="00990D2C"/>
    <w:rsid w:val="00991D60"/>
    <w:rsid w:val="00992D78"/>
    <w:rsid w:val="00995522"/>
    <w:rsid w:val="0099697B"/>
    <w:rsid w:val="00997D60"/>
    <w:rsid w:val="009A0478"/>
    <w:rsid w:val="009A0A8E"/>
    <w:rsid w:val="009A0D1D"/>
    <w:rsid w:val="009A123F"/>
    <w:rsid w:val="009A3A26"/>
    <w:rsid w:val="009A3BED"/>
    <w:rsid w:val="009A401A"/>
    <w:rsid w:val="009A55F2"/>
    <w:rsid w:val="009A5F34"/>
    <w:rsid w:val="009A69B7"/>
    <w:rsid w:val="009B368D"/>
    <w:rsid w:val="009B574A"/>
    <w:rsid w:val="009B65AE"/>
    <w:rsid w:val="009B7D0F"/>
    <w:rsid w:val="009C19F5"/>
    <w:rsid w:val="009C49A3"/>
    <w:rsid w:val="009C4E3E"/>
    <w:rsid w:val="009C740A"/>
    <w:rsid w:val="009D2485"/>
    <w:rsid w:val="009D27FC"/>
    <w:rsid w:val="009D34A9"/>
    <w:rsid w:val="009D4D32"/>
    <w:rsid w:val="009D529B"/>
    <w:rsid w:val="009D5750"/>
    <w:rsid w:val="009D593E"/>
    <w:rsid w:val="009D6BA3"/>
    <w:rsid w:val="009E474D"/>
    <w:rsid w:val="009E4C89"/>
    <w:rsid w:val="009E5DDF"/>
    <w:rsid w:val="009F5CD5"/>
    <w:rsid w:val="009F75D4"/>
    <w:rsid w:val="009F7A07"/>
    <w:rsid w:val="00A00243"/>
    <w:rsid w:val="00A00895"/>
    <w:rsid w:val="00A021A9"/>
    <w:rsid w:val="00A066D0"/>
    <w:rsid w:val="00A0764C"/>
    <w:rsid w:val="00A0779A"/>
    <w:rsid w:val="00A10B67"/>
    <w:rsid w:val="00A11F75"/>
    <w:rsid w:val="00A125C5"/>
    <w:rsid w:val="00A12C29"/>
    <w:rsid w:val="00A14100"/>
    <w:rsid w:val="00A1584B"/>
    <w:rsid w:val="00A166F3"/>
    <w:rsid w:val="00A17656"/>
    <w:rsid w:val="00A17E21"/>
    <w:rsid w:val="00A21C7C"/>
    <w:rsid w:val="00A22622"/>
    <w:rsid w:val="00A2451C"/>
    <w:rsid w:val="00A26C90"/>
    <w:rsid w:val="00A27E5E"/>
    <w:rsid w:val="00A30AB5"/>
    <w:rsid w:val="00A31374"/>
    <w:rsid w:val="00A33326"/>
    <w:rsid w:val="00A37122"/>
    <w:rsid w:val="00A37919"/>
    <w:rsid w:val="00A40837"/>
    <w:rsid w:val="00A411D9"/>
    <w:rsid w:val="00A418BE"/>
    <w:rsid w:val="00A427C9"/>
    <w:rsid w:val="00A47CC4"/>
    <w:rsid w:val="00A47F26"/>
    <w:rsid w:val="00A50524"/>
    <w:rsid w:val="00A509CC"/>
    <w:rsid w:val="00A533A2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0DD1"/>
    <w:rsid w:val="00A71396"/>
    <w:rsid w:val="00A7179E"/>
    <w:rsid w:val="00A71B5D"/>
    <w:rsid w:val="00A72584"/>
    <w:rsid w:val="00A741D4"/>
    <w:rsid w:val="00A75A19"/>
    <w:rsid w:val="00A75CB8"/>
    <w:rsid w:val="00A770A6"/>
    <w:rsid w:val="00A77ABA"/>
    <w:rsid w:val="00A813B1"/>
    <w:rsid w:val="00A82351"/>
    <w:rsid w:val="00A8333D"/>
    <w:rsid w:val="00A843BE"/>
    <w:rsid w:val="00A84857"/>
    <w:rsid w:val="00A90750"/>
    <w:rsid w:val="00A93D63"/>
    <w:rsid w:val="00A96AC3"/>
    <w:rsid w:val="00A97A7C"/>
    <w:rsid w:val="00AA09C6"/>
    <w:rsid w:val="00AA2340"/>
    <w:rsid w:val="00AA2819"/>
    <w:rsid w:val="00AA3212"/>
    <w:rsid w:val="00AA53C0"/>
    <w:rsid w:val="00AA5656"/>
    <w:rsid w:val="00AA7CB0"/>
    <w:rsid w:val="00AB1EFF"/>
    <w:rsid w:val="00AB36C4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C7FD3"/>
    <w:rsid w:val="00AD01BB"/>
    <w:rsid w:val="00AD1D51"/>
    <w:rsid w:val="00AD2A59"/>
    <w:rsid w:val="00AD5856"/>
    <w:rsid w:val="00AE0F19"/>
    <w:rsid w:val="00AE6F9A"/>
    <w:rsid w:val="00AE7516"/>
    <w:rsid w:val="00AE7B15"/>
    <w:rsid w:val="00AE7F55"/>
    <w:rsid w:val="00AF06ED"/>
    <w:rsid w:val="00AF4331"/>
    <w:rsid w:val="00AF6072"/>
    <w:rsid w:val="00B014D4"/>
    <w:rsid w:val="00B02EDD"/>
    <w:rsid w:val="00B04591"/>
    <w:rsid w:val="00B05866"/>
    <w:rsid w:val="00B069C1"/>
    <w:rsid w:val="00B10085"/>
    <w:rsid w:val="00B129AF"/>
    <w:rsid w:val="00B16B20"/>
    <w:rsid w:val="00B16FA4"/>
    <w:rsid w:val="00B17141"/>
    <w:rsid w:val="00B1725A"/>
    <w:rsid w:val="00B20B54"/>
    <w:rsid w:val="00B2153C"/>
    <w:rsid w:val="00B23712"/>
    <w:rsid w:val="00B250A2"/>
    <w:rsid w:val="00B26086"/>
    <w:rsid w:val="00B26EC4"/>
    <w:rsid w:val="00B30CAD"/>
    <w:rsid w:val="00B314C3"/>
    <w:rsid w:val="00B31575"/>
    <w:rsid w:val="00B31F55"/>
    <w:rsid w:val="00B329EA"/>
    <w:rsid w:val="00B32C6C"/>
    <w:rsid w:val="00B32D9A"/>
    <w:rsid w:val="00B34626"/>
    <w:rsid w:val="00B35936"/>
    <w:rsid w:val="00B415FB"/>
    <w:rsid w:val="00B428A6"/>
    <w:rsid w:val="00B453CA"/>
    <w:rsid w:val="00B455A9"/>
    <w:rsid w:val="00B4731A"/>
    <w:rsid w:val="00B510EA"/>
    <w:rsid w:val="00B52104"/>
    <w:rsid w:val="00B540DE"/>
    <w:rsid w:val="00B54827"/>
    <w:rsid w:val="00B54FA0"/>
    <w:rsid w:val="00B558F8"/>
    <w:rsid w:val="00B56DD6"/>
    <w:rsid w:val="00B574B8"/>
    <w:rsid w:val="00B605C3"/>
    <w:rsid w:val="00B608FD"/>
    <w:rsid w:val="00B6134D"/>
    <w:rsid w:val="00B627D5"/>
    <w:rsid w:val="00B628AD"/>
    <w:rsid w:val="00B62B88"/>
    <w:rsid w:val="00B62C8B"/>
    <w:rsid w:val="00B63DCA"/>
    <w:rsid w:val="00B63F10"/>
    <w:rsid w:val="00B66D68"/>
    <w:rsid w:val="00B67A69"/>
    <w:rsid w:val="00B700CB"/>
    <w:rsid w:val="00B762F2"/>
    <w:rsid w:val="00B76446"/>
    <w:rsid w:val="00B779BE"/>
    <w:rsid w:val="00B8547D"/>
    <w:rsid w:val="00B8551C"/>
    <w:rsid w:val="00B862DC"/>
    <w:rsid w:val="00B87BE7"/>
    <w:rsid w:val="00B87F2C"/>
    <w:rsid w:val="00B92F78"/>
    <w:rsid w:val="00B938A3"/>
    <w:rsid w:val="00B93A74"/>
    <w:rsid w:val="00B94BF5"/>
    <w:rsid w:val="00B95561"/>
    <w:rsid w:val="00B96046"/>
    <w:rsid w:val="00B96646"/>
    <w:rsid w:val="00B9731C"/>
    <w:rsid w:val="00B97D3E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B4A86"/>
    <w:rsid w:val="00BB4FBC"/>
    <w:rsid w:val="00BB732A"/>
    <w:rsid w:val="00BB76F5"/>
    <w:rsid w:val="00BC11AF"/>
    <w:rsid w:val="00BC3509"/>
    <w:rsid w:val="00BC47DA"/>
    <w:rsid w:val="00BC5559"/>
    <w:rsid w:val="00BC5D24"/>
    <w:rsid w:val="00BC6553"/>
    <w:rsid w:val="00BC75FC"/>
    <w:rsid w:val="00BD07A5"/>
    <w:rsid w:val="00BD0DC7"/>
    <w:rsid w:val="00BD2498"/>
    <w:rsid w:val="00BE01B8"/>
    <w:rsid w:val="00BE021D"/>
    <w:rsid w:val="00BE1063"/>
    <w:rsid w:val="00BE1860"/>
    <w:rsid w:val="00BE25CD"/>
    <w:rsid w:val="00BE2E66"/>
    <w:rsid w:val="00BE3422"/>
    <w:rsid w:val="00BE531E"/>
    <w:rsid w:val="00BE607F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648A"/>
    <w:rsid w:val="00C078A2"/>
    <w:rsid w:val="00C07C92"/>
    <w:rsid w:val="00C123F3"/>
    <w:rsid w:val="00C16544"/>
    <w:rsid w:val="00C16614"/>
    <w:rsid w:val="00C20528"/>
    <w:rsid w:val="00C21A8A"/>
    <w:rsid w:val="00C228D1"/>
    <w:rsid w:val="00C2296D"/>
    <w:rsid w:val="00C250D5"/>
    <w:rsid w:val="00C27064"/>
    <w:rsid w:val="00C32E40"/>
    <w:rsid w:val="00C330E1"/>
    <w:rsid w:val="00C33E4F"/>
    <w:rsid w:val="00C342E0"/>
    <w:rsid w:val="00C35666"/>
    <w:rsid w:val="00C362E4"/>
    <w:rsid w:val="00C36720"/>
    <w:rsid w:val="00C36848"/>
    <w:rsid w:val="00C368B9"/>
    <w:rsid w:val="00C414AA"/>
    <w:rsid w:val="00C41E70"/>
    <w:rsid w:val="00C430D9"/>
    <w:rsid w:val="00C43BCB"/>
    <w:rsid w:val="00C45C5C"/>
    <w:rsid w:val="00C4629D"/>
    <w:rsid w:val="00C50741"/>
    <w:rsid w:val="00C51534"/>
    <w:rsid w:val="00C54515"/>
    <w:rsid w:val="00C6088F"/>
    <w:rsid w:val="00C6253D"/>
    <w:rsid w:val="00C630FB"/>
    <w:rsid w:val="00C64FFD"/>
    <w:rsid w:val="00C708A2"/>
    <w:rsid w:val="00C74005"/>
    <w:rsid w:val="00C7784C"/>
    <w:rsid w:val="00C82BD4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7E49"/>
    <w:rsid w:val="00CA14EC"/>
    <w:rsid w:val="00CA2FA6"/>
    <w:rsid w:val="00CA3EBA"/>
    <w:rsid w:val="00CA4340"/>
    <w:rsid w:val="00CA4646"/>
    <w:rsid w:val="00CA4725"/>
    <w:rsid w:val="00CA652B"/>
    <w:rsid w:val="00CB0247"/>
    <w:rsid w:val="00CB2158"/>
    <w:rsid w:val="00CB2640"/>
    <w:rsid w:val="00CB33B2"/>
    <w:rsid w:val="00CB340C"/>
    <w:rsid w:val="00CB3DC8"/>
    <w:rsid w:val="00CB63B2"/>
    <w:rsid w:val="00CB680A"/>
    <w:rsid w:val="00CB7A82"/>
    <w:rsid w:val="00CC0E55"/>
    <w:rsid w:val="00CC2517"/>
    <w:rsid w:val="00CC607B"/>
    <w:rsid w:val="00CC6C97"/>
    <w:rsid w:val="00CD0209"/>
    <w:rsid w:val="00CD188E"/>
    <w:rsid w:val="00CD292F"/>
    <w:rsid w:val="00CD2A39"/>
    <w:rsid w:val="00CD3016"/>
    <w:rsid w:val="00CD36B6"/>
    <w:rsid w:val="00CD454C"/>
    <w:rsid w:val="00CD6432"/>
    <w:rsid w:val="00CE1610"/>
    <w:rsid w:val="00CE24DA"/>
    <w:rsid w:val="00CE34E3"/>
    <w:rsid w:val="00CE3E37"/>
    <w:rsid w:val="00CE5238"/>
    <w:rsid w:val="00CE64B0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4605"/>
    <w:rsid w:val="00D05519"/>
    <w:rsid w:val="00D055AC"/>
    <w:rsid w:val="00D06027"/>
    <w:rsid w:val="00D0784D"/>
    <w:rsid w:val="00D109F9"/>
    <w:rsid w:val="00D11D73"/>
    <w:rsid w:val="00D11F08"/>
    <w:rsid w:val="00D15EF8"/>
    <w:rsid w:val="00D2026E"/>
    <w:rsid w:val="00D23207"/>
    <w:rsid w:val="00D248DE"/>
    <w:rsid w:val="00D273A0"/>
    <w:rsid w:val="00D30363"/>
    <w:rsid w:val="00D32139"/>
    <w:rsid w:val="00D326D7"/>
    <w:rsid w:val="00D3607A"/>
    <w:rsid w:val="00D362BD"/>
    <w:rsid w:val="00D37014"/>
    <w:rsid w:val="00D374D5"/>
    <w:rsid w:val="00D407A6"/>
    <w:rsid w:val="00D41480"/>
    <w:rsid w:val="00D43A4F"/>
    <w:rsid w:val="00D44ECD"/>
    <w:rsid w:val="00D46602"/>
    <w:rsid w:val="00D46AAC"/>
    <w:rsid w:val="00D47472"/>
    <w:rsid w:val="00D505F7"/>
    <w:rsid w:val="00D509E1"/>
    <w:rsid w:val="00D5214F"/>
    <w:rsid w:val="00D530A5"/>
    <w:rsid w:val="00D57110"/>
    <w:rsid w:val="00D600F9"/>
    <w:rsid w:val="00D640CE"/>
    <w:rsid w:val="00D660AE"/>
    <w:rsid w:val="00D67686"/>
    <w:rsid w:val="00D67F61"/>
    <w:rsid w:val="00D774F7"/>
    <w:rsid w:val="00D776CE"/>
    <w:rsid w:val="00D819CA"/>
    <w:rsid w:val="00D81BB1"/>
    <w:rsid w:val="00D83EA8"/>
    <w:rsid w:val="00D841E3"/>
    <w:rsid w:val="00D8542D"/>
    <w:rsid w:val="00D86711"/>
    <w:rsid w:val="00D93563"/>
    <w:rsid w:val="00D93957"/>
    <w:rsid w:val="00D94E45"/>
    <w:rsid w:val="00D951AE"/>
    <w:rsid w:val="00D9704C"/>
    <w:rsid w:val="00DA0789"/>
    <w:rsid w:val="00DA0CB6"/>
    <w:rsid w:val="00DA13EA"/>
    <w:rsid w:val="00DA182A"/>
    <w:rsid w:val="00DA21EE"/>
    <w:rsid w:val="00DA38EB"/>
    <w:rsid w:val="00DA393F"/>
    <w:rsid w:val="00DA4341"/>
    <w:rsid w:val="00DB1B4C"/>
    <w:rsid w:val="00DB3B69"/>
    <w:rsid w:val="00DB3EA3"/>
    <w:rsid w:val="00DB5811"/>
    <w:rsid w:val="00DB6A88"/>
    <w:rsid w:val="00DB6ECB"/>
    <w:rsid w:val="00DC119E"/>
    <w:rsid w:val="00DC12E0"/>
    <w:rsid w:val="00DC2353"/>
    <w:rsid w:val="00DC3DD5"/>
    <w:rsid w:val="00DC484D"/>
    <w:rsid w:val="00DC4C2F"/>
    <w:rsid w:val="00DC59BE"/>
    <w:rsid w:val="00DC6A71"/>
    <w:rsid w:val="00DC721A"/>
    <w:rsid w:val="00DD00A5"/>
    <w:rsid w:val="00DD036F"/>
    <w:rsid w:val="00DD0BA8"/>
    <w:rsid w:val="00DD28D0"/>
    <w:rsid w:val="00DD31B4"/>
    <w:rsid w:val="00DD3360"/>
    <w:rsid w:val="00DD392D"/>
    <w:rsid w:val="00DD5919"/>
    <w:rsid w:val="00DD5BA0"/>
    <w:rsid w:val="00DD5DFC"/>
    <w:rsid w:val="00DD6502"/>
    <w:rsid w:val="00DD7375"/>
    <w:rsid w:val="00DE1279"/>
    <w:rsid w:val="00DE1560"/>
    <w:rsid w:val="00DE1EE7"/>
    <w:rsid w:val="00DE2419"/>
    <w:rsid w:val="00DE31C8"/>
    <w:rsid w:val="00DE3231"/>
    <w:rsid w:val="00DE427B"/>
    <w:rsid w:val="00DE4A20"/>
    <w:rsid w:val="00DF047E"/>
    <w:rsid w:val="00DF330E"/>
    <w:rsid w:val="00DF5A1B"/>
    <w:rsid w:val="00DF5EC0"/>
    <w:rsid w:val="00DF609F"/>
    <w:rsid w:val="00E003CD"/>
    <w:rsid w:val="00E004D8"/>
    <w:rsid w:val="00E027CB"/>
    <w:rsid w:val="00E0357D"/>
    <w:rsid w:val="00E03D9B"/>
    <w:rsid w:val="00E0463E"/>
    <w:rsid w:val="00E0526D"/>
    <w:rsid w:val="00E05A58"/>
    <w:rsid w:val="00E06489"/>
    <w:rsid w:val="00E1166C"/>
    <w:rsid w:val="00E128DC"/>
    <w:rsid w:val="00E129E9"/>
    <w:rsid w:val="00E1379B"/>
    <w:rsid w:val="00E148FB"/>
    <w:rsid w:val="00E15802"/>
    <w:rsid w:val="00E17AA1"/>
    <w:rsid w:val="00E218CE"/>
    <w:rsid w:val="00E22682"/>
    <w:rsid w:val="00E240CF"/>
    <w:rsid w:val="00E241A7"/>
    <w:rsid w:val="00E25BAC"/>
    <w:rsid w:val="00E3015B"/>
    <w:rsid w:val="00E31341"/>
    <w:rsid w:val="00E31C04"/>
    <w:rsid w:val="00E32330"/>
    <w:rsid w:val="00E33495"/>
    <w:rsid w:val="00E33CF2"/>
    <w:rsid w:val="00E36295"/>
    <w:rsid w:val="00E36459"/>
    <w:rsid w:val="00E36468"/>
    <w:rsid w:val="00E40D3A"/>
    <w:rsid w:val="00E4270F"/>
    <w:rsid w:val="00E43999"/>
    <w:rsid w:val="00E43C4B"/>
    <w:rsid w:val="00E47586"/>
    <w:rsid w:val="00E47B6A"/>
    <w:rsid w:val="00E47CC7"/>
    <w:rsid w:val="00E5091E"/>
    <w:rsid w:val="00E510DC"/>
    <w:rsid w:val="00E512AB"/>
    <w:rsid w:val="00E54E28"/>
    <w:rsid w:val="00E56BF8"/>
    <w:rsid w:val="00E60942"/>
    <w:rsid w:val="00E63CBE"/>
    <w:rsid w:val="00E64413"/>
    <w:rsid w:val="00E70112"/>
    <w:rsid w:val="00E712E3"/>
    <w:rsid w:val="00E724D0"/>
    <w:rsid w:val="00E752A9"/>
    <w:rsid w:val="00E77701"/>
    <w:rsid w:val="00E802BC"/>
    <w:rsid w:val="00E83BA0"/>
    <w:rsid w:val="00E84A21"/>
    <w:rsid w:val="00E9066E"/>
    <w:rsid w:val="00E92CDC"/>
    <w:rsid w:val="00E95987"/>
    <w:rsid w:val="00E9600C"/>
    <w:rsid w:val="00E97462"/>
    <w:rsid w:val="00EA02DD"/>
    <w:rsid w:val="00EA2003"/>
    <w:rsid w:val="00EA21A6"/>
    <w:rsid w:val="00EA4FE6"/>
    <w:rsid w:val="00EA64A7"/>
    <w:rsid w:val="00EA67EB"/>
    <w:rsid w:val="00EA6CED"/>
    <w:rsid w:val="00EA7FBE"/>
    <w:rsid w:val="00EB1E3C"/>
    <w:rsid w:val="00EB7E75"/>
    <w:rsid w:val="00EC1B03"/>
    <w:rsid w:val="00EC22D8"/>
    <w:rsid w:val="00EC2A8E"/>
    <w:rsid w:val="00EC3106"/>
    <w:rsid w:val="00EC4B73"/>
    <w:rsid w:val="00EC67CC"/>
    <w:rsid w:val="00EC7A0A"/>
    <w:rsid w:val="00EC7A6D"/>
    <w:rsid w:val="00ED1C3E"/>
    <w:rsid w:val="00ED260B"/>
    <w:rsid w:val="00ED2CD5"/>
    <w:rsid w:val="00ED3D4B"/>
    <w:rsid w:val="00ED5135"/>
    <w:rsid w:val="00EE0675"/>
    <w:rsid w:val="00EE1831"/>
    <w:rsid w:val="00EE3D59"/>
    <w:rsid w:val="00EE4C1F"/>
    <w:rsid w:val="00EE5330"/>
    <w:rsid w:val="00EE6D4D"/>
    <w:rsid w:val="00EF1203"/>
    <w:rsid w:val="00EF1602"/>
    <w:rsid w:val="00EF1C2C"/>
    <w:rsid w:val="00EF5164"/>
    <w:rsid w:val="00F01218"/>
    <w:rsid w:val="00F05935"/>
    <w:rsid w:val="00F1054A"/>
    <w:rsid w:val="00F11500"/>
    <w:rsid w:val="00F118B2"/>
    <w:rsid w:val="00F126F8"/>
    <w:rsid w:val="00F13C4C"/>
    <w:rsid w:val="00F17C6D"/>
    <w:rsid w:val="00F235FC"/>
    <w:rsid w:val="00F240BB"/>
    <w:rsid w:val="00F24AF2"/>
    <w:rsid w:val="00F3079E"/>
    <w:rsid w:val="00F315C1"/>
    <w:rsid w:val="00F37DC6"/>
    <w:rsid w:val="00F41930"/>
    <w:rsid w:val="00F438E7"/>
    <w:rsid w:val="00F4754C"/>
    <w:rsid w:val="00F511A3"/>
    <w:rsid w:val="00F54154"/>
    <w:rsid w:val="00F57F61"/>
    <w:rsid w:val="00F57FED"/>
    <w:rsid w:val="00F64ECC"/>
    <w:rsid w:val="00F65231"/>
    <w:rsid w:val="00F65D20"/>
    <w:rsid w:val="00F671B7"/>
    <w:rsid w:val="00F675BF"/>
    <w:rsid w:val="00F67BB0"/>
    <w:rsid w:val="00F67D7E"/>
    <w:rsid w:val="00F7085B"/>
    <w:rsid w:val="00F71675"/>
    <w:rsid w:val="00F72D15"/>
    <w:rsid w:val="00F72FF2"/>
    <w:rsid w:val="00F74E34"/>
    <w:rsid w:val="00F83AB5"/>
    <w:rsid w:val="00F83C9D"/>
    <w:rsid w:val="00F8543D"/>
    <w:rsid w:val="00F8668E"/>
    <w:rsid w:val="00F8708F"/>
    <w:rsid w:val="00F9057B"/>
    <w:rsid w:val="00F957B7"/>
    <w:rsid w:val="00F9771C"/>
    <w:rsid w:val="00F979DE"/>
    <w:rsid w:val="00FA06CE"/>
    <w:rsid w:val="00FA0D88"/>
    <w:rsid w:val="00FA17EA"/>
    <w:rsid w:val="00FA1C9B"/>
    <w:rsid w:val="00FA25CA"/>
    <w:rsid w:val="00FA3AE3"/>
    <w:rsid w:val="00FA4F57"/>
    <w:rsid w:val="00FA6625"/>
    <w:rsid w:val="00FB0270"/>
    <w:rsid w:val="00FB0474"/>
    <w:rsid w:val="00FB0E87"/>
    <w:rsid w:val="00FB226F"/>
    <w:rsid w:val="00FB2434"/>
    <w:rsid w:val="00FB6FFE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2FD6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uiPriority w:val="9"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uiPriority w:val="9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,Sprotna opomba-besedilo,Char Char,Char Char Char Char,Char Char Char,Sprotna opomba - besedilo Znak1,Sprotna opomba - besedilo Znak Znak2,Sprotna opomba - besedilo Znak1 Znak Znak1"/>
    <w:basedOn w:val="Navaden"/>
    <w:link w:val="Sprotnaopomba-besediloZnak"/>
    <w:uiPriority w:val="99"/>
    <w:qFormat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,Sprotna opomba-besedilo Znak,Char Char Znak,Char Char Char Char Znak,Char Char Char Znak,Sprotna opomba - besedilo Znak1 Znak,Sprotna opomba - besedilo Znak Znak2 Znak"/>
    <w:link w:val="Sprotnaopomba-besedilo"/>
    <w:uiPriority w:val="99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uiPriority w:val="99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Footnote symbol,Fussnota,Footnote reference number,note TESI,SUPERS,EN Footnote Reference,-E Fußnotenzeichen,Times 10 Point,Exposant 3 Point,E...,nota de rodapé,Footnote Reference_LVL6,Footnote Reference_LVL61,Footnot"/>
    <w:uiPriority w:val="99"/>
    <w:qFormat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styleId="Kazalovsebine1">
    <w:name w:val="toc 1"/>
    <w:basedOn w:val="Navaden"/>
    <w:next w:val="Navaden"/>
    <w:autoRedefine/>
    <w:uiPriority w:val="39"/>
    <w:unhideWhenUsed/>
    <w:rsid w:val="00E240CF"/>
    <w:pPr>
      <w:tabs>
        <w:tab w:val="right" w:leader="dot" w:pos="9060"/>
      </w:tabs>
      <w:spacing w:after="100" w:line="259" w:lineRule="auto"/>
    </w:pPr>
    <w:rPr>
      <w:rFonts w:ascii="Calibri" w:eastAsia="Calibri" w:hAnsi="Calibri"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A14100"/>
    <w:pPr>
      <w:spacing w:after="100" w:line="259" w:lineRule="auto"/>
      <w:ind w:left="220"/>
    </w:pPr>
    <w:rPr>
      <w:rFonts w:ascii="Calibri" w:eastAsia="Calibri" w:hAnsi="Calibri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DC119E"/>
    <w:pPr>
      <w:tabs>
        <w:tab w:val="right" w:leader="dot" w:pos="9060"/>
      </w:tabs>
      <w:spacing w:after="100" w:line="259" w:lineRule="auto"/>
      <w:ind w:left="440"/>
    </w:pPr>
    <w:rPr>
      <w:rFonts w:ascii="Calibri" w:eastAsia="Calibri" w:hAnsi="Calibri"/>
      <w:sz w:val="22"/>
      <w:szCs w:val="22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F1203"/>
    <w:rPr>
      <w:rFonts w:eastAsia="Calibri"/>
      <w:b/>
      <w:bCs/>
      <w:lang w:val="sl-SI" w:eastAsia="en-US" w:bidi="ar-SA"/>
    </w:rPr>
  </w:style>
  <w:style w:type="paragraph" w:styleId="Revizija">
    <w:name w:val="Revision"/>
    <w:hidden/>
    <w:uiPriority w:val="99"/>
    <w:semiHidden/>
    <w:rsid w:val="00EF1203"/>
    <w:rPr>
      <w:rFonts w:ascii="Calibri" w:eastAsia="Calibri" w:hAnsi="Calibri"/>
      <w:sz w:val="22"/>
      <w:szCs w:val="22"/>
      <w:lang w:eastAsia="en-US"/>
    </w:rPr>
  </w:style>
  <w:style w:type="character" w:customStyle="1" w:styleId="Naslov3Znak">
    <w:name w:val="Naslov 3 Znak"/>
    <w:basedOn w:val="Privzetapisavaodstavka"/>
    <w:link w:val="Naslov3"/>
    <w:rsid w:val="00DE12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5Znak">
    <w:name w:val="Naslov 5 Znak"/>
    <w:basedOn w:val="Privzetapisavaodstavka"/>
    <w:link w:val="Naslov5"/>
    <w:rsid w:val="00DE1279"/>
    <w:rPr>
      <w:color w:val="243F60"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DE1279"/>
    <w:rPr>
      <w:i/>
      <w:iCs/>
      <w:color w:val="404040"/>
      <w:sz w:val="22"/>
      <w:szCs w:val="22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DE1279"/>
    <w:rPr>
      <w:rFonts w:ascii="Arial" w:hAnsi="Arial"/>
      <w:szCs w:val="24"/>
      <w:lang w:eastAsia="en-US"/>
    </w:rPr>
  </w:style>
  <w:style w:type="character" w:customStyle="1" w:styleId="NaslovZnak">
    <w:name w:val="Naslov Znak"/>
    <w:basedOn w:val="Privzetapisavaodstavka"/>
    <w:link w:val="Naslov"/>
    <w:rsid w:val="00DE1279"/>
    <w:rPr>
      <w:color w:val="17365D"/>
      <w:spacing w:val="5"/>
      <w:kern w:val="28"/>
      <w:sz w:val="52"/>
      <w:szCs w:val="52"/>
      <w:lang w:eastAsia="en-US"/>
    </w:rPr>
  </w:style>
  <w:style w:type="character" w:customStyle="1" w:styleId="PodnaslovZnak">
    <w:name w:val="Podnaslov Znak"/>
    <w:basedOn w:val="Privzetapisavaodstavka"/>
    <w:link w:val="Podnaslov"/>
    <w:rsid w:val="00DE1279"/>
    <w:rPr>
      <w:i/>
      <w:iCs/>
      <w:color w:val="4F81BD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uiPriority w:val="9"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uiPriority w:val="9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,Sprotna opomba-besedilo,Char Char,Char Char Char Char,Char Char Char,Sprotna opomba - besedilo Znak1,Sprotna opomba - besedilo Znak Znak2,Sprotna opomba - besedilo Znak1 Znak Znak1"/>
    <w:basedOn w:val="Navaden"/>
    <w:link w:val="Sprotnaopomba-besediloZnak"/>
    <w:uiPriority w:val="99"/>
    <w:qFormat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,Sprotna opomba-besedilo Znak,Char Char Znak,Char Char Char Char Znak,Char Char Char Znak,Sprotna opomba - besedilo Znak1 Znak,Sprotna opomba - besedilo Znak Znak2 Znak"/>
    <w:link w:val="Sprotnaopomba-besedilo"/>
    <w:uiPriority w:val="99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link w:val="Telobesedila2Znak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uiPriority w:val="99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Footnote symbol,Fussnota,Footnote reference number,note TESI,SUPERS,EN Footnote Reference,-E Fußnotenzeichen,Times 10 Point,Exposant 3 Point,E...,nota de rodapé,Footnote Reference_LVL6,Footnote Reference_LVL61,Footnot"/>
    <w:uiPriority w:val="99"/>
    <w:qFormat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styleId="Kazalovsebine1">
    <w:name w:val="toc 1"/>
    <w:basedOn w:val="Navaden"/>
    <w:next w:val="Navaden"/>
    <w:autoRedefine/>
    <w:uiPriority w:val="39"/>
    <w:unhideWhenUsed/>
    <w:rsid w:val="00E240CF"/>
    <w:pPr>
      <w:tabs>
        <w:tab w:val="right" w:leader="dot" w:pos="9060"/>
      </w:tabs>
      <w:spacing w:after="100" w:line="259" w:lineRule="auto"/>
    </w:pPr>
    <w:rPr>
      <w:rFonts w:ascii="Calibri" w:eastAsia="Calibri" w:hAnsi="Calibri"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A14100"/>
    <w:pPr>
      <w:spacing w:after="100" w:line="259" w:lineRule="auto"/>
      <w:ind w:left="220"/>
    </w:pPr>
    <w:rPr>
      <w:rFonts w:ascii="Calibri" w:eastAsia="Calibri" w:hAnsi="Calibri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DC119E"/>
    <w:pPr>
      <w:tabs>
        <w:tab w:val="right" w:leader="dot" w:pos="9060"/>
      </w:tabs>
      <w:spacing w:after="100" w:line="259" w:lineRule="auto"/>
      <w:ind w:left="440"/>
    </w:pPr>
    <w:rPr>
      <w:rFonts w:ascii="Calibri" w:eastAsia="Calibri" w:hAnsi="Calibri"/>
      <w:sz w:val="22"/>
      <w:szCs w:val="22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F1203"/>
    <w:rPr>
      <w:rFonts w:eastAsia="Calibri"/>
      <w:b/>
      <w:bCs/>
      <w:lang w:val="sl-SI" w:eastAsia="en-US" w:bidi="ar-SA"/>
    </w:rPr>
  </w:style>
  <w:style w:type="paragraph" w:styleId="Revizija">
    <w:name w:val="Revision"/>
    <w:hidden/>
    <w:uiPriority w:val="99"/>
    <w:semiHidden/>
    <w:rsid w:val="00EF1203"/>
    <w:rPr>
      <w:rFonts w:ascii="Calibri" w:eastAsia="Calibri" w:hAnsi="Calibri"/>
      <w:sz w:val="22"/>
      <w:szCs w:val="22"/>
      <w:lang w:eastAsia="en-US"/>
    </w:rPr>
  </w:style>
  <w:style w:type="character" w:customStyle="1" w:styleId="Naslov3Znak">
    <w:name w:val="Naslov 3 Znak"/>
    <w:basedOn w:val="Privzetapisavaodstavka"/>
    <w:link w:val="Naslov3"/>
    <w:rsid w:val="00DE12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5Znak">
    <w:name w:val="Naslov 5 Znak"/>
    <w:basedOn w:val="Privzetapisavaodstavka"/>
    <w:link w:val="Naslov5"/>
    <w:rsid w:val="00DE1279"/>
    <w:rPr>
      <w:color w:val="243F60"/>
      <w:sz w:val="22"/>
      <w:szCs w:val="22"/>
      <w:lang w:eastAsia="en-US"/>
    </w:rPr>
  </w:style>
  <w:style w:type="character" w:customStyle="1" w:styleId="Naslov7Znak">
    <w:name w:val="Naslov 7 Znak"/>
    <w:basedOn w:val="Privzetapisavaodstavka"/>
    <w:link w:val="Naslov7"/>
    <w:rsid w:val="00DE1279"/>
    <w:rPr>
      <w:i/>
      <w:iCs/>
      <w:color w:val="404040"/>
      <w:sz w:val="22"/>
      <w:szCs w:val="22"/>
      <w:lang w:eastAsia="en-US"/>
    </w:rPr>
  </w:style>
  <w:style w:type="character" w:customStyle="1" w:styleId="Telobesedila2Znak">
    <w:name w:val="Telo besedila 2 Znak"/>
    <w:basedOn w:val="Privzetapisavaodstavka"/>
    <w:link w:val="Telobesedila2"/>
    <w:rsid w:val="00DE1279"/>
    <w:rPr>
      <w:rFonts w:ascii="Arial" w:hAnsi="Arial"/>
      <w:szCs w:val="24"/>
      <w:lang w:eastAsia="en-US"/>
    </w:rPr>
  </w:style>
  <w:style w:type="character" w:customStyle="1" w:styleId="NaslovZnak">
    <w:name w:val="Naslov Znak"/>
    <w:basedOn w:val="Privzetapisavaodstavka"/>
    <w:link w:val="Naslov"/>
    <w:rsid w:val="00DE1279"/>
    <w:rPr>
      <w:color w:val="17365D"/>
      <w:spacing w:val="5"/>
      <w:kern w:val="28"/>
      <w:sz w:val="52"/>
      <w:szCs w:val="52"/>
      <w:lang w:eastAsia="en-US"/>
    </w:rPr>
  </w:style>
  <w:style w:type="character" w:customStyle="1" w:styleId="PodnaslovZnak">
    <w:name w:val="Podnaslov Znak"/>
    <w:basedOn w:val="Privzetapisavaodstavka"/>
    <w:link w:val="Podnaslov"/>
    <w:rsid w:val="00DE1279"/>
    <w:rPr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9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7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0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3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7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4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6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1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6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0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2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2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00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3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0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2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1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3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5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9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4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DF54-A3FA-4335-BC91-135D4846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1581</Words>
  <Characters>9017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10577</CharactersWithSpaces>
  <SharedDoc>false</SharedDoc>
  <HLinks>
    <vt:vector size="120" baseType="variant">
      <vt:variant>
        <vt:i4>1114161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_Toc447273539</vt:lpwstr>
      </vt:variant>
      <vt:variant>
        <vt:i4>1114161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_Toc447273538</vt:lpwstr>
      </vt:variant>
      <vt:variant>
        <vt:i4>1114161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_Toc447273537</vt:lpwstr>
      </vt:variant>
      <vt:variant>
        <vt:i4>1114161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_Toc447273536</vt:lpwstr>
      </vt:variant>
      <vt:variant>
        <vt:i4>1114161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_Toc447273535</vt:lpwstr>
      </vt:variant>
      <vt:variant>
        <vt:i4>1114161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_Toc447273534</vt:lpwstr>
      </vt:variant>
      <vt:variant>
        <vt:i4>1114161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_Toc447273533</vt:lpwstr>
      </vt:variant>
      <vt:variant>
        <vt:i4>1114161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_Toc447273532</vt:lpwstr>
      </vt:variant>
      <vt:variant>
        <vt:i4>1114161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_Toc447273531</vt:lpwstr>
      </vt:variant>
      <vt:variant>
        <vt:i4>1114161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_Toc447273530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_Toc447273529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_Toc447273528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_Toc447273527</vt:lpwstr>
      </vt:variant>
      <vt:variant>
        <vt:i4>1048625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_Toc447273526</vt:lpwstr>
      </vt:variant>
      <vt:variant>
        <vt:i4>1048625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_Toc447273525</vt:lpwstr>
      </vt:variant>
      <vt:variant>
        <vt:i4>1048625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_Toc447273524</vt:lpwstr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3866751</vt:i4>
      </vt:variant>
      <vt:variant>
        <vt:i4>6</vt:i4>
      </vt:variant>
      <vt:variant>
        <vt:i4>0</vt:i4>
      </vt:variant>
      <vt:variant>
        <vt:i4>5</vt:i4>
      </vt:variant>
      <vt:variant>
        <vt:lpwstr>http://www.varuhverigehrane.si/</vt:lpwstr>
      </vt:variant>
      <vt:variant>
        <vt:lpwstr>!za-medije/c1yzj</vt:lpwstr>
      </vt:variant>
      <vt:variant>
        <vt:i4>983125</vt:i4>
      </vt:variant>
      <vt:variant>
        <vt:i4>3</vt:i4>
      </vt:variant>
      <vt:variant>
        <vt:i4>0</vt:i4>
      </vt:variant>
      <vt:variant>
        <vt:i4>5</vt:i4>
      </vt:variant>
      <vt:variant>
        <vt:lpwstr>http://www.dlf.no/filestore/CIAAAIMSurveyonUCP-Europe.pdf</vt:lpwstr>
      </vt:variant>
      <vt:variant>
        <vt:lpwstr/>
      </vt:variant>
      <vt:variant>
        <vt:i4>6750238</vt:i4>
      </vt:variant>
      <vt:variant>
        <vt:i4>0</vt:i4>
      </vt:variant>
      <vt:variant>
        <vt:i4>0</vt:i4>
      </vt:variant>
      <vt:variant>
        <vt:i4>5</vt:i4>
      </vt:variant>
      <vt:variant>
        <vt:lpwstr>http://www.europarl.europa.eu/meetdocs/2014_2019/documents/imco/pr/1068/1068399/1068399sl.pdf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Mateja Čamernik</cp:lastModifiedBy>
  <cp:revision>2</cp:revision>
  <cp:lastPrinted>2019-04-17T13:59:00Z</cp:lastPrinted>
  <dcterms:created xsi:type="dcterms:W3CDTF">2019-05-09T13:35:00Z</dcterms:created>
  <dcterms:modified xsi:type="dcterms:W3CDTF">2019-05-09T13:35:00Z</dcterms:modified>
</cp:coreProperties>
</file>