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828DE" w14:textId="77777777" w:rsidR="006B62D6" w:rsidRPr="003E363E" w:rsidRDefault="006B62D6" w:rsidP="006B62D6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EF4836B" w14:textId="77777777" w:rsidR="006E0DC0" w:rsidRPr="003E363E" w:rsidRDefault="006E0DC0" w:rsidP="006B62D6">
      <w:pPr>
        <w:jc w:val="both"/>
        <w:rPr>
          <w:rFonts w:ascii="Arial" w:hAnsi="Arial" w:cs="Arial"/>
          <w:b/>
          <w:sz w:val="22"/>
          <w:szCs w:val="22"/>
        </w:rPr>
      </w:pPr>
    </w:p>
    <w:p w14:paraId="3562979C" w14:textId="77777777" w:rsidR="006E0DC0" w:rsidRPr="003E363E" w:rsidRDefault="006E0DC0" w:rsidP="006B62D6">
      <w:pPr>
        <w:jc w:val="both"/>
        <w:rPr>
          <w:rFonts w:ascii="Arial" w:hAnsi="Arial" w:cs="Arial"/>
          <w:b/>
          <w:sz w:val="22"/>
          <w:szCs w:val="22"/>
        </w:rPr>
      </w:pPr>
    </w:p>
    <w:p w14:paraId="225EF957" w14:textId="77777777" w:rsidR="006E0DC0" w:rsidRPr="003E363E" w:rsidRDefault="006E0DC0" w:rsidP="006B62D6">
      <w:pPr>
        <w:jc w:val="both"/>
        <w:rPr>
          <w:rFonts w:ascii="Arial" w:hAnsi="Arial" w:cs="Arial"/>
          <w:sz w:val="22"/>
          <w:szCs w:val="22"/>
        </w:rPr>
      </w:pPr>
    </w:p>
    <w:p w14:paraId="309044E4" w14:textId="77777777" w:rsidR="006E0DC0" w:rsidRPr="003E363E" w:rsidRDefault="006E0DC0" w:rsidP="006B62D6">
      <w:pPr>
        <w:jc w:val="both"/>
        <w:rPr>
          <w:rFonts w:ascii="Arial" w:hAnsi="Arial" w:cs="Arial"/>
          <w:sz w:val="22"/>
          <w:szCs w:val="22"/>
        </w:rPr>
      </w:pPr>
    </w:p>
    <w:p w14:paraId="29AFA0D7" w14:textId="77777777" w:rsidR="006E0DC0" w:rsidRPr="003E363E" w:rsidRDefault="006E0DC0" w:rsidP="006B62D6">
      <w:pPr>
        <w:jc w:val="both"/>
        <w:rPr>
          <w:rFonts w:ascii="Arial" w:hAnsi="Arial" w:cs="Arial"/>
          <w:sz w:val="22"/>
          <w:szCs w:val="22"/>
        </w:rPr>
      </w:pPr>
    </w:p>
    <w:p w14:paraId="51BA32EB" w14:textId="77777777" w:rsidR="006E0DC0" w:rsidRPr="003E363E" w:rsidRDefault="006E0DC0" w:rsidP="006B62D6">
      <w:pPr>
        <w:jc w:val="both"/>
        <w:rPr>
          <w:rFonts w:ascii="Arial" w:hAnsi="Arial" w:cs="Arial"/>
          <w:sz w:val="22"/>
          <w:szCs w:val="22"/>
        </w:rPr>
      </w:pPr>
    </w:p>
    <w:p w14:paraId="6F4040E7" w14:textId="77777777" w:rsidR="006B62D6" w:rsidRPr="003E363E" w:rsidRDefault="006B62D6" w:rsidP="006B62D6">
      <w:pPr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3E363E">
        <w:rPr>
          <w:rFonts w:ascii="Arial" w:hAnsi="Arial" w:cs="Arial"/>
          <w:b/>
          <w:bCs/>
          <w:spacing w:val="-1"/>
          <w:sz w:val="32"/>
          <w:szCs w:val="32"/>
        </w:rPr>
        <w:t>MEMORANDUM O</w:t>
      </w:r>
      <w:r w:rsidRPr="003E363E">
        <w:rPr>
          <w:rFonts w:ascii="Arial" w:hAnsi="Arial" w:cs="Arial"/>
          <w:b/>
          <w:bCs/>
          <w:sz w:val="32"/>
          <w:szCs w:val="32"/>
        </w:rPr>
        <w:t>F</w:t>
      </w:r>
      <w:r w:rsidRPr="003E363E">
        <w:rPr>
          <w:rFonts w:ascii="Arial" w:hAnsi="Arial" w:cs="Arial"/>
          <w:b/>
          <w:bCs/>
          <w:spacing w:val="-7"/>
          <w:sz w:val="32"/>
          <w:szCs w:val="32"/>
        </w:rPr>
        <w:t xml:space="preserve"> </w:t>
      </w:r>
      <w:r w:rsidRPr="003E363E">
        <w:rPr>
          <w:rFonts w:ascii="Arial" w:hAnsi="Arial" w:cs="Arial"/>
          <w:b/>
          <w:bCs/>
          <w:spacing w:val="-1"/>
          <w:sz w:val="32"/>
          <w:szCs w:val="32"/>
        </w:rPr>
        <w:t>UNDERSTANDING</w:t>
      </w:r>
    </w:p>
    <w:p w14:paraId="132B581E" w14:textId="77777777" w:rsidR="006B62D6" w:rsidRPr="003E363E" w:rsidRDefault="006B62D6" w:rsidP="006B62D6">
      <w:pPr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</w:p>
    <w:p w14:paraId="00E022D0" w14:textId="77777777" w:rsidR="006B62D6" w:rsidRPr="003E363E" w:rsidRDefault="006B62D6" w:rsidP="006B62D6">
      <w:pPr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</w:p>
    <w:p w14:paraId="31A4239C" w14:textId="77777777" w:rsidR="006B62D6" w:rsidRPr="003E363E" w:rsidRDefault="006B62D6" w:rsidP="006B62D6">
      <w:pPr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  <w:r w:rsidRPr="003E363E">
        <w:rPr>
          <w:rFonts w:ascii="Arial" w:hAnsi="Arial" w:cs="Arial"/>
          <w:b/>
          <w:bCs/>
          <w:spacing w:val="-1"/>
          <w:sz w:val="28"/>
          <w:szCs w:val="28"/>
        </w:rPr>
        <w:t>between</w:t>
      </w:r>
    </w:p>
    <w:p w14:paraId="00F6EB4C" w14:textId="77777777" w:rsidR="006B62D6" w:rsidRPr="003E363E" w:rsidRDefault="006B62D6" w:rsidP="006B62D6">
      <w:pPr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</w:p>
    <w:p w14:paraId="1BAD7680" w14:textId="77777777" w:rsidR="006B62D6" w:rsidRPr="003E363E" w:rsidRDefault="006B62D6" w:rsidP="006B62D6">
      <w:pPr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</w:p>
    <w:p w14:paraId="68A7CAF4" w14:textId="77777777" w:rsidR="006E0DC0" w:rsidRPr="003E363E" w:rsidRDefault="006E0DC0" w:rsidP="006B62D6">
      <w:pPr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</w:p>
    <w:p w14:paraId="0821D40D" w14:textId="77777777" w:rsidR="006B62D6" w:rsidRPr="003E363E" w:rsidRDefault="006B62D6" w:rsidP="006B62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E363E">
        <w:rPr>
          <w:rFonts w:ascii="Arial" w:hAnsi="Arial" w:cs="Arial"/>
          <w:b/>
          <w:bCs/>
          <w:spacing w:val="-2"/>
          <w:sz w:val="28"/>
          <w:szCs w:val="28"/>
        </w:rPr>
        <w:t>th</w:t>
      </w:r>
      <w:r w:rsidRPr="003E363E">
        <w:rPr>
          <w:rFonts w:ascii="Arial" w:hAnsi="Arial" w:cs="Arial"/>
          <w:b/>
          <w:bCs/>
          <w:sz w:val="28"/>
          <w:szCs w:val="28"/>
        </w:rPr>
        <w:t>e</w:t>
      </w:r>
      <w:r w:rsidRPr="003E363E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3E363E">
        <w:rPr>
          <w:rFonts w:ascii="Arial" w:hAnsi="Arial" w:cs="Arial"/>
          <w:b/>
          <w:bCs/>
          <w:spacing w:val="-2"/>
          <w:sz w:val="28"/>
          <w:szCs w:val="28"/>
        </w:rPr>
        <w:t>Worl</w:t>
      </w:r>
      <w:r w:rsidRPr="003E363E">
        <w:rPr>
          <w:rFonts w:ascii="Arial" w:hAnsi="Arial" w:cs="Arial"/>
          <w:b/>
          <w:bCs/>
          <w:sz w:val="28"/>
          <w:szCs w:val="28"/>
        </w:rPr>
        <w:t>d</w:t>
      </w:r>
      <w:r w:rsidRPr="003E363E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3E363E">
        <w:rPr>
          <w:rFonts w:ascii="Arial" w:hAnsi="Arial" w:cs="Arial"/>
          <w:b/>
          <w:bCs/>
          <w:spacing w:val="-2"/>
          <w:sz w:val="28"/>
          <w:szCs w:val="28"/>
        </w:rPr>
        <w:t>Meteorologica</w:t>
      </w:r>
      <w:r w:rsidRPr="003E363E">
        <w:rPr>
          <w:rFonts w:ascii="Arial" w:hAnsi="Arial" w:cs="Arial"/>
          <w:b/>
          <w:bCs/>
          <w:sz w:val="28"/>
          <w:szCs w:val="28"/>
        </w:rPr>
        <w:t>l</w:t>
      </w:r>
      <w:r w:rsidRPr="003E363E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3E363E">
        <w:rPr>
          <w:rFonts w:ascii="Arial" w:hAnsi="Arial" w:cs="Arial"/>
          <w:b/>
          <w:bCs/>
          <w:spacing w:val="-2"/>
          <w:sz w:val="28"/>
          <w:szCs w:val="28"/>
        </w:rPr>
        <w:t>Organizatio</w:t>
      </w:r>
      <w:r w:rsidRPr="003E363E">
        <w:rPr>
          <w:rFonts w:ascii="Arial" w:hAnsi="Arial" w:cs="Arial"/>
          <w:b/>
          <w:bCs/>
          <w:sz w:val="28"/>
          <w:szCs w:val="28"/>
        </w:rPr>
        <w:t>n</w:t>
      </w:r>
    </w:p>
    <w:p w14:paraId="14D0AF4C" w14:textId="77777777" w:rsidR="006B62D6" w:rsidRPr="003E363E" w:rsidRDefault="006B62D6" w:rsidP="006B62D6">
      <w:pPr>
        <w:jc w:val="center"/>
        <w:rPr>
          <w:rFonts w:ascii="Arial" w:hAnsi="Arial" w:cs="Arial"/>
          <w:b/>
          <w:bCs/>
          <w:spacing w:val="-8"/>
          <w:sz w:val="28"/>
          <w:szCs w:val="28"/>
        </w:rPr>
      </w:pPr>
      <w:r w:rsidRPr="003E363E">
        <w:rPr>
          <w:rFonts w:ascii="Arial" w:hAnsi="Arial" w:cs="Arial"/>
          <w:b/>
          <w:bCs/>
          <w:spacing w:val="-2"/>
          <w:sz w:val="28"/>
          <w:szCs w:val="28"/>
        </w:rPr>
        <w:t>(WMO)</w:t>
      </w:r>
    </w:p>
    <w:p w14:paraId="24E1AF68" w14:textId="77777777" w:rsidR="007A72A7" w:rsidRPr="003E363E" w:rsidRDefault="007A72A7" w:rsidP="007A72A7">
      <w:pPr>
        <w:jc w:val="center"/>
        <w:rPr>
          <w:rFonts w:ascii="Arial" w:hAnsi="Arial" w:cs="Arial"/>
          <w:sz w:val="28"/>
          <w:szCs w:val="28"/>
        </w:rPr>
      </w:pPr>
    </w:p>
    <w:p w14:paraId="0112F67C" w14:textId="77777777" w:rsidR="007A72A7" w:rsidRPr="003E363E" w:rsidRDefault="007A72A7" w:rsidP="007A72A7">
      <w:pPr>
        <w:jc w:val="center"/>
        <w:rPr>
          <w:rFonts w:ascii="Arial" w:hAnsi="Arial" w:cs="Arial"/>
          <w:sz w:val="28"/>
          <w:szCs w:val="28"/>
        </w:rPr>
      </w:pPr>
    </w:p>
    <w:p w14:paraId="4F86B462" w14:textId="77777777" w:rsidR="006B62D6" w:rsidRPr="003E363E" w:rsidRDefault="006B62D6" w:rsidP="006B62D6">
      <w:pPr>
        <w:jc w:val="center"/>
        <w:rPr>
          <w:rFonts w:ascii="Arial" w:hAnsi="Arial" w:cs="Arial"/>
          <w:b/>
          <w:bCs/>
          <w:spacing w:val="-8"/>
          <w:sz w:val="28"/>
          <w:szCs w:val="28"/>
        </w:rPr>
      </w:pPr>
      <w:r w:rsidRPr="003E363E">
        <w:rPr>
          <w:rFonts w:ascii="Arial" w:hAnsi="Arial" w:cs="Arial"/>
          <w:b/>
          <w:bCs/>
          <w:spacing w:val="-8"/>
          <w:sz w:val="28"/>
          <w:szCs w:val="28"/>
        </w:rPr>
        <w:t>and</w:t>
      </w:r>
    </w:p>
    <w:p w14:paraId="7DC2FC6D" w14:textId="77777777" w:rsidR="006B62D6" w:rsidRPr="003E363E" w:rsidRDefault="006B62D6" w:rsidP="006B62D6">
      <w:pPr>
        <w:jc w:val="center"/>
        <w:rPr>
          <w:rFonts w:ascii="Arial" w:hAnsi="Arial" w:cs="Arial"/>
          <w:sz w:val="28"/>
          <w:szCs w:val="28"/>
        </w:rPr>
      </w:pPr>
    </w:p>
    <w:p w14:paraId="3C5ACB52" w14:textId="77777777" w:rsidR="006B62D6" w:rsidRPr="003E363E" w:rsidRDefault="006B62D6" w:rsidP="006B62D6">
      <w:pPr>
        <w:jc w:val="center"/>
        <w:rPr>
          <w:rFonts w:ascii="Arial" w:hAnsi="Arial" w:cs="Arial"/>
          <w:sz w:val="28"/>
          <w:szCs w:val="28"/>
        </w:rPr>
      </w:pPr>
    </w:p>
    <w:p w14:paraId="0236EE05" w14:textId="77777777" w:rsidR="006E0DC0" w:rsidRPr="003E363E" w:rsidRDefault="006E0DC0" w:rsidP="006E0DC0">
      <w:pPr>
        <w:jc w:val="center"/>
        <w:rPr>
          <w:rFonts w:ascii="Arial" w:hAnsi="Arial" w:cs="Arial"/>
          <w:b/>
          <w:sz w:val="28"/>
          <w:szCs w:val="28"/>
        </w:rPr>
      </w:pPr>
      <w:r w:rsidRPr="003E363E">
        <w:rPr>
          <w:rFonts w:ascii="Arial" w:hAnsi="Arial" w:cs="Arial"/>
          <w:b/>
          <w:sz w:val="28"/>
          <w:szCs w:val="28"/>
        </w:rPr>
        <w:t>the Slovenian Environment Agency</w:t>
      </w:r>
    </w:p>
    <w:p w14:paraId="1055F881" w14:textId="77777777" w:rsidR="007A72A7" w:rsidRPr="003E363E" w:rsidRDefault="006E0DC0" w:rsidP="006E0DC0">
      <w:pPr>
        <w:jc w:val="center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b/>
          <w:sz w:val="28"/>
          <w:szCs w:val="28"/>
        </w:rPr>
        <w:t>(ARSO)</w:t>
      </w:r>
    </w:p>
    <w:p w14:paraId="4D2B39AB" w14:textId="77777777" w:rsidR="007A72A7" w:rsidRPr="003E363E" w:rsidRDefault="007A72A7" w:rsidP="007A72A7">
      <w:pPr>
        <w:jc w:val="center"/>
        <w:rPr>
          <w:rFonts w:ascii="Arial" w:hAnsi="Arial" w:cs="Arial"/>
          <w:sz w:val="22"/>
          <w:szCs w:val="22"/>
        </w:rPr>
      </w:pPr>
    </w:p>
    <w:p w14:paraId="0E502692" w14:textId="77777777" w:rsidR="007A72A7" w:rsidRPr="003E363E" w:rsidRDefault="007A72A7" w:rsidP="007A72A7">
      <w:pPr>
        <w:jc w:val="center"/>
        <w:rPr>
          <w:rFonts w:ascii="Arial" w:hAnsi="Arial" w:cs="Arial"/>
          <w:sz w:val="22"/>
          <w:szCs w:val="22"/>
        </w:rPr>
      </w:pPr>
    </w:p>
    <w:p w14:paraId="33E47386" w14:textId="77777777" w:rsidR="007A72A7" w:rsidRPr="003E363E" w:rsidRDefault="007A72A7" w:rsidP="007A72A7">
      <w:pPr>
        <w:jc w:val="center"/>
        <w:rPr>
          <w:rFonts w:ascii="Arial" w:hAnsi="Arial" w:cs="Arial"/>
          <w:sz w:val="22"/>
          <w:szCs w:val="22"/>
        </w:rPr>
      </w:pPr>
    </w:p>
    <w:p w14:paraId="5E30B644" w14:textId="77777777" w:rsidR="007A72A7" w:rsidRPr="003E363E" w:rsidRDefault="007A72A7" w:rsidP="007A72A7">
      <w:pPr>
        <w:jc w:val="center"/>
        <w:rPr>
          <w:rFonts w:ascii="Arial" w:hAnsi="Arial" w:cs="Arial"/>
          <w:sz w:val="22"/>
          <w:szCs w:val="22"/>
        </w:rPr>
      </w:pPr>
    </w:p>
    <w:p w14:paraId="0DCD3FB3" w14:textId="77777777" w:rsidR="007A72A7" w:rsidRPr="003E363E" w:rsidRDefault="007A72A7" w:rsidP="007A72A7">
      <w:pPr>
        <w:jc w:val="center"/>
        <w:rPr>
          <w:rFonts w:ascii="Arial" w:hAnsi="Arial" w:cs="Arial"/>
          <w:sz w:val="22"/>
          <w:szCs w:val="22"/>
        </w:rPr>
      </w:pPr>
    </w:p>
    <w:p w14:paraId="16116636" w14:textId="77777777" w:rsidR="006E0DC0" w:rsidRPr="003E363E" w:rsidRDefault="006E0DC0" w:rsidP="007A72A7">
      <w:pPr>
        <w:jc w:val="center"/>
        <w:rPr>
          <w:rFonts w:ascii="Arial" w:hAnsi="Arial" w:cs="Arial"/>
          <w:sz w:val="22"/>
          <w:szCs w:val="22"/>
        </w:rPr>
      </w:pPr>
    </w:p>
    <w:p w14:paraId="348AD13A" w14:textId="77777777" w:rsidR="007A72A7" w:rsidRPr="003E363E" w:rsidRDefault="007A72A7" w:rsidP="007A72A7">
      <w:pPr>
        <w:rPr>
          <w:rFonts w:ascii="Arial" w:hAnsi="Arial" w:cs="Arial"/>
          <w:sz w:val="22"/>
          <w:szCs w:val="22"/>
        </w:rPr>
      </w:pPr>
    </w:p>
    <w:p w14:paraId="4C896CF8" w14:textId="2BE665AC" w:rsidR="0089430F" w:rsidRPr="003E363E" w:rsidRDefault="007A72A7" w:rsidP="00DD4066">
      <w:pPr>
        <w:jc w:val="center"/>
        <w:rPr>
          <w:rFonts w:ascii="Arial" w:hAnsi="Arial" w:cs="Arial"/>
          <w:b/>
          <w:sz w:val="28"/>
          <w:szCs w:val="28"/>
        </w:rPr>
      </w:pPr>
      <w:r w:rsidRPr="003E363E">
        <w:rPr>
          <w:rFonts w:ascii="Arial" w:hAnsi="Arial" w:cs="Arial"/>
          <w:b/>
          <w:sz w:val="28"/>
          <w:szCs w:val="28"/>
        </w:rPr>
        <w:br/>
      </w:r>
    </w:p>
    <w:p w14:paraId="4F264A33" w14:textId="77777777" w:rsidR="007A72A7" w:rsidRPr="003E363E" w:rsidRDefault="007A72A7" w:rsidP="00057D0C"/>
    <w:p w14:paraId="0AF953C8" w14:textId="77777777" w:rsidR="006E0DC0" w:rsidRPr="003E363E" w:rsidRDefault="006E0DC0" w:rsidP="00057D0C"/>
    <w:p w14:paraId="1A0FDD8D" w14:textId="77777777" w:rsidR="00254317" w:rsidRPr="003E363E" w:rsidRDefault="00254317" w:rsidP="00057D0C"/>
    <w:p w14:paraId="6DB31F0B" w14:textId="77777777" w:rsidR="00254317" w:rsidRPr="003E363E" w:rsidRDefault="00254317" w:rsidP="00057D0C"/>
    <w:p w14:paraId="0BBAEB60" w14:textId="77777777" w:rsidR="008C61F6" w:rsidRPr="003E363E" w:rsidRDefault="008C61F6" w:rsidP="00057D0C"/>
    <w:p w14:paraId="1CE47774" w14:textId="77777777" w:rsidR="008C61F6" w:rsidRPr="003E363E" w:rsidRDefault="008C61F6" w:rsidP="00057D0C"/>
    <w:p w14:paraId="658C7CF7" w14:textId="77777777" w:rsidR="00137112" w:rsidRDefault="00137112">
      <w:pPr>
        <w:rPr>
          <w:ins w:id="1" w:author="Klemen Bergant" w:date="2019-02-21T10:25:00Z"/>
          <w:rFonts w:ascii="Arial" w:hAnsi="Arial" w:cs="Arial"/>
          <w:sz w:val="22"/>
          <w:szCs w:val="22"/>
        </w:rPr>
      </w:pPr>
      <w:ins w:id="2" w:author="Klemen Bergant" w:date="2019-02-21T10:25:00Z">
        <w:r>
          <w:rPr>
            <w:rFonts w:ascii="Arial" w:hAnsi="Arial" w:cs="Arial"/>
            <w:sz w:val="22"/>
            <w:szCs w:val="22"/>
          </w:rPr>
          <w:br w:type="page"/>
        </w:r>
      </w:ins>
    </w:p>
    <w:p w14:paraId="03C74BC0" w14:textId="571F444F" w:rsidR="007A72A7" w:rsidRPr="003E363E" w:rsidRDefault="007A72A7" w:rsidP="00BE5B5E">
      <w:pPr>
        <w:ind w:right="-99"/>
        <w:jc w:val="both"/>
      </w:pPr>
      <w:r w:rsidRPr="003E363E">
        <w:rPr>
          <w:rFonts w:ascii="Arial" w:hAnsi="Arial" w:cs="Arial"/>
          <w:sz w:val="22"/>
          <w:szCs w:val="22"/>
        </w:rPr>
        <w:lastRenderedPageBreak/>
        <w:t>The</w:t>
      </w:r>
      <w:r w:rsidRPr="003E363E">
        <w:rPr>
          <w:rFonts w:ascii="Arial" w:hAnsi="Arial" w:cs="Arial"/>
          <w:spacing w:val="5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World Meteorological Organization,</w:t>
      </w:r>
      <w:r w:rsidR="00D60965" w:rsidRPr="003E363E">
        <w:rPr>
          <w:rFonts w:ascii="Arial" w:hAnsi="Arial" w:cs="Arial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hereinafter</w:t>
      </w:r>
      <w:r w:rsidRPr="003E363E">
        <w:rPr>
          <w:rFonts w:ascii="Arial" w:hAnsi="Arial" w:cs="Arial"/>
          <w:spacing w:val="1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referred</w:t>
      </w:r>
      <w:r w:rsidRPr="003E363E">
        <w:rPr>
          <w:rFonts w:ascii="Arial" w:hAnsi="Arial" w:cs="Arial"/>
          <w:spacing w:val="1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to</w:t>
      </w:r>
      <w:r w:rsidRPr="003E363E">
        <w:rPr>
          <w:rFonts w:ascii="Arial" w:hAnsi="Arial" w:cs="Arial"/>
          <w:spacing w:val="6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as "WM</w:t>
      </w:r>
      <w:r w:rsidRPr="003E363E">
        <w:rPr>
          <w:rFonts w:ascii="Arial" w:hAnsi="Arial" w:cs="Arial"/>
          <w:spacing w:val="1"/>
          <w:sz w:val="22"/>
          <w:szCs w:val="22"/>
        </w:rPr>
        <w:t>O</w:t>
      </w:r>
      <w:r w:rsidRPr="003E363E">
        <w:rPr>
          <w:rFonts w:ascii="Arial" w:hAnsi="Arial" w:cs="Arial"/>
          <w:sz w:val="22"/>
          <w:szCs w:val="22"/>
        </w:rPr>
        <w:t>",</w:t>
      </w:r>
      <w:r w:rsidRPr="003E363E">
        <w:rPr>
          <w:rFonts w:ascii="Arial" w:hAnsi="Arial" w:cs="Arial"/>
          <w:spacing w:val="5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 xml:space="preserve">an </w:t>
      </w:r>
      <w:r w:rsidRPr="003E363E">
        <w:rPr>
          <w:rFonts w:ascii="Arial" w:hAnsi="Arial" w:cs="Arial"/>
          <w:w w:val="105"/>
          <w:sz w:val="22"/>
          <w:szCs w:val="22"/>
        </w:rPr>
        <w:t>intergovernmental</w:t>
      </w:r>
      <w:r w:rsidRPr="003E363E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="000370DC">
        <w:rPr>
          <w:rFonts w:ascii="Arial" w:hAnsi="Arial" w:cs="Arial"/>
          <w:w w:val="105"/>
          <w:sz w:val="22"/>
          <w:szCs w:val="22"/>
        </w:rPr>
        <w:t>o</w:t>
      </w:r>
      <w:r w:rsidR="000370DC" w:rsidRPr="003E363E">
        <w:rPr>
          <w:rFonts w:ascii="Arial" w:hAnsi="Arial" w:cs="Arial"/>
          <w:w w:val="105"/>
          <w:sz w:val="22"/>
          <w:szCs w:val="22"/>
        </w:rPr>
        <w:t xml:space="preserve">rganization </w:t>
      </w:r>
      <w:r w:rsidR="000370DC" w:rsidRPr="003E363E">
        <w:rPr>
          <w:rFonts w:ascii="Arial" w:hAnsi="Arial" w:cs="Arial"/>
          <w:spacing w:val="-41"/>
          <w:w w:val="105"/>
          <w:sz w:val="22"/>
          <w:szCs w:val="22"/>
        </w:rPr>
        <w:t xml:space="preserve"> </w:t>
      </w:r>
      <w:r w:rsidRPr="003E363E">
        <w:rPr>
          <w:rFonts w:ascii="Arial" w:hAnsi="Arial" w:cs="Arial"/>
          <w:w w:val="105"/>
          <w:sz w:val="22"/>
          <w:szCs w:val="22"/>
        </w:rPr>
        <w:t xml:space="preserve">having </w:t>
      </w:r>
      <w:r w:rsidRPr="003E363E">
        <w:rPr>
          <w:rFonts w:ascii="Arial" w:hAnsi="Arial" w:cs="Arial"/>
          <w:spacing w:val="-43"/>
          <w:w w:val="105"/>
          <w:sz w:val="22"/>
          <w:szCs w:val="22"/>
        </w:rPr>
        <w:t xml:space="preserve"> </w:t>
      </w:r>
      <w:r w:rsidRPr="003E363E">
        <w:rPr>
          <w:rFonts w:ascii="Arial" w:hAnsi="Arial" w:cs="Arial"/>
          <w:w w:val="105"/>
          <w:sz w:val="22"/>
          <w:szCs w:val="22"/>
        </w:rPr>
        <w:t xml:space="preserve">its </w:t>
      </w:r>
      <w:r w:rsidRPr="003E363E">
        <w:rPr>
          <w:rFonts w:ascii="Arial" w:hAnsi="Arial" w:cs="Arial"/>
          <w:spacing w:val="-50"/>
          <w:w w:val="105"/>
          <w:sz w:val="22"/>
          <w:szCs w:val="22"/>
        </w:rPr>
        <w:t xml:space="preserve"> </w:t>
      </w:r>
      <w:r w:rsidRPr="003E363E">
        <w:rPr>
          <w:rFonts w:ascii="Arial" w:hAnsi="Arial" w:cs="Arial"/>
          <w:w w:val="105"/>
          <w:sz w:val="22"/>
          <w:szCs w:val="22"/>
        </w:rPr>
        <w:t xml:space="preserve">seat </w:t>
      </w:r>
      <w:r w:rsidRPr="003E363E">
        <w:rPr>
          <w:rFonts w:ascii="Arial" w:hAnsi="Arial" w:cs="Arial"/>
          <w:spacing w:val="-44"/>
          <w:w w:val="105"/>
          <w:sz w:val="22"/>
          <w:szCs w:val="22"/>
        </w:rPr>
        <w:t xml:space="preserve"> </w:t>
      </w:r>
      <w:r w:rsidRPr="003E363E">
        <w:rPr>
          <w:rFonts w:ascii="Arial" w:hAnsi="Arial" w:cs="Arial"/>
          <w:w w:val="105"/>
          <w:sz w:val="22"/>
          <w:szCs w:val="22"/>
        </w:rPr>
        <w:t xml:space="preserve">at </w:t>
      </w:r>
      <w:r w:rsidRPr="003E363E">
        <w:rPr>
          <w:rFonts w:ascii="Arial" w:hAnsi="Arial" w:cs="Arial"/>
          <w:spacing w:val="-46"/>
          <w:w w:val="105"/>
          <w:sz w:val="22"/>
          <w:szCs w:val="22"/>
        </w:rPr>
        <w:t xml:space="preserve"> </w:t>
      </w:r>
      <w:r w:rsidRPr="003E363E">
        <w:rPr>
          <w:rFonts w:ascii="Arial" w:hAnsi="Arial" w:cs="Arial"/>
          <w:w w:val="105"/>
          <w:sz w:val="22"/>
          <w:szCs w:val="22"/>
        </w:rPr>
        <w:t>Geneva,</w:t>
      </w:r>
      <w:r w:rsidRPr="003E363E">
        <w:rPr>
          <w:rFonts w:ascii="Arial" w:hAnsi="Arial" w:cs="Arial"/>
          <w:spacing w:val="-42"/>
          <w:w w:val="105"/>
          <w:sz w:val="22"/>
          <w:szCs w:val="22"/>
        </w:rPr>
        <w:t xml:space="preserve"> </w:t>
      </w:r>
      <w:r w:rsidRPr="003E363E">
        <w:rPr>
          <w:rFonts w:ascii="Arial" w:hAnsi="Arial" w:cs="Arial"/>
          <w:w w:val="105"/>
          <w:sz w:val="22"/>
          <w:szCs w:val="22"/>
        </w:rPr>
        <w:t>Switzerland</w:t>
      </w:r>
      <w:r w:rsidRPr="003E363E">
        <w:rPr>
          <w:rFonts w:ascii="Arial" w:hAnsi="Arial" w:cs="Arial"/>
          <w:w w:val="110"/>
          <w:sz w:val="22"/>
          <w:szCs w:val="22"/>
        </w:rPr>
        <w:t>,</w:t>
      </w:r>
    </w:p>
    <w:p w14:paraId="0FB1B77B" w14:textId="77777777" w:rsidR="007A72A7" w:rsidRPr="003E363E" w:rsidRDefault="007A72A7" w:rsidP="00BE5B5E">
      <w:pPr>
        <w:ind w:right="-99"/>
        <w:jc w:val="both"/>
        <w:rPr>
          <w:rFonts w:ascii="Arial" w:hAnsi="Arial" w:cs="Arial"/>
          <w:sz w:val="22"/>
          <w:szCs w:val="22"/>
        </w:rPr>
      </w:pPr>
    </w:p>
    <w:p w14:paraId="2FD89C09" w14:textId="77777777" w:rsidR="007A72A7" w:rsidRPr="003E363E" w:rsidRDefault="00C17662" w:rsidP="00BE5B5E">
      <w:pPr>
        <w:ind w:right="-99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a</w:t>
      </w:r>
      <w:r w:rsidR="007A72A7" w:rsidRPr="003E363E">
        <w:rPr>
          <w:rFonts w:ascii="Arial" w:hAnsi="Arial" w:cs="Arial"/>
          <w:sz w:val="22"/>
          <w:szCs w:val="22"/>
        </w:rPr>
        <w:t>nd</w:t>
      </w:r>
    </w:p>
    <w:p w14:paraId="23E6E182" w14:textId="77777777" w:rsidR="00C17662" w:rsidRPr="003E363E" w:rsidRDefault="00C17662" w:rsidP="00BE5B5E">
      <w:pPr>
        <w:ind w:right="-99"/>
        <w:jc w:val="both"/>
        <w:rPr>
          <w:rFonts w:ascii="Arial" w:hAnsi="Arial" w:cs="Arial"/>
          <w:sz w:val="22"/>
          <w:szCs w:val="22"/>
        </w:rPr>
      </w:pPr>
    </w:p>
    <w:p w14:paraId="616AC706" w14:textId="3579C4EE" w:rsidR="000370DC" w:rsidRPr="003E363E" w:rsidRDefault="00057D0C" w:rsidP="000370DC">
      <w:pPr>
        <w:ind w:right="-99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1"/>
          <w:sz w:val="22"/>
          <w:szCs w:val="22"/>
        </w:rPr>
        <w:t xml:space="preserve"> </w:t>
      </w:r>
      <w:r w:rsidR="00AA1F15" w:rsidRPr="003E363E">
        <w:rPr>
          <w:rFonts w:ascii="Arial" w:hAnsi="Arial" w:cs="Arial"/>
          <w:sz w:val="22"/>
          <w:szCs w:val="22"/>
        </w:rPr>
        <w:t>Slovenian Environment Agency</w:t>
      </w:r>
      <w:r w:rsidR="000370DC">
        <w:rPr>
          <w:rFonts w:ascii="Arial" w:hAnsi="Arial" w:cs="Arial"/>
          <w:sz w:val="22"/>
          <w:szCs w:val="22"/>
        </w:rPr>
        <w:t>,</w:t>
      </w:r>
      <w:r w:rsidRPr="003E363E">
        <w:rPr>
          <w:rFonts w:ascii="Arial" w:hAnsi="Arial" w:cs="Arial"/>
          <w:sz w:val="22"/>
          <w:szCs w:val="22"/>
        </w:rPr>
        <w:t xml:space="preserve"> hereinafter referred to as</w:t>
      </w:r>
      <w:r w:rsidR="00C17662" w:rsidRPr="003E363E">
        <w:rPr>
          <w:rFonts w:ascii="Arial" w:hAnsi="Arial" w:cs="Arial"/>
          <w:sz w:val="22"/>
          <w:szCs w:val="22"/>
        </w:rPr>
        <w:t xml:space="preserve"> </w:t>
      </w:r>
      <w:r w:rsidRPr="003E363E">
        <w:rPr>
          <w:rFonts w:ascii="Arial" w:hAnsi="Arial" w:cs="Arial"/>
          <w:spacing w:val="-2"/>
          <w:sz w:val="22"/>
          <w:szCs w:val="22"/>
        </w:rPr>
        <w:t>"</w:t>
      </w:r>
      <w:r w:rsidR="00AA1F15" w:rsidRPr="003E363E">
        <w:rPr>
          <w:rFonts w:ascii="Arial" w:hAnsi="Arial" w:cs="Arial"/>
          <w:sz w:val="22"/>
          <w:szCs w:val="22"/>
        </w:rPr>
        <w:t>ARSO</w:t>
      </w:r>
      <w:r w:rsidRPr="003E363E">
        <w:rPr>
          <w:rFonts w:ascii="Arial" w:hAnsi="Arial" w:cs="Arial"/>
          <w:sz w:val="22"/>
          <w:szCs w:val="22"/>
        </w:rPr>
        <w:t>"</w:t>
      </w:r>
      <w:r w:rsidR="000370DC">
        <w:rPr>
          <w:rFonts w:ascii="Arial" w:hAnsi="Arial" w:cs="Arial"/>
          <w:sz w:val="22"/>
          <w:szCs w:val="22"/>
        </w:rPr>
        <w:t>,</w:t>
      </w:r>
      <w:r w:rsidRPr="003E363E">
        <w:rPr>
          <w:rFonts w:ascii="Arial" w:hAnsi="Arial" w:cs="Arial"/>
          <w:sz w:val="22"/>
          <w:szCs w:val="22"/>
        </w:rPr>
        <w:t xml:space="preserve"> having its seat at</w:t>
      </w:r>
      <w:r w:rsidR="00C17662" w:rsidRPr="003E363E">
        <w:rPr>
          <w:rFonts w:ascii="Arial" w:hAnsi="Arial" w:cs="Arial"/>
          <w:sz w:val="22"/>
          <w:szCs w:val="22"/>
        </w:rPr>
        <w:t xml:space="preserve"> </w:t>
      </w:r>
      <w:r w:rsidR="000370DC">
        <w:rPr>
          <w:rFonts w:ascii="Arial" w:hAnsi="Arial" w:cs="Arial"/>
          <w:sz w:val="22"/>
          <w:szCs w:val="22"/>
        </w:rPr>
        <w:t xml:space="preserve">Ljubljana, Slovenia </w:t>
      </w:r>
    </w:p>
    <w:p w14:paraId="059B7DB7" w14:textId="77777777" w:rsidR="007A72A7" w:rsidRPr="003E363E" w:rsidRDefault="007A72A7" w:rsidP="00BE5B5E">
      <w:pPr>
        <w:ind w:right="-99"/>
        <w:jc w:val="both"/>
        <w:rPr>
          <w:rFonts w:ascii="Arial" w:hAnsi="Arial" w:cs="Arial"/>
          <w:sz w:val="22"/>
          <w:szCs w:val="22"/>
        </w:rPr>
      </w:pPr>
    </w:p>
    <w:p w14:paraId="3932843D" w14:textId="7D947F36" w:rsidR="007A72A7" w:rsidRPr="003E363E" w:rsidRDefault="007A72A7" w:rsidP="00DD4066">
      <w:pPr>
        <w:ind w:right="-99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jointly</w:t>
      </w:r>
      <w:r w:rsidRPr="003E363E">
        <w:rPr>
          <w:rFonts w:ascii="Arial" w:hAnsi="Arial" w:cs="Arial"/>
          <w:spacing w:val="2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spacing w:val="1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individually</w:t>
      </w:r>
      <w:r w:rsidRPr="003E363E">
        <w:rPr>
          <w:rFonts w:ascii="Arial" w:hAnsi="Arial" w:cs="Arial"/>
          <w:spacing w:val="1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hereinafter</w:t>
      </w:r>
      <w:r w:rsidRPr="003E363E">
        <w:rPr>
          <w:rFonts w:ascii="Arial" w:hAnsi="Arial" w:cs="Arial"/>
          <w:spacing w:val="1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referred</w:t>
      </w:r>
      <w:r w:rsidRPr="003E363E">
        <w:rPr>
          <w:rFonts w:ascii="Arial" w:hAnsi="Arial" w:cs="Arial"/>
          <w:spacing w:val="-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to</w:t>
      </w:r>
      <w:r w:rsidRPr="003E363E">
        <w:rPr>
          <w:rFonts w:ascii="Arial" w:hAnsi="Arial" w:cs="Arial"/>
          <w:spacing w:val="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as</w:t>
      </w:r>
      <w:r w:rsidRPr="003E363E">
        <w:rPr>
          <w:rFonts w:ascii="Arial" w:hAnsi="Arial" w:cs="Arial"/>
          <w:spacing w:val="-1"/>
          <w:sz w:val="22"/>
          <w:szCs w:val="22"/>
        </w:rPr>
        <w:t xml:space="preserve"> </w:t>
      </w:r>
      <w:r w:rsidRPr="003E363E">
        <w:rPr>
          <w:rFonts w:ascii="Arial" w:hAnsi="Arial" w:cs="Arial"/>
          <w:spacing w:val="-15"/>
          <w:sz w:val="22"/>
          <w:szCs w:val="22"/>
        </w:rPr>
        <w:t>"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Parti</w:t>
      </w:r>
      <w:r w:rsidR="00DD4066" w:rsidRPr="003E363E">
        <w:rPr>
          <w:rFonts w:ascii="Arial" w:hAnsi="Arial" w:cs="Arial"/>
          <w:sz w:val="22"/>
          <w:szCs w:val="22"/>
        </w:rPr>
        <w:t>cipant</w:t>
      </w:r>
      <w:r w:rsidRPr="003E363E">
        <w:rPr>
          <w:rFonts w:ascii="Arial" w:hAnsi="Arial" w:cs="Arial"/>
          <w:spacing w:val="-3"/>
          <w:sz w:val="22"/>
          <w:szCs w:val="22"/>
        </w:rPr>
        <w:t>s</w:t>
      </w:r>
      <w:r w:rsidRPr="003E363E">
        <w:rPr>
          <w:rFonts w:ascii="Arial" w:hAnsi="Arial" w:cs="Arial"/>
          <w:sz w:val="22"/>
          <w:szCs w:val="22"/>
        </w:rPr>
        <w:t>" and</w:t>
      </w:r>
      <w:r w:rsidRPr="003E363E">
        <w:rPr>
          <w:rFonts w:ascii="Arial" w:hAnsi="Arial" w:cs="Arial"/>
          <w:spacing w:val="9"/>
          <w:sz w:val="22"/>
          <w:szCs w:val="22"/>
        </w:rPr>
        <w:t xml:space="preserve"> </w:t>
      </w:r>
      <w:r w:rsidRPr="003E363E">
        <w:rPr>
          <w:rFonts w:ascii="Arial" w:hAnsi="Arial" w:cs="Arial"/>
          <w:spacing w:val="2"/>
          <w:sz w:val="22"/>
          <w:szCs w:val="22"/>
        </w:rPr>
        <w:t>"</w:t>
      </w:r>
      <w:r w:rsidRPr="003E363E">
        <w:rPr>
          <w:rFonts w:ascii="Arial" w:hAnsi="Arial" w:cs="Arial"/>
          <w:sz w:val="22"/>
          <w:szCs w:val="22"/>
        </w:rPr>
        <w:t>Part</w:t>
      </w:r>
      <w:r w:rsidR="00DD4066" w:rsidRPr="003E363E">
        <w:rPr>
          <w:rFonts w:ascii="Arial" w:hAnsi="Arial" w:cs="Arial"/>
          <w:sz w:val="22"/>
          <w:szCs w:val="22"/>
        </w:rPr>
        <w:t>icipant</w:t>
      </w:r>
      <w:r w:rsidRPr="003E363E">
        <w:rPr>
          <w:rFonts w:ascii="Arial" w:hAnsi="Arial" w:cs="Arial"/>
          <w:sz w:val="22"/>
          <w:szCs w:val="22"/>
        </w:rPr>
        <w:t>",</w:t>
      </w:r>
      <w:r w:rsidRPr="003E363E">
        <w:rPr>
          <w:rFonts w:ascii="Arial" w:hAnsi="Arial" w:cs="Arial"/>
          <w:spacing w:val="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respectively,</w:t>
      </w:r>
    </w:p>
    <w:p w14:paraId="6207D8D2" w14:textId="77777777" w:rsidR="007A72A7" w:rsidRPr="003E363E" w:rsidRDefault="007A72A7" w:rsidP="00BE5B5E">
      <w:pPr>
        <w:ind w:right="-99"/>
        <w:jc w:val="both"/>
        <w:rPr>
          <w:rFonts w:ascii="Arial" w:hAnsi="Arial" w:cs="Arial"/>
          <w:sz w:val="22"/>
          <w:szCs w:val="22"/>
        </w:rPr>
      </w:pPr>
    </w:p>
    <w:p w14:paraId="6215E720" w14:textId="77777777" w:rsidR="006B62D6" w:rsidRPr="003E363E" w:rsidRDefault="006B62D6" w:rsidP="00BE5B5E">
      <w:pPr>
        <w:ind w:right="-99"/>
        <w:jc w:val="both"/>
        <w:rPr>
          <w:rFonts w:ascii="Arial" w:hAnsi="Arial" w:cs="Arial"/>
          <w:sz w:val="22"/>
          <w:szCs w:val="22"/>
        </w:rPr>
      </w:pPr>
    </w:p>
    <w:p w14:paraId="7D50939C" w14:textId="77777777" w:rsidR="007A72A7" w:rsidRPr="003E363E" w:rsidRDefault="007A72A7" w:rsidP="00BE5B5E">
      <w:pPr>
        <w:ind w:right="-99"/>
        <w:jc w:val="both"/>
        <w:rPr>
          <w:rFonts w:ascii="Arial" w:hAnsi="Arial" w:cs="Arial"/>
          <w:b/>
          <w:bCs/>
          <w:sz w:val="22"/>
          <w:szCs w:val="22"/>
        </w:rPr>
      </w:pPr>
      <w:r w:rsidRPr="003E363E">
        <w:rPr>
          <w:rFonts w:ascii="Arial" w:hAnsi="Arial" w:cs="Arial"/>
          <w:b/>
          <w:bCs/>
          <w:sz w:val="22"/>
          <w:szCs w:val="22"/>
        </w:rPr>
        <w:t>CONSIDERING</w:t>
      </w:r>
    </w:p>
    <w:p w14:paraId="173BB179" w14:textId="77777777" w:rsidR="007A72A7" w:rsidRPr="003E363E" w:rsidRDefault="007A72A7" w:rsidP="00BE5B5E">
      <w:pPr>
        <w:ind w:right="-99"/>
        <w:jc w:val="both"/>
        <w:rPr>
          <w:rFonts w:ascii="Arial" w:hAnsi="Arial" w:cs="Arial"/>
          <w:sz w:val="22"/>
          <w:szCs w:val="22"/>
        </w:rPr>
      </w:pPr>
    </w:p>
    <w:p w14:paraId="681434B7" w14:textId="77777777" w:rsidR="007A72A7" w:rsidRPr="003E363E" w:rsidRDefault="007A72A7" w:rsidP="00DD4066">
      <w:pPr>
        <w:ind w:right="-99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w w:val="105"/>
          <w:sz w:val="22"/>
          <w:szCs w:val="22"/>
        </w:rPr>
        <w:t xml:space="preserve">The Convention of the </w:t>
      </w:r>
      <w:r w:rsidR="00D60965" w:rsidRPr="003E363E">
        <w:rPr>
          <w:rFonts w:ascii="Arial" w:hAnsi="Arial" w:cs="Arial"/>
          <w:w w:val="105"/>
          <w:sz w:val="22"/>
          <w:szCs w:val="22"/>
        </w:rPr>
        <w:t xml:space="preserve">World </w:t>
      </w:r>
      <w:r w:rsidRPr="003E363E">
        <w:rPr>
          <w:rFonts w:ascii="Arial" w:hAnsi="Arial" w:cs="Arial"/>
          <w:w w:val="105"/>
          <w:sz w:val="22"/>
          <w:szCs w:val="22"/>
        </w:rPr>
        <w:t>Meteorological Organiza</w:t>
      </w:r>
      <w:r w:rsidRPr="003E363E">
        <w:rPr>
          <w:rFonts w:ascii="Arial" w:hAnsi="Arial" w:cs="Arial"/>
          <w:spacing w:val="16"/>
          <w:w w:val="105"/>
          <w:sz w:val="22"/>
          <w:szCs w:val="22"/>
        </w:rPr>
        <w:t>t</w:t>
      </w:r>
      <w:r w:rsidRPr="003E363E">
        <w:rPr>
          <w:rFonts w:ascii="Arial" w:hAnsi="Arial" w:cs="Arial"/>
          <w:w w:val="105"/>
          <w:sz w:val="22"/>
          <w:szCs w:val="22"/>
        </w:rPr>
        <w:t>ion</w:t>
      </w:r>
      <w:r w:rsidR="00DD4066" w:rsidRPr="003E363E">
        <w:rPr>
          <w:rFonts w:ascii="Arial" w:hAnsi="Arial" w:cs="Arial"/>
          <w:w w:val="105"/>
          <w:sz w:val="22"/>
          <w:szCs w:val="22"/>
        </w:rPr>
        <w:t xml:space="preserve"> </w:t>
      </w:r>
      <w:r w:rsidRPr="003E363E">
        <w:rPr>
          <w:rFonts w:ascii="Arial" w:hAnsi="Arial" w:cs="Arial"/>
          <w:w w:val="105"/>
          <w:sz w:val="22"/>
          <w:szCs w:val="22"/>
        </w:rPr>
        <w:t>dated</w:t>
      </w:r>
      <w:r w:rsidR="00D60965" w:rsidRPr="003E363E">
        <w:rPr>
          <w:rFonts w:ascii="Arial" w:hAnsi="Arial" w:cs="Arial"/>
          <w:sz w:val="22"/>
          <w:szCs w:val="22"/>
        </w:rPr>
        <w:t xml:space="preserve"> </w:t>
      </w:r>
      <w:r w:rsidRPr="003E363E">
        <w:rPr>
          <w:rFonts w:ascii="Arial" w:hAnsi="Arial" w:cs="Arial"/>
          <w:w w:val="105"/>
          <w:sz w:val="22"/>
          <w:szCs w:val="22"/>
        </w:rPr>
        <w:t>11</w:t>
      </w:r>
      <w:r w:rsidRPr="003E363E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3E363E">
        <w:rPr>
          <w:rFonts w:ascii="Arial" w:hAnsi="Arial" w:cs="Arial"/>
          <w:w w:val="105"/>
          <w:sz w:val="22"/>
          <w:szCs w:val="22"/>
        </w:rPr>
        <w:t>October</w:t>
      </w:r>
      <w:r w:rsidR="00DD4066" w:rsidRPr="003E363E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363E">
        <w:rPr>
          <w:rFonts w:ascii="Arial" w:hAnsi="Arial" w:cs="Arial"/>
          <w:w w:val="105"/>
          <w:sz w:val="22"/>
          <w:szCs w:val="22"/>
        </w:rPr>
        <w:t>194</w:t>
      </w:r>
      <w:r w:rsidRPr="003E363E">
        <w:rPr>
          <w:rFonts w:ascii="Arial" w:hAnsi="Arial" w:cs="Arial"/>
          <w:spacing w:val="10"/>
          <w:w w:val="105"/>
          <w:sz w:val="22"/>
          <w:szCs w:val="22"/>
        </w:rPr>
        <w:t>7</w:t>
      </w:r>
      <w:r w:rsidRPr="003E363E">
        <w:rPr>
          <w:rFonts w:ascii="Arial" w:hAnsi="Arial" w:cs="Arial"/>
          <w:w w:val="105"/>
          <w:sz w:val="22"/>
          <w:szCs w:val="22"/>
        </w:rPr>
        <w:t>;</w:t>
      </w:r>
    </w:p>
    <w:p w14:paraId="6A372E70" w14:textId="77777777" w:rsidR="007A72A7" w:rsidRPr="003E363E" w:rsidRDefault="007A72A7" w:rsidP="00BE5B5E">
      <w:pPr>
        <w:ind w:right="-99"/>
        <w:jc w:val="both"/>
        <w:rPr>
          <w:rFonts w:ascii="Arial" w:hAnsi="Arial" w:cs="Arial"/>
          <w:sz w:val="22"/>
          <w:szCs w:val="22"/>
        </w:rPr>
      </w:pPr>
    </w:p>
    <w:p w14:paraId="61FD7659" w14:textId="5D47AD88" w:rsidR="007A72A7" w:rsidRPr="003E363E" w:rsidRDefault="007A72A7" w:rsidP="00BE5B5E">
      <w:pPr>
        <w:ind w:right="-99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That</w:t>
      </w:r>
      <w:r w:rsidRPr="003E363E">
        <w:rPr>
          <w:rFonts w:ascii="Arial" w:hAnsi="Arial" w:cs="Arial"/>
          <w:spacing w:val="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WMO</w:t>
      </w:r>
      <w:r w:rsidRPr="003E363E">
        <w:rPr>
          <w:rFonts w:ascii="Arial" w:hAnsi="Arial" w:cs="Arial"/>
          <w:spacing w:val="1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is</w:t>
      </w:r>
      <w:r w:rsidRPr="003E363E">
        <w:rPr>
          <w:rFonts w:ascii="Arial" w:hAnsi="Arial" w:cs="Arial"/>
          <w:spacing w:val="4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</w:t>
      </w:r>
      <w:r w:rsidRPr="003E363E">
        <w:rPr>
          <w:rFonts w:ascii="Arial" w:hAnsi="Arial" w:cs="Arial"/>
          <w:spacing w:val="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specialized</w:t>
      </w:r>
      <w:r w:rsidRPr="003E363E">
        <w:rPr>
          <w:rFonts w:ascii="Arial" w:hAnsi="Arial" w:cs="Arial"/>
          <w:spacing w:val="1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agency</w:t>
      </w:r>
      <w:r w:rsidRPr="003E363E">
        <w:rPr>
          <w:rFonts w:ascii="Arial" w:hAnsi="Arial" w:cs="Arial"/>
          <w:spacing w:val="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6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</w:t>
      </w:r>
      <w:r w:rsidRPr="003E363E">
        <w:rPr>
          <w:rFonts w:ascii="Arial" w:hAnsi="Arial" w:cs="Arial"/>
          <w:spacing w:val="-4"/>
          <w:sz w:val="22"/>
          <w:szCs w:val="22"/>
        </w:rPr>
        <w:t>h</w:t>
      </w:r>
      <w:r w:rsidRPr="003E363E">
        <w:rPr>
          <w:rFonts w:ascii="Arial" w:hAnsi="Arial" w:cs="Arial"/>
          <w:sz w:val="22"/>
          <w:szCs w:val="22"/>
        </w:rPr>
        <w:t>e</w:t>
      </w:r>
      <w:r w:rsidRPr="003E363E">
        <w:rPr>
          <w:rFonts w:ascii="Arial" w:hAnsi="Arial" w:cs="Arial"/>
          <w:spacing w:val="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United</w:t>
      </w:r>
      <w:r w:rsidRPr="003E363E">
        <w:rPr>
          <w:rFonts w:ascii="Arial" w:hAnsi="Arial" w:cs="Arial"/>
          <w:spacing w:val="6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Nations</w:t>
      </w:r>
      <w:r w:rsidRPr="003E363E">
        <w:rPr>
          <w:rFonts w:ascii="Arial" w:hAnsi="Arial" w:cs="Arial"/>
          <w:spacing w:val="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since</w:t>
      </w:r>
      <w:r w:rsidRPr="003E363E">
        <w:rPr>
          <w:rFonts w:ascii="Arial" w:hAnsi="Arial" w:cs="Arial"/>
          <w:spacing w:val="1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195</w:t>
      </w:r>
      <w:r w:rsidRPr="003E363E">
        <w:rPr>
          <w:rFonts w:ascii="Arial" w:hAnsi="Arial" w:cs="Arial"/>
          <w:spacing w:val="-4"/>
          <w:sz w:val="22"/>
          <w:szCs w:val="22"/>
        </w:rPr>
        <w:t>1</w:t>
      </w:r>
      <w:r w:rsidRPr="003E363E">
        <w:rPr>
          <w:rFonts w:ascii="Arial" w:hAnsi="Arial" w:cs="Arial"/>
          <w:sz w:val="22"/>
          <w:szCs w:val="22"/>
        </w:rPr>
        <w:t>,</w:t>
      </w:r>
      <w:r w:rsidRPr="003E363E">
        <w:rPr>
          <w:rFonts w:ascii="Arial" w:hAnsi="Arial" w:cs="Arial"/>
          <w:spacing w:val="2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first</w:t>
      </w:r>
      <w:r w:rsidRPr="003E363E">
        <w:rPr>
          <w:rFonts w:ascii="Arial" w:hAnsi="Arial" w:cs="Arial"/>
          <w:w w:val="10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established</w:t>
      </w:r>
      <w:r w:rsidRPr="003E363E">
        <w:rPr>
          <w:rFonts w:ascii="Arial" w:hAnsi="Arial" w:cs="Arial"/>
          <w:spacing w:val="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</w:t>
      </w:r>
      <w:r w:rsidRPr="003E363E">
        <w:rPr>
          <w:rFonts w:ascii="Arial" w:hAnsi="Arial" w:cs="Arial"/>
          <w:spacing w:val="6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1950,</w:t>
      </w:r>
      <w:r w:rsidRPr="003E363E">
        <w:rPr>
          <w:rFonts w:ascii="Arial" w:hAnsi="Arial" w:cs="Arial"/>
          <w:spacing w:val="5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having</w:t>
      </w:r>
      <w:r w:rsidRPr="003E363E">
        <w:rPr>
          <w:rFonts w:ascii="Arial" w:hAnsi="Arial" w:cs="Arial"/>
          <w:spacing w:val="4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originated</w:t>
      </w:r>
      <w:r w:rsidRPr="003E363E">
        <w:rPr>
          <w:rFonts w:ascii="Arial" w:hAnsi="Arial" w:cs="Arial"/>
          <w:spacing w:val="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from</w:t>
      </w:r>
      <w:r w:rsidRPr="003E363E">
        <w:rPr>
          <w:rFonts w:ascii="Arial" w:hAnsi="Arial" w:cs="Arial"/>
          <w:spacing w:val="6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Interna</w:t>
      </w:r>
      <w:r w:rsidRPr="003E363E">
        <w:rPr>
          <w:rFonts w:ascii="Arial" w:hAnsi="Arial" w:cs="Arial"/>
          <w:spacing w:val="-2"/>
          <w:sz w:val="22"/>
          <w:szCs w:val="22"/>
        </w:rPr>
        <w:t>t</w:t>
      </w:r>
      <w:r w:rsidRPr="003E363E">
        <w:rPr>
          <w:rFonts w:ascii="Arial" w:hAnsi="Arial" w:cs="Arial"/>
          <w:spacing w:val="-16"/>
          <w:sz w:val="22"/>
          <w:szCs w:val="22"/>
        </w:rPr>
        <w:t>i</w:t>
      </w:r>
      <w:r w:rsidRPr="003E363E">
        <w:rPr>
          <w:rFonts w:ascii="Arial" w:hAnsi="Arial" w:cs="Arial"/>
          <w:sz w:val="22"/>
          <w:szCs w:val="22"/>
        </w:rPr>
        <w:t>onal</w:t>
      </w:r>
      <w:r w:rsidRPr="003E363E">
        <w:rPr>
          <w:rFonts w:ascii="Arial" w:hAnsi="Arial" w:cs="Arial"/>
          <w:spacing w:val="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Meteorological</w:t>
      </w:r>
      <w:r w:rsidRPr="003E363E">
        <w:rPr>
          <w:rFonts w:ascii="Arial" w:hAnsi="Arial" w:cs="Arial"/>
          <w:w w:val="9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Organization</w:t>
      </w:r>
      <w:r w:rsidRPr="003E363E">
        <w:rPr>
          <w:rFonts w:ascii="Arial" w:hAnsi="Arial" w:cs="Arial"/>
          <w:spacing w:val="-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founded</w:t>
      </w:r>
      <w:r w:rsidRPr="003E363E">
        <w:rPr>
          <w:rFonts w:ascii="Arial" w:hAnsi="Arial" w:cs="Arial"/>
          <w:spacing w:val="2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</w:t>
      </w:r>
      <w:r w:rsidRPr="003E363E">
        <w:rPr>
          <w:rFonts w:ascii="Arial" w:hAnsi="Arial" w:cs="Arial"/>
          <w:spacing w:val="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187</w:t>
      </w:r>
      <w:r w:rsidRPr="003E363E">
        <w:rPr>
          <w:rFonts w:ascii="Arial" w:hAnsi="Arial" w:cs="Arial"/>
          <w:spacing w:val="-4"/>
          <w:sz w:val="22"/>
          <w:szCs w:val="22"/>
        </w:rPr>
        <w:t>3</w:t>
      </w:r>
      <w:r w:rsidRPr="003E363E">
        <w:rPr>
          <w:rFonts w:ascii="Arial" w:hAnsi="Arial" w:cs="Arial"/>
          <w:sz w:val="22"/>
          <w:szCs w:val="22"/>
        </w:rPr>
        <w:t>;</w:t>
      </w:r>
    </w:p>
    <w:p w14:paraId="53B2113E" w14:textId="77777777" w:rsidR="007A72A7" w:rsidRPr="003E363E" w:rsidRDefault="007A72A7" w:rsidP="00BE5B5E">
      <w:pPr>
        <w:ind w:right="-99"/>
        <w:jc w:val="both"/>
        <w:rPr>
          <w:rFonts w:ascii="Arial" w:hAnsi="Arial" w:cs="Arial"/>
          <w:sz w:val="22"/>
          <w:szCs w:val="22"/>
        </w:rPr>
      </w:pPr>
    </w:p>
    <w:p w14:paraId="714C5A5A" w14:textId="77777777" w:rsidR="007A72A7" w:rsidRPr="003E363E" w:rsidRDefault="007A72A7" w:rsidP="00BE5B5E">
      <w:pPr>
        <w:ind w:right="-99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That</w:t>
      </w:r>
      <w:r w:rsidRPr="003E363E">
        <w:rPr>
          <w:rFonts w:ascii="Arial" w:hAnsi="Arial" w:cs="Arial"/>
          <w:spacing w:val="1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WMO</w:t>
      </w:r>
      <w:r w:rsidRPr="003E363E">
        <w:rPr>
          <w:rFonts w:ascii="Arial" w:hAnsi="Arial" w:cs="Arial"/>
          <w:spacing w:val="3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is</w:t>
      </w:r>
      <w:r w:rsidRPr="003E363E">
        <w:rPr>
          <w:rFonts w:ascii="Arial" w:hAnsi="Arial" w:cs="Arial"/>
          <w:spacing w:val="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3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United</w:t>
      </w:r>
      <w:r w:rsidRPr="003E363E">
        <w:rPr>
          <w:rFonts w:ascii="Arial" w:hAnsi="Arial" w:cs="Arial"/>
          <w:spacing w:val="1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Nations</w:t>
      </w:r>
      <w:r w:rsidRPr="003E363E">
        <w:rPr>
          <w:rFonts w:ascii="Arial" w:hAnsi="Arial" w:cs="Arial"/>
          <w:spacing w:val="2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system's</w:t>
      </w:r>
      <w:r w:rsidRPr="003E363E">
        <w:rPr>
          <w:rFonts w:ascii="Arial" w:hAnsi="Arial" w:cs="Arial"/>
          <w:spacing w:val="4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authoritative</w:t>
      </w:r>
      <w:r w:rsidRPr="003E363E">
        <w:rPr>
          <w:rFonts w:ascii="Arial" w:hAnsi="Arial" w:cs="Arial"/>
          <w:spacing w:val="3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voice</w:t>
      </w:r>
      <w:r w:rsidRPr="003E363E">
        <w:rPr>
          <w:rFonts w:ascii="Arial" w:hAnsi="Arial" w:cs="Arial"/>
          <w:spacing w:val="2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on</w:t>
      </w:r>
      <w:r w:rsidRPr="003E363E">
        <w:rPr>
          <w:rFonts w:ascii="Arial" w:hAnsi="Arial" w:cs="Arial"/>
          <w:spacing w:val="1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2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state</w:t>
      </w:r>
      <w:r w:rsidRPr="003E363E">
        <w:rPr>
          <w:rFonts w:ascii="Arial" w:hAnsi="Arial" w:cs="Arial"/>
          <w:spacing w:val="1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w w:val="10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behaviour</w:t>
      </w:r>
      <w:r w:rsidRPr="003E363E">
        <w:rPr>
          <w:rFonts w:ascii="Arial" w:hAnsi="Arial" w:cs="Arial"/>
          <w:spacing w:val="1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 the</w:t>
      </w:r>
      <w:r w:rsidRPr="003E363E">
        <w:rPr>
          <w:rFonts w:ascii="Arial" w:hAnsi="Arial" w:cs="Arial"/>
          <w:spacing w:val="2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Eart</w:t>
      </w:r>
      <w:r w:rsidRPr="003E363E">
        <w:rPr>
          <w:rFonts w:ascii="Arial" w:hAnsi="Arial" w:cs="Arial"/>
          <w:spacing w:val="-8"/>
          <w:sz w:val="22"/>
          <w:szCs w:val="22"/>
        </w:rPr>
        <w:t>h</w:t>
      </w:r>
      <w:r w:rsidRPr="003E363E">
        <w:rPr>
          <w:rFonts w:ascii="Arial" w:hAnsi="Arial" w:cs="Arial"/>
          <w:sz w:val="22"/>
          <w:szCs w:val="22"/>
        </w:rPr>
        <w:t>'s</w:t>
      </w:r>
      <w:r w:rsidRPr="003E363E">
        <w:rPr>
          <w:rFonts w:ascii="Arial" w:hAnsi="Arial" w:cs="Arial"/>
          <w:spacing w:val="-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atmosphere</w:t>
      </w:r>
      <w:r w:rsidRPr="003E363E">
        <w:rPr>
          <w:rFonts w:ascii="Arial" w:hAnsi="Arial" w:cs="Arial"/>
          <w:spacing w:val="-39"/>
          <w:sz w:val="22"/>
          <w:szCs w:val="22"/>
        </w:rPr>
        <w:t xml:space="preserve"> </w:t>
      </w:r>
      <w:r w:rsidRPr="003E363E">
        <w:rPr>
          <w:rFonts w:ascii="Arial" w:hAnsi="Arial" w:cs="Arial"/>
          <w:w w:val="115"/>
          <w:sz w:val="22"/>
          <w:szCs w:val="22"/>
        </w:rPr>
        <w:t>,</w:t>
      </w:r>
      <w:r w:rsidRPr="003E363E">
        <w:rPr>
          <w:rFonts w:ascii="Arial" w:hAnsi="Arial" w:cs="Arial"/>
          <w:spacing w:val="-35"/>
          <w:w w:val="11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its</w:t>
      </w:r>
      <w:r w:rsidRPr="003E363E">
        <w:rPr>
          <w:rFonts w:ascii="Arial" w:hAnsi="Arial" w:cs="Arial"/>
          <w:spacing w:val="-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interaction</w:t>
      </w:r>
      <w:r w:rsidRPr="003E363E">
        <w:rPr>
          <w:rFonts w:ascii="Arial" w:hAnsi="Arial" w:cs="Arial"/>
          <w:spacing w:val="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with</w:t>
      </w:r>
      <w:r w:rsidRPr="003E363E">
        <w:rPr>
          <w:rFonts w:ascii="Arial" w:hAnsi="Arial" w:cs="Arial"/>
          <w:spacing w:val="1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1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oceans,</w:t>
      </w:r>
      <w:r w:rsidRPr="003E363E">
        <w:rPr>
          <w:rFonts w:ascii="Arial" w:hAnsi="Arial" w:cs="Arial"/>
          <w:spacing w:val="1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climate</w:t>
      </w:r>
      <w:r w:rsidRPr="003E363E">
        <w:rPr>
          <w:rFonts w:ascii="Arial" w:hAnsi="Arial" w:cs="Arial"/>
          <w:w w:val="10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it</w:t>
      </w:r>
      <w:r w:rsidRPr="003E363E">
        <w:rPr>
          <w:rFonts w:ascii="Arial" w:hAnsi="Arial" w:cs="Arial"/>
          <w:spacing w:val="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produces</w:t>
      </w:r>
      <w:r w:rsidRPr="003E363E">
        <w:rPr>
          <w:rFonts w:ascii="Arial" w:hAnsi="Arial" w:cs="Arial"/>
          <w:spacing w:val="1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spacing w:val="-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1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resulting</w:t>
      </w:r>
      <w:r w:rsidRPr="003E363E">
        <w:rPr>
          <w:rFonts w:ascii="Arial" w:hAnsi="Arial" w:cs="Arial"/>
          <w:spacing w:val="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distribution</w:t>
      </w:r>
      <w:r w:rsidRPr="003E363E">
        <w:rPr>
          <w:rFonts w:ascii="Arial" w:hAnsi="Arial" w:cs="Arial"/>
          <w:spacing w:val="1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water</w:t>
      </w:r>
      <w:r w:rsidRPr="003E363E">
        <w:rPr>
          <w:rFonts w:ascii="Arial" w:hAnsi="Arial" w:cs="Arial"/>
          <w:spacing w:val="2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resou</w:t>
      </w:r>
      <w:r w:rsidRPr="003E363E">
        <w:rPr>
          <w:rFonts w:ascii="Arial" w:hAnsi="Arial" w:cs="Arial"/>
          <w:spacing w:val="3"/>
          <w:sz w:val="22"/>
          <w:szCs w:val="22"/>
        </w:rPr>
        <w:t>r</w:t>
      </w:r>
      <w:r w:rsidRPr="003E363E">
        <w:rPr>
          <w:rFonts w:ascii="Arial" w:hAnsi="Arial" w:cs="Arial"/>
          <w:sz w:val="22"/>
          <w:szCs w:val="22"/>
        </w:rPr>
        <w:t>c</w:t>
      </w:r>
      <w:r w:rsidRPr="003E363E">
        <w:rPr>
          <w:rFonts w:ascii="Arial" w:hAnsi="Arial" w:cs="Arial"/>
          <w:spacing w:val="-1"/>
          <w:sz w:val="22"/>
          <w:szCs w:val="22"/>
        </w:rPr>
        <w:t>e</w:t>
      </w:r>
      <w:r w:rsidRPr="003E363E">
        <w:rPr>
          <w:rFonts w:ascii="Arial" w:hAnsi="Arial" w:cs="Arial"/>
          <w:spacing w:val="7"/>
          <w:sz w:val="22"/>
          <w:szCs w:val="22"/>
        </w:rPr>
        <w:t>s</w:t>
      </w:r>
      <w:r w:rsidRPr="003E363E">
        <w:rPr>
          <w:rFonts w:ascii="Arial" w:hAnsi="Arial" w:cs="Arial"/>
          <w:sz w:val="22"/>
          <w:szCs w:val="22"/>
        </w:rPr>
        <w:t>;</w:t>
      </w:r>
    </w:p>
    <w:p w14:paraId="19331EF1" w14:textId="77777777" w:rsidR="004244B9" w:rsidRPr="003E363E" w:rsidRDefault="004244B9" w:rsidP="00BE5B5E">
      <w:pPr>
        <w:ind w:right="-99"/>
        <w:jc w:val="both"/>
        <w:rPr>
          <w:rFonts w:ascii="Arial" w:hAnsi="Arial" w:cs="Arial"/>
          <w:sz w:val="22"/>
          <w:szCs w:val="22"/>
        </w:rPr>
      </w:pPr>
    </w:p>
    <w:p w14:paraId="5936BAEC" w14:textId="5455ABFC" w:rsidR="002C5F82" w:rsidRDefault="007A72A7" w:rsidP="00BE5B5E">
      <w:pPr>
        <w:ind w:right="-99"/>
        <w:jc w:val="both"/>
        <w:rPr>
          <w:rFonts w:ascii="Arial" w:hAnsi="Arial" w:cs="Arial"/>
          <w:spacing w:val="8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That</w:t>
      </w:r>
      <w:r w:rsidRPr="003E363E">
        <w:rPr>
          <w:rFonts w:ascii="Arial" w:hAnsi="Arial" w:cs="Arial"/>
          <w:spacing w:val="8"/>
          <w:sz w:val="22"/>
          <w:szCs w:val="22"/>
        </w:rPr>
        <w:t xml:space="preserve"> </w:t>
      </w:r>
      <w:r w:rsidR="009A44DA">
        <w:rPr>
          <w:rFonts w:ascii="Arial" w:hAnsi="Arial" w:cs="Arial"/>
          <w:spacing w:val="8"/>
          <w:sz w:val="22"/>
          <w:szCs w:val="22"/>
        </w:rPr>
        <w:t xml:space="preserve">ARSO is a body of the Ministry of the Environment and Spatial Planning, established in 2001 as a successor of the Hydrometeorological Institute of the Republic of Slovenia. </w:t>
      </w:r>
      <w:r w:rsidR="009A44DA">
        <w:rPr>
          <w:rFonts w:ascii="Arial" w:hAnsi="Arial" w:cs="Arial"/>
          <w:vanish/>
          <w:spacing w:val="8"/>
          <w:sz w:val="22"/>
          <w:szCs w:val="22"/>
        </w:rPr>
        <w:t xml:space="preserve">ydrometeorological </w:t>
      </w:r>
    </w:p>
    <w:p w14:paraId="4D87AD62" w14:textId="77777777" w:rsidR="009A44DA" w:rsidRDefault="009A44DA" w:rsidP="00BE5B5E">
      <w:pPr>
        <w:ind w:right="-99"/>
        <w:jc w:val="both"/>
        <w:rPr>
          <w:rFonts w:ascii="Arial" w:hAnsi="Arial" w:cs="Arial"/>
          <w:spacing w:val="8"/>
          <w:sz w:val="22"/>
          <w:szCs w:val="22"/>
        </w:rPr>
      </w:pPr>
    </w:p>
    <w:p w14:paraId="5AFCC76A" w14:textId="1F053078" w:rsidR="00687593" w:rsidRDefault="009A44DA" w:rsidP="00BE5B5E">
      <w:pPr>
        <w:ind w:right="-99"/>
        <w:jc w:val="both"/>
        <w:rPr>
          <w:rFonts w:ascii="Arial" w:hAnsi="Arial" w:cs="Arial"/>
          <w:spacing w:val="8"/>
          <w:sz w:val="22"/>
          <w:szCs w:val="22"/>
        </w:rPr>
      </w:pPr>
      <w:r>
        <w:rPr>
          <w:rFonts w:ascii="Arial" w:hAnsi="Arial" w:cs="Arial"/>
          <w:spacing w:val="8"/>
          <w:sz w:val="22"/>
          <w:szCs w:val="22"/>
        </w:rPr>
        <w:t>That ARSO performs tasks of the National Meteorological, Hydrological, Oceanographic</w:t>
      </w:r>
      <w:r w:rsidR="000370DC">
        <w:rPr>
          <w:rFonts w:ascii="Arial" w:hAnsi="Arial" w:cs="Arial"/>
          <w:spacing w:val="8"/>
          <w:sz w:val="22"/>
          <w:szCs w:val="22"/>
        </w:rPr>
        <w:t>al</w:t>
      </w:r>
      <w:r>
        <w:rPr>
          <w:rFonts w:ascii="Arial" w:hAnsi="Arial" w:cs="Arial"/>
          <w:spacing w:val="8"/>
          <w:sz w:val="22"/>
          <w:szCs w:val="22"/>
        </w:rPr>
        <w:t xml:space="preserve"> and Seismological Service,</w:t>
      </w:r>
      <w:r w:rsidR="00687593">
        <w:rPr>
          <w:rFonts w:ascii="Arial" w:hAnsi="Arial" w:cs="Arial"/>
          <w:spacing w:val="8"/>
          <w:sz w:val="22"/>
          <w:szCs w:val="22"/>
        </w:rPr>
        <w:t xml:space="preserve"> and is national authoritative voice for meteorological, hydrological and oceanographic</w:t>
      </w:r>
      <w:r w:rsidR="000370DC">
        <w:rPr>
          <w:rFonts w:ascii="Arial" w:hAnsi="Arial" w:cs="Arial"/>
          <w:spacing w:val="8"/>
          <w:sz w:val="22"/>
          <w:szCs w:val="22"/>
        </w:rPr>
        <w:t>al</w:t>
      </w:r>
      <w:r w:rsidR="00687593">
        <w:rPr>
          <w:rFonts w:ascii="Arial" w:hAnsi="Arial" w:cs="Arial"/>
          <w:spacing w:val="8"/>
          <w:sz w:val="22"/>
          <w:szCs w:val="22"/>
        </w:rPr>
        <w:t xml:space="preserve"> warnings. </w:t>
      </w:r>
    </w:p>
    <w:p w14:paraId="41936A78" w14:textId="77777777" w:rsidR="00687593" w:rsidRDefault="00687593" w:rsidP="00BE5B5E">
      <w:pPr>
        <w:ind w:right="-99"/>
        <w:jc w:val="both"/>
        <w:rPr>
          <w:rFonts w:ascii="Arial" w:hAnsi="Arial" w:cs="Arial"/>
          <w:spacing w:val="8"/>
          <w:sz w:val="22"/>
          <w:szCs w:val="22"/>
        </w:rPr>
      </w:pPr>
    </w:p>
    <w:p w14:paraId="2694E7A8" w14:textId="3E953BC4" w:rsidR="009A44DA" w:rsidRPr="003E363E" w:rsidRDefault="00687593" w:rsidP="00BE5B5E">
      <w:pPr>
        <w:ind w:right="-99"/>
        <w:jc w:val="both"/>
        <w:rPr>
          <w:rFonts w:ascii="Arial" w:hAnsi="Arial" w:cs="Arial"/>
          <w:spacing w:val="8"/>
          <w:sz w:val="22"/>
          <w:szCs w:val="22"/>
        </w:rPr>
      </w:pPr>
      <w:r>
        <w:rPr>
          <w:rFonts w:ascii="Arial" w:hAnsi="Arial" w:cs="Arial"/>
          <w:spacing w:val="8"/>
          <w:sz w:val="22"/>
          <w:szCs w:val="22"/>
        </w:rPr>
        <w:t>That ARSO</w:t>
      </w:r>
      <w:r w:rsidR="009A44DA">
        <w:rPr>
          <w:rFonts w:ascii="Arial" w:hAnsi="Arial" w:cs="Arial"/>
          <w:spacing w:val="8"/>
          <w:sz w:val="22"/>
          <w:szCs w:val="22"/>
        </w:rPr>
        <w:t xml:space="preserve"> hosts the WMO RA VI Regional Instrument Centre </w:t>
      </w:r>
      <w:r>
        <w:rPr>
          <w:rFonts w:ascii="Arial" w:hAnsi="Arial" w:cs="Arial"/>
          <w:spacing w:val="8"/>
          <w:sz w:val="22"/>
          <w:szCs w:val="22"/>
        </w:rPr>
        <w:t xml:space="preserve">and the Drought Management Centre for </w:t>
      </w:r>
      <w:r w:rsidR="00D33C14">
        <w:rPr>
          <w:rFonts w:ascii="Arial" w:hAnsi="Arial" w:cs="Arial"/>
          <w:spacing w:val="8"/>
          <w:sz w:val="22"/>
          <w:szCs w:val="22"/>
        </w:rPr>
        <w:t>South-eastern</w:t>
      </w:r>
      <w:r>
        <w:rPr>
          <w:rFonts w:ascii="Arial" w:hAnsi="Arial" w:cs="Arial"/>
          <w:spacing w:val="8"/>
          <w:sz w:val="22"/>
          <w:szCs w:val="22"/>
        </w:rPr>
        <w:t xml:space="preserve"> Europe</w:t>
      </w:r>
      <w:r w:rsidR="00D33C14">
        <w:rPr>
          <w:rFonts w:ascii="Arial" w:hAnsi="Arial" w:cs="Arial"/>
          <w:spacing w:val="8"/>
          <w:sz w:val="22"/>
          <w:szCs w:val="22"/>
        </w:rPr>
        <w:t>, initiated by the WMO, UNCCD and countries in the region</w:t>
      </w:r>
      <w:r>
        <w:rPr>
          <w:rFonts w:ascii="Arial" w:hAnsi="Arial" w:cs="Arial"/>
          <w:spacing w:val="8"/>
          <w:sz w:val="22"/>
          <w:szCs w:val="22"/>
        </w:rPr>
        <w:t xml:space="preserve">. </w:t>
      </w:r>
    </w:p>
    <w:p w14:paraId="23ADD27E" w14:textId="77777777" w:rsidR="00183719" w:rsidRPr="003E363E" w:rsidRDefault="00183719" w:rsidP="00BE5B5E">
      <w:pPr>
        <w:ind w:right="-99"/>
        <w:jc w:val="both"/>
        <w:rPr>
          <w:rFonts w:ascii="Arial" w:hAnsi="Arial" w:cs="Arial"/>
          <w:sz w:val="22"/>
          <w:szCs w:val="22"/>
        </w:rPr>
      </w:pPr>
    </w:p>
    <w:p w14:paraId="5E70EEAF" w14:textId="75B3C539" w:rsidR="007A72A7" w:rsidRPr="003E363E" w:rsidRDefault="007A72A7" w:rsidP="007D7F1D">
      <w:pPr>
        <w:ind w:right="-99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3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desire</w:t>
      </w:r>
      <w:r w:rsidRPr="003E363E">
        <w:rPr>
          <w:rFonts w:ascii="Arial" w:hAnsi="Arial" w:cs="Arial"/>
          <w:spacing w:val="2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2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3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Parti</w:t>
      </w:r>
      <w:r w:rsidR="007D7F1D" w:rsidRPr="003E363E">
        <w:rPr>
          <w:rFonts w:ascii="Arial" w:hAnsi="Arial" w:cs="Arial"/>
          <w:sz w:val="22"/>
          <w:szCs w:val="22"/>
        </w:rPr>
        <w:t>cipant</w:t>
      </w:r>
      <w:r w:rsidRPr="003E363E">
        <w:rPr>
          <w:rFonts w:ascii="Arial" w:hAnsi="Arial" w:cs="Arial"/>
          <w:sz w:val="22"/>
          <w:szCs w:val="22"/>
        </w:rPr>
        <w:t>s</w:t>
      </w:r>
      <w:r w:rsidRPr="003E363E">
        <w:rPr>
          <w:rFonts w:ascii="Arial" w:hAnsi="Arial" w:cs="Arial"/>
          <w:spacing w:val="2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to</w:t>
      </w:r>
      <w:r w:rsidRPr="003E363E">
        <w:rPr>
          <w:rFonts w:ascii="Arial" w:hAnsi="Arial" w:cs="Arial"/>
          <w:spacing w:val="1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extend</w:t>
      </w:r>
      <w:r w:rsidRPr="003E363E">
        <w:rPr>
          <w:rFonts w:ascii="Arial" w:hAnsi="Arial" w:cs="Arial"/>
          <w:spacing w:val="2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their</w:t>
      </w:r>
      <w:r w:rsidRPr="003E363E">
        <w:rPr>
          <w:rFonts w:ascii="Arial" w:hAnsi="Arial" w:cs="Arial"/>
          <w:spacing w:val="3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cooperation</w:t>
      </w:r>
      <w:r w:rsidRPr="003E363E">
        <w:rPr>
          <w:rFonts w:ascii="Arial" w:hAnsi="Arial" w:cs="Arial"/>
          <w:spacing w:val="4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spacing w:val="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joint</w:t>
      </w:r>
      <w:r w:rsidRPr="003E363E">
        <w:rPr>
          <w:rFonts w:ascii="Arial" w:hAnsi="Arial" w:cs="Arial"/>
          <w:spacing w:val="4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activities</w:t>
      </w:r>
      <w:r w:rsidRPr="003E363E">
        <w:rPr>
          <w:rFonts w:ascii="Arial" w:hAnsi="Arial" w:cs="Arial"/>
          <w:spacing w:val="4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under</w:t>
      </w:r>
      <w:r w:rsidRPr="003E363E">
        <w:rPr>
          <w:rFonts w:ascii="Arial" w:hAnsi="Arial" w:cs="Arial"/>
          <w:w w:val="9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appropriate</w:t>
      </w:r>
      <w:r w:rsidRPr="003E363E">
        <w:rPr>
          <w:rFonts w:ascii="Arial" w:hAnsi="Arial" w:cs="Arial"/>
          <w:spacing w:val="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arrangements</w:t>
      </w:r>
      <w:r w:rsidR="007D7F1D" w:rsidRPr="003E363E">
        <w:rPr>
          <w:rFonts w:ascii="Arial" w:hAnsi="Arial" w:cs="Arial"/>
          <w:sz w:val="22"/>
          <w:szCs w:val="22"/>
        </w:rPr>
        <w:t xml:space="preserve"> in the fields of weather, water climate and related environmental sciences, with particular regard to promoting international capacity development projects, especially in the South-East Europe region</w:t>
      </w:r>
      <w:r w:rsidR="00FE61C9" w:rsidRPr="003E363E">
        <w:rPr>
          <w:rFonts w:ascii="Arial" w:hAnsi="Arial" w:cs="Arial"/>
          <w:sz w:val="22"/>
          <w:szCs w:val="22"/>
        </w:rPr>
        <w:t>.</w:t>
      </w:r>
    </w:p>
    <w:p w14:paraId="2D819148" w14:textId="77777777" w:rsidR="007A72A7" w:rsidRPr="003E363E" w:rsidRDefault="007A72A7" w:rsidP="00BE5B5E">
      <w:pPr>
        <w:ind w:right="-99"/>
        <w:jc w:val="both"/>
        <w:rPr>
          <w:rFonts w:ascii="Arial" w:hAnsi="Arial" w:cs="Arial"/>
          <w:sz w:val="22"/>
          <w:szCs w:val="22"/>
        </w:rPr>
      </w:pPr>
    </w:p>
    <w:p w14:paraId="5EAF4B99" w14:textId="7CA33975" w:rsidR="007A72A7" w:rsidRPr="003E363E" w:rsidRDefault="007A72A7" w:rsidP="00BE5B5E">
      <w:pPr>
        <w:ind w:right="-99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That some of the activities carried out by one Part</w:t>
      </w:r>
      <w:r w:rsidR="00550704" w:rsidRPr="003E363E">
        <w:rPr>
          <w:rFonts w:ascii="Arial" w:hAnsi="Arial" w:cs="Arial"/>
          <w:sz w:val="22"/>
          <w:szCs w:val="22"/>
        </w:rPr>
        <w:t>icipant</w:t>
      </w:r>
      <w:r w:rsidRPr="003E363E">
        <w:rPr>
          <w:rFonts w:ascii="Arial" w:hAnsi="Arial" w:cs="Arial"/>
          <w:sz w:val="22"/>
          <w:szCs w:val="22"/>
        </w:rPr>
        <w:t xml:space="preserve"> in pursuing its objectives may be of interest to the other Part</w:t>
      </w:r>
      <w:r w:rsidR="00550704" w:rsidRPr="003E363E">
        <w:rPr>
          <w:rFonts w:ascii="Arial" w:hAnsi="Arial" w:cs="Arial"/>
          <w:sz w:val="22"/>
          <w:szCs w:val="22"/>
        </w:rPr>
        <w:t>icipant</w:t>
      </w:r>
      <w:r w:rsidRPr="003E363E">
        <w:rPr>
          <w:rFonts w:ascii="Arial" w:hAnsi="Arial" w:cs="Arial"/>
          <w:sz w:val="22"/>
          <w:szCs w:val="22"/>
        </w:rPr>
        <w:t>,</w:t>
      </w:r>
      <w:r w:rsidRPr="003E363E">
        <w:rPr>
          <w:rFonts w:ascii="Arial" w:hAnsi="Arial" w:cs="Arial"/>
          <w:spacing w:val="2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or</w:t>
      </w:r>
      <w:r w:rsidRPr="003E363E">
        <w:rPr>
          <w:rFonts w:ascii="Arial" w:hAnsi="Arial" w:cs="Arial"/>
          <w:spacing w:val="25"/>
          <w:sz w:val="22"/>
          <w:szCs w:val="22"/>
        </w:rPr>
        <w:t xml:space="preserve"> </w:t>
      </w:r>
      <w:r w:rsidR="00FE61C9" w:rsidRPr="003E363E">
        <w:rPr>
          <w:rFonts w:ascii="Arial" w:hAnsi="Arial" w:cs="Arial"/>
          <w:sz w:val="22"/>
          <w:szCs w:val="22"/>
        </w:rPr>
        <w:t>benefit</w:t>
      </w:r>
      <w:r w:rsidR="00FE61C9" w:rsidRPr="003E363E">
        <w:rPr>
          <w:rFonts w:ascii="Arial" w:hAnsi="Arial" w:cs="Arial"/>
          <w:spacing w:val="-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from</w:t>
      </w:r>
      <w:r w:rsidRPr="003E363E">
        <w:rPr>
          <w:rFonts w:ascii="Arial" w:hAnsi="Arial" w:cs="Arial"/>
          <w:spacing w:val="3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</w:t>
      </w:r>
      <w:r w:rsidRPr="003E363E">
        <w:rPr>
          <w:rFonts w:ascii="Arial" w:hAnsi="Arial" w:cs="Arial"/>
          <w:spacing w:val="1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contribution</w:t>
      </w:r>
      <w:r w:rsidRPr="003E363E">
        <w:rPr>
          <w:rFonts w:ascii="Arial" w:hAnsi="Arial" w:cs="Arial"/>
          <w:spacing w:val="3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by</w:t>
      </w:r>
      <w:r w:rsidRPr="003E363E">
        <w:rPr>
          <w:rFonts w:ascii="Arial" w:hAnsi="Arial" w:cs="Arial"/>
          <w:spacing w:val="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2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other</w:t>
      </w:r>
      <w:r w:rsidRPr="003E363E">
        <w:rPr>
          <w:rFonts w:ascii="Arial" w:hAnsi="Arial" w:cs="Arial"/>
          <w:w w:val="9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</w:t>
      </w:r>
      <w:r w:rsidR="00550704" w:rsidRPr="003E363E">
        <w:rPr>
          <w:rFonts w:ascii="Arial" w:hAnsi="Arial" w:cs="Arial"/>
          <w:sz w:val="22"/>
          <w:szCs w:val="22"/>
        </w:rPr>
        <w:t>icipant</w:t>
      </w:r>
      <w:r w:rsidRPr="003E363E">
        <w:rPr>
          <w:rFonts w:ascii="Arial" w:hAnsi="Arial" w:cs="Arial"/>
          <w:sz w:val="22"/>
          <w:szCs w:val="22"/>
        </w:rPr>
        <w:t>;</w:t>
      </w:r>
    </w:p>
    <w:p w14:paraId="05F421A0" w14:textId="77777777" w:rsidR="007A72A7" w:rsidRPr="003E363E" w:rsidRDefault="007A72A7" w:rsidP="00BE5B5E">
      <w:pPr>
        <w:jc w:val="both"/>
        <w:rPr>
          <w:rFonts w:ascii="Arial" w:hAnsi="Arial" w:cs="Arial"/>
          <w:sz w:val="22"/>
          <w:szCs w:val="22"/>
        </w:rPr>
      </w:pPr>
    </w:p>
    <w:p w14:paraId="01BA9FF7" w14:textId="1CE03611" w:rsidR="007A72A7" w:rsidRPr="003E363E" w:rsidRDefault="007A72A7" w:rsidP="00550704">
      <w:pPr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4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interest</w:t>
      </w:r>
      <w:r w:rsidRPr="003E363E">
        <w:rPr>
          <w:rFonts w:ascii="Arial" w:hAnsi="Arial" w:cs="Arial"/>
          <w:spacing w:val="4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4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6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Parti</w:t>
      </w:r>
      <w:r w:rsidR="00550704" w:rsidRPr="003E363E">
        <w:rPr>
          <w:rFonts w:ascii="Arial" w:hAnsi="Arial" w:cs="Arial"/>
          <w:sz w:val="22"/>
          <w:szCs w:val="22"/>
        </w:rPr>
        <w:t>cipant</w:t>
      </w:r>
      <w:r w:rsidRPr="003E363E">
        <w:rPr>
          <w:rFonts w:ascii="Arial" w:hAnsi="Arial" w:cs="Arial"/>
          <w:sz w:val="22"/>
          <w:szCs w:val="22"/>
        </w:rPr>
        <w:t>s</w:t>
      </w:r>
      <w:r w:rsidRPr="003E363E">
        <w:rPr>
          <w:rFonts w:ascii="Arial" w:hAnsi="Arial" w:cs="Arial"/>
          <w:spacing w:val="4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in,</w:t>
      </w:r>
      <w:r w:rsidRPr="003E363E">
        <w:rPr>
          <w:rFonts w:ascii="Arial" w:hAnsi="Arial" w:cs="Arial"/>
          <w:spacing w:val="3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spacing w:val="4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5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results</w:t>
      </w:r>
      <w:r w:rsidRPr="003E363E">
        <w:rPr>
          <w:rFonts w:ascii="Arial" w:hAnsi="Arial" w:cs="Arial"/>
          <w:spacing w:val="3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4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5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cooperation</w:t>
      </w:r>
      <w:r w:rsidRPr="003E363E">
        <w:rPr>
          <w:rFonts w:ascii="Arial" w:hAnsi="Arial" w:cs="Arial"/>
          <w:spacing w:val="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unde</w:t>
      </w:r>
      <w:r w:rsidRPr="003E363E">
        <w:rPr>
          <w:rFonts w:ascii="Arial" w:hAnsi="Arial" w:cs="Arial"/>
          <w:spacing w:val="16"/>
          <w:sz w:val="22"/>
          <w:szCs w:val="22"/>
        </w:rPr>
        <w:t>r</w:t>
      </w:r>
      <w:r w:rsidRPr="003E363E">
        <w:rPr>
          <w:rFonts w:ascii="Arial" w:hAnsi="Arial" w:cs="Arial"/>
          <w:sz w:val="22"/>
          <w:szCs w:val="22"/>
        </w:rPr>
        <w:t>,</w:t>
      </w:r>
      <w:r w:rsidRPr="003E363E">
        <w:rPr>
          <w:rFonts w:ascii="Arial" w:hAnsi="Arial" w:cs="Arial"/>
          <w:spacing w:val="1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this</w:t>
      </w:r>
      <w:r w:rsidRPr="003E363E">
        <w:rPr>
          <w:rFonts w:ascii="Arial" w:hAnsi="Arial" w:cs="Arial"/>
          <w:w w:val="10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Memorandum</w:t>
      </w:r>
      <w:r w:rsidRPr="003E363E">
        <w:rPr>
          <w:rFonts w:ascii="Arial" w:hAnsi="Arial" w:cs="Arial"/>
          <w:spacing w:val="4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3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Understanding</w:t>
      </w:r>
      <w:r w:rsidRPr="003E363E">
        <w:rPr>
          <w:rFonts w:ascii="Arial" w:hAnsi="Arial" w:cs="Arial"/>
          <w:spacing w:val="4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will</w:t>
      </w:r>
      <w:r w:rsidRPr="003E363E">
        <w:rPr>
          <w:rFonts w:ascii="Arial" w:hAnsi="Arial" w:cs="Arial"/>
          <w:spacing w:val="5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be</w:t>
      </w:r>
      <w:r w:rsidRPr="003E363E">
        <w:rPr>
          <w:rFonts w:ascii="Arial" w:hAnsi="Arial" w:cs="Arial"/>
          <w:spacing w:val="2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made</w:t>
      </w:r>
      <w:r w:rsidRPr="003E363E">
        <w:rPr>
          <w:rFonts w:ascii="Arial" w:hAnsi="Arial" w:cs="Arial"/>
          <w:spacing w:val="2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available</w:t>
      </w:r>
      <w:r w:rsidRPr="003E363E">
        <w:rPr>
          <w:rFonts w:ascii="Arial" w:hAnsi="Arial" w:cs="Arial"/>
          <w:spacing w:val="3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to</w:t>
      </w:r>
      <w:r w:rsidRPr="003E363E">
        <w:rPr>
          <w:rFonts w:ascii="Arial" w:hAnsi="Arial" w:cs="Arial"/>
          <w:spacing w:val="4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3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Member</w:t>
      </w:r>
      <w:r w:rsidRPr="003E363E">
        <w:rPr>
          <w:rFonts w:ascii="Arial" w:hAnsi="Arial" w:cs="Arial"/>
          <w:spacing w:val="3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States and</w:t>
      </w:r>
      <w:r w:rsidRPr="003E363E">
        <w:rPr>
          <w:rFonts w:ascii="Arial" w:hAnsi="Arial" w:cs="Arial"/>
          <w:spacing w:val="-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Territories</w:t>
      </w:r>
      <w:r w:rsidRPr="003E363E">
        <w:rPr>
          <w:rFonts w:ascii="Arial" w:hAnsi="Arial" w:cs="Arial"/>
          <w:spacing w:val="1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spacing w:val="-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to</w:t>
      </w:r>
      <w:r w:rsidRPr="003E363E">
        <w:rPr>
          <w:rFonts w:ascii="Arial" w:hAnsi="Arial" w:cs="Arial"/>
          <w:spacing w:val="-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1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international</w:t>
      </w:r>
      <w:r w:rsidRPr="003E363E">
        <w:rPr>
          <w:rFonts w:ascii="Arial" w:hAnsi="Arial" w:cs="Arial"/>
          <w:spacing w:val="1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community</w:t>
      </w:r>
      <w:r w:rsidRPr="003E363E">
        <w:rPr>
          <w:rFonts w:ascii="Arial" w:hAnsi="Arial" w:cs="Arial"/>
          <w:spacing w:val="1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at</w:t>
      </w:r>
      <w:r w:rsidRPr="003E363E">
        <w:rPr>
          <w:rFonts w:ascii="Arial" w:hAnsi="Arial" w:cs="Arial"/>
          <w:spacing w:val="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large;</w:t>
      </w:r>
    </w:p>
    <w:p w14:paraId="6F9779FB" w14:textId="77777777" w:rsidR="007A72A7" w:rsidRPr="003E363E" w:rsidRDefault="007A72A7" w:rsidP="00BE5B5E">
      <w:pPr>
        <w:jc w:val="both"/>
        <w:rPr>
          <w:rFonts w:ascii="Arial" w:hAnsi="Arial" w:cs="Arial"/>
          <w:sz w:val="22"/>
          <w:szCs w:val="22"/>
        </w:rPr>
      </w:pPr>
    </w:p>
    <w:p w14:paraId="212F7551" w14:textId="6086E7B1" w:rsidR="007A72A7" w:rsidRPr="003E363E" w:rsidRDefault="007A72A7" w:rsidP="00550704">
      <w:pPr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desire</w:t>
      </w:r>
      <w:r w:rsidRPr="003E363E">
        <w:rPr>
          <w:rFonts w:ascii="Arial" w:hAnsi="Arial" w:cs="Arial"/>
          <w:spacing w:val="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2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Parti</w:t>
      </w:r>
      <w:r w:rsidR="00550704" w:rsidRPr="003E363E">
        <w:rPr>
          <w:rFonts w:ascii="Arial" w:hAnsi="Arial" w:cs="Arial"/>
          <w:sz w:val="22"/>
          <w:szCs w:val="22"/>
        </w:rPr>
        <w:t>cipant</w:t>
      </w:r>
      <w:r w:rsidRPr="003E363E">
        <w:rPr>
          <w:rFonts w:ascii="Arial" w:hAnsi="Arial" w:cs="Arial"/>
          <w:sz w:val="22"/>
          <w:szCs w:val="22"/>
        </w:rPr>
        <w:t>s</w:t>
      </w:r>
      <w:r w:rsidRPr="003E363E">
        <w:rPr>
          <w:rFonts w:ascii="Arial" w:hAnsi="Arial" w:cs="Arial"/>
          <w:spacing w:val="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to</w:t>
      </w:r>
      <w:r w:rsidRPr="003E363E">
        <w:rPr>
          <w:rFonts w:ascii="Arial" w:hAnsi="Arial" w:cs="Arial"/>
          <w:spacing w:val="1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create</w:t>
      </w:r>
      <w:r w:rsidRPr="003E363E">
        <w:rPr>
          <w:rFonts w:ascii="Arial" w:hAnsi="Arial" w:cs="Arial"/>
          <w:spacing w:val="1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</w:t>
      </w:r>
      <w:r w:rsidRPr="003E363E">
        <w:rPr>
          <w:rFonts w:ascii="Arial" w:hAnsi="Arial" w:cs="Arial"/>
          <w:spacing w:val="-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framework</w:t>
      </w:r>
      <w:r w:rsidRPr="003E363E">
        <w:rPr>
          <w:rFonts w:ascii="Arial" w:hAnsi="Arial" w:cs="Arial"/>
          <w:spacing w:val="2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to</w:t>
      </w:r>
      <w:r w:rsidRPr="003E363E">
        <w:rPr>
          <w:rFonts w:ascii="Arial" w:hAnsi="Arial" w:cs="Arial"/>
          <w:spacing w:val="1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ensur</w:t>
      </w:r>
      <w:r w:rsidRPr="003E363E">
        <w:rPr>
          <w:rFonts w:ascii="Arial" w:hAnsi="Arial" w:cs="Arial"/>
          <w:spacing w:val="16"/>
          <w:sz w:val="22"/>
          <w:szCs w:val="22"/>
        </w:rPr>
        <w:t>e</w:t>
      </w:r>
      <w:r w:rsidRPr="003E363E">
        <w:rPr>
          <w:rFonts w:ascii="Arial" w:hAnsi="Arial" w:cs="Arial"/>
          <w:sz w:val="22"/>
          <w:szCs w:val="22"/>
        </w:rPr>
        <w:t>,</w:t>
      </w:r>
      <w:r w:rsidRPr="003E363E">
        <w:rPr>
          <w:rFonts w:ascii="Arial" w:hAnsi="Arial" w:cs="Arial"/>
          <w:spacing w:val="-2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on</w:t>
      </w:r>
      <w:r w:rsidRPr="003E363E">
        <w:rPr>
          <w:rFonts w:ascii="Arial" w:hAnsi="Arial" w:cs="Arial"/>
          <w:spacing w:val="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</w:t>
      </w:r>
      <w:r w:rsidRPr="003E363E">
        <w:rPr>
          <w:rFonts w:ascii="Arial" w:hAnsi="Arial" w:cs="Arial"/>
          <w:spacing w:val="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long-term</w:t>
      </w:r>
      <w:r w:rsidRPr="003E363E">
        <w:rPr>
          <w:rFonts w:ascii="Arial" w:hAnsi="Arial" w:cs="Arial"/>
          <w:spacing w:val="2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basi</w:t>
      </w:r>
      <w:r w:rsidRPr="003E363E">
        <w:rPr>
          <w:rFonts w:ascii="Arial" w:hAnsi="Arial" w:cs="Arial"/>
          <w:spacing w:val="-1"/>
          <w:sz w:val="22"/>
          <w:szCs w:val="22"/>
        </w:rPr>
        <w:t>s</w:t>
      </w:r>
      <w:r w:rsidRPr="003E363E">
        <w:rPr>
          <w:rFonts w:ascii="Arial" w:hAnsi="Arial" w:cs="Arial"/>
          <w:sz w:val="22"/>
          <w:szCs w:val="22"/>
        </w:rPr>
        <w:t>,</w:t>
      </w:r>
      <w:r w:rsidRPr="003E363E">
        <w:rPr>
          <w:rFonts w:ascii="Arial" w:hAnsi="Arial" w:cs="Arial"/>
          <w:w w:val="14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6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consultation,</w:t>
      </w:r>
      <w:r w:rsidRPr="003E363E">
        <w:rPr>
          <w:rFonts w:ascii="Arial" w:hAnsi="Arial" w:cs="Arial"/>
          <w:spacing w:val="20"/>
          <w:sz w:val="22"/>
          <w:szCs w:val="22"/>
        </w:rPr>
        <w:t xml:space="preserve"> </w:t>
      </w:r>
      <w:r w:rsidRPr="003E363E">
        <w:rPr>
          <w:rFonts w:ascii="Arial" w:hAnsi="Arial" w:cs="Arial"/>
          <w:spacing w:val="-3"/>
          <w:sz w:val="22"/>
          <w:szCs w:val="22"/>
        </w:rPr>
        <w:t>e</w:t>
      </w:r>
      <w:r w:rsidRPr="003E363E">
        <w:rPr>
          <w:rFonts w:ascii="Arial" w:hAnsi="Arial" w:cs="Arial"/>
          <w:spacing w:val="15"/>
          <w:sz w:val="22"/>
          <w:szCs w:val="22"/>
        </w:rPr>
        <w:t>x</w:t>
      </w:r>
      <w:r w:rsidRPr="003E363E">
        <w:rPr>
          <w:rFonts w:ascii="Arial" w:hAnsi="Arial" w:cs="Arial"/>
          <w:sz w:val="22"/>
          <w:szCs w:val="22"/>
        </w:rPr>
        <w:t>change</w:t>
      </w:r>
      <w:r w:rsidRPr="003E363E">
        <w:rPr>
          <w:rFonts w:ascii="Arial" w:hAnsi="Arial" w:cs="Arial"/>
          <w:spacing w:val="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information</w:t>
      </w:r>
      <w:r w:rsidRPr="003E363E">
        <w:rPr>
          <w:rFonts w:ascii="Arial" w:hAnsi="Arial" w:cs="Arial"/>
          <w:spacing w:val="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spacing w:val="6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coordination</w:t>
      </w:r>
      <w:r w:rsidRPr="003E363E">
        <w:rPr>
          <w:rFonts w:ascii="Arial" w:hAnsi="Arial" w:cs="Arial"/>
          <w:spacing w:val="1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required</w:t>
      </w:r>
      <w:r w:rsidRPr="003E363E">
        <w:rPr>
          <w:rFonts w:ascii="Arial" w:hAnsi="Arial" w:cs="Arial"/>
          <w:spacing w:val="4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for</w:t>
      </w:r>
      <w:r w:rsidRPr="003E363E">
        <w:rPr>
          <w:rFonts w:ascii="Arial" w:hAnsi="Arial" w:cs="Arial"/>
          <w:spacing w:val="5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 implementation</w:t>
      </w:r>
      <w:r w:rsidRPr="003E363E">
        <w:rPr>
          <w:rFonts w:ascii="Arial" w:hAnsi="Arial" w:cs="Arial"/>
          <w:spacing w:val="1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-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this</w:t>
      </w:r>
      <w:r w:rsidRPr="003E363E">
        <w:rPr>
          <w:rFonts w:ascii="Arial" w:hAnsi="Arial" w:cs="Arial"/>
          <w:spacing w:val="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Memorandum</w:t>
      </w:r>
      <w:r w:rsidRPr="003E363E">
        <w:rPr>
          <w:rFonts w:ascii="Arial" w:hAnsi="Arial" w:cs="Arial"/>
          <w:spacing w:val="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Understanding</w:t>
      </w:r>
      <w:r w:rsidRPr="003E363E">
        <w:rPr>
          <w:rFonts w:ascii="Arial" w:hAnsi="Arial" w:cs="Arial"/>
          <w:spacing w:val="-37"/>
          <w:sz w:val="22"/>
          <w:szCs w:val="22"/>
        </w:rPr>
        <w:t>.</w:t>
      </w:r>
    </w:p>
    <w:p w14:paraId="34B47AD2" w14:textId="77777777" w:rsidR="007A72A7" w:rsidRPr="003E363E" w:rsidRDefault="007A72A7" w:rsidP="00BE5B5E">
      <w:pPr>
        <w:jc w:val="both"/>
        <w:rPr>
          <w:rFonts w:ascii="Arial" w:hAnsi="Arial" w:cs="Arial"/>
          <w:sz w:val="22"/>
          <w:szCs w:val="22"/>
        </w:rPr>
      </w:pPr>
    </w:p>
    <w:p w14:paraId="0AD88E54" w14:textId="77777777" w:rsidR="00605005" w:rsidRPr="003E363E" w:rsidRDefault="00605005" w:rsidP="00BE5B5E">
      <w:pPr>
        <w:jc w:val="both"/>
        <w:rPr>
          <w:rFonts w:ascii="Arial" w:hAnsi="Arial" w:cs="Arial"/>
          <w:sz w:val="22"/>
          <w:szCs w:val="22"/>
        </w:rPr>
      </w:pPr>
    </w:p>
    <w:p w14:paraId="30D8DD4C" w14:textId="32735003" w:rsidR="007A72A7" w:rsidRPr="003E363E" w:rsidRDefault="007A72A7" w:rsidP="00BE5B5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E363E">
        <w:rPr>
          <w:rFonts w:ascii="Arial" w:hAnsi="Arial" w:cs="Arial"/>
          <w:b/>
          <w:bCs/>
          <w:sz w:val="22"/>
          <w:szCs w:val="22"/>
        </w:rPr>
        <w:t>HAVE</w:t>
      </w:r>
      <w:r w:rsidRPr="003E363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44722C">
        <w:rPr>
          <w:rFonts w:ascii="Arial" w:hAnsi="Arial" w:cs="Arial"/>
          <w:b/>
          <w:bCs/>
          <w:spacing w:val="-7"/>
          <w:sz w:val="22"/>
          <w:szCs w:val="22"/>
        </w:rPr>
        <w:t>DECIDED</w:t>
      </w:r>
      <w:r w:rsidRPr="003E363E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3E363E">
        <w:rPr>
          <w:rFonts w:ascii="Arial" w:hAnsi="Arial" w:cs="Arial"/>
          <w:b/>
          <w:bCs/>
          <w:sz w:val="22"/>
          <w:szCs w:val="22"/>
        </w:rPr>
        <w:t>AS</w:t>
      </w:r>
      <w:r w:rsidRPr="003E363E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3E363E">
        <w:rPr>
          <w:rFonts w:ascii="Arial" w:hAnsi="Arial" w:cs="Arial"/>
          <w:b/>
          <w:bCs/>
          <w:sz w:val="22"/>
          <w:szCs w:val="22"/>
        </w:rPr>
        <w:t>FOLLOWS:</w:t>
      </w:r>
    </w:p>
    <w:p w14:paraId="0AAE699B" w14:textId="77777777" w:rsidR="007A72A7" w:rsidRPr="003E363E" w:rsidRDefault="007A72A7" w:rsidP="00BE5B5E">
      <w:pPr>
        <w:jc w:val="both"/>
        <w:rPr>
          <w:rFonts w:ascii="Arial" w:hAnsi="Arial" w:cs="Arial"/>
          <w:sz w:val="22"/>
          <w:szCs w:val="22"/>
        </w:rPr>
      </w:pPr>
    </w:p>
    <w:p w14:paraId="60160D3D" w14:textId="0CD14D59" w:rsidR="007A72A7" w:rsidRPr="003E363E" w:rsidRDefault="007A72A7" w:rsidP="007D7F1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1.</w:t>
      </w:r>
      <w:r w:rsidRPr="003E363E">
        <w:rPr>
          <w:rFonts w:ascii="Arial" w:hAnsi="Arial" w:cs="Arial"/>
          <w:sz w:val="22"/>
          <w:szCs w:val="22"/>
        </w:rPr>
        <w:tab/>
        <w:t>This</w:t>
      </w:r>
      <w:r w:rsidRPr="003E363E">
        <w:rPr>
          <w:rFonts w:ascii="Arial" w:hAnsi="Arial" w:cs="Arial"/>
          <w:spacing w:val="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Memorandum</w:t>
      </w:r>
      <w:r w:rsidRPr="003E363E">
        <w:rPr>
          <w:rFonts w:ascii="Arial" w:hAnsi="Arial" w:cs="Arial"/>
          <w:spacing w:val="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Understanding</w:t>
      </w:r>
      <w:r w:rsidRPr="003E363E">
        <w:rPr>
          <w:rFonts w:ascii="Arial" w:hAnsi="Arial" w:cs="Arial"/>
          <w:spacing w:val="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(hereinafter</w:t>
      </w:r>
      <w:r w:rsidRPr="003E363E">
        <w:rPr>
          <w:rFonts w:ascii="Arial" w:hAnsi="Arial" w:cs="Arial"/>
          <w:spacing w:val="1"/>
          <w:sz w:val="22"/>
          <w:szCs w:val="22"/>
        </w:rPr>
        <w:t xml:space="preserve"> </w:t>
      </w:r>
      <w:r w:rsidRPr="003E363E">
        <w:rPr>
          <w:rFonts w:ascii="Arial" w:hAnsi="Arial" w:cs="Arial"/>
          <w:spacing w:val="2"/>
          <w:sz w:val="22"/>
          <w:szCs w:val="22"/>
        </w:rPr>
        <w:t>"</w:t>
      </w:r>
      <w:r w:rsidRPr="003E363E">
        <w:rPr>
          <w:rFonts w:ascii="Arial" w:hAnsi="Arial" w:cs="Arial"/>
          <w:sz w:val="22"/>
          <w:szCs w:val="22"/>
        </w:rPr>
        <w:t>Mo</w:t>
      </w:r>
      <w:r w:rsidRPr="003E363E">
        <w:rPr>
          <w:rFonts w:ascii="Arial" w:hAnsi="Arial" w:cs="Arial"/>
          <w:spacing w:val="-13"/>
          <w:sz w:val="22"/>
          <w:szCs w:val="22"/>
        </w:rPr>
        <w:t>U</w:t>
      </w:r>
      <w:r w:rsidRPr="003E363E">
        <w:rPr>
          <w:rFonts w:ascii="Arial" w:hAnsi="Arial" w:cs="Arial"/>
          <w:sz w:val="22"/>
          <w:szCs w:val="22"/>
        </w:rPr>
        <w:t>")</w:t>
      </w:r>
      <w:r w:rsidRPr="003E363E">
        <w:rPr>
          <w:rFonts w:ascii="Arial" w:hAnsi="Arial" w:cs="Arial"/>
          <w:spacing w:val="4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constitutes</w:t>
      </w:r>
      <w:r w:rsidRPr="003E363E">
        <w:rPr>
          <w:rFonts w:ascii="Arial" w:hAnsi="Arial" w:cs="Arial"/>
          <w:spacing w:val="5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w w:val="9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framework</w:t>
      </w:r>
      <w:r w:rsidRPr="003E363E">
        <w:rPr>
          <w:rFonts w:ascii="Arial" w:hAnsi="Arial" w:cs="Arial"/>
          <w:spacing w:val="1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within</w:t>
      </w:r>
      <w:r w:rsidRPr="003E363E">
        <w:rPr>
          <w:rFonts w:ascii="Arial" w:hAnsi="Arial" w:cs="Arial"/>
          <w:spacing w:val="5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which</w:t>
      </w:r>
      <w:r w:rsidRPr="003E363E">
        <w:rPr>
          <w:rFonts w:ascii="Arial" w:hAnsi="Arial" w:cs="Arial"/>
          <w:spacing w:val="6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Parti</w:t>
      </w:r>
      <w:r w:rsidR="007D7F1D" w:rsidRPr="003E363E">
        <w:rPr>
          <w:rFonts w:ascii="Arial" w:hAnsi="Arial" w:cs="Arial"/>
          <w:sz w:val="22"/>
          <w:szCs w:val="22"/>
        </w:rPr>
        <w:t>cipant</w:t>
      </w:r>
      <w:r w:rsidRPr="003E363E">
        <w:rPr>
          <w:rFonts w:ascii="Arial" w:hAnsi="Arial" w:cs="Arial"/>
          <w:sz w:val="22"/>
          <w:szCs w:val="22"/>
        </w:rPr>
        <w:t>s</w:t>
      </w:r>
      <w:r w:rsidRPr="003E363E">
        <w:rPr>
          <w:rFonts w:ascii="Arial" w:hAnsi="Arial" w:cs="Arial"/>
          <w:spacing w:val="57"/>
          <w:sz w:val="22"/>
          <w:szCs w:val="22"/>
        </w:rPr>
        <w:t xml:space="preserve">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Pr="003E363E">
        <w:rPr>
          <w:rFonts w:ascii="Arial" w:hAnsi="Arial" w:cs="Arial"/>
          <w:sz w:val="22"/>
          <w:szCs w:val="22"/>
        </w:rPr>
        <w:t>,</w:t>
      </w:r>
      <w:r w:rsidRPr="003E363E">
        <w:rPr>
          <w:rFonts w:ascii="Arial" w:hAnsi="Arial" w:cs="Arial"/>
          <w:spacing w:val="3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on</w:t>
      </w:r>
      <w:r w:rsidRPr="003E363E">
        <w:rPr>
          <w:rFonts w:ascii="Arial" w:hAnsi="Arial" w:cs="Arial"/>
          <w:spacing w:val="5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</w:t>
      </w:r>
      <w:r w:rsidRPr="003E363E">
        <w:rPr>
          <w:rFonts w:ascii="Arial" w:hAnsi="Arial" w:cs="Arial"/>
          <w:spacing w:val="5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basis</w:t>
      </w:r>
      <w:r w:rsidRPr="003E363E">
        <w:rPr>
          <w:rFonts w:ascii="Arial" w:hAnsi="Arial" w:cs="Arial"/>
          <w:spacing w:val="5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5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reciprocit</w:t>
      </w:r>
      <w:r w:rsidRPr="003E363E">
        <w:rPr>
          <w:rFonts w:ascii="Arial" w:hAnsi="Arial" w:cs="Arial"/>
          <w:spacing w:val="17"/>
          <w:sz w:val="22"/>
          <w:szCs w:val="22"/>
        </w:rPr>
        <w:t>y</w:t>
      </w:r>
      <w:r w:rsidRPr="003E363E">
        <w:rPr>
          <w:rFonts w:ascii="Arial" w:hAnsi="Arial" w:cs="Arial"/>
          <w:sz w:val="22"/>
          <w:szCs w:val="22"/>
        </w:rPr>
        <w:t>,</w:t>
      </w:r>
      <w:r w:rsidRPr="003E363E">
        <w:rPr>
          <w:rFonts w:ascii="Arial" w:hAnsi="Arial" w:cs="Arial"/>
          <w:spacing w:val="1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develop</w:t>
      </w:r>
      <w:r w:rsidRPr="003E363E">
        <w:rPr>
          <w:rFonts w:ascii="Arial" w:hAnsi="Arial" w:cs="Arial"/>
          <w:w w:val="9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cooperation</w:t>
      </w:r>
      <w:r w:rsidRPr="003E363E">
        <w:rPr>
          <w:rFonts w:ascii="Arial" w:hAnsi="Arial" w:cs="Arial"/>
          <w:spacing w:val="1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</w:t>
      </w:r>
      <w:r w:rsidRPr="003E363E">
        <w:rPr>
          <w:rFonts w:ascii="Arial" w:hAnsi="Arial" w:cs="Arial"/>
          <w:spacing w:val="-2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fields</w:t>
      </w:r>
      <w:r w:rsidRPr="003E363E">
        <w:rPr>
          <w:rFonts w:ascii="Arial" w:hAnsi="Arial" w:cs="Arial"/>
          <w:spacing w:val="2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related</w:t>
      </w:r>
      <w:r w:rsidRPr="003E363E">
        <w:rPr>
          <w:rFonts w:ascii="Arial" w:hAnsi="Arial" w:cs="Arial"/>
          <w:spacing w:val="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to</w:t>
      </w:r>
      <w:r w:rsidRPr="003E363E">
        <w:rPr>
          <w:rFonts w:ascii="Arial" w:hAnsi="Arial" w:cs="Arial"/>
          <w:spacing w:val="-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their</w:t>
      </w:r>
      <w:r w:rsidRPr="003E363E">
        <w:rPr>
          <w:rFonts w:ascii="Arial" w:hAnsi="Arial" w:cs="Arial"/>
          <w:spacing w:val="1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mandates</w:t>
      </w:r>
      <w:r w:rsidRPr="003E363E">
        <w:rPr>
          <w:rFonts w:ascii="Arial" w:hAnsi="Arial" w:cs="Arial"/>
          <w:spacing w:val="-38"/>
          <w:sz w:val="22"/>
          <w:szCs w:val="22"/>
        </w:rPr>
        <w:t>.</w:t>
      </w:r>
    </w:p>
    <w:p w14:paraId="4906C443" w14:textId="77777777" w:rsidR="007A72A7" w:rsidRPr="003E363E" w:rsidRDefault="007A72A7" w:rsidP="00BE5B5E">
      <w:pPr>
        <w:jc w:val="both"/>
        <w:rPr>
          <w:rFonts w:ascii="Arial" w:hAnsi="Arial" w:cs="Arial"/>
          <w:sz w:val="22"/>
          <w:szCs w:val="22"/>
        </w:rPr>
      </w:pPr>
    </w:p>
    <w:p w14:paraId="23A415C9" w14:textId="5A2E307B" w:rsidR="007A72A7" w:rsidRPr="003E363E" w:rsidRDefault="007A72A7" w:rsidP="007D7F1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2.</w:t>
      </w:r>
      <w:r w:rsidRPr="003E363E">
        <w:rPr>
          <w:rFonts w:ascii="Arial" w:hAnsi="Arial" w:cs="Arial"/>
          <w:sz w:val="22"/>
          <w:szCs w:val="22"/>
        </w:rPr>
        <w:tab/>
        <w:t>With</w:t>
      </w:r>
      <w:r w:rsidRPr="003E363E">
        <w:rPr>
          <w:rFonts w:ascii="Arial" w:hAnsi="Arial" w:cs="Arial"/>
          <w:spacing w:val="6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due</w:t>
      </w:r>
      <w:r w:rsidRPr="003E363E">
        <w:rPr>
          <w:rFonts w:ascii="Arial" w:hAnsi="Arial" w:cs="Arial"/>
          <w:spacing w:val="6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regard</w:t>
      </w:r>
      <w:r w:rsidRPr="003E363E">
        <w:rPr>
          <w:rFonts w:ascii="Arial" w:hAnsi="Arial" w:cs="Arial"/>
          <w:spacing w:val="5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to</w:t>
      </w:r>
      <w:r w:rsidRPr="003E363E">
        <w:rPr>
          <w:rFonts w:ascii="Arial" w:hAnsi="Arial" w:cs="Arial"/>
          <w:spacing w:val="5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their</w:t>
      </w:r>
      <w:r w:rsidRPr="003E363E">
        <w:rPr>
          <w:rFonts w:ascii="Arial" w:hAnsi="Arial" w:cs="Arial"/>
          <w:spacing w:val="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respective</w:t>
      </w:r>
      <w:r w:rsidRPr="003E363E">
        <w:rPr>
          <w:rFonts w:ascii="Arial" w:hAnsi="Arial" w:cs="Arial"/>
          <w:spacing w:val="5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competencies</w:t>
      </w:r>
      <w:r w:rsidRPr="003E363E">
        <w:rPr>
          <w:rFonts w:ascii="Arial" w:hAnsi="Arial" w:cs="Arial"/>
          <w:w w:val="115"/>
          <w:sz w:val="22"/>
          <w:szCs w:val="22"/>
        </w:rPr>
        <w:t>,</w:t>
      </w:r>
      <w:r w:rsidRPr="003E363E">
        <w:rPr>
          <w:rFonts w:ascii="Arial" w:hAnsi="Arial" w:cs="Arial"/>
          <w:spacing w:val="20"/>
          <w:w w:val="11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institutional</w:t>
      </w:r>
      <w:r w:rsidRPr="003E363E">
        <w:rPr>
          <w:rFonts w:ascii="Arial" w:hAnsi="Arial" w:cs="Arial"/>
          <w:spacing w:val="1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settings</w:t>
      </w:r>
      <w:r w:rsidRPr="003E363E">
        <w:rPr>
          <w:rFonts w:ascii="Arial" w:hAnsi="Arial" w:cs="Arial"/>
          <w:spacing w:val="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w w:val="9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operational</w:t>
      </w:r>
      <w:r w:rsidRPr="003E363E">
        <w:rPr>
          <w:rFonts w:ascii="Arial" w:hAnsi="Arial" w:cs="Arial"/>
          <w:spacing w:val="2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frameworks,</w:t>
      </w:r>
      <w:r w:rsidRPr="003E363E">
        <w:rPr>
          <w:rFonts w:ascii="Arial" w:hAnsi="Arial" w:cs="Arial"/>
          <w:spacing w:val="2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1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Parti</w:t>
      </w:r>
      <w:r w:rsidR="007D7F1D" w:rsidRPr="003E363E">
        <w:rPr>
          <w:rFonts w:ascii="Arial" w:hAnsi="Arial" w:cs="Arial"/>
          <w:sz w:val="22"/>
          <w:szCs w:val="22"/>
        </w:rPr>
        <w:t>cipant</w:t>
      </w:r>
      <w:r w:rsidRPr="003E363E">
        <w:rPr>
          <w:rFonts w:ascii="Arial" w:hAnsi="Arial" w:cs="Arial"/>
          <w:sz w:val="22"/>
          <w:szCs w:val="22"/>
        </w:rPr>
        <w:t>s</w:t>
      </w:r>
      <w:r w:rsidRPr="003E363E">
        <w:rPr>
          <w:rFonts w:ascii="Arial" w:hAnsi="Arial" w:cs="Arial"/>
          <w:spacing w:val="-2"/>
          <w:sz w:val="22"/>
          <w:szCs w:val="22"/>
        </w:rPr>
        <w:t xml:space="preserve">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Pr="003E363E">
        <w:rPr>
          <w:rFonts w:ascii="Arial" w:hAnsi="Arial" w:cs="Arial"/>
          <w:spacing w:val="1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inform</w:t>
      </w:r>
      <w:r w:rsidRPr="003E363E">
        <w:rPr>
          <w:rFonts w:ascii="Arial" w:hAnsi="Arial" w:cs="Arial"/>
          <w:spacing w:val="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spacing w:val="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consult with</w:t>
      </w:r>
      <w:r w:rsidRPr="003E363E">
        <w:rPr>
          <w:rFonts w:ascii="Arial" w:hAnsi="Arial" w:cs="Arial"/>
          <w:spacing w:val="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each</w:t>
      </w:r>
      <w:r w:rsidRPr="003E363E">
        <w:rPr>
          <w:rFonts w:ascii="Arial" w:hAnsi="Arial" w:cs="Arial"/>
          <w:spacing w:val="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othe</w:t>
      </w:r>
      <w:r w:rsidRPr="003E363E">
        <w:rPr>
          <w:rFonts w:ascii="Arial" w:hAnsi="Arial" w:cs="Arial"/>
          <w:spacing w:val="10"/>
          <w:sz w:val="22"/>
          <w:szCs w:val="22"/>
        </w:rPr>
        <w:t>r</w:t>
      </w:r>
      <w:r w:rsidRPr="003E363E">
        <w:rPr>
          <w:rFonts w:ascii="Arial" w:hAnsi="Arial" w:cs="Arial"/>
          <w:sz w:val="22"/>
          <w:szCs w:val="22"/>
        </w:rPr>
        <w:t>,</w:t>
      </w:r>
      <w:r w:rsidRPr="003E363E">
        <w:rPr>
          <w:rFonts w:ascii="Arial" w:hAnsi="Arial" w:cs="Arial"/>
          <w:spacing w:val="-3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as appropriate,</w:t>
      </w:r>
      <w:r w:rsidR="00583D42" w:rsidRPr="003E363E">
        <w:rPr>
          <w:rFonts w:ascii="Arial" w:hAnsi="Arial" w:cs="Arial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on</w:t>
      </w:r>
      <w:r w:rsidRPr="003E363E">
        <w:rPr>
          <w:rFonts w:ascii="Arial" w:hAnsi="Arial" w:cs="Arial"/>
          <w:spacing w:val="2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issues</w:t>
      </w:r>
      <w:r w:rsidRPr="003E363E">
        <w:rPr>
          <w:rFonts w:ascii="Arial" w:hAnsi="Arial" w:cs="Arial"/>
          <w:spacing w:val="3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3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mutual</w:t>
      </w:r>
      <w:r w:rsidRPr="003E363E">
        <w:rPr>
          <w:rFonts w:ascii="Arial" w:hAnsi="Arial" w:cs="Arial"/>
          <w:spacing w:val="3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interest,</w:t>
      </w:r>
      <w:r w:rsidRPr="003E363E">
        <w:rPr>
          <w:rFonts w:ascii="Arial" w:hAnsi="Arial" w:cs="Arial"/>
          <w:spacing w:val="4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</w:t>
      </w:r>
      <w:r w:rsidRPr="003E363E">
        <w:rPr>
          <w:rFonts w:ascii="Arial" w:hAnsi="Arial" w:cs="Arial"/>
          <w:spacing w:val="2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particular</w:t>
      </w:r>
      <w:r w:rsidRPr="003E363E">
        <w:rPr>
          <w:rFonts w:ascii="Arial" w:hAnsi="Arial" w:cs="Arial"/>
          <w:spacing w:val="3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on</w:t>
      </w:r>
      <w:r w:rsidRPr="003E363E">
        <w:rPr>
          <w:rFonts w:ascii="Arial" w:hAnsi="Arial" w:cs="Arial"/>
          <w:spacing w:val="3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scientific</w:t>
      </w:r>
      <w:r w:rsidRPr="003E363E">
        <w:rPr>
          <w:rFonts w:ascii="Arial" w:hAnsi="Arial" w:cs="Arial"/>
          <w:w w:val="115"/>
          <w:sz w:val="22"/>
          <w:szCs w:val="22"/>
        </w:rPr>
        <w:t>,</w:t>
      </w:r>
      <w:r w:rsidRPr="003E363E">
        <w:rPr>
          <w:rFonts w:ascii="Arial" w:hAnsi="Arial" w:cs="Arial"/>
          <w:w w:val="14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technological,</w:t>
      </w:r>
      <w:r w:rsidRPr="003E363E">
        <w:rPr>
          <w:rFonts w:ascii="Arial" w:hAnsi="Arial" w:cs="Arial"/>
          <w:spacing w:val="1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regulatory</w:t>
      </w:r>
      <w:r w:rsidRPr="003E363E">
        <w:rPr>
          <w:rFonts w:ascii="Arial" w:hAnsi="Arial" w:cs="Arial"/>
          <w:spacing w:val="4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spacing w:val="3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development</w:t>
      </w:r>
      <w:r w:rsidRPr="003E363E">
        <w:rPr>
          <w:rFonts w:ascii="Arial" w:hAnsi="Arial" w:cs="Arial"/>
          <w:spacing w:val="1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issue</w:t>
      </w:r>
      <w:r w:rsidRPr="003E363E">
        <w:rPr>
          <w:rFonts w:ascii="Arial" w:hAnsi="Arial" w:cs="Arial"/>
          <w:spacing w:val="10"/>
          <w:sz w:val="22"/>
          <w:szCs w:val="22"/>
        </w:rPr>
        <w:t>s</w:t>
      </w:r>
      <w:r w:rsidRPr="003E363E">
        <w:rPr>
          <w:rFonts w:ascii="Arial" w:hAnsi="Arial" w:cs="Arial"/>
          <w:sz w:val="22"/>
          <w:szCs w:val="22"/>
        </w:rPr>
        <w:t>,</w:t>
      </w:r>
      <w:r w:rsidRPr="003E363E">
        <w:rPr>
          <w:rFonts w:ascii="Arial" w:hAnsi="Arial" w:cs="Arial"/>
          <w:spacing w:val="2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</w:t>
      </w:r>
      <w:r w:rsidRPr="003E363E">
        <w:rPr>
          <w:rFonts w:ascii="Arial" w:hAnsi="Arial" w:cs="Arial"/>
          <w:spacing w:val="2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which</w:t>
      </w:r>
      <w:r w:rsidRPr="003E363E">
        <w:rPr>
          <w:rFonts w:ascii="Arial" w:hAnsi="Arial" w:cs="Arial"/>
          <w:spacing w:val="5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cooperation</w:t>
      </w:r>
      <w:r w:rsidRPr="003E363E">
        <w:rPr>
          <w:rFonts w:ascii="Arial" w:hAnsi="Arial" w:cs="Arial"/>
          <w:spacing w:val="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may foster</w:t>
      </w:r>
      <w:r w:rsidRPr="003E363E">
        <w:rPr>
          <w:rFonts w:ascii="Arial" w:hAnsi="Arial" w:cs="Arial"/>
          <w:spacing w:val="1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2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purposes</w:t>
      </w:r>
      <w:r w:rsidRPr="003E363E">
        <w:rPr>
          <w:rFonts w:ascii="Arial" w:hAnsi="Arial" w:cs="Arial"/>
          <w:spacing w:val="1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2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Parti</w:t>
      </w:r>
      <w:r w:rsidR="007D7F1D" w:rsidRPr="003E363E">
        <w:rPr>
          <w:rFonts w:ascii="Arial" w:hAnsi="Arial" w:cs="Arial"/>
          <w:sz w:val="22"/>
          <w:szCs w:val="22"/>
        </w:rPr>
        <w:t>cipant</w:t>
      </w:r>
      <w:r w:rsidRPr="003E363E">
        <w:rPr>
          <w:rFonts w:ascii="Arial" w:hAnsi="Arial" w:cs="Arial"/>
          <w:spacing w:val="4"/>
          <w:sz w:val="22"/>
          <w:szCs w:val="22"/>
        </w:rPr>
        <w:t>s</w:t>
      </w:r>
      <w:r w:rsidRPr="003E363E">
        <w:rPr>
          <w:rFonts w:ascii="Arial" w:hAnsi="Arial" w:cs="Arial"/>
          <w:sz w:val="22"/>
          <w:szCs w:val="22"/>
        </w:rPr>
        <w:t>.</w:t>
      </w:r>
    </w:p>
    <w:p w14:paraId="68E47285" w14:textId="77777777" w:rsidR="007A72A7" w:rsidRPr="003E363E" w:rsidRDefault="007A72A7" w:rsidP="00BE5B5E">
      <w:pPr>
        <w:jc w:val="both"/>
        <w:rPr>
          <w:rFonts w:ascii="Arial" w:hAnsi="Arial" w:cs="Arial"/>
          <w:sz w:val="22"/>
          <w:szCs w:val="22"/>
        </w:rPr>
      </w:pPr>
    </w:p>
    <w:p w14:paraId="1F0A427E" w14:textId="401B68CD" w:rsidR="007A72A7" w:rsidRPr="003E363E" w:rsidRDefault="007A72A7" w:rsidP="007D7F1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3.</w:t>
      </w:r>
      <w:r w:rsidRPr="003E363E">
        <w:rPr>
          <w:rFonts w:ascii="Arial" w:hAnsi="Arial" w:cs="Arial"/>
          <w:sz w:val="22"/>
          <w:szCs w:val="22"/>
        </w:rPr>
        <w:tab/>
        <w:t>Where</w:t>
      </w:r>
      <w:r w:rsidRPr="003E363E">
        <w:rPr>
          <w:rFonts w:ascii="Arial" w:hAnsi="Arial" w:cs="Arial"/>
          <w:spacing w:val="1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issues</w:t>
      </w:r>
      <w:r w:rsidRPr="003E363E">
        <w:rPr>
          <w:rFonts w:ascii="Arial" w:hAnsi="Arial" w:cs="Arial"/>
          <w:spacing w:val="-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1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mutual</w:t>
      </w:r>
      <w:r w:rsidRPr="003E363E">
        <w:rPr>
          <w:rFonts w:ascii="Arial" w:hAnsi="Arial" w:cs="Arial"/>
          <w:spacing w:val="1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interest</w:t>
      </w:r>
      <w:r w:rsidRPr="003E363E">
        <w:rPr>
          <w:rFonts w:ascii="Arial" w:hAnsi="Arial" w:cs="Arial"/>
          <w:spacing w:val="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are</w:t>
      </w:r>
      <w:r w:rsidRPr="003E363E">
        <w:rPr>
          <w:rFonts w:ascii="Arial" w:hAnsi="Arial" w:cs="Arial"/>
          <w:spacing w:val="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identified</w:t>
      </w:r>
      <w:r w:rsidRPr="003E363E">
        <w:rPr>
          <w:rFonts w:ascii="Arial" w:hAnsi="Arial" w:cs="Arial"/>
          <w:spacing w:val="1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spacing w:val="-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1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Parti</w:t>
      </w:r>
      <w:r w:rsidR="007D7F1D" w:rsidRPr="003E363E">
        <w:rPr>
          <w:rFonts w:ascii="Arial" w:hAnsi="Arial" w:cs="Arial"/>
          <w:sz w:val="22"/>
          <w:szCs w:val="22"/>
        </w:rPr>
        <w:t>cipant</w:t>
      </w:r>
      <w:r w:rsidRPr="003E363E">
        <w:rPr>
          <w:rFonts w:ascii="Arial" w:hAnsi="Arial" w:cs="Arial"/>
          <w:sz w:val="22"/>
          <w:szCs w:val="22"/>
        </w:rPr>
        <w:t>s</w:t>
      </w:r>
      <w:r w:rsidRPr="003E363E">
        <w:rPr>
          <w:rFonts w:ascii="Arial" w:hAnsi="Arial" w:cs="Arial"/>
          <w:spacing w:val="-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consider</w:t>
      </w:r>
      <w:r w:rsidRPr="003E363E">
        <w:rPr>
          <w:rFonts w:ascii="Arial" w:hAnsi="Arial" w:cs="Arial"/>
          <w:spacing w:val="1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that</w:t>
      </w:r>
      <w:r w:rsidRPr="003E363E">
        <w:rPr>
          <w:rFonts w:ascii="Arial" w:hAnsi="Arial" w:cs="Arial"/>
          <w:spacing w:val="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they</w:t>
      </w:r>
      <w:r w:rsidRPr="003E363E">
        <w:rPr>
          <w:rFonts w:ascii="Arial" w:hAnsi="Arial" w:cs="Arial"/>
          <w:spacing w:val="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may</w:t>
      </w:r>
      <w:r w:rsidRPr="003E363E">
        <w:rPr>
          <w:rFonts w:ascii="Arial" w:hAnsi="Arial" w:cs="Arial"/>
          <w:spacing w:val="1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profit</w:t>
      </w:r>
      <w:r w:rsidRPr="003E363E">
        <w:rPr>
          <w:rFonts w:ascii="Arial" w:hAnsi="Arial" w:cs="Arial"/>
          <w:spacing w:val="-1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from</w:t>
      </w:r>
      <w:r w:rsidRPr="003E363E">
        <w:rPr>
          <w:rFonts w:ascii="Arial" w:hAnsi="Arial" w:cs="Arial"/>
          <w:spacing w:val="1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cooperation</w:t>
      </w:r>
      <w:r w:rsidRPr="003E363E">
        <w:rPr>
          <w:rFonts w:ascii="Arial" w:hAnsi="Arial" w:cs="Arial"/>
          <w:spacing w:val="2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spacing w:val="1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resulting</w:t>
      </w:r>
      <w:r w:rsidRPr="003E363E">
        <w:rPr>
          <w:rFonts w:ascii="Arial" w:hAnsi="Arial" w:cs="Arial"/>
          <w:spacing w:val="1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synergies,</w:t>
      </w:r>
      <w:r w:rsidRPr="003E363E">
        <w:rPr>
          <w:rFonts w:ascii="Arial" w:hAnsi="Arial" w:cs="Arial"/>
          <w:spacing w:val="2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2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Parti</w:t>
      </w:r>
      <w:r w:rsidR="007D7F1D" w:rsidRPr="003E363E">
        <w:rPr>
          <w:rFonts w:ascii="Arial" w:hAnsi="Arial" w:cs="Arial"/>
          <w:sz w:val="22"/>
          <w:szCs w:val="22"/>
        </w:rPr>
        <w:t>cipant</w:t>
      </w:r>
      <w:r w:rsidRPr="003E363E">
        <w:rPr>
          <w:rFonts w:ascii="Arial" w:hAnsi="Arial" w:cs="Arial"/>
          <w:sz w:val="22"/>
          <w:szCs w:val="22"/>
        </w:rPr>
        <w:t>s</w:t>
      </w:r>
      <w:r w:rsidRPr="003E363E">
        <w:rPr>
          <w:rFonts w:ascii="Arial" w:hAnsi="Arial" w:cs="Arial"/>
          <w:spacing w:val="16"/>
          <w:sz w:val="22"/>
          <w:szCs w:val="22"/>
        </w:rPr>
        <w:t xml:space="preserve">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Pr="003E363E">
        <w:rPr>
          <w:rFonts w:ascii="Arial" w:hAnsi="Arial" w:cs="Arial"/>
          <w:spacing w:val="1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define</w:t>
      </w:r>
      <w:r w:rsidRPr="003E363E">
        <w:rPr>
          <w:rFonts w:ascii="Arial" w:hAnsi="Arial" w:cs="Arial"/>
          <w:spacing w:val="2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</w:t>
      </w:r>
      <w:r w:rsidRPr="003E363E">
        <w:rPr>
          <w:rFonts w:ascii="Arial" w:hAnsi="Arial" w:cs="Arial"/>
          <w:spacing w:val="-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appropriate structure</w:t>
      </w:r>
      <w:r w:rsidRPr="003E363E">
        <w:rPr>
          <w:rFonts w:ascii="Arial" w:hAnsi="Arial" w:cs="Arial"/>
          <w:spacing w:val="4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for the planning,</w:t>
      </w:r>
      <w:r w:rsidRPr="003E363E">
        <w:rPr>
          <w:rFonts w:ascii="Arial" w:hAnsi="Arial" w:cs="Arial"/>
          <w:spacing w:val="5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execution and monitoring</w:t>
      </w:r>
      <w:r w:rsidRPr="003E363E">
        <w:rPr>
          <w:rFonts w:ascii="Arial" w:hAnsi="Arial" w:cs="Arial"/>
          <w:spacing w:val="3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 their</w:t>
      </w:r>
      <w:r w:rsidRPr="003E363E">
        <w:rPr>
          <w:rFonts w:ascii="Arial" w:hAnsi="Arial" w:cs="Arial"/>
          <w:spacing w:val="-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cooperation,</w:t>
      </w:r>
      <w:r w:rsidRPr="003E363E">
        <w:rPr>
          <w:rFonts w:ascii="Arial" w:hAnsi="Arial" w:cs="Arial"/>
          <w:spacing w:val="-2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as</w:t>
      </w:r>
      <w:r w:rsidRPr="003E363E">
        <w:rPr>
          <w:rFonts w:ascii="Arial" w:hAnsi="Arial" w:cs="Arial"/>
          <w:spacing w:val="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well</w:t>
      </w:r>
      <w:r w:rsidRPr="003E363E">
        <w:rPr>
          <w:rFonts w:ascii="Arial" w:hAnsi="Arial" w:cs="Arial"/>
          <w:spacing w:val="1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as</w:t>
      </w:r>
      <w:r w:rsidRPr="003E363E">
        <w:rPr>
          <w:rFonts w:ascii="Arial" w:hAnsi="Arial" w:cs="Arial"/>
          <w:spacing w:val="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for</w:t>
      </w:r>
      <w:r w:rsidRPr="003E363E">
        <w:rPr>
          <w:rFonts w:ascii="Arial" w:hAnsi="Arial" w:cs="Arial"/>
          <w:spacing w:val="1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1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dissemination</w:t>
      </w:r>
      <w:r w:rsidRPr="003E363E">
        <w:rPr>
          <w:rFonts w:ascii="Arial" w:hAnsi="Arial" w:cs="Arial"/>
          <w:spacing w:val="2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1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results.</w:t>
      </w:r>
      <w:r w:rsidRPr="003E363E">
        <w:rPr>
          <w:rFonts w:ascii="Arial" w:hAnsi="Arial" w:cs="Arial"/>
          <w:spacing w:val="2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Such</w:t>
      </w:r>
      <w:r w:rsidRPr="003E363E">
        <w:rPr>
          <w:rFonts w:ascii="Arial" w:hAnsi="Arial" w:cs="Arial"/>
          <w:spacing w:val="-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technical</w:t>
      </w:r>
      <w:r w:rsidRPr="003E363E">
        <w:rPr>
          <w:rFonts w:ascii="Arial" w:hAnsi="Arial" w:cs="Arial"/>
          <w:spacing w:val="2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arrangements</w:t>
      </w:r>
      <w:r w:rsidRPr="003E363E">
        <w:rPr>
          <w:rFonts w:ascii="Arial" w:hAnsi="Arial" w:cs="Arial"/>
          <w:spacing w:val="5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may</w:t>
      </w:r>
      <w:r w:rsidRPr="003E363E">
        <w:rPr>
          <w:rFonts w:ascii="Arial" w:hAnsi="Arial" w:cs="Arial"/>
          <w:spacing w:val="1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take</w:t>
      </w:r>
      <w:r w:rsidRPr="003E363E">
        <w:rPr>
          <w:rFonts w:ascii="Arial" w:hAnsi="Arial" w:cs="Arial"/>
          <w:spacing w:val="2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1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form</w:t>
      </w:r>
      <w:r w:rsidRPr="003E363E">
        <w:rPr>
          <w:rFonts w:ascii="Arial" w:hAnsi="Arial" w:cs="Arial"/>
          <w:spacing w:val="2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2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written</w:t>
      </w:r>
      <w:r w:rsidRPr="003E363E">
        <w:rPr>
          <w:rFonts w:ascii="Arial" w:hAnsi="Arial" w:cs="Arial"/>
          <w:spacing w:val="42"/>
          <w:sz w:val="22"/>
          <w:szCs w:val="22"/>
        </w:rPr>
        <w:t xml:space="preserve"> </w:t>
      </w:r>
      <w:r w:rsidR="0044722C" w:rsidRPr="000370DC">
        <w:rPr>
          <w:rFonts w:ascii="Arial" w:hAnsi="Arial" w:cs="Arial"/>
          <w:sz w:val="22"/>
          <w:szCs w:val="22"/>
        </w:rPr>
        <w:t>understandings</w:t>
      </w:r>
      <w:r w:rsidR="008C4716" w:rsidRPr="003E363E">
        <w:rPr>
          <w:rFonts w:ascii="Arial" w:hAnsi="Arial" w:cs="Arial"/>
          <w:sz w:val="22"/>
          <w:szCs w:val="22"/>
        </w:rPr>
        <w:t xml:space="preserve"> (</w:t>
      </w:r>
      <w:r w:rsidR="00FE61C9" w:rsidRPr="003E363E">
        <w:rPr>
          <w:rFonts w:ascii="Arial" w:hAnsi="Arial" w:cs="Arial"/>
          <w:sz w:val="22"/>
          <w:szCs w:val="22"/>
        </w:rPr>
        <w:t>Implementing Arrangements</w:t>
      </w:r>
      <w:r w:rsidR="006A08AD" w:rsidRPr="003E363E">
        <w:rPr>
          <w:rFonts w:ascii="Arial" w:hAnsi="Arial" w:cs="Arial"/>
          <w:sz w:val="22"/>
          <w:szCs w:val="22"/>
        </w:rPr>
        <w:t>, Letters of Agreements or Annexes</w:t>
      </w:r>
      <w:r w:rsidR="008C4716" w:rsidRPr="003E363E">
        <w:rPr>
          <w:rFonts w:ascii="Arial" w:hAnsi="Arial" w:cs="Arial"/>
          <w:sz w:val="22"/>
          <w:szCs w:val="22"/>
        </w:rPr>
        <w:t>)</w:t>
      </w:r>
      <w:r w:rsidRPr="003E363E">
        <w:rPr>
          <w:rFonts w:ascii="Arial" w:hAnsi="Arial" w:cs="Arial"/>
          <w:spacing w:val="6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under</w:t>
      </w:r>
      <w:r w:rsidRPr="003E363E">
        <w:rPr>
          <w:rFonts w:ascii="Arial" w:hAnsi="Arial" w:cs="Arial"/>
          <w:spacing w:val="3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3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umbrella</w:t>
      </w:r>
      <w:r w:rsidRPr="003E363E">
        <w:rPr>
          <w:rFonts w:ascii="Arial" w:hAnsi="Arial" w:cs="Arial"/>
          <w:spacing w:val="3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 this</w:t>
      </w:r>
      <w:r w:rsidRPr="003E363E">
        <w:rPr>
          <w:rFonts w:ascii="Arial" w:hAnsi="Arial" w:cs="Arial"/>
          <w:spacing w:val="1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Mo</w:t>
      </w:r>
      <w:r w:rsidRPr="003E363E">
        <w:rPr>
          <w:rFonts w:ascii="Arial" w:hAnsi="Arial" w:cs="Arial"/>
          <w:spacing w:val="7"/>
          <w:sz w:val="22"/>
          <w:szCs w:val="22"/>
        </w:rPr>
        <w:t>U</w:t>
      </w:r>
      <w:r w:rsidRPr="003E363E">
        <w:rPr>
          <w:rFonts w:ascii="Arial" w:hAnsi="Arial" w:cs="Arial"/>
          <w:sz w:val="22"/>
          <w:szCs w:val="22"/>
        </w:rPr>
        <w:t>.</w:t>
      </w:r>
    </w:p>
    <w:p w14:paraId="67A59E02" w14:textId="77777777" w:rsidR="007A72A7" w:rsidRPr="003E363E" w:rsidRDefault="007A72A7" w:rsidP="00BE5B5E">
      <w:pPr>
        <w:jc w:val="both"/>
        <w:rPr>
          <w:rFonts w:ascii="Arial" w:hAnsi="Arial" w:cs="Arial"/>
          <w:sz w:val="22"/>
          <w:szCs w:val="22"/>
        </w:rPr>
      </w:pPr>
    </w:p>
    <w:p w14:paraId="57ABA272" w14:textId="76905B5C" w:rsidR="007A72A7" w:rsidRPr="003E363E" w:rsidRDefault="007A72A7" w:rsidP="00550704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4.</w:t>
      </w:r>
      <w:r w:rsidRPr="003E363E">
        <w:rPr>
          <w:rFonts w:ascii="Arial" w:hAnsi="Arial" w:cs="Arial"/>
          <w:sz w:val="22"/>
          <w:szCs w:val="22"/>
        </w:rPr>
        <w:tab/>
        <w:t>The Parti</w:t>
      </w:r>
      <w:r w:rsidR="00550704" w:rsidRPr="003E363E">
        <w:rPr>
          <w:rFonts w:ascii="Arial" w:hAnsi="Arial" w:cs="Arial"/>
          <w:sz w:val="22"/>
          <w:szCs w:val="22"/>
        </w:rPr>
        <w:t>cipant</w:t>
      </w:r>
      <w:r w:rsidRPr="003E363E">
        <w:rPr>
          <w:rFonts w:ascii="Arial" w:hAnsi="Arial" w:cs="Arial"/>
          <w:sz w:val="22"/>
          <w:szCs w:val="22"/>
        </w:rPr>
        <w:t>s</w:t>
      </w:r>
      <w:r w:rsidRPr="003E363E">
        <w:rPr>
          <w:rFonts w:ascii="Arial" w:hAnsi="Arial" w:cs="Arial"/>
          <w:spacing w:val="6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will</w:t>
      </w:r>
      <w:r w:rsidRPr="003E363E">
        <w:rPr>
          <w:rFonts w:ascii="Arial" w:hAnsi="Arial" w:cs="Arial"/>
          <w:spacing w:val="1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exchange</w:t>
      </w:r>
      <w:r w:rsidRPr="003E363E">
        <w:rPr>
          <w:rFonts w:ascii="Arial" w:hAnsi="Arial" w:cs="Arial"/>
          <w:spacing w:val="2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their</w:t>
      </w:r>
      <w:r w:rsidRPr="003E363E">
        <w:rPr>
          <w:rFonts w:ascii="Arial" w:hAnsi="Arial" w:cs="Arial"/>
          <w:spacing w:val="1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publications concerning</w:t>
      </w:r>
      <w:r w:rsidRPr="003E363E">
        <w:rPr>
          <w:rFonts w:ascii="Arial" w:hAnsi="Arial" w:cs="Arial"/>
          <w:spacing w:val="2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issues</w:t>
      </w:r>
      <w:r w:rsidRPr="003E363E">
        <w:rPr>
          <w:rFonts w:ascii="Arial" w:hAnsi="Arial" w:cs="Arial"/>
          <w:spacing w:val="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 common</w:t>
      </w:r>
      <w:r w:rsidR="00DE3329" w:rsidRPr="003E363E">
        <w:rPr>
          <w:rFonts w:ascii="Arial" w:hAnsi="Arial" w:cs="Arial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interest</w:t>
      </w:r>
      <w:r w:rsidRPr="003E363E">
        <w:rPr>
          <w:rFonts w:ascii="Arial" w:hAnsi="Arial" w:cs="Arial"/>
          <w:spacing w:val="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spacing w:val="2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related</w:t>
      </w:r>
      <w:r w:rsidRPr="003E363E">
        <w:rPr>
          <w:rFonts w:ascii="Arial" w:hAnsi="Arial" w:cs="Arial"/>
          <w:spacing w:val="-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fields.</w:t>
      </w:r>
    </w:p>
    <w:p w14:paraId="6E83C295" w14:textId="77777777" w:rsidR="007A72A7" w:rsidRPr="003E363E" w:rsidRDefault="007A72A7" w:rsidP="00BE5B5E">
      <w:pPr>
        <w:jc w:val="both"/>
        <w:rPr>
          <w:rFonts w:ascii="Arial" w:hAnsi="Arial" w:cs="Arial"/>
          <w:sz w:val="22"/>
          <w:szCs w:val="22"/>
        </w:rPr>
      </w:pPr>
    </w:p>
    <w:p w14:paraId="4FCCBFCB" w14:textId="4BA9E200" w:rsidR="007A72A7" w:rsidRPr="003E363E" w:rsidRDefault="007A72A7" w:rsidP="00FC45D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5.</w:t>
      </w:r>
      <w:r w:rsidRPr="003E363E">
        <w:rPr>
          <w:rFonts w:ascii="Arial" w:hAnsi="Arial" w:cs="Arial"/>
          <w:sz w:val="22"/>
          <w:szCs w:val="22"/>
        </w:rPr>
        <w:tab/>
        <w:t>Appropriate</w:t>
      </w:r>
      <w:r w:rsidRPr="003E363E">
        <w:rPr>
          <w:rFonts w:ascii="Arial" w:hAnsi="Arial" w:cs="Arial"/>
          <w:spacing w:val="6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arrangements may</w:t>
      </w:r>
      <w:r w:rsidRPr="003E363E">
        <w:rPr>
          <w:rFonts w:ascii="Arial" w:hAnsi="Arial" w:cs="Arial"/>
          <w:spacing w:val="4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be</w:t>
      </w:r>
      <w:r w:rsidRPr="003E363E">
        <w:rPr>
          <w:rFonts w:ascii="Arial" w:hAnsi="Arial" w:cs="Arial"/>
          <w:spacing w:val="3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mad</w:t>
      </w:r>
      <w:r w:rsidR="00FC45D6">
        <w:rPr>
          <w:rFonts w:ascii="Arial" w:hAnsi="Arial" w:cs="Arial"/>
          <w:sz w:val="22"/>
          <w:szCs w:val="22"/>
        </w:rPr>
        <w:t xml:space="preserve">e by mutual understanding </w:t>
      </w:r>
      <w:r w:rsidR="00FC45D6">
        <w:rPr>
          <w:rFonts w:ascii="Arial" w:hAnsi="Arial" w:cs="Arial"/>
          <w:spacing w:val="3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from</w:t>
      </w:r>
      <w:r w:rsidRPr="003E363E">
        <w:rPr>
          <w:rFonts w:ascii="Arial" w:hAnsi="Arial" w:cs="Arial"/>
          <w:spacing w:val="5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time</w:t>
      </w:r>
      <w:r w:rsidRPr="003E363E">
        <w:rPr>
          <w:rFonts w:ascii="Arial" w:hAnsi="Arial" w:cs="Arial"/>
          <w:spacing w:val="3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to</w:t>
      </w:r>
      <w:r w:rsidRPr="003E363E">
        <w:rPr>
          <w:rFonts w:ascii="Arial" w:hAnsi="Arial" w:cs="Arial"/>
          <w:spacing w:val="3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time</w:t>
      </w:r>
      <w:r w:rsidRPr="003E363E">
        <w:rPr>
          <w:rFonts w:ascii="Arial" w:hAnsi="Arial" w:cs="Arial"/>
          <w:spacing w:val="3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for</w:t>
      </w:r>
      <w:r w:rsidRPr="003E363E">
        <w:rPr>
          <w:rFonts w:ascii="Arial" w:hAnsi="Arial" w:cs="Arial"/>
          <w:w w:val="9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reciprocal</w:t>
      </w:r>
      <w:r w:rsidRPr="003E363E">
        <w:rPr>
          <w:rFonts w:ascii="Arial" w:hAnsi="Arial" w:cs="Arial"/>
          <w:spacing w:val="3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representation</w:t>
      </w:r>
      <w:r w:rsidRPr="003E363E">
        <w:rPr>
          <w:rFonts w:ascii="Arial" w:hAnsi="Arial" w:cs="Arial"/>
          <w:spacing w:val="2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="007D7F1D" w:rsidRPr="003E363E">
        <w:rPr>
          <w:rFonts w:ascii="Arial" w:hAnsi="Arial" w:cs="Arial"/>
          <w:spacing w:val="34"/>
          <w:sz w:val="22"/>
          <w:szCs w:val="22"/>
        </w:rPr>
        <w:t xml:space="preserve"> </w:t>
      </w:r>
      <w:r w:rsidR="007D7F1D" w:rsidRPr="003E363E">
        <w:rPr>
          <w:rFonts w:ascii="Arial" w:hAnsi="Arial" w:cs="Arial"/>
          <w:sz w:val="22"/>
          <w:szCs w:val="22"/>
        </w:rPr>
        <w:t>ARSO</w:t>
      </w:r>
      <w:r w:rsidRPr="003E363E">
        <w:rPr>
          <w:rFonts w:ascii="Arial" w:hAnsi="Arial" w:cs="Arial"/>
          <w:spacing w:val="-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spacing w:val="1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WMO</w:t>
      </w:r>
      <w:r w:rsidRPr="003E363E">
        <w:rPr>
          <w:rFonts w:ascii="Arial" w:hAnsi="Arial" w:cs="Arial"/>
          <w:spacing w:val="2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at</w:t>
      </w:r>
      <w:r w:rsidRPr="003E363E">
        <w:rPr>
          <w:rFonts w:ascii="Arial" w:hAnsi="Arial" w:cs="Arial"/>
          <w:spacing w:val="2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meetings</w:t>
      </w:r>
      <w:r w:rsidRPr="003E363E">
        <w:rPr>
          <w:rFonts w:ascii="Arial" w:hAnsi="Arial" w:cs="Arial"/>
          <w:spacing w:val="2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convened</w:t>
      </w:r>
      <w:r w:rsidRPr="003E363E">
        <w:rPr>
          <w:rFonts w:ascii="Arial" w:hAnsi="Arial" w:cs="Arial"/>
          <w:spacing w:val="3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under</w:t>
      </w:r>
      <w:r w:rsidRPr="003E363E">
        <w:rPr>
          <w:rFonts w:ascii="Arial" w:hAnsi="Arial" w:cs="Arial"/>
          <w:spacing w:val="1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their</w:t>
      </w:r>
      <w:r w:rsidRPr="003E363E">
        <w:rPr>
          <w:rFonts w:ascii="Arial" w:hAnsi="Arial" w:cs="Arial"/>
          <w:w w:val="9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respective</w:t>
      </w:r>
      <w:r w:rsidRPr="003E363E">
        <w:rPr>
          <w:rFonts w:ascii="Arial" w:hAnsi="Arial" w:cs="Arial"/>
          <w:spacing w:val="2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auspices</w:t>
      </w:r>
      <w:r w:rsidRPr="003E363E">
        <w:rPr>
          <w:rFonts w:ascii="Arial" w:hAnsi="Arial" w:cs="Arial"/>
          <w:spacing w:val="1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which</w:t>
      </w:r>
      <w:r w:rsidRPr="003E363E">
        <w:rPr>
          <w:rFonts w:ascii="Arial" w:hAnsi="Arial" w:cs="Arial"/>
          <w:spacing w:val="3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consider</w:t>
      </w:r>
      <w:r w:rsidRPr="003E363E">
        <w:rPr>
          <w:rFonts w:ascii="Arial" w:hAnsi="Arial" w:cs="Arial"/>
          <w:spacing w:val="2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matters</w:t>
      </w:r>
      <w:r w:rsidRPr="003E363E">
        <w:rPr>
          <w:rFonts w:ascii="Arial" w:hAnsi="Arial" w:cs="Arial"/>
          <w:spacing w:val="2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</w:t>
      </w:r>
      <w:r w:rsidRPr="003E363E">
        <w:rPr>
          <w:rFonts w:ascii="Arial" w:hAnsi="Arial" w:cs="Arial"/>
          <w:spacing w:val="-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which</w:t>
      </w:r>
      <w:r w:rsidRPr="003E363E">
        <w:rPr>
          <w:rFonts w:ascii="Arial" w:hAnsi="Arial" w:cs="Arial"/>
          <w:spacing w:val="2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1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other</w:t>
      </w:r>
      <w:r w:rsidRPr="003E363E">
        <w:rPr>
          <w:rFonts w:ascii="Arial" w:hAnsi="Arial" w:cs="Arial"/>
          <w:spacing w:val="3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</w:t>
      </w:r>
      <w:r w:rsidR="00C73E74" w:rsidRPr="003E363E">
        <w:rPr>
          <w:rFonts w:ascii="Arial" w:hAnsi="Arial" w:cs="Arial"/>
          <w:sz w:val="22"/>
          <w:szCs w:val="22"/>
        </w:rPr>
        <w:t>icipant</w:t>
      </w:r>
      <w:r w:rsidRPr="003E363E">
        <w:rPr>
          <w:rFonts w:ascii="Arial" w:hAnsi="Arial" w:cs="Arial"/>
          <w:spacing w:val="1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may</w:t>
      </w:r>
      <w:r w:rsidRPr="003E363E">
        <w:rPr>
          <w:rFonts w:ascii="Arial" w:hAnsi="Arial" w:cs="Arial"/>
          <w:spacing w:val="2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have</w:t>
      </w:r>
      <w:r w:rsidRPr="003E363E">
        <w:rPr>
          <w:rFonts w:ascii="Arial" w:hAnsi="Arial" w:cs="Arial"/>
          <w:spacing w:val="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</w:t>
      </w:r>
      <w:r w:rsidRPr="003E363E">
        <w:rPr>
          <w:rFonts w:ascii="Arial" w:hAnsi="Arial" w:cs="Arial"/>
          <w:spacing w:val="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interest.</w:t>
      </w:r>
    </w:p>
    <w:p w14:paraId="7CE6BDB6" w14:textId="77777777" w:rsidR="007A72A7" w:rsidRPr="003E363E" w:rsidRDefault="007A72A7" w:rsidP="00BE5B5E">
      <w:pPr>
        <w:jc w:val="both"/>
        <w:rPr>
          <w:rFonts w:ascii="Arial" w:hAnsi="Arial" w:cs="Arial"/>
          <w:sz w:val="22"/>
          <w:szCs w:val="22"/>
        </w:rPr>
      </w:pPr>
    </w:p>
    <w:p w14:paraId="3B08EFB2" w14:textId="4F500153" w:rsidR="007A72A7" w:rsidRPr="003E363E" w:rsidRDefault="007A72A7" w:rsidP="00C73E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6.</w:t>
      </w:r>
      <w:r w:rsidRPr="003E363E">
        <w:rPr>
          <w:rFonts w:ascii="Arial" w:hAnsi="Arial" w:cs="Arial"/>
          <w:sz w:val="22"/>
          <w:szCs w:val="22"/>
        </w:rPr>
        <w:tab/>
        <w:t>The</w:t>
      </w:r>
      <w:r w:rsidRPr="003E363E">
        <w:rPr>
          <w:rFonts w:ascii="Arial" w:hAnsi="Arial" w:cs="Arial"/>
          <w:spacing w:val="3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Parti</w:t>
      </w:r>
      <w:r w:rsidR="00C73E74" w:rsidRPr="003E363E">
        <w:rPr>
          <w:rFonts w:ascii="Arial" w:hAnsi="Arial" w:cs="Arial"/>
          <w:sz w:val="22"/>
          <w:szCs w:val="22"/>
        </w:rPr>
        <w:t>cipant</w:t>
      </w:r>
      <w:r w:rsidRPr="003E363E">
        <w:rPr>
          <w:rFonts w:ascii="Arial" w:hAnsi="Arial" w:cs="Arial"/>
          <w:sz w:val="22"/>
          <w:szCs w:val="22"/>
        </w:rPr>
        <w:t>s</w:t>
      </w:r>
      <w:r w:rsidRPr="003E363E">
        <w:rPr>
          <w:rFonts w:ascii="Arial" w:hAnsi="Arial" w:cs="Arial"/>
          <w:spacing w:val="29"/>
          <w:sz w:val="22"/>
          <w:szCs w:val="22"/>
        </w:rPr>
        <w:t xml:space="preserve">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="00FE61C9" w:rsidRPr="003E363E">
        <w:rPr>
          <w:rFonts w:ascii="Arial" w:hAnsi="Arial" w:cs="Arial"/>
          <w:spacing w:val="4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meet</w:t>
      </w:r>
      <w:r w:rsidRPr="003E363E">
        <w:rPr>
          <w:rFonts w:ascii="Arial" w:hAnsi="Arial" w:cs="Arial"/>
          <w:spacing w:val="1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at</w:t>
      </w:r>
      <w:r w:rsidRPr="003E363E">
        <w:rPr>
          <w:rFonts w:ascii="Arial" w:hAnsi="Arial" w:cs="Arial"/>
          <w:spacing w:val="2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least</w:t>
      </w:r>
      <w:r w:rsidRPr="003E363E">
        <w:rPr>
          <w:rFonts w:ascii="Arial" w:hAnsi="Arial" w:cs="Arial"/>
          <w:spacing w:val="2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annually</w:t>
      </w:r>
      <w:r w:rsidRPr="003E363E">
        <w:rPr>
          <w:rFonts w:ascii="Arial" w:hAnsi="Arial" w:cs="Arial"/>
          <w:spacing w:val="3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to</w:t>
      </w:r>
      <w:r w:rsidRPr="003E363E">
        <w:rPr>
          <w:rFonts w:ascii="Arial" w:hAnsi="Arial" w:cs="Arial"/>
          <w:spacing w:val="1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take</w:t>
      </w:r>
      <w:r w:rsidRPr="003E363E">
        <w:rPr>
          <w:rFonts w:ascii="Arial" w:hAnsi="Arial" w:cs="Arial"/>
          <w:spacing w:val="2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stock</w:t>
      </w:r>
      <w:r w:rsidRPr="003E363E">
        <w:rPr>
          <w:rFonts w:ascii="Arial" w:hAnsi="Arial" w:cs="Arial"/>
          <w:spacing w:val="3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2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progress</w:t>
      </w:r>
      <w:r w:rsidRPr="003E363E">
        <w:rPr>
          <w:rFonts w:ascii="Arial" w:hAnsi="Arial" w:cs="Arial"/>
          <w:spacing w:val="3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spacing w:val="2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identify</w:t>
      </w:r>
      <w:r w:rsidRPr="003E363E">
        <w:rPr>
          <w:rFonts w:ascii="Arial" w:hAnsi="Arial" w:cs="Arial"/>
          <w:spacing w:val="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possible</w:t>
      </w:r>
      <w:r w:rsidRPr="003E363E">
        <w:rPr>
          <w:rFonts w:ascii="Arial" w:hAnsi="Arial" w:cs="Arial"/>
          <w:spacing w:val="1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new</w:t>
      </w:r>
      <w:r w:rsidRPr="003E363E">
        <w:rPr>
          <w:rFonts w:ascii="Arial" w:hAnsi="Arial" w:cs="Arial"/>
          <w:spacing w:val="-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areas</w:t>
      </w:r>
      <w:r w:rsidRPr="003E363E">
        <w:rPr>
          <w:rFonts w:ascii="Arial" w:hAnsi="Arial" w:cs="Arial"/>
          <w:spacing w:val="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-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cooperation.</w:t>
      </w:r>
    </w:p>
    <w:p w14:paraId="60E04DD0" w14:textId="77777777" w:rsidR="007A72A7" w:rsidRPr="003E363E" w:rsidRDefault="007A72A7" w:rsidP="00BE5B5E">
      <w:pPr>
        <w:jc w:val="both"/>
        <w:rPr>
          <w:rFonts w:ascii="Arial" w:hAnsi="Arial" w:cs="Arial"/>
          <w:sz w:val="22"/>
          <w:szCs w:val="22"/>
        </w:rPr>
      </w:pPr>
    </w:p>
    <w:p w14:paraId="18160FB6" w14:textId="432D50A5" w:rsidR="007A72A7" w:rsidRPr="003E363E" w:rsidRDefault="007A72A7" w:rsidP="00C73E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7.</w:t>
      </w:r>
      <w:r w:rsidRPr="003E363E">
        <w:rPr>
          <w:rFonts w:ascii="Arial" w:hAnsi="Arial" w:cs="Arial"/>
          <w:sz w:val="22"/>
          <w:szCs w:val="22"/>
        </w:rPr>
        <w:tab/>
        <w:t>Each</w:t>
      </w:r>
      <w:r w:rsidRPr="003E363E">
        <w:rPr>
          <w:rFonts w:ascii="Arial" w:hAnsi="Arial" w:cs="Arial"/>
          <w:spacing w:val="2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</w:t>
      </w:r>
      <w:r w:rsidR="00C73E74" w:rsidRPr="003E363E">
        <w:rPr>
          <w:rFonts w:ascii="Arial" w:hAnsi="Arial" w:cs="Arial"/>
          <w:sz w:val="22"/>
          <w:szCs w:val="22"/>
        </w:rPr>
        <w:t>icipant</w:t>
      </w:r>
      <w:r w:rsidRPr="003E363E">
        <w:rPr>
          <w:rFonts w:ascii="Arial" w:hAnsi="Arial" w:cs="Arial"/>
          <w:spacing w:val="28"/>
          <w:sz w:val="22"/>
          <w:szCs w:val="22"/>
        </w:rPr>
        <w:t xml:space="preserve">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Pr="003E363E">
        <w:rPr>
          <w:rFonts w:ascii="Arial" w:hAnsi="Arial" w:cs="Arial"/>
          <w:spacing w:val="4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appoint</w:t>
      </w:r>
      <w:r w:rsidRPr="003E363E">
        <w:rPr>
          <w:rFonts w:ascii="Arial" w:hAnsi="Arial" w:cs="Arial"/>
          <w:spacing w:val="3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</w:t>
      </w:r>
      <w:r w:rsidRPr="003E363E">
        <w:rPr>
          <w:rFonts w:ascii="Arial" w:hAnsi="Arial" w:cs="Arial"/>
          <w:spacing w:val="2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Representative</w:t>
      </w:r>
      <w:r w:rsidRPr="003E363E">
        <w:rPr>
          <w:rFonts w:ascii="Arial" w:hAnsi="Arial" w:cs="Arial"/>
          <w:spacing w:val="3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who</w:t>
      </w:r>
      <w:r w:rsidRPr="003E363E">
        <w:rPr>
          <w:rFonts w:ascii="Arial" w:hAnsi="Arial" w:cs="Arial"/>
          <w:spacing w:val="52"/>
          <w:sz w:val="22"/>
          <w:szCs w:val="22"/>
        </w:rPr>
        <w:t xml:space="preserve">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Pr="003E363E">
        <w:rPr>
          <w:rFonts w:ascii="Arial" w:hAnsi="Arial" w:cs="Arial"/>
          <w:spacing w:val="3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coordinate</w:t>
      </w:r>
      <w:r w:rsidRPr="003E363E">
        <w:rPr>
          <w:rFonts w:ascii="Arial" w:hAnsi="Arial" w:cs="Arial"/>
          <w:spacing w:val="5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rela</w:t>
      </w:r>
      <w:r w:rsidRPr="003E363E">
        <w:rPr>
          <w:rFonts w:ascii="Arial" w:hAnsi="Arial" w:cs="Arial"/>
          <w:spacing w:val="-3"/>
          <w:sz w:val="22"/>
          <w:szCs w:val="22"/>
        </w:rPr>
        <w:t>t</w:t>
      </w:r>
      <w:r w:rsidRPr="003E363E">
        <w:rPr>
          <w:rFonts w:ascii="Arial" w:hAnsi="Arial" w:cs="Arial"/>
          <w:spacing w:val="-16"/>
          <w:sz w:val="22"/>
          <w:szCs w:val="22"/>
        </w:rPr>
        <w:t>i</w:t>
      </w:r>
      <w:r w:rsidRPr="003E363E">
        <w:rPr>
          <w:rFonts w:ascii="Arial" w:hAnsi="Arial" w:cs="Arial"/>
          <w:sz w:val="22"/>
          <w:szCs w:val="22"/>
        </w:rPr>
        <w:t>ons</w:t>
      </w:r>
      <w:r w:rsidRPr="003E363E">
        <w:rPr>
          <w:rFonts w:ascii="Arial" w:hAnsi="Arial" w:cs="Arial"/>
          <w:spacing w:val="27"/>
          <w:sz w:val="22"/>
          <w:szCs w:val="22"/>
        </w:rPr>
        <w:t xml:space="preserve"> </w:t>
      </w:r>
      <w:r w:rsidRPr="003E363E">
        <w:rPr>
          <w:rFonts w:ascii="Arial" w:hAnsi="Arial" w:cs="Arial"/>
          <w:spacing w:val="15"/>
          <w:sz w:val="22"/>
          <w:szCs w:val="22"/>
        </w:rPr>
        <w:t>w</w:t>
      </w:r>
      <w:r w:rsidRPr="003E363E">
        <w:rPr>
          <w:rFonts w:ascii="Arial" w:hAnsi="Arial" w:cs="Arial"/>
          <w:spacing w:val="-21"/>
          <w:sz w:val="22"/>
          <w:szCs w:val="22"/>
        </w:rPr>
        <w:t>i</w:t>
      </w:r>
      <w:r w:rsidRPr="003E363E">
        <w:rPr>
          <w:rFonts w:ascii="Arial" w:hAnsi="Arial" w:cs="Arial"/>
          <w:sz w:val="22"/>
          <w:szCs w:val="22"/>
        </w:rPr>
        <w:t>th</w:t>
      </w:r>
      <w:r w:rsidRPr="003E363E">
        <w:rPr>
          <w:rFonts w:ascii="Arial" w:hAnsi="Arial" w:cs="Arial"/>
          <w:w w:val="10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4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other</w:t>
      </w:r>
      <w:r w:rsidRPr="003E363E">
        <w:rPr>
          <w:rFonts w:ascii="Arial" w:hAnsi="Arial" w:cs="Arial"/>
          <w:spacing w:val="5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</w:t>
      </w:r>
      <w:r w:rsidR="00C73E74" w:rsidRPr="003E363E">
        <w:rPr>
          <w:rFonts w:ascii="Arial" w:hAnsi="Arial" w:cs="Arial"/>
          <w:sz w:val="22"/>
          <w:szCs w:val="22"/>
        </w:rPr>
        <w:t>icipant</w:t>
      </w:r>
      <w:r w:rsidRPr="003E363E">
        <w:rPr>
          <w:rFonts w:ascii="Arial" w:hAnsi="Arial" w:cs="Arial"/>
          <w:sz w:val="22"/>
          <w:szCs w:val="22"/>
        </w:rPr>
        <w:t>,</w:t>
      </w:r>
      <w:r w:rsidRPr="003E363E">
        <w:rPr>
          <w:rFonts w:ascii="Arial" w:hAnsi="Arial" w:cs="Arial"/>
          <w:spacing w:val="4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including</w:t>
      </w:r>
      <w:r w:rsidRPr="003E363E">
        <w:rPr>
          <w:rFonts w:ascii="Arial" w:hAnsi="Arial" w:cs="Arial"/>
          <w:spacing w:val="4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between</w:t>
      </w:r>
      <w:r w:rsidRPr="003E363E">
        <w:rPr>
          <w:rFonts w:ascii="Arial" w:hAnsi="Arial" w:cs="Arial"/>
          <w:spacing w:val="3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technical</w:t>
      </w:r>
      <w:r w:rsidRPr="003E363E">
        <w:rPr>
          <w:rFonts w:ascii="Arial" w:hAnsi="Arial" w:cs="Arial"/>
          <w:spacing w:val="6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experts</w:t>
      </w:r>
      <w:r w:rsidRPr="003E363E">
        <w:rPr>
          <w:rFonts w:ascii="Arial" w:hAnsi="Arial" w:cs="Arial"/>
          <w:spacing w:val="3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3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5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Parti</w:t>
      </w:r>
      <w:r w:rsidR="00C73E74" w:rsidRPr="003E363E">
        <w:rPr>
          <w:rFonts w:ascii="Arial" w:hAnsi="Arial" w:cs="Arial"/>
          <w:sz w:val="22"/>
          <w:szCs w:val="22"/>
        </w:rPr>
        <w:t>cipant</w:t>
      </w:r>
      <w:r w:rsidRPr="003E363E">
        <w:rPr>
          <w:rFonts w:ascii="Arial" w:hAnsi="Arial" w:cs="Arial"/>
          <w:spacing w:val="19"/>
          <w:sz w:val="22"/>
          <w:szCs w:val="22"/>
        </w:rPr>
        <w:t>s</w:t>
      </w:r>
      <w:r w:rsidRPr="003E363E">
        <w:rPr>
          <w:rFonts w:ascii="Arial" w:hAnsi="Arial" w:cs="Arial"/>
          <w:sz w:val="22"/>
          <w:szCs w:val="22"/>
        </w:rPr>
        <w:t>,</w:t>
      </w:r>
      <w:r w:rsidRPr="003E363E">
        <w:rPr>
          <w:rFonts w:ascii="Arial" w:hAnsi="Arial" w:cs="Arial"/>
          <w:spacing w:val="1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and</w:t>
      </w:r>
      <w:r w:rsidRPr="003E363E">
        <w:rPr>
          <w:rFonts w:ascii="Arial" w:hAnsi="Arial" w:cs="Arial"/>
          <w:spacing w:val="4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who</w:t>
      </w:r>
      <w:r w:rsidR="00DE3329" w:rsidRPr="003E363E">
        <w:rPr>
          <w:rFonts w:ascii="Arial" w:hAnsi="Arial" w:cs="Arial"/>
          <w:sz w:val="22"/>
          <w:szCs w:val="22"/>
        </w:rPr>
        <w:t xml:space="preserve">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Pr="003E363E">
        <w:rPr>
          <w:rFonts w:ascii="Arial" w:hAnsi="Arial" w:cs="Arial"/>
          <w:spacing w:val="2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keep</w:t>
      </w:r>
      <w:r w:rsidRPr="003E363E">
        <w:rPr>
          <w:rFonts w:ascii="Arial" w:hAnsi="Arial" w:cs="Arial"/>
          <w:spacing w:val="5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2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Head</w:t>
      </w:r>
      <w:r w:rsidRPr="003E363E">
        <w:rPr>
          <w:rFonts w:ascii="Arial" w:hAnsi="Arial" w:cs="Arial"/>
          <w:spacing w:val="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spacing w:val="2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his</w:t>
      </w:r>
      <w:r w:rsidRPr="003E363E">
        <w:rPr>
          <w:rFonts w:ascii="Arial" w:hAnsi="Arial" w:cs="Arial"/>
          <w:spacing w:val="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or</w:t>
      </w:r>
      <w:r w:rsidRPr="003E363E">
        <w:rPr>
          <w:rFonts w:ascii="Arial" w:hAnsi="Arial" w:cs="Arial"/>
          <w:spacing w:val="1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her</w:t>
      </w:r>
      <w:r w:rsidRPr="003E363E">
        <w:rPr>
          <w:rFonts w:ascii="Arial" w:hAnsi="Arial" w:cs="Arial"/>
          <w:spacing w:val="1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Organization</w:t>
      </w:r>
      <w:r w:rsidRPr="003E363E">
        <w:rPr>
          <w:rFonts w:ascii="Arial" w:hAnsi="Arial" w:cs="Arial"/>
          <w:spacing w:val="2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informe</w:t>
      </w:r>
      <w:r w:rsidRPr="003E363E">
        <w:rPr>
          <w:rFonts w:ascii="Arial" w:hAnsi="Arial" w:cs="Arial"/>
          <w:spacing w:val="8"/>
          <w:sz w:val="22"/>
          <w:szCs w:val="22"/>
        </w:rPr>
        <w:t>d</w:t>
      </w:r>
      <w:r w:rsidRPr="003E363E">
        <w:rPr>
          <w:rFonts w:ascii="Arial" w:hAnsi="Arial" w:cs="Arial"/>
          <w:sz w:val="22"/>
          <w:szCs w:val="22"/>
        </w:rPr>
        <w:t>.</w:t>
      </w:r>
      <w:r w:rsidRPr="003E363E">
        <w:rPr>
          <w:rFonts w:ascii="Arial" w:hAnsi="Arial" w:cs="Arial"/>
          <w:spacing w:val="2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Any</w:t>
      </w:r>
      <w:r w:rsidRPr="003E363E">
        <w:rPr>
          <w:rFonts w:ascii="Arial" w:hAnsi="Arial" w:cs="Arial"/>
          <w:spacing w:val="2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change</w:t>
      </w:r>
      <w:r w:rsidRPr="003E363E">
        <w:rPr>
          <w:rFonts w:ascii="Arial" w:hAnsi="Arial" w:cs="Arial"/>
          <w:spacing w:val="1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of</w:t>
      </w:r>
      <w:r w:rsidRPr="003E363E">
        <w:rPr>
          <w:rFonts w:ascii="Arial" w:hAnsi="Arial" w:cs="Arial"/>
          <w:w w:val="10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Representative</w:t>
      </w:r>
      <w:r w:rsidRPr="003E363E">
        <w:rPr>
          <w:rFonts w:ascii="Arial" w:hAnsi="Arial" w:cs="Arial"/>
          <w:spacing w:val="12"/>
          <w:sz w:val="22"/>
          <w:szCs w:val="22"/>
        </w:rPr>
        <w:t xml:space="preserve">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Pr="003E363E">
        <w:rPr>
          <w:rFonts w:ascii="Arial" w:hAnsi="Arial" w:cs="Arial"/>
          <w:spacing w:val="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be</w:t>
      </w:r>
      <w:r w:rsidRPr="003E363E">
        <w:rPr>
          <w:rFonts w:ascii="Arial" w:hAnsi="Arial" w:cs="Arial"/>
          <w:spacing w:val="-1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communicated</w:t>
      </w:r>
      <w:r w:rsidRPr="003E363E">
        <w:rPr>
          <w:rFonts w:ascii="Arial" w:hAnsi="Arial" w:cs="Arial"/>
          <w:spacing w:val="20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</w:t>
      </w:r>
      <w:r w:rsidRPr="003E363E">
        <w:rPr>
          <w:rFonts w:ascii="Arial" w:hAnsi="Arial" w:cs="Arial"/>
          <w:spacing w:val="-1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writing</w:t>
      </w:r>
      <w:r w:rsidRPr="003E363E">
        <w:rPr>
          <w:rFonts w:ascii="Arial" w:hAnsi="Arial" w:cs="Arial"/>
          <w:spacing w:val="9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to</w:t>
      </w:r>
      <w:r w:rsidRPr="003E363E">
        <w:rPr>
          <w:rFonts w:ascii="Arial" w:hAnsi="Arial" w:cs="Arial"/>
          <w:spacing w:val="-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-1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other</w:t>
      </w:r>
      <w:r w:rsidRPr="003E363E">
        <w:rPr>
          <w:rFonts w:ascii="Arial" w:hAnsi="Arial" w:cs="Arial"/>
          <w:spacing w:val="23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Part</w:t>
      </w:r>
      <w:r w:rsidR="00C73E74" w:rsidRPr="003E363E">
        <w:rPr>
          <w:rFonts w:ascii="Arial" w:hAnsi="Arial" w:cs="Arial"/>
          <w:sz w:val="22"/>
          <w:szCs w:val="22"/>
        </w:rPr>
        <w:t>icipant</w:t>
      </w:r>
      <w:r w:rsidRPr="003E363E">
        <w:rPr>
          <w:rFonts w:ascii="Arial" w:hAnsi="Arial" w:cs="Arial"/>
          <w:sz w:val="22"/>
          <w:szCs w:val="22"/>
        </w:rPr>
        <w:t>.</w:t>
      </w:r>
    </w:p>
    <w:p w14:paraId="21658938" w14:textId="77777777" w:rsidR="00BF751B" w:rsidRDefault="00BF751B" w:rsidP="00475355">
      <w:pPr>
        <w:jc w:val="both"/>
        <w:rPr>
          <w:rFonts w:ascii="Arial" w:hAnsi="Arial" w:cs="Arial"/>
          <w:sz w:val="22"/>
          <w:szCs w:val="22"/>
        </w:rPr>
      </w:pPr>
    </w:p>
    <w:p w14:paraId="4F4DE37D" w14:textId="77777777" w:rsidR="00FC45D6" w:rsidRPr="003E363E" w:rsidRDefault="00FC45D6" w:rsidP="004753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3E363E" w:rsidRPr="003E363E" w14:paraId="0746BDFC" w14:textId="77777777" w:rsidTr="003C53BE">
        <w:trPr>
          <w:trHeight w:val="1778"/>
        </w:trPr>
        <w:tc>
          <w:tcPr>
            <w:tcW w:w="4820" w:type="dxa"/>
            <w:shd w:val="clear" w:color="auto" w:fill="auto"/>
          </w:tcPr>
          <w:p w14:paraId="4726C807" w14:textId="3C7BA235" w:rsidR="003C53BE" w:rsidRPr="003E363E" w:rsidRDefault="00605005" w:rsidP="003C53BE">
            <w:pPr>
              <w:ind w:left="1026" w:hanging="992"/>
              <w:rPr>
                <w:rFonts w:ascii="Arial" w:hAnsi="Arial" w:cs="Arial"/>
                <w:sz w:val="22"/>
                <w:szCs w:val="22"/>
              </w:rPr>
            </w:pPr>
            <w:r w:rsidRPr="003E363E">
              <w:rPr>
                <w:rFonts w:ascii="Arial" w:hAnsi="Arial" w:cs="Arial"/>
                <w:sz w:val="22"/>
                <w:szCs w:val="22"/>
              </w:rPr>
              <w:t xml:space="preserve">Name, title and signature of </w:t>
            </w:r>
          </w:p>
          <w:p w14:paraId="35D47DE6" w14:textId="77777777" w:rsidR="00605005" w:rsidRPr="003E363E" w:rsidRDefault="00605005" w:rsidP="003C53BE">
            <w:pPr>
              <w:ind w:left="1026" w:hanging="992"/>
              <w:rPr>
                <w:rFonts w:ascii="Arial" w:hAnsi="Arial" w:cs="Arial"/>
                <w:sz w:val="22"/>
                <w:szCs w:val="22"/>
              </w:rPr>
            </w:pPr>
            <w:r w:rsidRPr="003E363E">
              <w:rPr>
                <w:rFonts w:ascii="Arial" w:hAnsi="Arial" w:cs="Arial"/>
                <w:sz w:val="22"/>
                <w:szCs w:val="22"/>
              </w:rPr>
              <w:t>Representative of WMO</w:t>
            </w:r>
          </w:p>
          <w:p w14:paraId="33EEB3BA" w14:textId="77777777" w:rsidR="003C53BE" w:rsidRPr="003E363E" w:rsidRDefault="003C53BE" w:rsidP="005C5C5E">
            <w:pPr>
              <w:ind w:left="1026" w:hanging="992"/>
              <w:rPr>
                <w:rFonts w:ascii="Arial" w:hAnsi="Arial" w:cs="Arial"/>
                <w:sz w:val="22"/>
                <w:szCs w:val="22"/>
              </w:rPr>
            </w:pPr>
          </w:p>
          <w:p w14:paraId="6771B1DF" w14:textId="77777777" w:rsidR="003C53BE" w:rsidRPr="003E363E" w:rsidRDefault="003C53BE" w:rsidP="003C53BE">
            <w:pPr>
              <w:rPr>
                <w:rFonts w:ascii="Arial" w:hAnsi="Arial" w:cs="Arial"/>
                <w:sz w:val="22"/>
                <w:szCs w:val="22"/>
              </w:rPr>
            </w:pPr>
            <w:r w:rsidRPr="003E363E">
              <w:rPr>
                <w:rFonts w:ascii="Arial" w:hAnsi="Arial" w:cs="Arial"/>
                <w:sz w:val="22"/>
                <w:szCs w:val="22"/>
              </w:rPr>
              <w:t>Director, Development and Regional Activities Department (DRA)</w:t>
            </w:r>
          </w:p>
          <w:p w14:paraId="0FC1A6E9" w14:textId="77777777" w:rsidR="003C53BE" w:rsidRPr="003E363E" w:rsidRDefault="003C53BE" w:rsidP="003C53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CE588" w14:textId="77777777" w:rsidR="003C53BE" w:rsidRPr="003E363E" w:rsidRDefault="003C53BE" w:rsidP="003C53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17848A" w14:textId="77777777" w:rsidR="00605005" w:rsidRPr="003E363E" w:rsidRDefault="00605005" w:rsidP="005C5C5E">
            <w:pPr>
              <w:ind w:hanging="8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44451F1" w14:textId="77777777" w:rsidR="003C53BE" w:rsidRPr="003E363E" w:rsidRDefault="00605005" w:rsidP="003C53BE">
            <w:pPr>
              <w:ind w:left="720" w:hanging="686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E363E">
              <w:rPr>
                <w:rFonts w:asciiTheme="minorBidi" w:hAnsiTheme="minorBidi" w:cstheme="minorBidi"/>
                <w:sz w:val="22"/>
                <w:szCs w:val="22"/>
              </w:rPr>
              <w:t xml:space="preserve">Name, title and signature of </w:t>
            </w:r>
          </w:p>
          <w:p w14:paraId="1C0839AF" w14:textId="77777777" w:rsidR="00605005" w:rsidRPr="003E363E" w:rsidRDefault="00605005" w:rsidP="003C53BE">
            <w:pPr>
              <w:ind w:left="720" w:hanging="686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E363E">
              <w:rPr>
                <w:rFonts w:asciiTheme="minorBidi" w:hAnsiTheme="minorBidi" w:cstheme="minorBidi"/>
                <w:sz w:val="22"/>
                <w:szCs w:val="22"/>
              </w:rPr>
              <w:t xml:space="preserve">Representative </w:t>
            </w:r>
            <w:r w:rsidR="003C53BE" w:rsidRPr="003E363E">
              <w:rPr>
                <w:rFonts w:asciiTheme="minorBidi" w:hAnsiTheme="minorBidi" w:cstheme="minorBidi"/>
                <w:sz w:val="22"/>
                <w:szCs w:val="22"/>
              </w:rPr>
              <w:t>of ARSO</w:t>
            </w:r>
          </w:p>
          <w:p w14:paraId="0299ABB8" w14:textId="77777777" w:rsidR="00605005" w:rsidRPr="003E363E" w:rsidRDefault="00605005" w:rsidP="00605005">
            <w:pPr>
              <w:ind w:left="1026" w:hanging="992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C5D6DB6" w14:textId="77777777" w:rsidR="003C53BE" w:rsidRPr="003E363E" w:rsidRDefault="003C53BE" w:rsidP="003C53BE">
            <w:pPr>
              <w:ind w:left="34"/>
              <w:rPr>
                <w:rFonts w:asciiTheme="minorBidi" w:hAnsiTheme="minorBidi" w:cstheme="minorBidi"/>
                <w:sz w:val="22"/>
                <w:szCs w:val="22"/>
              </w:rPr>
            </w:pPr>
            <w:r w:rsidRPr="003E363E">
              <w:rPr>
                <w:rFonts w:asciiTheme="minorBidi" w:eastAsia="Verdana" w:hAnsiTheme="minorBidi" w:cstheme="minorBidi"/>
                <w:sz w:val="22"/>
                <w:szCs w:val="22"/>
              </w:rPr>
              <w:t>Director of the Meteorology and Hydrology Office</w:t>
            </w:r>
          </w:p>
        </w:tc>
      </w:tr>
      <w:tr w:rsidR="003E363E" w:rsidRPr="003E363E" w14:paraId="5AD4E4D5" w14:textId="77777777" w:rsidTr="00605005">
        <w:tc>
          <w:tcPr>
            <w:tcW w:w="4820" w:type="dxa"/>
            <w:shd w:val="clear" w:color="auto" w:fill="auto"/>
          </w:tcPr>
          <w:p w14:paraId="3FF30F04" w14:textId="77777777" w:rsidR="00605005" w:rsidRPr="003E363E" w:rsidRDefault="003C53BE" w:rsidP="005C5C5E">
            <w:pPr>
              <w:ind w:left="720" w:hanging="686"/>
              <w:rPr>
                <w:rFonts w:ascii="Arial" w:hAnsi="Arial" w:cs="Arial"/>
                <w:sz w:val="22"/>
                <w:szCs w:val="22"/>
              </w:rPr>
            </w:pPr>
            <w:r w:rsidRPr="003E363E">
              <w:rPr>
                <w:rFonts w:ascii="Arial" w:hAnsi="Arial" w:cs="Arial"/>
                <w:sz w:val="22"/>
                <w:szCs w:val="22"/>
              </w:rPr>
              <w:t>Ms Mary Power</w:t>
            </w:r>
          </w:p>
          <w:p w14:paraId="6A93D535" w14:textId="77777777" w:rsidR="00531178" w:rsidRPr="003E363E" w:rsidRDefault="00531178" w:rsidP="005C5C5E">
            <w:pPr>
              <w:ind w:left="720" w:hanging="686"/>
              <w:rPr>
                <w:rFonts w:ascii="Arial" w:hAnsi="Arial" w:cs="Arial"/>
                <w:sz w:val="22"/>
                <w:szCs w:val="22"/>
              </w:rPr>
            </w:pPr>
          </w:p>
          <w:p w14:paraId="44673A67" w14:textId="77777777" w:rsidR="00605005" w:rsidRPr="003E363E" w:rsidRDefault="00605005" w:rsidP="005C5C5E">
            <w:pPr>
              <w:ind w:hanging="8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7386DB0" w14:textId="77777777" w:rsidR="00605005" w:rsidRPr="003E363E" w:rsidRDefault="003C53BE" w:rsidP="007354AB">
            <w:pPr>
              <w:ind w:left="720" w:hanging="686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3E363E">
              <w:rPr>
                <w:rFonts w:asciiTheme="minorBidi" w:eastAsia="Verdana" w:hAnsiTheme="minorBidi" w:cstheme="minorBidi"/>
                <w:sz w:val="22"/>
                <w:szCs w:val="22"/>
              </w:rPr>
              <w:t>Dr Klemen Bergant</w:t>
            </w:r>
          </w:p>
        </w:tc>
      </w:tr>
    </w:tbl>
    <w:p w14:paraId="345BAECC" w14:textId="77777777" w:rsidR="007A72A7" w:rsidRPr="003E363E" w:rsidRDefault="007A72A7" w:rsidP="007A72A7">
      <w:pPr>
        <w:jc w:val="both"/>
        <w:rPr>
          <w:rFonts w:ascii="Arial" w:hAnsi="Arial" w:cs="Arial"/>
          <w:sz w:val="22"/>
          <w:szCs w:val="22"/>
        </w:rPr>
      </w:pPr>
    </w:p>
    <w:p w14:paraId="3C4DA5C5" w14:textId="77777777" w:rsidR="00550704" w:rsidRPr="003E363E" w:rsidRDefault="00550704" w:rsidP="007A72A7">
      <w:pPr>
        <w:jc w:val="both"/>
        <w:rPr>
          <w:rFonts w:ascii="Arial" w:hAnsi="Arial" w:cs="Arial"/>
          <w:sz w:val="22"/>
          <w:szCs w:val="22"/>
        </w:rPr>
      </w:pPr>
    </w:p>
    <w:p w14:paraId="09DD525B" w14:textId="35211A40" w:rsidR="007A72A7" w:rsidRPr="003E363E" w:rsidRDefault="007A72A7" w:rsidP="000370D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lastRenderedPageBreak/>
        <w:t>8.</w:t>
      </w:r>
      <w:r w:rsidRPr="003E363E">
        <w:rPr>
          <w:rFonts w:ascii="Arial" w:hAnsi="Arial" w:cs="Arial"/>
          <w:sz w:val="22"/>
          <w:szCs w:val="22"/>
        </w:rPr>
        <w:tab/>
        <w:t>Any use by either Part</w:t>
      </w:r>
      <w:r w:rsidR="007354AB" w:rsidRPr="003E363E">
        <w:rPr>
          <w:rFonts w:ascii="Arial" w:hAnsi="Arial" w:cs="Arial"/>
          <w:sz w:val="22"/>
          <w:szCs w:val="22"/>
        </w:rPr>
        <w:t>icipant</w:t>
      </w:r>
      <w:r w:rsidRPr="003E363E">
        <w:rPr>
          <w:rFonts w:ascii="Arial" w:hAnsi="Arial" w:cs="Arial"/>
          <w:sz w:val="22"/>
          <w:szCs w:val="22"/>
        </w:rPr>
        <w:t xml:space="preserve"> of the other Part</w:t>
      </w:r>
      <w:r w:rsidR="007354AB" w:rsidRPr="003E363E">
        <w:rPr>
          <w:rFonts w:ascii="Arial" w:hAnsi="Arial" w:cs="Arial"/>
          <w:sz w:val="22"/>
          <w:szCs w:val="22"/>
        </w:rPr>
        <w:t>icipant</w:t>
      </w:r>
      <w:r w:rsidRPr="003E363E">
        <w:rPr>
          <w:rFonts w:ascii="Arial" w:hAnsi="Arial" w:cs="Arial"/>
          <w:sz w:val="22"/>
          <w:szCs w:val="22"/>
        </w:rPr>
        <w:t xml:space="preserve">’s name, emblem or logo,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Pr="003E363E">
        <w:rPr>
          <w:rFonts w:ascii="Arial" w:hAnsi="Arial" w:cs="Arial"/>
          <w:sz w:val="22"/>
          <w:szCs w:val="22"/>
        </w:rPr>
        <w:t xml:space="preserve"> only be made with the prior written approval of that other Part</w:t>
      </w:r>
      <w:r w:rsidR="007354AB" w:rsidRPr="003E363E">
        <w:rPr>
          <w:rFonts w:ascii="Arial" w:hAnsi="Arial" w:cs="Arial"/>
          <w:sz w:val="22"/>
          <w:szCs w:val="22"/>
        </w:rPr>
        <w:t>icipant</w:t>
      </w:r>
      <w:r w:rsidRPr="003E363E">
        <w:rPr>
          <w:rFonts w:ascii="Arial" w:hAnsi="Arial" w:cs="Arial"/>
          <w:sz w:val="22"/>
          <w:szCs w:val="22"/>
        </w:rPr>
        <w:t>.</w:t>
      </w:r>
    </w:p>
    <w:p w14:paraId="0AAD3418" w14:textId="77777777" w:rsidR="007A72A7" w:rsidRPr="003E363E" w:rsidRDefault="007A72A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1B437B0" w14:textId="672CC388" w:rsidR="00487EF5" w:rsidRPr="003E363E" w:rsidRDefault="007A72A7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9.</w:t>
      </w:r>
      <w:r w:rsidRPr="003E363E">
        <w:rPr>
          <w:rFonts w:ascii="Arial" w:hAnsi="Arial" w:cs="Arial"/>
          <w:sz w:val="22"/>
          <w:szCs w:val="22"/>
        </w:rPr>
        <w:tab/>
      </w:r>
      <w:r w:rsidR="00487EF5" w:rsidRPr="003E363E">
        <w:rPr>
          <w:rFonts w:ascii="Arial" w:hAnsi="Arial" w:cs="Arial"/>
          <w:sz w:val="22"/>
          <w:szCs w:val="22"/>
        </w:rPr>
        <w:t>All activities under this MoU will be subject to availability of funding of the Parti</w:t>
      </w:r>
      <w:r w:rsidR="007354AB" w:rsidRPr="003E363E">
        <w:rPr>
          <w:rFonts w:ascii="Arial" w:hAnsi="Arial" w:cs="Arial"/>
          <w:sz w:val="22"/>
          <w:szCs w:val="22"/>
        </w:rPr>
        <w:t>cipant</w:t>
      </w:r>
      <w:r w:rsidR="00487EF5" w:rsidRPr="003E363E">
        <w:rPr>
          <w:rFonts w:ascii="Arial" w:hAnsi="Arial" w:cs="Arial"/>
          <w:sz w:val="22"/>
          <w:szCs w:val="22"/>
        </w:rPr>
        <w:t xml:space="preserve">s and is not intended to be legally binding. The activities are to be conducted on a no-exchange of funds basis, unless otherwise </w:t>
      </w:r>
      <w:r w:rsidR="0022413F">
        <w:rPr>
          <w:rFonts w:ascii="Arial" w:hAnsi="Arial" w:cs="Arial"/>
          <w:sz w:val="22"/>
          <w:szCs w:val="22"/>
        </w:rPr>
        <w:t>approved</w:t>
      </w:r>
      <w:r w:rsidR="00487EF5" w:rsidRPr="003E363E">
        <w:rPr>
          <w:rFonts w:ascii="Arial" w:hAnsi="Arial" w:cs="Arial"/>
          <w:sz w:val="22"/>
          <w:szCs w:val="22"/>
        </w:rPr>
        <w:t xml:space="preserve"> by the Parti</w:t>
      </w:r>
      <w:r w:rsidR="003C53BE" w:rsidRPr="003E363E">
        <w:rPr>
          <w:rFonts w:ascii="Arial" w:hAnsi="Arial" w:cs="Arial"/>
          <w:sz w:val="22"/>
          <w:szCs w:val="22"/>
        </w:rPr>
        <w:t>cipant</w:t>
      </w:r>
      <w:r w:rsidR="00487EF5" w:rsidRPr="003E363E">
        <w:rPr>
          <w:rFonts w:ascii="Arial" w:hAnsi="Arial" w:cs="Arial"/>
          <w:sz w:val="22"/>
          <w:szCs w:val="22"/>
        </w:rPr>
        <w:t>s in writing.</w:t>
      </w:r>
    </w:p>
    <w:p w14:paraId="69C932E7" w14:textId="77777777" w:rsidR="00487EF5" w:rsidRPr="003E363E" w:rsidRDefault="00487EF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6B2AB32" w14:textId="3B56256D" w:rsidR="007A72A7" w:rsidRPr="003E363E" w:rsidRDefault="00487EF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10.</w:t>
      </w:r>
      <w:r w:rsidRPr="003E363E">
        <w:rPr>
          <w:rFonts w:ascii="Arial" w:hAnsi="Arial" w:cs="Arial"/>
          <w:sz w:val="22"/>
          <w:szCs w:val="22"/>
        </w:rPr>
        <w:tab/>
      </w:r>
      <w:r w:rsidR="007A72A7" w:rsidRPr="003E363E">
        <w:rPr>
          <w:rFonts w:ascii="Arial" w:hAnsi="Arial" w:cs="Arial"/>
          <w:sz w:val="22"/>
          <w:szCs w:val="22"/>
        </w:rPr>
        <w:t>The Parti</w:t>
      </w:r>
      <w:r w:rsidR="003C53BE" w:rsidRPr="003E363E">
        <w:rPr>
          <w:rFonts w:ascii="Arial" w:hAnsi="Arial" w:cs="Arial"/>
          <w:sz w:val="22"/>
          <w:szCs w:val="22"/>
        </w:rPr>
        <w:t>cipant</w:t>
      </w:r>
      <w:r w:rsidR="007A72A7" w:rsidRPr="003E363E">
        <w:rPr>
          <w:rFonts w:ascii="Arial" w:hAnsi="Arial" w:cs="Arial"/>
          <w:sz w:val="22"/>
          <w:szCs w:val="22"/>
        </w:rPr>
        <w:t xml:space="preserve">s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="007A72A7" w:rsidRPr="003E363E">
        <w:rPr>
          <w:rFonts w:ascii="Arial" w:hAnsi="Arial" w:cs="Arial"/>
          <w:sz w:val="22"/>
          <w:szCs w:val="22"/>
        </w:rPr>
        <w:t xml:space="preserve"> settle between them any question of interpretation or difference concerning this MoU.</w:t>
      </w:r>
    </w:p>
    <w:p w14:paraId="6F5E90DA" w14:textId="77777777" w:rsidR="007A72A7" w:rsidRPr="003E363E" w:rsidRDefault="007A72A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9E7E66C" w14:textId="77777777" w:rsidR="00C73E74" w:rsidRPr="003E363E" w:rsidRDefault="007A72A7" w:rsidP="000370DC">
      <w:pPr>
        <w:tabs>
          <w:tab w:val="left" w:pos="709"/>
        </w:tabs>
        <w:ind w:left="700" w:hanging="700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1</w:t>
      </w:r>
      <w:r w:rsidR="00487EF5" w:rsidRPr="003E363E">
        <w:rPr>
          <w:rFonts w:ascii="Arial" w:hAnsi="Arial" w:cs="Arial"/>
          <w:sz w:val="22"/>
          <w:szCs w:val="22"/>
        </w:rPr>
        <w:t>1</w:t>
      </w:r>
      <w:r w:rsidRPr="003E363E">
        <w:rPr>
          <w:rFonts w:ascii="Arial" w:hAnsi="Arial" w:cs="Arial"/>
          <w:sz w:val="22"/>
          <w:szCs w:val="22"/>
        </w:rPr>
        <w:t>.</w:t>
      </w:r>
      <w:r w:rsidRPr="003E363E">
        <w:rPr>
          <w:rFonts w:ascii="Arial" w:hAnsi="Arial" w:cs="Arial"/>
          <w:sz w:val="22"/>
          <w:szCs w:val="22"/>
        </w:rPr>
        <w:tab/>
        <w:t xml:space="preserve">Nothing contained in this MoU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Pr="003E363E">
        <w:rPr>
          <w:rFonts w:ascii="Arial" w:hAnsi="Arial" w:cs="Arial"/>
          <w:sz w:val="22"/>
          <w:szCs w:val="22"/>
        </w:rPr>
        <w:t xml:space="preserve"> constitute or be deemed a waiver, express or implied, of any of the privileges and immunities enjoyed by WMO or by</w:t>
      </w:r>
      <w:r w:rsidR="00C732AE" w:rsidRPr="003E363E">
        <w:rPr>
          <w:rFonts w:ascii="Arial" w:hAnsi="Arial" w:cs="Arial"/>
          <w:sz w:val="22"/>
          <w:szCs w:val="22"/>
        </w:rPr>
        <w:t xml:space="preserve"> </w:t>
      </w:r>
      <w:r w:rsidR="003C53BE" w:rsidRPr="003E363E">
        <w:rPr>
          <w:rFonts w:ascii="Arial" w:hAnsi="Arial" w:cs="Arial"/>
          <w:sz w:val="22"/>
          <w:szCs w:val="22"/>
        </w:rPr>
        <w:t>ARSO</w:t>
      </w:r>
      <w:r w:rsidRPr="003E363E">
        <w:rPr>
          <w:rFonts w:ascii="Arial" w:hAnsi="Arial" w:cs="Arial"/>
          <w:sz w:val="22"/>
          <w:szCs w:val="22"/>
        </w:rPr>
        <w:t>.</w:t>
      </w:r>
    </w:p>
    <w:p w14:paraId="707F6E03" w14:textId="77777777" w:rsidR="00C73E74" w:rsidRPr="003E363E" w:rsidRDefault="00C73E74" w:rsidP="000370DC">
      <w:pPr>
        <w:tabs>
          <w:tab w:val="left" w:pos="709"/>
        </w:tabs>
        <w:ind w:left="700" w:hanging="700"/>
        <w:jc w:val="both"/>
        <w:rPr>
          <w:rFonts w:ascii="Arial" w:hAnsi="Arial" w:cs="Arial"/>
          <w:sz w:val="22"/>
          <w:szCs w:val="22"/>
        </w:rPr>
      </w:pPr>
    </w:p>
    <w:p w14:paraId="63AC4C71" w14:textId="64435939" w:rsidR="007A72A7" w:rsidRPr="003E363E" w:rsidRDefault="00C732AE" w:rsidP="000370DC">
      <w:pPr>
        <w:tabs>
          <w:tab w:val="left" w:pos="709"/>
        </w:tabs>
        <w:ind w:left="700" w:hanging="700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12.</w:t>
      </w:r>
      <w:r w:rsidR="0025351E" w:rsidRPr="003E363E">
        <w:rPr>
          <w:rFonts w:ascii="Arial" w:hAnsi="Arial" w:cs="Arial"/>
          <w:sz w:val="22"/>
          <w:szCs w:val="22"/>
        </w:rPr>
        <w:tab/>
      </w:r>
      <w:r w:rsidR="007A72A7" w:rsidRPr="003E363E">
        <w:rPr>
          <w:rFonts w:ascii="Arial" w:hAnsi="Arial" w:cs="Arial"/>
          <w:sz w:val="22"/>
          <w:szCs w:val="22"/>
        </w:rPr>
        <w:t xml:space="preserve">This MoU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="007A72A7" w:rsidRPr="003E363E">
        <w:rPr>
          <w:rFonts w:ascii="Arial" w:hAnsi="Arial" w:cs="Arial"/>
          <w:sz w:val="22"/>
          <w:szCs w:val="22"/>
        </w:rPr>
        <w:t xml:space="preserve"> </w:t>
      </w:r>
      <w:r w:rsidR="004A56DA">
        <w:rPr>
          <w:rFonts w:ascii="Arial" w:hAnsi="Arial" w:cs="Arial"/>
          <w:sz w:val="22"/>
          <w:szCs w:val="22"/>
        </w:rPr>
        <w:t xml:space="preserve">come into effect </w:t>
      </w:r>
      <w:r w:rsidR="007A72A7" w:rsidRPr="003E363E">
        <w:rPr>
          <w:rFonts w:ascii="Arial" w:hAnsi="Arial" w:cs="Arial"/>
          <w:sz w:val="22"/>
          <w:szCs w:val="22"/>
        </w:rPr>
        <w:t>on the date of its signature by the Parti</w:t>
      </w:r>
      <w:r w:rsidR="003C53BE" w:rsidRPr="003E363E">
        <w:rPr>
          <w:rFonts w:ascii="Arial" w:hAnsi="Arial" w:cs="Arial"/>
          <w:sz w:val="22"/>
          <w:szCs w:val="22"/>
        </w:rPr>
        <w:t>cipant</w:t>
      </w:r>
      <w:r w:rsidR="007A72A7" w:rsidRPr="003E363E">
        <w:rPr>
          <w:rFonts w:ascii="Arial" w:hAnsi="Arial" w:cs="Arial"/>
          <w:sz w:val="22"/>
          <w:szCs w:val="22"/>
        </w:rPr>
        <w:t>s</w:t>
      </w:r>
      <w:r w:rsidR="00DB76FD">
        <w:rPr>
          <w:rFonts w:ascii="Arial" w:hAnsi="Arial" w:cs="Arial"/>
          <w:sz w:val="22"/>
          <w:szCs w:val="22"/>
        </w:rPr>
        <w:t>.</w:t>
      </w:r>
    </w:p>
    <w:p w14:paraId="63FD85DB" w14:textId="77777777" w:rsidR="007A72A7" w:rsidRPr="003E363E" w:rsidRDefault="007A72A7" w:rsidP="000370DC">
      <w:pPr>
        <w:jc w:val="both"/>
        <w:rPr>
          <w:rFonts w:ascii="Arial" w:hAnsi="Arial" w:cs="Arial"/>
          <w:sz w:val="22"/>
          <w:szCs w:val="22"/>
        </w:rPr>
      </w:pPr>
    </w:p>
    <w:p w14:paraId="1005179A" w14:textId="06C2DE31" w:rsidR="007A72A7" w:rsidRPr="003E363E" w:rsidRDefault="007A72A7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1</w:t>
      </w:r>
      <w:r w:rsidR="00C732AE" w:rsidRPr="003E363E">
        <w:rPr>
          <w:rFonts w:ascii="Arial" w:hAnsi="Arial" w:cs="Arial"/>
          <w:sz w:val="22"/>
          <w:szCs w:val="22"/>
        </w:rPr>
        <w:t>3</w:t>
      </w:r>
      <w:r w:rsidRPr="003E363E">
        <w:rPr>
          <w:rFonts w:ascii="Arial" w:hAnsi="Arial" w:cs="Arial"/>
          <w:sz w:val="22"/>
          <w:szCs w:val="22"/>
        </w:rPr>
        <w:t>.</w:t>
      </w:r>
      <w:r w:rsidRPr="003E363E">
        <w:rPr>
          <w:rFonts w:ascii="Arial" w:hAnsi="Arial" w:cs="Arial"/>
          <w:sz w:val="22"/>
          <w:szCs w:val="22"/>
        </w:rPr>
        <w:tab/>
        <w:t xml:space="preserve">This MoU may be amended at any time. Any such amendment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Pr="003E363E">
        <w:rPr>
          <w:rFonts w:ascii="Arial" w:hAnsi="Arial" w:cs="Arial"/>
          <w:sz w:val="22"/>
          <w:szCs w:val="22"/>
        </w:rPr>
        <w:t xml:space="preserve"> </w:t>
      </w:r>
      <w:r w:rsidR="00C732AE" w:rsidRPr="003E363E">
        <w:rPr>
          <w:rFonts w:ascii="Arial" w:hAnsi="Arial" w:cs="Arial"/>
          <w:sz w:val="22"/>
          <w:szCs w:val="22"/>
        </w:rPr>
        <w:t>b</w:t>
      </w:r>
      <w:r w:rsidRPr="003E363E">
        <w:rPr>
          <w:rFonts w:ascii="Arial" w:hAnsi="Arial" w:cs="Arial"/>
          <w:sz w:val="22"/>
          <w:szCs w:val="22"/>
        </w:rPr>
        <w:t xml:space="preserve">e </w:t>
      </w:r>
      <w:r w:rsidR="00433385">
        <w:rPr>
          <w:rFonts w:ascii="Arial" w:hAnsi="Arial" w:cs="Arial"/>
          <w:sz w:val="22"/>
          <w:szCs w:val="22"/>
        </w:rPr>
        <w:t>approved</w:t>
      </w:r>
      <w:r w:rsidRPr="003E363E">
        <w:rPr>
          <w:rFonts w:ascii="Arial" w:hAnsi="Arial" w:cs="Arial"/>
          <w:sz w:val="22"/>
          <w:szCs w:val="22"/>
        </w:rPr>
        <w:t xml:space="preserve"> by mutual consent and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Pr="003E363E">
        <w:rPr>
          <w:rFonts w:ascii="Arial" w:hAnsi="Arial" w:cs="Arial"/>
          <w:sz w:val="22"/>
          <w:szCs w:val="22"/>
        </w:rPr>
        <w:t xml:space="preserve"> be effected by an exchange of letters.</w:t>
      </w:r>
    </w:p>
    <w:p w14:paraId="2E6717C8" w14:textId="77777777" w:rsidR="007A72A7" w:rsidRPr="003E363E" w:rsidRDefault="007A72A7">
      <w:pPr>
        <w:jc w:val="both"/>
        <w:rPr>
          <w:rFonts w:ascii="Arial" w:hAnsi="Arial" w:cs="Arial"/>
          <w:sz w:val="22"/>
          <w:szCs w:val="22"/>
        </w:rPr>
      </w:pPr>
    </w:p>
    <w:p w14:paraId="44082D45" w14:textId="37A8DC55" w:rsidR="007A72A7" w:rsidRPr="003E363E" w:rsidRDefault="007A72A7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1</w:t>
      </w:r>
      <w:r w:rsidR="00C732AE" w:rsidRPr="003E363E">
        <w:rPr>
          <w:rFonts w:ascii="Arial" w:hAnsi="Arial" w:cs="Arial"/>
          <w:sz w:val="22"/>
          <w:szCs w:val="22"/>
        </w:rPr>
        <w:t>4</w:t>
      </w:r>
      <w:r w:rsidRPr="003E363E">
        <w:rPr>
          <w:rFonts w:ascii="Arial" w:hAnsi="Arial" w:cs="Arial"/>
          <w:sz w:val="22"/>
          <w:szCs w:val="22"/>
        </w:rPr>
        <w:t xml:space="preserve">. </w:t>
      </w:r>
      <w:r w:rsidRPr="003E363E">
        <w:rPr>
          <w:rFonts w:ascii="Arial" w:hAnsi="Arial" w:cs="Arial"/>
          <w:sz w:val="22"/>
          <w:szCs w:val="22"/>
        </w:rPr>
        <w:tab/>
        <w:t>This MoU may be terminated by either Part</w:t>
      </w:r>
      <w:r w:rsidR="00550704" w:rsidRPr="003E363E">
        <w:rPr>
          <w:rFonts w:ascii="Arial" w:hAnsi="Arial" w:cs="Arial"/>
          <w:sz w:val="22"/>
          <w:szCs w:val="22"/>
        </w:rPr>
        <w:t>icipant</w:t>
      </w:r>
      <w:r w:rsidRPr="003E363E">
        <w:rPr>
          <w:rFonts w:ascii="Arial" w:hAnsi="Arial" w:cs="Arial"/>
          <w:sz w:val="22"/>
          <w:szCs w:val="22"/>
        </w:rPr>
        <w:t xml:space="preserve"> with three months’ written notice to the other Part</w:t>
      </w:r>
      <w:r w:rsidR="00550704" w:rsidRPr="003E363E">
        <w:rPr>
          <w:rFonts w:ascii="Arial" w:hAnsi="Arial" w:cs="Arial"/>
          <w:sz w:val="22"/>
          <w:szCs w:val="22"/>
        </w:rPr>
        <w:t>icipant</w:t>
      </w:r>
      <w:r w:rsidRPr="003E363E">
        <w:rPr>
          <w:rFonts w:ascii="Arial" w:hAnsi="Arial" w:cs="Arial"/>
          <w:sz w:val="22"/>
          <w:szCs w:val="22"/>
        </w:rPr>
        <w:t>.</w:t>
      </w:r>
    </w:p>
    <w:p w14:paraId="08BD9333" w14:textId="77777777" w:rsidR="007A72A7" w:rsidRPr="003E363E" w:rsidRDefault="007A72A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BC4CAEA" w14:textId="70EF2CA4" w:rsidR="007A72A7" w:rsidRPr="003E363E" w:rsidRDefault="007A72A7" w:rsidP="0055070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1</w:t>
      </w:r>
      <w:r w:rsidR="00C732AE" w:rsidRPr="003E363E">
        <w:rPr>
          <w:rFonts w:ascii="Arial" w:hAnsi="Arial" w:cs="Arial"/>
          <w:sz w:val="22"/>
          <w:szCs w:val="22"/>
        </w:rPr>
        <w:t>5</w:t>
      </w:r>
      <w:r w:rsidRPr="003E363E">
        <w:rPr>
          <w:rFonts w:ascii="Arial" w:hAnsi="Arial" w:cs="Arial"/>
          <w:sz w:val="22"/>
          <w:szCs w:val="22"/>
        </w:rPr>
        <w:t xml:space="preserve">. </w:t>
      </w:r>
      <w:r w:rsidRPr="003E363E">
        <w:rPr>
          <w:rFonts w:ascii="Arial" w:hAnsi="Arial" w:cs="Arial"/>
          <w:sz w:val="22"/>
          <w:szCs w:val="22"/>
        </w:rPr>
        <w:tab/>
        <w:t xml:space="preserve">This MoU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Pr="003E363E">
        <w:rPr>
          <w:rFonts w:ascii="Arial" w:hAnsi="Arial" w:cs="Arial"/>
          <w:sz w:val="22"/>
          <w:szCs w:val="22"/>
        </w:rPr>
        <w:t xml:space="preserve"> remain in force for an initial period of five years and </w:t>
      </w:r>
      <w:r w:rsidR="00FE61C9" w:rsidRPr="003E363E">
        <w:rPr>
          <w:rFonts w:ascii="Arial" w:hAnsi="Arial" w:cs="Arial"/>
          <w:sz w:val="22"/>
          <w:szCs w:val="22"/>
        </w:rPr>
        <w:t>will</w:t>
      </w:r>
      <w:r w:rsidRPr="003E363E">
        <w:rPr>
          <w:rFonts w:ascii="Arial" w:hAnsi="Arial" w:cs="Arial"/>
          <w:sz w:val="22"/>
          <w:szCs w:val="22"/>
        </w:rPr>
        <w:t xml:space="preserve"> thereinafter be renewed automatically, each time for a new period of five years, unless a written notice of termination is given by one of the Parti</w:t>
      </w:r>
      <w:r w:rsidR="00550704" w:rsidRPr="003E363E">
        <w:rPr>
          <w:rFonts w:ascii="Arial" w:hAnsi="Arial" w:cs="Arial"/>
          <w:sz w:val="22"/>
          <w:szCs w:val="22"/>
        </w:rPr>
        <w:t>cipant</w:t>
      </w:r>
      <w:r w:rsidRPr="003E363E">
        <w:rPr>
          <w:rFonts w:ascii="Arial" w:hAnsi="Arial" w:cs="Arial"/>
          <w:sz w:val="22"/>
          <w:szCs w:val="22"/>
        </w:rPr>
        <w:t>s to the other at least six months prior to the renewal date, or the Parti</w:t>
      </w:r>
      <w:r w:rsidR="00550704" w:rsidRPr="003E363E">
        <w:rPr>
          <w:rFonts w:ascii="Arial" w:hAnsi="Arial" w:cs="Arial"/>
          <w:sz w:val="22"/>
          <w:szCs w:val="22"/>
        </w:rPr>
        <w:t>cipant</w:t>
      </w:r>
      <w:r w:rsidRPr="003E363E">
        <w:rPr>
          <w:rFonts w:ascii="Arial" w:hAnsi="Arial" w:cs="Arial"/>
          <w:sz w:val="22"/>
          <w:szCs w:val="22"/>
        </w:rPr>
        <w:t xml:space="preserve">s have </w:t>
      </w:r>
      <w:r w:rsidR="00BC3192">
        <w:rPr>
          <w:rFonts w:ascii="Arial" w:hAnsi="Arial" w:cs="Arial"/>
          <w:sz w:val="22"/>
          <w:szCs w:val="22"/>
        </w:rPr>
        <w:t>approved</w:t>
      </w:r>
      <w:r w:rsidRPr="003E363E">
        <w:rPr>
          <w:rFonts w:ascii="Arial" w:hAnsi="Arial" w:cs="Arial"/>
          <w:sz w:val="22"/>
          <w:szCs w:val="22"/>
        </w:rPr>
        <w:t xml:space="preserve"> on its termination or on its renewal by another period.</w:t>
      </w:r>
    </w:p>
    <w:p w14:paraId="77A96678" w14:textId="77777777" w:rsidR="007A72A7" w:rsidRPr="003E363E" w:rsidRDefault="007A72A7" w:rsidP="00BE5B5E">
      <w:pPr>
        <w:jc w:val="both"/>
        <w:rPr>
          <w:rFonts w:ascii="Arial" w:hAnsi="Arial" w:cs="Arial"/>
          <w:sz w:val="22"/>
          <w:szCs w:val="22"/>
        </w:rPr>
      </w:pPr>
    </w:p>
    <w:p w14:paraId="38CD065A" w14:textId="77777777" w:rsidR="007A72A7" w:rsidRPr="003E363E" w:rsidRDefault="007A72A7" w:rsidP="00BE5B5E">
      <w:pPr>
        <w:jc w:val="both"/>
        <w:rPr>
          <w:rFonts w:ascii="Arial" w:hAnsi="Arial" w:cs="Arial"/>
          <w:sz w:val="22"/>
          <w:szCs w:val="22"/>
        </w:rPr>
      </w:pPr>
    </w:p>
    <w:p w14:paraId="2C796ECF" w14:textId="0AFB0E6D" w:rsidR="007A72A7" w:rsidRPr="003E363E" w:rsidRDefault="007A72A7" w:rsidP="00893D9B">
      <w:pPr>
        <w:jc w:val="both"/>
        <w:rPr>
          <w:rFonts w:ascii="Arial" w:hAnsi="Arial" w:cs="Arial"/>
          <w:sz w:val="22"/>
          <w:szCs w:val="22"/>
        </w:rPr>
      </w:pPr>
      <w:r w:rsidRPr="003E363E">
        <w:rPr>
          <w:rFonts w:ascii="Arial" w:hAnsi="Arial" w:cs="Arial"/>
          <w:sz w:val="22"/>
          <w:szCs w:val="22"/>
        </w:rPr>
        <w:t>Done</w:t>
      </w:r>
      <w:r w:rsidRPr="003E363E">
        <w:rPr>
          <w:rFonts w:ascii="Arial" w:hAnsi="Arial" w:cs="Arial"/>
          <w:spacing w:val="2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</w:t>
      </w:r>
      <w:r w:rsidRPr="003E363E">
        <w:rPr>
          <w:rFonts w:ascii="Arial" w:hAnsi="Arial" w:cs="Arial"/>
          <w:spacing w:val="-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duplicate</w:t>
      </w:r>
      <w:r w:rsidRPr="003E363E">
        <w:rPr>
          <w:rFonts w:ascii="Arial" w:hAnsi="Arial" w:cs="Arial"/>
          <w:spacing w:val="17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in</w:t>
      </w:r>
      <w:r w:rsidRPr="003E363E">
        <w:rPr>
          <w:rFonts w:ascii="Arial" w:hAnsi="Arial" w:cs="Arial"/>
          <w:spacing w:val="-6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the</w:t>
      </w:r>
      <w:r w:rsidRPr="003E363E">
        <w:rPr>
          <w:rFonts w:ascii="Arial" w:hAnsi="Arial" w:cs="Arial"/>
          <w:spacing w:val="18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English</w:t>
      </w:r>
      <w:r w:rsidRPr="003E363E">
        <w:rPr>
          <w:rFonts w:ascii="Arial" w:hAnsi="Arial" w:cs="Arial"/>
          <w:spacing w:val="4"/>
          <w:sz w:val="22"/>
          <w:szCs w:val="22"/>
        </w:rPr>
        <w:t xml:space="preserve"> </w:t>
      </w:r>
      <w:r w:rsidRPr="003E363E">
        <w:rPr>
          <w:rFonts w:ascii="Arial" w:hAnsi="Arial" w:cs="Arial"/>
          <w:sz w:val="22"/>
          <w:szCs w:val="22"/>
        </w:rPr>
        <w:t>languag</w:t>
      </w:r>
      <w:r w:rsidRPr="003E363E">
        <w:rPr>
          <w:rFonts w:ascii="Arial" w:hAnsi="Arial" w:cs="Arial"/>
          <w:spacing w:val="18"/>
          <w:sz w:val="22"/>
          <w:szCs w:val="22"/>
        </w:rPr>
        <w:t>e</w:t>
      </w:r>
      <w:r w:rsidR="00512939" w:rsidRPr="003E363E">
        <w:rPr>
          <w:rFonts w:ascii="Arial" w:hAnsi="Arial" w:cs="Arial"/>
          <w:spacing w:val="18"/>
          <w:sz w:val="22"/>
          <w:szCs w:val="22"/>
        </w:rPr>
        <w:t>.</w:t>
      </w:r>
      <w:r w:rsidR="008E73C0" w:rsidRPr="003E363E">
        <w:rPr>
          <w:rFonts w:ascii="Arial" w:hAnsi="Arial" w:cs="Arial"/>
          <w:spacing w:val="18"/>
          <w:sz w:val="22"/>
          <w:szCs w:val="22"/>
        </w:rPr>
        <w:t xml:space="preserve"> </w:t>
      </w:r>
    </w:p>
    <w:p w14:paraId="499CB2F2" w14:textId="77777777" w:rsidR="00512939" w:rsidRPr="003E363E" w:rsidRDefault="00512939" w:rsidP="007A72A7">
      <w:pPr>
        <w:jc w:val="both"/>
        <w:rPr>
          <w:rFonts w:ascii="Arial" w:hAnsi="Arial" w:cs="Arial"/>
          <w:sz w:val="22"/>
          <w:szCs w:val="22"/>
        </w:rPr>
      </w:pPr>
    </w:p>
    <w:p w14:paraId="1B89CD27" w14:textId="77777777" w:rsidR="00512939" w:rsidRPr="003E363E" w:rsidRDefault="00512939" w:rsidP="007A72A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4785"/>
        <w:gridCol w:w="4791"/>
      </w:tblGrid>
      <w:tr w:rsidR="003E363E" w:rsidRPr="003E363E" w14:paraId="38763B36" w14:textId="77777777" w:rsidTr="00605005">
        <w:tc>
          <w:tcPr>
            <w:tcW w:w="4785" w:type="dxa"/>
            <w:shd w:val="clear" w:color="auto" w:fill="auto"/>
          </w:tcPr>
          <w:p w14:paraId="108FFF7A" w14:textId="77777777" w:rsidR="00605005" w:rsidRPr="003E363E" w:rsidRDefault="00605005" w:rsidP="005C5C5E">
            <w:pPr>
              <w:pStyle w:val="Telobesedila"/>
              <w:ind w:right="98"/>
              <w:jc w:val="center"/>
              <w:rPr>
                <w:rFonts w:cs="Arial"/>
                <w:sz w:val="22"/>
                <w:szCs w:val="22"/>
              </w:rPr>
            </w:pPr>
            <w:r w:rsidRPr="003E363E">
              <w:rPr>
                <w:rFonts w:cs="Arial"/>
                <w:spacing w:val="-6"/>
                <w:sz w:val="22"/>
                <w:szCs w:val="22"/>
              </w:rPr>
              <w:t>Signe</w:t>
            </w:r>
            <w:r w:rsidR="000823ED" w:rsidRPr="003E363E">
              <w:rPr>
                <w:rFonts w:cs="Arial"/>
                <w:spacing w:val="-6"/>
                <w:sz w:val="22"/>
                <w:szCs w:val="22"/>
              </w:rPr>
              <w:t>d</w:t>
            </w:r>
            <w:r w:rsidRPr="003E363E">
              <w:rPr>
                <w:rFonts w:cs="Arial"/>
                <w:spacing w:val="-6"/>
                <w:sz w:val="22"/>
                <w:szCs w:val="22"/>
              </w:rPr>
              <w:t xml:space="preserve"> on behalf of</w:t>
            </w:r>
            <w:r w:rsidRPr="003E363E">
              <w:rPr>
                <w:rFonts w:cs="Arial"/>
                <w:sz w:val="22"/>
                <w:szCs w:val="22"/>
              </w:rPr>
              <w:t xml:space="preserve"> </w:t>
            </w:r>
          </w:p>
          <w:p w14:paraId="7F48A888" w14:textId="77777777" w:rsidR="00605005" w:rsidRPr="003E363E" w:rsidRDefault="00605005" w:rsidP="005C5C5E">
            <w:pPr>
              <w:ind w:right="-1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63E">
              <w:rPr>
                <w:rFonts w:ascii="Arial" w:hAnsi="Arial" w:cs="Arial"/>
                <w:sz w:val="22"/>
                <w:szCs w:val="22"/>
              </w:rPr>
              <w:t xml:space="preserve">The World Meteorological Organization </w:t>
            </w:r>
          </w:p>
          <w:p w14:paraId="217678F9" w14:textId="77777777" w:rsidR="00605005" w:rsidRPr="003E363E" w:rsidRDefault="00605005" w:rsidP="005C5C5E">
            <w:pPr>
              <w:ind w:right="-1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63E">
              <w:rPr>
                <w:rFonts w:ascii="Arial" w:hAnsi="Arial" w:cs="Arial"/>
                <w:sz w:val="22"/>
                <w:szCs w:val="22"/>
              </w:rPr>
              <w:t>(WMO)</w:t>
            </w:r>
          </w:p>
          <w:p w14:paraId="590B9CD5" w14:textId="77777777" w:rsidR="00605005" w:rsidRPr="003E363E" w:rsidRDefault="00605005" w:rsidP="005C5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8C6FF2" w14:textId="77777777" w:rsidR="00605005" w:rsidRPr="003E363E" w:rsidRDefault="00605005" w:rsidP="005C5C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AF6536" w14:textId="77777777" w:rsidR="00605005" w:rsidRPr="003E363E" w:rsidRDefault="00605005" w:rsidP="005C5C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CAC1B5" w14:textId="77777777" w:rsidR="00605005" w:rsidRPr="003E363E" w:rsidRDefault="00AE7F3B" w:rsidP="005C5C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63E">
              <w:rPr>
                <w:rFonts w:ascii="Arial" w:hAnsi="Arial" w:cs="Arial"/>
                <w:noProof/>
                <w:spacing w:val="-6"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378473" wp14:editId="1AE0DD6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236220</wp:posOffset>
                      </wp:positionV>
                      <wp:extent cx="2587625" cy="0"/>
                      <wp:effectExtent l="13335" t="7620" r="8890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87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13533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.3pt,18.6pt" to="219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9UFgIAADI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4791" w:type="dxa"/>
            <w:shd w:val="clear" w:color="auto" w:fill="auto"/>
          </w:tcPr>
          <w:p w14:paraId="2B75DE40" w14:textId="77777777" w:rsidR="00605005" w:rsidRPr="003E363E" w:rsidRDefault="00605005" w:rsidP="005C5C5E">
            <w:pPr>
              <w:jc w:val="center"/>
              <w:rPr>
                <w:rFonts w:ascii="Arial" w:eastAsia="Arial" w:hAnsi="Arial" w:cs="Arial"/>
                <w:w w:val="105"/>
                <w:sz w:val="22"/>
                <w:szCs w:val="22"/>
              </w:rPr>
            </w:pPr>
            <w:r w:rsidRPr="003E363E">
              <w:rPr>
                <w:rFonts w:ascii="Arial" w:hAnsi="Arial" w:cs="Arial"/>
                <w:spacing w:val="-6"/>
                <w:sz w:val="22"/>
                <w:szCs w:val="22"/>
              </w:rPr>
              <w:t>Signe</w:t>
            </w:r>
            <w:r w:rsidR="000823ED" w:rsidRPr="003E363E"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 w:rsidRPr="003E363E">
              <w:rPr>
                <w:rFonts w:ascii="Arial" w:hAnsi="Arial" w:cs="Arial"/>
                <w:spacing w:val="-6"/>
                <w:sz w:val="22"/>
                <w:szCs w:val="22"/>
              </w:rPr>
              <w:t xml:space="preserve"> on behalf</w:t>
            </w:r>
            <w:r w:rsidRPr="003E363E">
              <w:rPr>
                <w:rFonts w:ascii="Arial" w:eastAsia="Arial" w:hAnsi="Arial" w:cs="Arial"/>
                <w:w w:val="105"/>
                <w:sz w:val="22"/>
                <w:szCs w:val="22"/>
              </w:rPr>
              <w:t xml:space="preserve"> of </w:t>
            </w:r>
          </w:p>
          <w:p w14:paraId="63DBF824" w14:textId="77777777" w:rsidR="00605005" w:rsidRPr="003E363E" w:rsidRDefault="00893D9B" w:rsidP="005C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63E">
              <w:rPr>
                <w:rFonts w:ascii="Arial" w:hAnsi="Arial" w:cs="Arial"/>
                <w:sz w:val="22"/>
                <w:szCs w:val="22"/>
              </w:rPr>
              <w:t>The Slovenian Environment Agency</w:t>
            </w:r>
          </w:p>
          <w:p w14:paraId="08CB7471" w14:textId="77777777" w:rsidR="00605005" w:rsidRPr="003E363E" w:rsidRDefault="00605005" w:rsidP="00893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63E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893D9B" w:rsidRPr="003E363E">
              <w:rPr>
                <w:rFonts w:ascii="Arial" w:hAnsi="Arial" w:cs="Arial"/>
                <w:sz w:val="22"/>
                <w:szCs w:val="22"/>
              </w:rPr>
              <w:t>ARSO</w:t>
            </w:r>
            <w:r w:rsidRPr="003E363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3ED418" w14:textId="77777777" w:rsidR="00605005" w:rsidRPr="003E363E" w:rsidRDefault="00605005" w:rsidP="005C5C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5B4350" w14:textId="77777777" w:rsidR="00605005" w:rsidRPr="003E363E" w:rsidRDefault="00605005" w:rsidP="005C5C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31F616" w14:textId="77777777" w:rsidR="00605005" w:rsidRPr="003E363E" w:rsidRDefault="00605005" w:rsidP="005C5C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BA5750" w14:textId="77777777" w:rsidR="00605005" w:rsidRPr="003E363E" w:rsidRDefault="00605005" w:rsidP="005C5C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B456E5" w14:textId="77777777" w:rsidR="00605005" w:rsidRPr="003E363E" w:rsidRDefault="00AE7F3B" w:rsidP="005C5C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63E">
              <w:rPr>
                <w:rFonts w:ascii="Arial" w:hAnsi="Arial" w:cs="Arial"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F9AD05F" wp14:editId="3138B47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76199</wp:posOffset>
                      </wp:positionV>
                      <wp:extent cx="2691130" cy="0"/>
                      <wp:effectExtent l="0" t="0" r="1397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91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4649E4" id="Straight Connector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5pt,6pt" to="225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3E363E" w:rsidRPr="003E363E" w14:paraId="68AE4EC2" w14:textId="77777777" w:rsidTr="00605005">
        <w:tc>
          <w:tcPr>
            <w:tcW w:w="4785" w:type="dxa"/>
            <w:shd w:val="clear" w:color="auto" w:fill="auto"/>
          </w:tcPr>
          <w:p w14:paraId="2ACA68AA" w14:textId="77777777" w:rsidR="00605005" w:rsidRPr="003E363E" w:rsidRDefault="00605005" w:rsidP="005C5C5E">
            <w:pPr>
              <w:tabs>
                <w:tab w:val="left" w:pos="88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321DFC0E" w14:textId="77777777" w:rsidR="00605005" w:rsidRPr="003E363E" w:rsidRDefault="00893D9B" w:rsidP="005C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63E">
              <w:rPr>
                <w:rFonts w:ascii="Arial" w:hAnsi="Arial" w:cs="Arial"/>
                <w:sz w:val="22"/>
                <w:szCs w:val="22"/>
              </w:rPr>
              <w:t>Prof. Petteri Taalas</w:t>
            </w:r>
          </w:p>
          <w:p w14:paraId="435B64B3" w14:textId="77777777" w:rsidR="00893D9B" w:rsidRPr="003E363E" w:rsidRDefault="00893D9B" w:rsidP="005C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63E">
              <w:rPr>
                <w:rFonts w:ascii="Arial" w:hAnsi="Arial" w:cs="Arial"/>
                <w:sz w:val="22"/>
                <w:szCs w:val="22"/>
              </w:rPr>
              <w:t>Secretary-General</w:t>
            </w:r>
          </w:p>
          <w:p w14:paraId="24330909" w14:textId="77777777" w:rsidR="00605005" w:rsidRPr="003E363E" w:rsidRDefault="00605005" w:rsidP="005C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EE6839" w14:textId="77777777" w:rsidR="00605005" w:rsidRPr="003E363E" w:rsidRDefault="00605005" w:rsidP="005C5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59213742" w14:textId="77777777" w:rsidR="00605005" w:rsidRPr="003E363E" w:rsidRDefault="00605005" w:rsidP="005C5C5E">
            <w:pPr>
              <w:ind w:left="-11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51D609" w14:textId="77777777" w:rsidR="00605005" w:rsidRPr="003E363E" w:rsidRDefault="00893D9B" w:rsidP="005C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63E">
              <w:rPr>
                <w:rFonts w:ascii="Arial" w:hAnsi="Arial" w:cs="Arial"/>
                <w:sz w:val="22"/>
                <w:szCs w:val="22"/>
              </w:rPr>
              <w:t>Gregor Sluga, MSc.</w:t>
            </w:r>
          </w:p>
          <w:p w14:paraId="608D0929" w14:textId="77777777" w:rsidR="00893D9B" w:rsidRPr="003E363E" w:rsidRDefault="00FC45D6" w:rsidP="005C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Acting Director-</w:t>
            </w:r>
            <w:r w:rsidR="00893D9B" w:rsidRPr="003E363E">
              <w:rPr>
                <w:rFonts w:ascii="Arial" w:hAnsi="Arial" w:cs="Arial"/>
                <w:sz w:val="22"/>
                <w:szCs w:val="22"/>
              </w:rPr>
              <w:t>General</w:t>
            </w:r>
          </w:p>
          <w:p w14:paraId="1DA54755" w14:textId="77777777" w:rsidR="00605005" w:rsidRPr="003E363E" w:rsidRDefault="00605005" w:rsidP="005C5C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63E" w:rsidRPr="003E363E" w14:paraId="0629A0E6" w14:textId="77777777" w:rsidTr="00605005">
        <w:tc>
          <w:tcPr>
            <w:tcW w:w="4785" w:type="dxa"/>
            <w:shd w:val="clear" w:color="auto" w:fill="auto"/>
          </w:tcPr>
          <w:p w14:paraId="0210623D" w14:textId="77777777" w:rsidR="00605005" w:rsidRPr="003E363E" w:rsidRDefault="00605005" w:rsidP="005C5C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49957801" w14:textId="77777777" w:rsidR="00605005" w:rsidRPr="003E363E" w:rsidRDefault="00605005" w:rsidP="005C5C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63E" w:rsidRPr="003E363E" w14:paraId="13C72893" w14:textId="77777777" w:rsidTr="00605005">
        <w:tc>
          <w:tcPr>
            <w:tcW w:w="4785" w:type="dxa"/>
            <w:shd w:val="clear" w:color="auto" w:fill="auto"/>
          </w:tcPr>
          <w:p w14:paraId="060E5C91" w14:textId="77777777" w:rsidR="00605005" w:rsidRPr="003E363E" w:rsidRDefault="00605005" w:rsidP="003E363E">
            <w:pPr>
              <w:tabs>
                <w:tab w:val="left" w:pos="4134"/>
              </w:tabs>
              <w:ind w:right="-427" w:firstLine="284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E363E">
              <w:rPr>
                <w:rFonts w:ascii="Arial" w:hAnsi="Arial" w:cs="Arial"/>
                <w:sz w:val="22"/>
                <w:szCs w:val="22"/>
                <w:lang w:eastAsia="en-GB"/>
              </w:rPr>
              <w:t>Date: __________________</w:t>
            </w:r>
          </w:p>
        </w:tc>
        <w:tc>
          <w:tcPr>
            <w:tcW w:w="4791" w:type="dxa"/>
            <w:shd w:val="clear" w:color="auto" w:fill="auto"/>
          </w:tcPr>
          <w:p w14:paraId="7001E550" w14:textId="77777777" w:rsidR="00605005" w:rsidRPr="003E363E" w:rsidRDefault="00605005" w:rsidP="00893D9B">
            <w:pPr>
              <w:tabs>
                <w:tab w:val="left" w:pos="4134"/>
              </w:tabs>
              <w:ind w:left="318" w:right="-42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E363E">
              <w:rPr>
                <w:rFonts w:ascii="Arial" w:hAnsi="Arial" w:cs="Arial"/>
                <w:sz w:val="22"/>
                <w:szCs w:val="22"/>
                <w:lang w:eastAsia="en-GB"/>
              </w:rPr>
              <w:t>Date: ___________________</w:t>
            </w:r>
          </w:p>
        </w:tc>
      </w:tr>
    </w:tbl>
    <w:p w14:paraId="5A6C4247" w14:textId="77777777" w:rsidR="00DF40BA" w:rsidRPr="001F0376" w:rsidRDefault="00DF40BA" w:rsidP="00DF40BA">
      <w:pPr>
        <w:jc w:val="both"/>
        <w:rPr>
          <w:rFonts w:ascii="Arial" w:hAnsi="Arial" w:cs="Arial"/>
          <w:sz w:val="22"/>
          <w:szCs w:val="22"/>
        </w:rPr>
      </w:pPr>
    </w:p>
    <w:sectPr w:rsidR="00DF40BA" w:rsidRPr="001F0376" w:rsidSect="006E0DC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183" w:bottom="1440" w:left="1800" w:header="51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8BD63" w14:textId="77777777" w:rsidR="00264445" w:rsidRDefault="00264445">
      <w:r>
        <w:separator/>
      </w:r>
    </w:p>
  </w:endnote>
  <w:endnote w:type="continuationSeparator" w:id="0">
    <w:p w14:paraId="154104A6" w14:textId="77777777" w:rsidR="00264445" w:rsidRDefault="0026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A9854" w14:textId="77777777" w:rsidR="008E73C0" w:rsidRPr="006B62D6" w:rsidRDefault="008E73C0" w:rsidP="006B62D6">
    <w:pPr>
      <w:spacing w:before="1"/>
      <w:rPr>
        <w:sz w:val="16"/>
        <w:szCs w:val="16"/>
      </w:rPr>
    </w:pPr>
  </w:p>
  <w:p w14:paraId="5B32BB3C" w14:textId="77777777" w:rsidR="008E73C0" w:rsidRPr="006B62D6" w:rsidRDefault="008E73C0" w:rsidP="006B62D6">
    <w:pPr>
      <w:spacing w:before="1"/>
      <w:rPr>
        <w:rFonts w:ascii="Arial" w:eastAsia="Arial" w:hAnsi="Arial" w:cs="Arial"/>
        <w:sz w:val="15"/>
        <w:szCs w:val="15"/>
      </w:rPr>
    </w:pPr>
  </w:p>
  <w:p w14:paraId="4445DC24" w14:textId="77777777" w:rsidR="008E73C0" w:rsidRPr="006B62D6" w:rsidRDefault="008E73C0" w:rsidP="006B62D6">
    <w:pPr>
      <w:tabs>
        <w:tab w:val="center" w:pos="4153"/>
        <w:tab w:val="right" w:pos="8306"/>
      </w:tabs>
      <w:jc w:val="center"/>
      <w:rPr>
        <w:rFonts w:ascii="Arial" w:hAnsi="Arial" w:cs="Arial"/>
        <w:sz w:val="22"/>
        <w:szCs w:val="22"/>
      </w:rPr>
    </w:pPr>
    <w:r w:rsidRPr="006B62D6">
      <w:rPr>
        <w:rFonts w:ascii="Arial" w:hAnsi="Arial" w:cs="Arial"/>
        <w:sz w:val="22"/>
        <w:szCs w:val="22"/>
      </w:rPr>
      <w:fldChar w:fldCharType="begin"/>
    </w:r>
    <w:r w:rsidRPr="006B62D6">
      <w:rPr>
        <w:rFonts w:ascii="Arial" w:hAnsi="Arial" w:cs="Arial"/>
        <w:sz w:val="22"/>
        <w:szCs w:val="22"/>
      </w:rPr>
      <w:instrText xml:space="preserve"> PAGE   \* MERGEFORMAT </w:instrText>
    </w:r>
    <w:r w:rsidRPr="006B62D6">
      <w:rPr>
        <w:rFonts w:ascii="Arial" w:hAnsi="Arial" w:cs="Arial"/>
        <w:sz w:val="22"/>
        <w:szCs w:val="22"/>
      </w:rPr>
      <w:fldChar w:fldCharType="separate"/>
    </w:r>
    <w:r w:rsidR="00400D7C">
      <w:rPr>
        <w:rFonts w:ascii="Arial" w:hAnsi="Arial" w:cs="Arial"/>
        <w:noProof/>
        <w:sz w:val="22"/>
        <w:szCs w:val="22"/>
      </w:rPr>
      <w:t>4</w:t>
    </w:r>
    <w:r w:rsidRPr="006B62D6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2EE67" w14:textId="77777777" w:rsidR="00264445" w:rsidRDefault="00264445">
      <w:r>
        <w:separator/>
      </w:r>
    </w:p>
  </w:footnote>
  <w:footnote w:type="continuationSeparator" w:id="0">
    <w:p w14:paraId="7CDA73CE" w14:textId="77777777" w:rsidR="00264445" w:rsidRDefault="0026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8A400" w14:textId="0F304591" w:rsidR="00BA7F94" w:rsidRDefault="00DF6F9D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6D51D6C9" wp14:editId="351C067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6" name="AutoShape 4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270A58A" id="AutoShape 43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ZGWAIAAK4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BSnZG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67968" behindDoc="1" locked="0" layoutInCell="0" allowOverlap="1" wp14:anchorId="77A9D38E" wp14:editId="2F082F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4" name="Slika 21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89E65" w14:textId="77777777" w:rsidR="002E7837" w:rsidRDefault="002E7837"/>
  <w:p w14:paraId="69114F0C" w14:textId="05FA528E" w:rsidR="00B70F2D" w:rsidRDefault="00DF6F9D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925D636" wp14:editId="2B30B0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2" name="AutoShape 3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723330" id="AutoShape 37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/FTWAIAAK4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05/FT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4B97B78C" wp14:editId="4B4F543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AutoShape 4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2390AD" id="AutoShape 42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bAWAIAAK4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UC5bA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264445">
      <w:pict w14:anchorId="16695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36646" o:spid="_x0000_s2050" type="#_x0000_t75" style="position:absolute;margin-left:0;margin-top:0;width:595.3pt;height:550pt;z-index:-251646464;visibility:visible;mso-position-horizontal:left;mso-position-horizontal-relative:page;mso-position-vertical:top;mso-position-vertical-relative:page" o:allowincell="f">
          <v:imagedata r:id="rId2" o:title="docx4j-logo"/>
          <v:path gradientshapeok="f"/>
          <w10:wrap anchorx="page" anchory="page"/>
        </v:shape>
      </w:pict>
    </w:r>
  </w:p>
  <w:p w14:paraId="58126EB4" w14:textId="77777777" w:rsidR="00BA7F94" w:rsidRDefault="00BA7F94"/>
  <w:p w14:paraId="562DC615" w14:textId="054E5C89" w:rsidR="00A26E45" w:rsidRDefault="00DF6F9D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765CED" wp14:editId="0CD2929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0" name="AutoShape 2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C9D42F7" id="AutoShape 20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JEVgIAAK4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oU/iRFYCAACuBAAADgAAAAAAAAAAAAAAAAAuAgAAZHJzL2Uyb0RvYy54bWxQSwECLQAUAAYA&#10;CAAAACEAhluH1dgAAAAFAQAADwAAAAAAAAAAAAAAAACwBAAAZHJzL2Rvd25yZXYueG1sUEsFBgAA&#10;AAAEAAQA8wAAALUFAAAAAA==&#10;" filled="f" stroked="f">
              <o:lock v:ext="edit" aspectratio="t" selection="t"/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ED7E6C9" wp14:editId="1BE45F1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9" name="AutoShape 3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70BC937" id="AutoShape 35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eiYP6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</w:p>
  <w:p w14:paraId="3514F38A" w14:textId="77777777" w:rsidR="00B70F2D" w:rsidRDefault="00B70F2D"/>
  <w:p w14:paraId="7FCFBBC9" w14:textId="55450EB2" w:rsidR="00A26E45" w:rsidRDefault="00DF6F9D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BD7C12" wp14:editId="1C4D1C5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8" name="AutoShape 1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FAD964" id="AutoShape 18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GdVgIAAK4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AnJhnVYCAACuBAAADgAAAAAAAAAAAAAAAAAuAgAAZHJzL2Uyb0RvYy54bWxQSwECLQAUAAYA&#10;CAAAACEAhluH1dgAAAAFAQAADwAAAAAAAAAAAAAAAACwBAAAZHJzL2Rvd25yZXYueG1sUEsFBgAA&#10;AAAEAAQA8wAAALUFAAAAAA==&#10;" filled="f" stroked="f">
              <o:lock v:ext="edit" aspectratio="t" selection="t"/>
            </v:rect>
          </w:pict>
        </mc:Fallback>
      </mc:AlternateContent>
    </w:r>
  </w:p>
  <w:p w14:paraId="5F64193C" w14:textId="77777777" w:rsidR="00B70F2D" w:rsidRDefault="00B70F2D"/>
  <w:p w14:paraId="1E28FF85" w14:textId="70E7643E" w:rsidR="008E73C0" w:rsidRDefault="008E73C0" w:rsidP="00B71B72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  <w:r w:rsidR="00DF6F9D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4D8A38" wp14:editId="06D33D6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AutoShap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379A9B3" id="AutoShape 17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EXVgIAAK4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eZ4hF1YCAACuBAAADgAAAAAAAAAAAAAAAAAuAgAAZHJzL2Uyb0RvYy54bWxQSwECLQAUAAYA&#10;CAAAACEAhluH1dgAAAAFAQAADwAAAAAAAAAAAAAAAACwBAAAZHJzL2Rvd25yZXYueG1sUEsFBgAA&#10;AAAEAAQA8wAAALUFAAAAAA==&#10;" filled="f" stroked="f">
              <o:lock v:ext="edit" aspectratio="t" selection="t"/>
            </v:rect>
          </w:pict>
        </mc:Fallback>
      </mc:AlternateContent>
    </w:r>
  </w:p>
  <w:p w14:paraId="25DF5A4C" w14:textId="77777777" w:rsidR="008E73C0" w:rsidRDefault="008E73C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25E1" w14:textId="6EEDA122" w:rsidR="006A08AD" w:rsidRDefault="00DF6F9D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BC4B5B" wp14:editId="29E91C4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1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50F8C15" id="AutoShape 16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udVgIAAK4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6OgLnVYCAACuBAAADgAAAAAAAAAAAAAAAAAuAgAAZHJzL2Uyb0RvYy54bWxQSwECLQAUAAYA&#10;CAAAACEAhluH1dgAAAAFAQAADwAAAAAAAAAAAAAAAACwBAAAZHJzL2Rvd25yZXYueG1sUEsFBgAA&#10;AAAEAAQA8wAAALUFAAAAAA==&#10;" filled="f" stroked="f">
              <o:lock v:ext="edit" aspectratio="t" selection="t"/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EA3A0B2" wp14:editId="756E865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AutoShape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5554BF" id="AutoShape 15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adQTYVQIAAK4EAAAOAAAAAAAAAAAAAAAAAC4CAABkcnMvZTJvRG9jLnhtbFBLAQItABQABgAI&#10;AAAAIQCGW4fV2AAAAAUBAAAPAAAAAAAAAAAAAAAAAK8EAABkcnMvZG93bnJldi54bWxQSwUGAAAA&#10;AAQABADzAAAAtAUAAAAA&#10;" filled="f" stroked="f">
              <o:lock v:ext="edit" aspectratio="t" selection="t"/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658C72B" wp14:editId="1D3845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4" name="AutoShape 3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E4C5736" id="AutoShape 34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1pVwIAAK4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EeQPWlXAgAArg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6DDBC39" wp14:editId="3B8882E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AutoShape 3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D6BA169" id="AutoShape 33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DLdCGlXAgAArg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338ABD5C" wp14:editId="08F316F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" name="AutoShape 4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3CC23F2" id="AutoShape 41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XwVwIAAK4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CFQ9fBXAgAArg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63872" behindDoc="1" locked="0" layoutInCell="0" allowOverlap="1" wp14:anchorId="6C8F4690" wp14:editId="0CB100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31" name="Slika 31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F9301D7" wp14:editId="07434A4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AutoShape 4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222030B" id="AutoShape 40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nIVwIAAK4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PPJSchXAgAArg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64896" behindDoc="1" locked="0" layoutInCell="0" allowOverlap="1" wp14:anchorId="55BA74F0" wp14:editId="4D908F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9" name="Slika 29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19079" w14:textId="703A5918" w:rsidR="006E0DC0" w:rsidRDefault="00DF6F9D"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25013D" wp14:editId="7DEFB6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AutoShape 2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B3D09DE" id="AutoShape 28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McVwIAAK4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efMxxXAgAArg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AD6A23" wp14:editId="3E2F2D9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AutoShape 2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BEA366D" id="AutoShape 27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sPVwIAAK0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DNWGw9XAgAArQ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CD869F" wp14:editId="4ECA3B4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AutoShape 3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56EE0C3" id="AutoShape 39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Laen79XAgAArQ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65920" behindDoc="1" locked="0" layoutInCell="0" allowOverlap="1" wp14:anchorId="39B26DA9" wp14:editId="7EDA35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5" name="Slika 25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D25B574" wp14:editId="7D8A616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AutoShape 3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E2C44F" id="AutoShape 38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U1VwIAAK0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CfotTVXAgAArQ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66944" behindDoc="1" locked="0" layoutInCell="0" allowOverlap="1" wp14:anchorId="7AAEDA6F" wp14:editId="24E31D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3" name="Slika 23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348" w:type="dxa"/>
      <w:tblInd w:w="-459" w:type="dxa"/>
      <w:tblLook w:val="04A0" w:firstRow="1" w:lastRow="0" w:firstColumn="1" w:lastColumn="0" w:noHBand="0" w:noVBand="1"/>
    </w:tblPr>
    <w:tblGrid>
      <w:gridCol w:w="3352"/>
      <w:gridCol w:w="6996"/>
    </w:tblGrid>
    <w:tr w:rsidR="008E73C0" w:rsidRPr="00181FE3" w14:paraId="5FF7B048" w14:textId="77777777" w:rsidTr="006E0DC0">
      <w:tc>
        <w:tcPr>
          <w:tcW w:w="3352" w:type="dxa"/>
          <w:shd w:val="clear" w:color="auto" w:fill="auto"/>
        </w:tcPr>
        <w:p w14:paraId="3DA05EFA" w14:textId="32F33183" w:rsidR="008E73C0" w:rsidRPr="006E0DC0" w:rsidRDefault="00DF6F9D" w:rsidP="005C5C5E">
          <w:pPr>
            <w:tabs>
              <w:tab w:val="center" w:pos="4320"/>
              <w:tab w:val="right" w:pos="8640"/>
            </w:tabs>
            <w:rPr>
              <w:sz w:val="14"/>
              <w:szCs w:val="14"/>
              <w:lang w:val="fr-CH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20FED67A" wp14:editId="1AF137B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3175" b="3175"/>
                    <wp:wrapNone/>
                    <wp:docPr id="3" name="AutoShape 6" hidden="1"/>
                    <wp:cNvGraphicFramePr>
                      <a:graphicFrameLocks xmlns:a="http://schemas.openxmlformats.org/drawingml/2006/main" noSelect="1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sp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2C5165F" id="AutoShape 6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UpVg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9CmVKVYCAACsBAAADgAAAAAAAAAAAAAAAAAuAgAAZHJzL2Uyb0RvYy54bWxQSwECLQAUAAYA&#10;CAAAACEAhluH1dgAAAAFAQAADwAAAAAAAAAAAAAAAACwBAAAZHJzL2Rvd25yZXYueG1sUEsFBgAA&#10;AAAEAAQA8wAAALUFAAAAAA==&#10;" filled="f" stroked="f">
                    <o:lock v:ext="edit" aspectratio="t" selection="t"/>
                  </v:rect>
                </w:pict>
              </mc:Fallback>
            </mc:AlternateContent>
          </w: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6B76CD6D" wp14:editId="385609C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3175" b="3175"/>
                    <wp:wrapNone/>
                    <wp:docPr id="2" name="AutoShape 5" hidden="1"/>
                    <wp:cNvGraphicFramePr>
                      <a:graphicFrameLocks xmlns:a="http://schemas.openxmlformats.org/drawingml/2006/main" noSelect="1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sp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818CA3D" id="AutoShape 5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4GbWSVQIAAKwEAAAOAAAAAAAAAAAAAAAAAC4CAABkcnMvZTJvRG9jLnhtbFBLAQItABQABgAI&#10;AAAAIQCGW4fV2AAAAAUBAAAPAAAAAAAAAAAAAAAAAK8EAABkcnMvZG93bnJldi54bWxQSwUGAAAA&#10;AAQABADzAAAAtAUAAAAA&#10;" filled="f" stroked="f">
                    <o:lock v:ext="edit" aspectratio="t" selection="t"/>
                  </v:rect>
                </w:pict>
              </mc:Fallback>
            </mc:AlternateContent>
          </w:r>
        </w:p>
        <w:p w14:paraId="4C6881C0" w14:textId="77777777" w:rsidR="008E73C0" w:rsidRDefault="008E73C0" w:rsidP="006E0DC0">
          <w:pPr>
            <w:tabs>
              <w:tab w:val="center" w:pos="4320"/>
              <w:tab w:val="right" w:pos="8640"/>
            </w:tabs>
            <w:ind w:left="-108"/>
          </w:pPr>
          <w:r w:rsidRPr="00181FE3">
            <w:rPr>
              <w:lang w:val="en-US"/>
            </w:rPr>
            <w:t xml:space="preserve">  </w:t>
          </w:r>
          <w:r w:rsidR="00AE7F3B">
            <w:rPr>
              <w:noProof/>
              <w:lang w:val="sl-SI" w:eastAsia="sl-SI"/>
            </w:rPr>
            <w:drawing>
              <wp:inline distT="0" distB="0" distL="0" distR="0" wp14:anchorId="47B3B6E6" wp14:editId="547C6966">
                <wp:extent cx="2023745" cy="682625"/>
                <wp:effectExtent l="0" t="0" r="0" b="317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745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0466FED" w14:textId="77777777" w:rsidR="008E73C0" w:rsidRPr="00D32ABC" w:rsidRDefault="008E73C0" w:rsidP="00D32ABC">
          <w:pPr>
            <w:tabs>
              <w:tab w:val="center" w:pos="4320"/>
              <w:tab w:val="right" w:pos="8640"/>
            </w:tabs>
            <w:rPr>
              <w:rFonts w:ascii="Arial" w:hAnsi="Arial" w:cs="Arial"/>
              <w:color w:val="00B050"/>
              <w:sz w:val="16"/>
              <w:szCs w:val="16"/>
              <w:lang w:val="en-US"/>
            </w:rPr>
          </w:pPr>
        </w:p>
      </w:tc>
      <w:tc>
        <w:tcPr>
          <w:tcW w:w="6996" w:type="dxa"/>
          <w:shd w:val="clear" w:color="auto" w:fill="auto"/>
        </w:tcPr>
        <w:p w14:paraId="0940B463" w14:textId="77777777" w:rsidR="008E73C0" w:rsidRPr="00181FE3" w:rsidRDefault="008E73C0" w:rsidP="005C5C5E">
          <w:pPr>
            <w:tabs>
              <w:tab w:val="center" w:pos="4320"/>
              <w:tab w:val="right" w:pos="8640"/>
            </w:tabs>
            <w:rPr>
              <w:lang w:val="en-US"/>
            </w:rPr>
          </w:pPr>
        </w:p>
        <w:p w14:paraId="1254F2EA" w14:textId="77777777" w:rsidR="008E73C0" w:rsidRPr="00181FE3" w:rsidRDefault="008E73C0" w:rsidP="006E0DC0">
          <w:pPr>
            <w:tabs>
              <w:tab w:val="center" w:pos="4320"/>
              <w:tab w:val="right" w:pos="8640"/>
            </w:tabs>
            <w:jc w:val="right"/>
            <w:rPr>
              <w:lang w:val="fr-CH"/>
            </w:rPr>
          </w:pPr>
          <w:r w:rsidRPr="00181FE3">
            <w:rPr>
              <w:lang w:val="en-US"/>
            </w:rPr>
            <w:t xml:space="preserve">                              </w:t>
          </w:r>
          <w:r w:rsidR="006E0DC0">
            <w:rPr>
              <w:noProof/>
              <w:lang w:val="sl-SI" w:eastAsia="sl-SI"/>
            </w:rPr>
            <w:drawing>
              <wp:inline distT="0" distB="0" distL="0" distR="0" wp14:anchorId="43E451B6" wp14:editId="291F7CEC">
                <wp:extent cx="3749675" cy="78676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967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181FE3">
            <w:rPr>
              <w:lang w:val="en-US"/>
            </w:rPr>
            <w:t xml:space="preserve">                   </w:t>
          </w:r>
        </w:p>
      </w:tc>
    </w:tr>
  </w:tbl>
  <w:p w14:paraId="3C32999E" w14:textId="77777777" w:rsidR="008E73C0" w:rsidRDefault="008E73C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94C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819"/>
      </w:pPr>
      <w:rPr>
        <w:rFonts w:ascii="Arial" w:hAnsi="Arial" w:cs="Arial"/>
        <w:b w:val="0"/>
        <w:bCs w:val="0"/>
        <w:color w:val="0F0F0F"/>
        <w:spacing w:val="-4"/>
        <w:w w:val="97"/>
        <w:sz w:val="22"/>
        <w:szCs w:val="22"/>
      </w:rPr>
    </w:lvl>
    <w:lvl w:ilvl="1">
      <w:start w:val="1"/>
      <w:numFmt w:val="lowerLetter"/>
      <w:lvlText w:val="(%2)"/>
      <w:lvlJc w:val="left"/>
      <w:pPr>
        <w:ind w:hanging="704"/>
      </w:pPr>
      <w:rPr>
        <w:rFonts w:ascii="Arial" w:hAnsi="Arial" w:cs="Arial"/>
        <w:b w:val="0"/>
        <w:bCs w:val="0"/>
        <w:color w:val="1F1F1F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3"/>
    <w:multiLevelType w:val="multilevel"/>
    <w:tmpl w:val="00000886"/>
    <w:lvl w:ilvl="0">
      <w:start w:val="7"/>
      <w:numFmt w:val="decimal"/>
      <w:lvlText w:val="%1."/>
      <w:lvlJc w:val="left"/>
      <w:pPr>
        <w:ind w:hanging="829"/>
      </w:pPr>
      <w:rPr>
        <w:rFonts w:ascii="Arial" w:hAnsi="Arial" w:cs="Arial"/>
        <w:b w:val="0"/>
        <w:bCs w:val="0"/>
        <w:color w:val="242424"/>
        <w:spacing w:val="11"/>
        <w:w w:val="96"/>
        <w:sz w:val="22"/>
        <w:szCs w:val="22"/>
      </w:rPr>
    </w:lvl>
    <w:lvl w:ilvl="1">
      <w:start w:val="1"/>
      <w:numFmt w:val="lowerLetter"/>
      <w:lvlText w:val="(%2)"/>
      <w:lvlJc w:val="left"/>
      <w:pPr>
        <w:ind w:hanging="572"/>
      </w:pPr>
      <w:rPr>
        <w:rFonts w:ascii="Arial" w:hAnsi="Arial" w:cs="Arial"/>
        <w:b w:val="0"/>
        <w:bCs w:val="0"/>
        <w:color w:val="151515"/>
        <w:w w:val="96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CBD5A31"/>
    <w:multiLevelType w:val="hybridMultilevel"/>
    <w:tmpl w:val="A516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638D"/>
    <w:multiLevelType w:val="multilevel"/>
    <w:tmpl w:val="8D3EF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C50310"/>
    <w:multiLevelType w:val="multilevel"/>
    <w:tmpl w:val="A516E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076A1"/>
    <w:multiLevelType w:val="hybridMultilevel"/>
    <w:tmpl w:val="8D3EF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6B1A4B"/>
    <w:multiLevelType w:val="hybridMultilevel"/>
    <w:tmpl w:val="908A7CE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men Bergant">
    <w15:presenceInfo w15:providerId="AD" w15:userId="S-1-5-21-103570967-1135807665-879972363-4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3B"/>
    <w:rsid w:val="000370DC"/>
    <w:rsid w:val="00047452"/>
    <w:rsid w:val="00057D0C"/>
    <w:rsid w:val="00072CE8"/>
    <w:rsid w:val="000823ED"/>
    <w:rsid w:val="00087D8B"/>
    <w:rsid w:val="000B6575"/>
    <w:rsid w:val="000D5B08"/>
    <w:rsid w:val="000E636A"/>
    <w:rsid w:val="00137112"/>
    <w:rsid w:val="00183719"/>
    <w:rsid w:val="001D08BE"/>
    <w:rsid w:val="001F0376"/>
    <w:rsid w:val="00212FC6"/>
    <w:rsid w:val="00222DF6"/>
    <w:rsid w:val="0022413F"/>
    <w:rsid w:val="00235A99"/>
    <w:rsid w:val="0025351E"/>
    <w:rsid w:val="00254317"/>
    <w:rsid w:val="00264445"/>
    <w:rsid w:val="00281FEB"/>
    <w:rsid w:val="002A56F7"/>
    <w:rsid w:val="002A7CCD"/>
    <w:rsid w:val="002C5F82"/>
    <w:rsid w:val="002E422C"/>
    <w:rsid w:val="002E7837"/>
    <w:rsid w:val="002F1857"/>
    <w:rsid w:val="00377F30"/>
    <w:rsid w:val="00392BAB"/>
    <w:rsid w:val="003A7407"/>
    <w:rsid w:val="003C53BE"/>
    <w:rsid w:val="003C7B50"/>
    <w:rsid w:val="003E363E"/>
    <w:rsid w:val="00400D7C"/>
    <w:rsid w:val="00421472"/>
    <w:rsid w:val="004244B9"/>
    <w:rsid w:val="00433385"/>
    <w:rsid w:val="0044722C"/>
    <w:rsid w:val="00475355"/>
    <w:rsid w:val="00487EF5"/>
    <w:rsid w:val="004A56DA"/>
    <w:rsid w:val="004A598D"/>
    <w:rsid w:val="004A6A20"/>
    <w:rsid w:val="00512939"/>
    <w:rsid w:val="00513241"/>
    <w:rsid w:val="00531178"/>
    <w:rsid w:val="00550704"/>
    <w:rsid w:val="00554560"/>
    <w:rsid w:val="00565347"/>
    <w:rsid w:val="00565BAF"/>
    <w:rsid w:val="00570F04"/>
    <w:rsid w:val="00583D42"/>
    <w:rsid w:val="005957AB"/>
    <w:rsid w:val="005A6080"/>
    <w:rsid w:val="005B1B27"/>
    <w:rsid w:val="005B5570"/>
    <w:rsid w:val="005C5C5E"/>
    <w:rsid w:val="005D7F9C"/>
    <w:rsid w:val="005E0A2A"/>
    <w:rsid w:val="005E15E7"/>
    <w:rsid w:val="00603B41"/>
    <w:rsid w:val="00605005"/>
    <w:rsid w:val="006232A0"/>
    <w:rsid w:val="00627CC5"/>
    <w:rsid w:val="00687593"/>
    <w:rsid w:val="00696192"/>
    <w:rsid w:val="006A08AD"/>
    <w:rsid w:val="006B62D6"/>
    <w:rsid w:val="006E0DC0"/>
    <w:rsid w:val="00725C24"/>
    <w:rsid w:val="007270D9"/>
    <w:rsid w:val="007354AB"/>
    <w:rsid w:val="0074293D"/>
    <w:rsid w:val="00742DEC"/>
    <w:rsid w:val="007668DF"/>
    <w:rsid w:val="007867AA"/>
    <w:rsid w:val="007A6C33"/>
    <w:rsid w:val="007A72A7"/>
    <w:rsid w:val="007D7F1D"/>
    <w:rsid w:val="0086273B"/>
    <w:rsid w:val="00893D9B"/>
    <w:rsid w:val="0089430F"/>
    <w:rsid w:val="008C4716"/>
    <w:rsid w:val="008C61F6"/>
    <w:rsid w:val="008E73C0"/>
    <w:rsid w:val="009174E4"/>
    <w:rsid w:val="00941BA2"/>
    <w:rsid w:val="00954A2E"/>
    <w:rsid w:val="009A44DA"/>
    <w:rsid w:val="00A25E9C"/>
    <w:rsid w:val="00A26E45"/>
    <w:rsid w:val="00A40350"/>
    <w:rsid w:val="00A739AE"/>
    <w:rsid w:val="00A75EFB"/>
    <w:rsid w:val="00AA1F15"/>
    <w:rsid w:val="00AB3002"/>
    <w:rsid w:val="00AC3FAE"/>
    <w:rsid w:val="00AE7F3B"/>
    <w:rsid w:val="00B0261B"/>
    <w:rsid w:val="00B1258B"/>
    <w:rsid w:val="00B168A7"/>
    <w:rsid w:val="00B6121A"/>
    <w:rsid w:val="00B70F2D"/>
    <w:rsid w:val="00B71B72"/>
    <w:rsid w:val="00B745BE"/>
    <w:rsid w:val="00BA759E"/>
    <w:rsid w:val="00BA7F94"/>
    <w:rsid w:val="00BC3192"/>
    <w:rsid w:val="00BC79BA"/>
    <w:rsid w:val="00BD11A2"/>
    <w:rsid w:val="00BE5B5E"/>
    <w:rsid w:val="00BF2D66"/>
    <w:rsid w:val="00BF751B"/>
    <w:rsid w:val="00C17662"/>
    <w:rsid w:val="00C34F94"/>
    <w:rsid w:val="00C563E5"/>
    <w:rsid w:val="00C732AE"/>
    <w:rsid w:val="00C73E74"/>
    <w:rsid w:val="00C81ED3"/>
    <w:rsid w:val="00CC1FB3"/>
    <w:rsid w:val="00CC204E"/>
    <w:rsid w:val="00CE3BD3"/>
    <w:rsid w:val="00CF5647"/>
    <w:rsid w:val="00D32ABC"/>
    <w:rsid w:val="00D33C14"/>
    <w:rsid w:val="00D60965"/>
    <w:rsid w:val="00DB76FD"/>
    <w:rsid w:val="00DC790A"/>
    <w:rsid w:val="00DD4066"/>
    <w:rsid w:val="00DE00C6"/>
    <w:rsid w:val="00DE3329"/>
    <w:rsid w:val="00DF40BA"/>
    <w:rsid w:val="00DF6F9D"/>
    <w:rsid w:val="00E367E9"/>
    <w:rsid w:val="00EB39CC"/>
    <w:rsid w:val="00EE5455"/>
    <w:rsid w:val="00EE5BFA"/>
    <w:rsid w:val="00EF1ADC"/>
    <w:rsid w:val="00F275E4"/>
    <w:rsid w:val="00FC45D6"/>
    <w:rsid w:val="00FC73DC"/>
    <w:rsid w:val="00FD1BF8"/>
    <w:rsid w:val="00FE0252"/>
    <w:rsid w:val="00FE61C9"/>
    <w:rsid w:val="00FF290D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F999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273B"/>
    <w:rPr>
      <w:lang w:val="en-GB" w:eastAsia="en-US"/>
    </w:rPr>
  </w:style>
  <w:style w:type="paragraph" w:styleId="Naslov1">
    <w:name w:val="heading 1"/>
    <w:basedOn w:val="Navaden"/>
    <w:next w:val="Navaden"/>
    <w:qFormat/>
    <w:rsid w:val="003A7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8627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6273B"/>
    <w:pPr>
      <w:widowControl w:val="0"/>
      <w:ind w:left="155"/>
    </w:pPr>
    <w:rPr>
      <w:rFonts w:ascii="Arial" w:hAnsi="Arial"/>
      <w:sz w:val="21"/>
      <w:szCs w:val="21"/>
      <w:lang w:val="en-US"/>
    </w:rPr>
  </w:style>
  <w:style w:type="character" w:customStyle="1" w:styleId="TelobesedilaZnak">
    <w:name w:val="Telo besedila Znak"/>
    <w:link w:val="Telobesedila"/>
    <w:semiHidden/>
    <w:locked/>
    <w:rsid w:val="0086273B"/>
    <w:rPr>
      <w:rFonts w:ascii="Arial" w:hAnsi="Arial"/>
      <w:sz w:val="21"/>
      <w:szCs w:val="21"/>
      <w:lang w:val="en-US" w:eastAsia="en-US" w:bidi="ar-SA"/>
    </w:rPr>
  </w:style>
  <w:style w:type="character" w:customStyle="1" w:styleId="Naslov2Znak">
    <w:name w:val="Naslov 2 Znak"/>
    <w:link w:val="Naslov2"/>
    <w:semiHidden/>
    <w:locked/>
    <w:rsid w:val="0086273B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paragraph" w:styleId="Naslov">
    <w:name w:val="Title"/>
    <w:basedOn w:val="Navaden"/>
    <w:qFormat/>
    <w:rsid w:val="003A74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naslov">
    <w:name w:val="Subtitle"/>
    <w:basedOn w:val="Navaden"/>
    <w:qFormat/>
    <w:rsid w:val="003A740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eznam">
    <w:name w:val="List"/>
    <w:basedOn w:val="Navaden"/>
    <w:rsid w:val="003A7407"/>
    <w:pPr>
      <w:ind w:left="360" w:hanging="360"/>
    </w:pPr>
  </w:style>
  <w:style w:type="paragraph" w:styleId="Telobesedila-prvizamik">
    <w:name w:val="Body Text First Indent"/>
    <w:basedOn w:val="Telobesedila"/>
    <w:rsid w:val="003A7407"/>
    <w:pPr>
      <w:widowControl/>
      <w:spacing w:after="120"/>
      <w:ind w:left="0" w:firstLine="210"/>
    </w:pPr>
    <w:rPr>
      <w:rFonts w:ascii="Times New Roman" w:hAnsi="Times New Roman"/>
      <w:sz w:val="20"/>
      <w:szCs w:val="20"/>
      <w:lang w:val="en-GB"/>
    </w:rPr>
  </w:style>
  <w:style w:type="paragraph" w:styleId="Telobesedila-zamik">
    <w:name w:val="Body Text Indent"/>
    <w:basedOn w:val="Navaden"/>
    <w:rsid w:val="003A7407"/>
    <w:pPr>
      <w:spacing w:after="120"/>
      <w:ind w:left="360"/>
    </w:pPr>
  </w:style>
  <w:style w:type="paragraph" w:styleId="Telobesedila-prvizamik2">
    <w:name w:val="Body Text First Indent 2"/>
    <w:basedOn w:val="Telobesedila-zamik"/>
    <w:rsid w:val="003A7407"/>
    <w:pPr>
      <w:ind w:firstLine="210"/>
    </w:pPr>
  </w:style>
  <w:style w:type="paragraph" w:styleId="Glava">
    <w:name w:val="header"/>
    <w:basedOn w:val="Navaden"/>
    <w:rsid w:val="00627CC5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627CC5"/>
  </w:style>
  <w:style w:type="table" w:styleId="Tabelamrea">
    <w:name w:val="Table Grid"/>
    <w:basedOn w:val="Navadnatabela"/>
    <w:rsid w:val="00BF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DF40B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rsid w:val="00DF40BA"/>
    <w:rPr>
      <w:lang w:val="en-GB" w:eastAsia="en-US"/>
    </w:rPr>
  </w:style>
  <w:style w:type="paragraph" w:styleId="Sprotnaopomba-besedilo">
    <w:name w:val="footnote text"/>
    <w:basedOn w:val="Navaden"/>
    <w:link w:val="Sprotnaopomba-besediloZnak"/>
    <w:rsid w:val="006B62D6"/>
    <w:pPr>
      <w:widowControl w:val="0"/>
    </w:pPr>
    <w:rPr>
      <w:rFonts w:ascii="Calibri" w:hAnsi="Calibri"/>
      <w:lang w:val="en-US"/>
    </w:rPr>
  </w:style>
  <w:style w:type="character" w:customStyle="1" w:styleId="Sprotnaopomba-besediloZnak">
    <w:name w:val="Sprotna opomba - besedilo Znak"/>
    <w:link w:val="Sprotnaopomba-besedilo"/>
    <w:rsid w:val="006B62D6"/>
    <w:rPr>
      <w:rFonts w:ascii="Calibri" w:hAnsi="Calibri"/>
      <w:lang w:eastAsia="en-US"/>
    </w:rPr>
  </w:style>
  <w:style w:type="character" w:styleId="Sprotnaopomba-sklic">
    <w:name w:val="footnote reference"/>
    <w:rsid w:val="006B62D6"/>
    <w:rPr>
      <w:vertAlign w:val="superscript"/>
    </w:rPr>
  </w:style>
  <w:style w:type="paragraph" w:styleId="Besedilooblaka">
    <w:name w:val="Balloon Text"/>
    <w:basedOn w:val="Navaden"/>
    <w:link w:val="BesedilooblakaZnak"/>
    <w:rsid w:val="00FE61C9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rsid w:val="00FE61C9"/>
    <w:rPr>
      <w:rFonts w:ascii="Lucida Grande" w:hAnsi="Lucida Grande" w:cs="Lucida Grande"/>
      <w:sz w:val="18"/>
      <w:szCs w:val="18"/>
      <w:lang w:val="en-GB"/>
    </w:rPr>
  </w:style>
  <w:style w:type="character" w:styleId="Pripombasklic">
    <w:name w:val="annotation reference"/>
    <w:basedOn w:val="Privzetapisavaodstavka"/>
    <w:rsid w:val="00941BA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41BA2"/>
  </w:style>
  <w:style w:type="character" w:customStyle="1" w:styleId="PripombabesediloZnak">
    <w:name w:val="Pripomba – besedilo Znak"/>
    <w:basedOn w:val="Privzetapisavaodstavka"/>
    <w:link w:val="Pripombabesedilo"/>
    <w:rsid w:val="00941BA2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41B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41BA2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273B"/>
    <w:rPr>
      <w:lang w:val="en-GB" w:eastAsia="en-US"/>
    </w:rPr>
  </w:style>
  <w:style w:type="paragraph" w:styleId="Naslov1">
    <w:name w:val="heading 1"/>
    <w:basedOn w:val="Navaden"/>
    <w:next w:val="Navaden"/>
    <w:qFormat/>
    <w:rsid w:val="003A7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8627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6273B"/>
    <w:pPr>
      <w:widowControl w:val="0"/>
      <w:ind w:left="155"/>
    </w:pPr>
    <w:rPr>
      <w:rFonts w:ascii="Arial" w:hAnsi="Arial"/>
      <w:sz w:val="21"/>
      <w:szCs w:val="21"/>
      <w:lang w:val="en-US"/>
    </w:rPr>
  </w:style>
  <w:style w:type="character" w:customStyle="1" w:styleId="TelobesedilaZnak">
    <w:name w:val="Telo besedila Znak"/>
    <w:link w:val="Telobesedila"/>
    <w:semiHidden/>
    <w:locked/>
    <w:rsid w:val="0086273B"/>
    <w:rPr>
      <w:rFonts w:ascii="Arial" w:hAnsi="Arial"/>
      <w:sz w:val="21"/>
      <w:szCs w:val="21"/>
      <w:lang w:val="en-US" w:eastAsia="en-US" w:bidi="ar-SA"/>
    </w:rPr>
  </w:style>
  <w:style w:type="character" w:customStyle="1" w:styleId="Naslov2Znak">
    <w:name w:val="Naslov 2 Znak"/>
    <w:link w:val="Naslov2"/>
    <w:semiHidden/>
    <w:locked/>
    <w:rsid w:val="0086273B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paragraph" w:styleId="Naslov">
    <w:name w:val="Title"/>
    <w:basedOn w:val="Navaden"/>
    <w:qFormat/>
    <w:rsid w:val="003A74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naslov">
    <w:name w:val="Subtitle"/>
    <w:basedOn w:val="Navaden"/>
    <w:qFormat/>
    <w:rsid w:val="003A740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eznam">
    <w:name w:val="List"/>
    <w:basedOn w:val="Navaden"/>
    <w:rsid w:val="003A7407"/>
    <w:pPr>
      <w:ind w:left="360" w:hanging="360"/>
    </w:pPr>
  </w:style>
  <w:style w:type="paragraph" w:styleId="Telobesedila-prvizamik">
    <w:name w:val="Body Text First Indent"/>
    <w:basedOn w:val="Telobesedila"/>
    <w:rsid w:val="003A7407"/>
    <w:pPr>
      <w:widowControl/>
      <w:spacing w:after="120"/>
      <w:ind w:left="0" w:firstLine="210"/>
    </w:pPr>
    <w:rPr>
      <w:rFonts w:ascii="Times New Roman" w:hAnsi="Times New Roman"/>
      <w:sz w:val="20"/>
      <w:szCs w:val="20"/>
      <w:lang w:val="en-GB"/>
    </w:rPr>
  </w:style>
  <w:style w:type="paragraph" w:styleId="Telobesedila-zamik">
    <w:name w:val="Body Text Indent"/>
    <w:basedOn w:val="Navaden"/>
    <w:rsid w:val="003A7407"/>
    <w:pPr>
      <w:spacing w:after="120"/>
      <w:ind w:left="360"/>
    </w:pPr>
  </w:style>
  <w:style w:type="paragraph" w:styleId="Telobesedila-prvizamik2">
    <w:name w:val="Body Text First Indent 2"/>
    <w:basedOn w:val="Telobesedila-zamik"/>
    <w:rsid w:val="003A7407"/>
    <w:pPr>
      <w:ind w:firstLine="210"/>
    </w:pPr>
  </w:style>
  <w:style w:type="paragraph" w:styleId="Glava">
    <w:name w:val="header"/>
    <w:basedOn w:val="Navaden"/>
    <w:rsid w:val="00627CC5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627CC5"/>
  </w:style>
  <w:style w:type="table" w:styleId="Tabelamrea">
    <w:name w:val="Table Grid"/>
    <w:basedOn w:val="Navadnatabela"/>
    <w:rsid w:val="00BF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DF40B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rsid w:val="00DF40BA"/>
    <w:rPr>
      <w:lang w:val="en-GB" w:eastAsia="en-US"/>
    </w:rPr>
  </w:style>
  <w:style w:type="paragraph" w:styleId="Sprotnaopomba-besedilo">
    <w:name w:val="footnote text"/>
    <w:basedOn w:val="Navaden"/>
    <w:link w:val="Sprotnaopomba-besediloZnak"/>
    <w:rsid w:val="006B62D6"/>
    <w:pPr>
      <w:widowControl w:val="0"/>
    </w:pPr>
    <w:rPr>
      <w:rFonts w:ascii="Calibri" w:hAnsi="Calibri"/>
      <w:lang w:val="en-US"/>
    </w:rPr>
  </w:style>
  <w:style w:type="character" w:customStyle="1" w:styleId="Sprotnaopomba-besediloZnak">
    <w:name w:val="Sprotna opomba - besedilo Znak"/>
    <w:link w:val="Sprotnaopomba-besedilo"/>
    <w:rsid w:val="006B62D6"/>
    <w:rPr>
      <w:rFonts w:ascii="Calibri" w:hAnsi="Calibri"/>
      <w:lang w:eastAsia="en-US"/>
    </w:rPr>
  </w:style>
  <w:style w:type="character" w:styleId="Sprotnaopomba-sklic">
    <w:name w:val="footnote reference"/>
    <w:rsid w:val="006B62D6"/>
    <w:rPr>
      <w:vertAlign w:val="superscript"/>
    </w:rPr>
  </w:style>
  <w:style w:type="paragraph" w:styleId="Besedilooblaka">
    <w:name w:val="Balloon Text"/>
    <w:basedOn w:val="Navaden"/>
    <w:link w:val="BesedilooblakaZnak"/>
    <w:rsid w:val="00FE61C9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rsid w:val="00FE61C9"/>
    <w:rPr>
      <w:rFonts w:ascii="Lucida Grande" w:hAnsi="Lucida Grande" w:cs="Lucida Grande"/>
      <w:sz w:val="18"/>
      <w:szCs w:val="18"/>
      <w:lang w:val="en-GB"/>
    </w:rPr>
  </w:style>
  <w:style w:type="character" w:styleId="Pripombasklic">
    <w:name w:val="annotation reference"/>
    <w:basedOn w:val="Privzetapisavaodstavka"/>
    <w:rsid w:val="00941BA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41BA2"/>
  </w:style>
  <w:style w:type="character" w:customStyle="1" w:styleId="PripombabesediloZnak">
    <w:name w:val="Pripomba – besedilo Znak"/>
    <w:basedOn w:val="Privzetapisavaodstavka"/>
    <w:link w:val="Pripombabesedilo"/>
    <w:rsid w:val="00941BA2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41B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41BA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xvml="urn:schemas-microsoft-com:office:excel" xmlns:o="urn:schemas-microsoft-com:office:office" xmlns:v="urn:schemas-microsoft-com:vm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a="http://schemas.openxmlformats.org/drawingml/2006/main" xmlns:wp="http://schemas.openxmlformats.org/drawingml/2006/wordprocessingDrawing" xmlns:m="http://schemas.openxmlformats.org/officeDocument/2006/math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SelectedStyle="\APA.XSL" StyleName="APA"/>
</file>

<file path=customXml/itemProps1.xml><?xml version="1.0" encoding="utf-8"?>
<ds:datastoreItem xmlns:ds="http://schemas.openxmlformats.org/officeDocument/2006/customXml" ds:itemID="{24784489-762A-4291-A9D1-833C31523F81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1 to service note No</vt:lpstr>
      <vt:lpstr>Annex 1 to service note No</vt:lpstr>
    </vt:vector>
  </TitlesOfParts>
  <Company>WMO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to service note No</dc:title>
  <dc:creator>Autologon</dc:creator>
  <cp:lastModifiedBy>Mateja Cugmas</cp:lastModifiedBy>
  <cp:revision>2</cp:revision>
  <cp:lastPrinted>2017-09-06T13:18:00Z</cp:lastPrinted>
  <dcterms:created xsi:type="dcterms:W3CDTF">2019-03-18T07:52:00Z</dcterms:created>
  <dcterms:modified xsi:type="dcterms:W3CDTF">2019-03-18T07:52:00Z</dcterms:modified>
</cp:coreProperties>
</file>