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F60DD" w14:textId="5C4CEEDA" w:rsidR="001D275B" w:rsidRPr="00DF0FF8" w:rsidDel="00BF4112" w:rsidRDefault="008926F9" w:rsidP="0068465E">
      <w:pPr>
        <w:pStyle w:val="Odstavekseznama1"/>
        <w:spacing w:line="260" w:lineRule="exact"/>
        <w:ind w:left="0"/>
        <w:rPr>
          <w:del w:id="0" w:author="Mojca Sfiligoj" w:date="2019-11-29T16:18:00Z"/>
          <w:rFonts w:ascii="Arial" w:hAnsi="Arial" w:cs="Arial"/>
          <w:b/>
          <w:sz w:val="20"/>
          <w:szCs w:val="20"/>
        </w:rPr>
      </w:pPr>
      <w:del w:id="1" w:author="Mojca Sfiligoj" w:date="2019-11-29T16:18:00Z">
        <w:r w:rsidRPr="00DF0FF8" w:rsidDel="00BF4112">
          <w:rPr>
            <w:rFonts w:ascii="Arial" w:hAnsi="Arial" w:cs="Arial"/>
            <w:noProof/>
            <w:sz w:val="20"/>
            <w:szCs w:val="20"/>
          </w:rPr>
          <w:drawing>
            <wp:anchor distT="0" distB="0" distL="114300" distR="114300" simplePos="0" relativeHeight="251657216" behindDoc="0" locked="0" layoutInCell="1" allowOverlap="1" wp14:anchorId="77D47FFF" wp14:editId="50A39E5D">
              <wp:simplePos x="0" y="0"/>
              <wp:positionH relativeFrom="page">
                <wp:posOffset>1952625</wp:posOffset>
              </wp:positionH>
              <wp:positionV relativeFrom="topMargin">
                <wp:align>bottom</wp:align>
              </wp:positionV>
              <wp:extent cx="4321810" cy="600710"/>
              <wp:effectExtent l="0" t="0" r="2540" b="889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5BB9B875" w14:textId="203A96EF" w:rsidR="00644E67" w:rsidRDefault="00644E67" w:rsidP="00644E67">
      <w:pPr>
        <w:pStyle w:val="Odstavekseznama1"/>
        <w:spacing w:line="260" w:lineRule="exact"/>
        <w:ind w:left="0" w:firstLine="708"/>
        <w:rPr>
          <w:rFonts w:ascii="Arial" w:hAnsi="Arial" w:cs="Arial"/>
          <w:b/>
          <w:sz w:val="20"/>
          <w:szCs w:val="20"/>
        </w:rPr>
      </w:pPr>
    </w:p>
    <w:p w14:paraId="399F0F16" w14:textId="77777777" w:rsidR="00BF4112" w:rsidRPr="007C4DA4" w:rsidRDefault="00BF4112" w:rsidP="00BF4112">
      <w:pPr>
        <w:pStyle w:val="podpisi"/>
        <w:jc w:val="both"/>
        <w:rPr>
          <w:rFonts w:cs="Arial"/>
          <w:b/>
          <w:szCs w:val="20"/>
          <w:lang w:val="sl-SI"/>
        </w:rPr>
      </w:pPr>
      <w:r w:rsidRPr="007C4DA4">
        <w:rPr>
          <w:rFonts w:cs="Arial"/>
          <w:b/>
          <w:szCs w:val="20"/>
          <w:lang w:val="sl-SI"/>
        </w:rPr>
        <w:t>spremni dopis – 2. del – podatki o izvedbi notranjih postopkov pred odločitvijo na seji vlade:</w:t>
      </w:r>
    </w:p>
    <w:p w14:paraId="261294B6" w14:textId="77777777" w:rsidR="00BF4112" w:rsidRPr="007C4DA4" w:rsidRDefault="00BF4112" w:rsidP="00BF4112">
      <w:pPr>
        <w:spacing w:after="0" w:line="260" w:lineRule="exact"/>
        <w:rPr>
          <w:rFonts w:ascii="Arial" w:hAnsi="Arial" w:cs="Arial"/>
          <w:sz w:val="20"/>
          <w:szCs w:val="20"/>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369"/>
        <w:gridCol w:w="2683"/>
        <w:gridCol w:w="2600"/>
      </w:tblGrid>
      <w:tr w:rsidR="00BF4112" w:rsidRPr="00125E3D" w14:paraId="740E0D1F" w14:textId="77777777" w:rsidTr="00040EF4">
        <w:tc>
          <w:tcPr>
            <w:tcW w:w="9100" w:type="dxa"/>
            <w:gridSpan w:val="4"/>
            <w:tcBorders>
              <w:top w:val="single" w:sz="4" w:space="0" w:color="000000"/>
              <w:left w:val="single" w:sz="4" w:space="0" w:color="000000"/>
              <w:bottom w:val="single" w:sz="4" w:space="0" w:color="000000"/>
              <w:right w:val="single" w:sz="4" w:space="0" w:color="000000"/>
            </w:tcBorders>
          </w:tcPr>
          <w:p w14:paraId="31DFDC2A" w14:textId="77777777" w:rsidR="00BF4112" w:rsidRPr="00853FD1" w:rsidRDefault="00BF4112" w:rsidP="00040EF4">
            <w:pPr>
              <w:pStyle w:val="Oddelek"/>
              <w:numPr>
                <w:ilvl w:val="0"/>
                <w:numId w:val="0"/>
              </w:numPr>
              <w:spacing w:before="0" w:after="0" w:line="260" w:lineRule="exact"/>
              <w:jc w:val="left"/>
              <w:rPr>
                <w:sz w:val="20"/>
                <w:szCs w:val="20"/>
              </w:rPr>
            </w:pPr>
            <w:r w:rsidRPr="00853FD1">
              <w:rPr>
                <w:sz w:val="20"/>
                <w:szCs w:val="20"/>
              </w:rPr>
              <w:t>1. Zahteva predlagatelja za:</w:t>
            </w:r>
          </w:p>
        </w:tc>
      </w:tr>
      <w:tr w:rsidR="00BF4112" w:rsidRPr="00125E3D" w14:paraId="1F4B2672" w14:textId="77777777" w:rsidTr="00040EF4">
        <w:tc>
          <w:tcPr>
            <w:tcW w:w="1448" w:type="dxa"/>
          </w:tcPr>
          <w:p w14:paraId="5A1A649B" w14:textId="77777777" w:rsidR="00BF4112" w:rsidRPr="00853FD1" w:rsidRDefault="00BF4112" w:rsidP="00040EF4">
            <w:pPr>
              <w:pStyle w:val="Neotevilenodstavek"/>
              <w:spacing w:before="0" w:after="0" w:line="260" w:lineRule="exact"/>
              <w:ind w:left="360"/>
              <w:rPr>
                <w:iCs/>
                <w:sz w:val="20"/>
                <w:szCs w:val="20"/>
              </w:rPr>
            </w:pPr>
            <w:r w:rsidRPr="00853FD1">
              <w:rPr>
                <w:iCs/>
                <w:sz w:val="20"/>
                <w:szCs w:val="20"/>
              </w:rPr>
              <w:t>a)</w:t>
            </w:r>
          </w:p>
        </w:tc>
        <w:tc>
          <w:tcPr>
            <w:tcW w:w="5052" w:type="dxa"/>
            <w:gridSpan w:val="2"/>
          </w:tcPr>
          <w:p w14:paraId="4192825F" w14:textId="77777777" w:rsidR="00BF4112" w:rsidRPr="00853FD1" w:rsidRDefault="00BF4112" w:rsidP="00040EF4">
            <w:pPr>
              <w:pStyle w:val="Neotevilenodstavek"/>
              <w:spacing w:before="0" w:after="0" w:line="260" w:lineRule="exact"/>
              <w:rPr>
                <w:bCs/>
                <w:sz w:val="20"/>
                <w:szCs w:val="20"/>
              </w:rPr>
            </w:pPr>
            <w:r w:rsidRPr="00853FD1">
              <w:rPr>
                <w:bCs/>
                <w:sz w:val="20"/>
                <w:szCs w:val="20"/>
              </w:rPr>
              <w:t>obravnavo neusklajenega gradiva</w:t>
            </w:r>
          </w:p>
        </w:tc>
        <w:tc>
          <w:tcPr>
            <w:tcW w:w="2600" w:type="dxa"/>
          </w:tcPr>
          <w:p w14:paraId="2CA05E37" w14:textId="77777777" w:rsidR="00BF4112" w:rsidRPr="00853FD1" w:rsidRDefault="00BF4112" w:rsidP="00040EF4">
            <w:pPr>
              <w:pStyle w:val="Neotevilenodstavek"/>
              <w:spacing w:before="0" w:after="0" w:line="260" w:lineRule="exact"/>
              <w:jc w:val="center"/>
              <w:rPr>
                <w:iCs/>
                <w:sz w:val="20"/>
                <w:szCs w:val="20"/>
              </w:rPr>
            </w:pPr>
            <w:r w:rsidRPr="00853FD1">
              <w:rPr>
                <w:sz w:val="20"/>
                <w:szCs w:val="20"/>
              </w:rPr>
              <w:t>DA/</w:t>
            </w:r>
            <w:r w:rsidRPr="00853FD1">
              <w:rPr>
                <w:b/>
                <w:sz w:val="20"/>
                <w:szCs w:val="20"/>
              </w:rPr>
              <w:t>NE</w:t>
            </w:r>
          </w:p>
        </w:tc>
      </w:tr>
      <w:tr w:rsidR="00BF4112" w:rsidRPr="00125E3D" w14:paraId="31DACA05" w14:textId="77777777" w:rsidTr="00040EF4">
        <w:tc>
          <w:tcPr>
            <w:tcW w:w="1448" w:type="dxa"/>
          </w:tcPr>
          <w:p w14:paraId="210E9B50" w14:textId="77777777" w:rsidR="00BF4112" w:rsidRPr="00853FD1" w:rsidRDefault="00BF4112" w:rsidP="00040EF4">
            <w:pPr>
              <w:pStyle w:val="Neotevilenodstavek"/>
              <w:spacing w:before="0" w:after="0" w:line="260" w:lineRule="exact"/>
              <w:ind w:left="360"/>
              <w:rPr>
                <w:iCs/>
                <w:sz w:val="20"/>
                <w:szCs w:val="20"/>
              </w:rPr>
            </w:pPr>
            <w:r w:rsidRPr="00853FD1">
              <w:rPr>
                <w:iCs/>
                <w:sz w:val="20"/>
                <w:szCs w:val="20"/>
              </w:rPr>
              <w:t>b)</w:t>
            </w:r>
          </w:p>
        </w:tc>
        <w:tc>
          <w:tcPr>
            <w:tcW w:w="5052" w:type="dxa"/>
            <w:gridSpan w:val="2"/>
          </w:tcPr>
          <w:p w14:paraId="486912DF" w14:textId="77777777" w:rsidR="00BF4112" w:rsidRPr="00853FD1" w:rsidRDefault="00BF4112" w:rsidP="00040EF4">
            <w:pPr>
              <w:pStyle w:val="Neotevilenodstavek"/>
              <w:spacing w:before="0" w:after="0" w:line="260" w:lineRule="exact"/>
              <w:rPr>
                <w:bCs/>
                <w:sz w:val="20"/>
                <w:szCs w:val="20"/>
              </w:rPr>
            </w:pPr>
            <w:r w:rsidRPr="00853FD1">
              <w:rPr>
                <w:bCs/>
                <w:sz w:val="20"/>
                <w:szCs w:val="20"/>
              </w:rPr>
              <w:t>nujnost obravnave</w:t>
            </w:r>
          </w:p>
        </w:tc>
        <w:tc>
          <w:tcPr>
            <w:tcW w:w="2600" w:type="dxa"/>
          </w:tcPr>
          <w:p w14:paraId="0205C171" w14:textId="77777777" w:rsidR="00BF4112" w:rsidRPr="00794E0A" w:rsidRDefault="00BF4112" w:rsidP="00040EF4">
            <w:pPr>
              <w:pStyle w:val="Neotevilenodstavek"/>
              <w:spacing w:before="0" w:after="0" w:line="260" w:lineRule="exact"/>
              <w:jc w:val="center"/>
              <w:rPr>
                <w:sz w:val="20"/>
                <w:szCs w:val="20"/>
              </w:rPr>
            </w:pPr>
            <w:r w:rsidRPr="00794E0A">
              <w:rPr>
                <w:b/>
                <w:sz w:val="20"/>
                <w:szCs w:val="20"/>
              </w:rPr>
              <w:t>DA</w:t>
            </w:r>
            <w:r w:rsidRPr="00794E0A">
              <w:rPr>
                <w:sz w:val="20"/>
                <w:szCs w:val="20"/>
              </w:rPr>
              <w:t>/NE</w:t>
            </w:r>
          </w:p>
        </w:tc>
      </w:tr>
      <w:tr w:rsidR="00BF4112" w:rsidRPr="00125E3D" w14:paraId="11C0C102" w14:textId="77777777" w:rsidTr="00040EF4">
        <w:tc>
          <w:tcPr>
            <w:tcW w:w="1448" w:type="dxa"/>
          </w:tcPr>
          <w:p w14:paraId="3184DD9D" w14:textId="77777777" w:rsidR="00BF4112" w:rsidRPr="00853FD1" w:rsidRDefault="00BF4112" w:rsidP="00040EF4">
            <w:pPr>
              <w:pStyle w:val="Neotevilenodstavek"/>
              <w:spacing w:before="0" w:after="0" w:line="260" w:lineRule="exact"/>
              <w:ind w:left="360"/>
              <w:rPr>
                <w:iCs/>
                <w:sz w:val="20"/>
                <w:szCs w:val="20"/>
              </w:rPr>
            </w:pPr>
            <w:r w:rsidRPr="00853FD1">
              <w:rPr>
                <w:iCs/>
                <w:sz w:val="20"/>
                <w:szCs w:val="20"/>
              </w:rPr>
              <w:t xml:space="preserve">c) </w:t>
            </w:r>
          </w:p>
        </w:tc>
        <w:tc>
          <w:tcPr>
            <w:tcW w:w="5052" w:type="dxa"/>
            <w:gridSpan w:val="2"/>
          </w:tcPr>
          <w:p w14:paraId="51369891" w14:textId="77777777" w:rsidR="00BF4112" w:rsidRPr="00853FD1" w:rsidRDefault="00BF4112" w:rsidP="00040EF4">
            <w:pPr>
              <w:pStyle w:val="Neotevilenodstavek"/>
              <w:spacing w:before="0" w:after="0" w:line="260" w:lineRule="exact"/>
              <w:rPr>
                <w:bCs/>
                <w:sz w:val="20"/>
                <w:szCs w:val="20"/>
              </w:rPr>
            </w:pPr>
            <w:r w:rsidRPr="00853FD1">
              <w:rPr>
                <w:bCs/>
                <w:sz w:val="20"/>
                <w:szCs w:val="20"/>
              </w:rPr>
              <w:t>obravnavo gradiva brez sodelovanja javnosti</w:t>
            </w:r>
          </w:p>
        </w:tc>
        <w:tc>
          <w:tcPr>
            <w:tcW w:w="2600" w:type="dxa"/>
          </w:tcPr>
          <w:p w14:paraId="3687C5EC" w14:textId="77777777" w:rsidR="00BF4112" w:rsidRPr="00853FD1" w:rsidRDefault="00BF4112" w:rsidP="00040EF4">
            <w:pPr>
              <w:pStyle w:val="Neotevilenodstavek"/>
              <w:spacing w:before="0" w:after="0" w:line="260" w:lineRule="exact"/>
              <w:jc w:val="center"/>
              <w:rPr>
                <w:sz w:val="20"/>
                <w:szCs w:val="20"/>
              </w:rPr>
            </w:pPr>
            <w:r w:rsidRPr="00853FD1">
              <w:rPr>
                <w:sz w:val="20"/>
                <w:szCs w:val="20"/>
              </w:rPr>
              <w:t>DA/</w:t>
            </w:r>
            <w:r w:rsidRPr="00853FD1">
              <w:rPr>
                <w:b/>
                <w:sz w:val="20"/>
                <w:szCs w:val="20"/>
              </w:rPr>
              <w:t>NE</w:t>
            </w:r>
          </w:p>
        </w:tc>
      </w:tr>
      <w:tr w:rsidR="00BF4112" w:rsidRPr="00125E3D" w14:paraId="1D2BC856" w14:textId="77777777" w:rsidTr="00040EF4">
        <w:tc>
          <w:tcPr>
            <w:tcW w:w="9100" w:type="dxa"/>
            <w:gridSpan w:val="4"/>
          </w:tcPr>
          <w:p w14:paraId="2AB92E23" w14:textId="77777777" w:rsidR="00BF4112" w:rsidRPr="00853FD1" w:rsidRDefault="00BF4112" w:rsidP="00040EF4">
            <w:pPr>
              <w:pStyle w:val="Oddelek"/>
              <w:numPr>
                <w:ilvl w:val="0"/>
                <w:numId w:val="0"/>
              </w:numPr>
              <w:spacing w:before="0" w:after="0" w:line="260" w:lineRule="exact"/>
              <w:jc w:val="left"/>
              <w:rPr>
                <w:sz w:val="20"/>
                <w:szCs w:val="20"/>
              </w:rPr>
            </w:pPr>
            <w:r w:rsidRPr="00853FD1">
              <w:rPr>
                <w:sz w:val="20"/>
                <w:szCs w:val="20"/>
              </w:rPr>
              <w:t>2. Predlog za skrajšanje poslovniških rokov z obrazložitvijo razlogov:</w:t>
            </w:r>
          </w:p>
        </w:tc>
      </w:tr>
      <w:tr w:rsidR="00BF4112" w:rsidRPr="00125E3D" w14:paraId="35D63B71" w14:textId="77777777" w:rsidTr="00040EF4">
        <w:tc>
          <w:tcPr>
            <w:tcW w:w="9100" w:type="dxa"/>
            <w:gridSpan w:val="4"/>
          </w:tcPr>
          <w:p w14:paraId="33B159FE" w14:textId="77777777" w:rsidR="00BF4112" w:rsidRPr="00853FD1" w:rsidRDefault="00BF4112" w:rsidP="00040EF4">
            <w:pPr>
              <w:jc w:val="both"/>
              <w:rPr>
                <w:rFonts w:ascii="Arial" w:hAnsi="Arial" w:cs="Arial"/>
                <w:iCs/>
                <w:sz w:val="20"/>
                <w:szCs w:val="20"/>
              </w:rPr>
            </w:pPr>
            <w:r>
              <w:rPr>
                <w:rFonts w:ascii="Arial" w:hAnsi="Arial" w:cs="Arial"/>
                <w:iCs/>
                <w:sz w:val="20"/>
                <w:szCs w:val="20"/>
              </w:rPr>
              <w:t>Sprejem sklepa v najkrajšem možnem času je nujen za pripravo prijav, kjer je podatek o višini sredstev nujno potreben za oblikovanje »knjige prijave«. Uradno prijavo morajo mesta kandidatke oddati do 31. 12. 2019.</w:t>
            </w:r>
          </w:p>
        </w:tc>
      </w:tr>
      <w:tr w:rsidR="00BF4112" w:rsidRPr="00125E3D" w14:paraId="2CF9474B" w14:textId="77777777" w:rsidTr="00040EF4">
        <w:tc>
          <w:tcPr>
            <w:tcW w:w="6500" w:type="dxa"/>
            <w:gridSpan w:val="3"/>
          </w:tcPr>
          <w:p w14:paraId="76B3338A" w14:textId="77777777" w:rsidR="00BF4112" w:rsidRPr="00853FD1" w:rsidRDefault="00BF4112" w:rsidP="00040EF4">
            <w:pPr>
              <w:pStyle w:val="Vrstapredpisa"/>
              <w:spacing w:before="0" w:line="260" w:lineRule="exact"/>
              <w:jc w:val="both"/>
              <w:rPr>
                <w:color w:val="auto"/>
                <w:sz w:val="20"/>
                <w:szCs w:val="20"/>
              </w:rPr>
            </w:pPr>
            <w:r w:rsidRPr="00853FD1">
              <w:rPr>
                <w:bCs w:val="0"/>
                <w:color w:val="auto"/>
                <w:spacing w:val="0"/>
                <w:sz w:val="20"/>
                <w:szCs w:val="20"/>
              </w:rPr>
              <w:t>3. Gradivo se sme objaviti na svetovnem spletu:</w:t>
            </w:r>
          </w:p>
        </w:tc>
        <w:tc>
          <w:tcPr>
            <w:tcW w:w="2600" w:type="dxa"/>
          </w:tcPr>
          <w:p w14:paraId="53CD3F00" w14:textId="77777777" w:rsidR="00BF4112" w:rsidRPr="00853FD1" w:rsidRDefault="00BF4112" w:rsidP="00040EF4">
            <w:pPr>
              <w:pStyle w:val="Neotevilenodstavek"/>
              <w:spacing w:before="0" w:after="0" w:line="260" w:lineRule="exact"/>
              <w:jc w:val="center"/>
              <w:rPr>
                <w:sz w:val="20"/>
                <w:szCs w:val="20"/>
              </w:rPr>
            </w:pPr>
            <w:r w:rsidRPr="00853FD1">
              <w:rPr>
                <w:b/>
                <w:sz w:val="20"/>
                <w:szCs w:val="20"/>
              </w:rPr>
              <w:t>DA</w:t>
            </w:r>
            <w:r w:rsidRPr="00853FD1">
              <w:rPr>
                <w:sz w:val="20"/>
                <w:szCs w:val="20"/>
              </w:rPr>
              <w:t>/NE</w:t>
            </w:r>
          </w:p>
          <w:p w14:paraId="03F6C53C" w14:textId="77777777" w:rsidR="00BF4112" w:rsidRPr="00853FD1" w:rsidRDefault="00BF4112" w:rsidP="00040EF4">
            <w:pPr>
              <w:pStyle w:val="Neotevilenodstavek"/>
              <w:spacing w:before="0" w:after="0" w:line="260" w:lineRule="exact"/>
              <w:jc w:val="left"/>
              <w:rPr>
                <w:sz w:val="20"/>
                <w:szCs w:val="20"/>
              </w:rPr>
            </w:pPr>
            <w:r w:rsidRPr="00853FD1">
              <w:rPr>
                <w:sz w:val="20"/>
                <w:szCs w:val="20"/>
              </w:rPr>
              <w:t>(Če je odgovor NE, navedite razlog, ki izhaja iz predpisov o dostopu do informacij javnega značaja.)</w:t>
            </w:r>
          </w:p>
        </w:tc>
      </w:tr>
      <w:tr w:rsidR="00BF4112" w:rsidRPr="00125E3D" w14:paraId="51213A8A" w14:textId="77777777" w:rsidTr="00040EF4">
        <w:tc>
          <w:tcPr>
            <w:tcW w:w="6500" w:type="dxa"/>
            <w:gridSpan w:val="3"/>
            <w:tcBorders>
              <w:top w:val="single" w:sz="4" w:space="0" w:color="000000"/>
              <w:left w:val="single" w:sz="4" w:space="0" w:color="000000"/>
              <w:bottom w:val="single" w:sz="4" w:space="0" w:color="000000"/>
              <w:right w:val="single" w:sz="4" w:space="0" w:color="000000"/>
            </w:tcBorders>
          </w:tcPr>
          <w:p w14:paraId="7230E06F" w14:textId="77777777" w:rsidR="00BF4112" w:rsidRPr="00853FD1" w:rsidRDefault="00BF4112" w:rsidP="00040EF4">
            <w:pPr>
              <w:pStyle w:val="Oddelek"/>
              <w:numPr>
                <w:ilvl w:val="0"/>
                <w:numId w:val="0"/>
              </w:numPr>
              <w:spacing w:before="0" w:after="0" w:line="260" w:lineRule="exact"/>
              <w:jc w:val="left"/>
              <w:rPr>
                <w:sz w:val="20"/>
                <w:szCs w:val="20"/>
              </w:rPr>
            </w:pPr>
            <w:r w:rsidRPr="00853FD1">
              <w:rPr>
                <w:sz w:val="20"/>
                <w:szCs w:val="20"/>
              </w:rPr>
              <w:t>4. Gradivo je lektorirano:</w:t>
            </w:r>
          </w:p>
        </w:tc>
        <w:tc>
          <w:tcPr>
            <w:tcW w:w="2600" w:type="dxa"/>
            <w:tcBorders>
              <w:top w:val="single" w:sz="4" w:space="0" w:color="000000"/>
              <w:left w:val="single" w:sz="4" w:space="0" w:color="000000"/>
              <w:bottom w:val="single" w:sz="4" w:space="0" w:color="000000"/>
              <w:right w:val="single" w:sz="4" w:space="0" w:color="000000"/>
            </w:tcBorders>
          </w:tcPr>
          <w:p w14:paraId="581EFA82" w14:textId="77777777" w:rsidR="00BF4112" w:rsidRPr="00853FD1" w:rsidRDefault="00BF4112" w:rsidP="00040EF4">
            <w:pPr>
              <w:pStyle w:val="Oddelek"/>
              <w:numPr>
                <w:ilvl w:val="0"/>
                <w:numId w:val="0"/>
              </w:numPr>
              <w:spacing w:before="0" w:after="0" w:line="260" w:lineRule="exact"/>
              <w:rPr>
                <w:sz w:val="20"/>
                <w:szCs w:val="20"/>
              </w:rPr>
            </w:pPr>
            <w:r w:rsidRPr="00853FD1">
              <w:rPr>
                <w:b w:val="0"/>
                <w:sz w:val="20"/>
                <w:szCs w:val="20"/>
              </w:rPr>
              <w:t>DA/</w:t>
            </w:r>
            <w:r w:rsidRPr="00853FD1">
              <w:rPr>
                <w:sz w:val="20"/>
                <w:szCs w:val="20"/>
              </w:rPr>
              <w:t>NE</w:t>
            </w:r>
          </w:p>
          <w:p w14:paraId="377D348E" w14:textId="77777777" w:rsidR="00BF4112" w:rsidRPr="00853FD1" w:rsidRDefault="00BF4112" w:rsidP="00040EF4">
            <w:pPr>
              <w:pStyle w:val="Oddelek"/>
              <w:numPr>
                <w:ilvl w:val="0"/>
                <w:numId w:val="0"/>
              </w:numPr>
              <w:spacing w:before="0" w:after="0" w:line="260" w:lineRule="exact"/>
              <w:jc w:val="both"/>
              <w:rPr>
                <w:b w:val="0"/>
                <w:sz w:val="20"/>
                <w:szCs w:val="20"/>
              </w:rPr>
            </w:pPr>
            <w:r w:rsidRPr="00853FD1">
              <w:rPr>
                <w:b w:val="0"/>
                <w:sz w:val="20"/>
                <w:szCs w:val="20"/>
              </w:rPr>
              <w:t>Lekturo opravil:</w:t>
            </w:r>
          </w:p>
          <w:p w14:paraId="5955F191" w14:textId="77777777" w:rsidR="00BF4112" w:rsidRPr="00853FD1" w:rsidRDefault="00BF4112" w:rsidP="00040EF4">
            <w:pPr>
              <w:pStyle w:val="Oddelek"/>
              <w:numPr>
                <w:ilvl w:val="0"/>
                <w:numId w:val="0"/>
              </w:numPr>
              <w:spacing w:before="0" w:after="0" w:line="260" w:lineRule="exact"/>
              <w:jc w:val="both"/>
              <w:rPr>
                <w:b w:val="0"/>
                <w:sz w:val="20"/>
                <w:szCs w:val="20"/>
              </w:rPr>
            </w:pPr>
            <w:r w:rsidRPr="00853FD1">
              <w:rPr>
                <w:b w:val="0"/>
                <w:sz w:val="20"/>
                <w:szCs w:val="20"/>
              </w:rPr>
              <w:t>(Navedite ime in priimek javnega uslužbenca, zaposlenega v Sektorju za prevajanje GSV.)</w:t>
            </w:r>
          </w:p>
        </w:tc>
      </w:tr>
      <w:tr w:rsidR="00BF4112" w:rsidRPr="00125E3D" w14:paraId="73F078FE" w14:textId="77777777" w:rsidTr="00040EF4">
        <w:tc>
          <w:tcPr>
            <w:tcW w:w="9100" w:type="dxa"/>
            <w:gridSpan w:val="4"/>
            <w:tcBorders>
              <w:top w:val="single" w:sz="4" w:space="0" w:color="000000"/>
              <w:left w:val="single" w:sz="4" w:space="0" w:color="000000"/>
              <w:bottom w:val="single" w:sz="4" w:space="0" w:color="000000"/>
              <w:right w:val="single" w:sz="4" w:space="0" w:color="000000"/>
            </w:tcBorders>
          </w:tcPr>
          <w:p w14:paraId="02CFAB6F" w14:textId="77777777" w:rsidR="00BF4112" w:rsidRPr="00853FD1" w:rsidRDefault="00BF4112" w:rsidP="00040EF4">
            <w:pPr>
              <w:pStyle w:val="Oddelek"/>
              <w:numPr>
                <w:ilvl w:val="0"/>
                <w:numId w:val="0"/>
              </w:numPr>
              <w:spacing w:before="0" w:after="0" w:line="260" w:lineRule="exact"/>
              <w:jc w:val="left"/>
              <w:rPr>
                <w:sz w:val="20"/>
                <w:szCs w:val="20"/>
              </w:rPr>
            </w:pPr>
            <w:r w:rsidRPr="00853FD1">
              <w:rPr>
                <w:sz w:val="20"/>
                <w:szCs w:val="20"/>
              </w:rPr>
              <w:t xml:space="preserve">5. Gradivo je pripravljeno na podlagi sklepa vlade št. </w:t>
            </w:r>
            <w:r w:rsidRPr="00853FD1">
              <w:rPr>
                <w:bCs/>
                <w:sz w:val="20"/>
                <w:szCs w:val="20"/>
              </w:rPr>
              <w:t>51000-11/2018/3 z dne 10. 1. 2019</w:t>
            </w:r>
          </w:p>
        </w:tc>
      </w:tr>
      <w:tr w:rsidR="00BF4112" w:rsidRPr="00853FD1" w14:paraId="2935DBCA" w14:textId="77777777" w:rsidTr="00040EF4">
        <w:tc>
          <w:tcPr>
            <w:tcW w:w="9100" w:type="dxa"/>
            <w:gridSpan w:val="4"/>
          </w:tcPr>
          <w:p w14:paraId="6B5EA6E7" w14:textId="77777777" w:rsidR="00BF4112" w:rsidRPr="00853FD1" w:rsidRDefault="00BF4112" w:rsidP="00040EF4">
            <w:pPr>
              <w:pStyle w:val="Oddelek"/>
              <w:numPr>
                <w:ilvl w:val="0"/>
                <w:numId w:val="0"/>
              </w:numPr>
              <w:spacing w:before="0" w:after="0" w:line="260" w:lineRule="exact"/>
              <w:jc w:val="left"/>
              <w:rPr>
                <w:sz w:val="20"/>
                <w:szCs w:val="20"/>
              </w:rPr>
            </w:pPr>
            <w:r w:rsidRPr="00853FD1">
              <w:rPr>
                <w:sz w:val="20"/>
                <w:szCs w:val="20"/>
              </w:rPr>
              <w:t>6. Predstavitev medresorskega usklajevanja:</w:t>
            </w:r>
          </w:p>
        </w:tc>
      </w:tr>
      <w:tr w:rsidR="00BF4112" w:rsidRPr="00853FD1" w14:paraId="758A2DE4" w14:textId="77777777" w:rsidTr="00040EF4">
        <w:tc>
          <w:tcPr>
            <w:tcW w:w="9100" w:type="dxa"/>
            <w:gridSpan w:val="4"/>
          </w:tcPr>
          <w:p w14:paraId="123D8F34" w14:textId="77777777" w:rsidR="00BF4112" w:rsidRPr="00853FD1" w:rsidRDefault="00BF4112" w:rsidP="00BF4112">
            <w:pPr>
              <w:numPr>
                <w:ilvl w:val="0"/>
                <w:numId w:val="38"/>
              </w:numPr>
              <w:autoSpaceDE w:val="0"/>
              <w:autoSpaceDN w:val="0"/>
              <w:adjustRightInd w:val="0"/>
              <w:spacing w:after="0" w:line="260" w:lineRule="exact"/>
              <w:ind w:left="700" w:hanging="700"/>
              <w:jc w:val="both"/>
              <w:rPr>
                <w:rFonts w:ascii="Arial" w:hAnsi="Arial" w:cs="Arial"/>
                <w:sz w:val="20"/>
                <w:szCs w:val="20"/>
              </w:rPr>
            </w:pPr>
            <w:r w:rsidRPr="00853FD1">
              <w:rPr>
                <w:rFonts w:ascii="Arial" w:hAnsi="Arial" w:cs="Arial"/>
                <w:sz w:val="20"/>
                <w:szCs w:val="20"/>
              </w:rPr>
              <w:t>Gradivo je usklajeno z Ministrstvom za finance, Ministrstvom za gospodarski razvoj in tehnologijo, Službo Vlade RS za razvoj in evropsko kohezijsko politiko, Službo Vlade Republike Slovenije za zakonodajo in Uradom Vlade Republike Slovenije za komuniciranje.</w:t>
            </w:r>
          </w:p>
          <w:p w14:paraId="5EAB87EB" w14:textId="77777777" w:rsidR="00BF4112" w:rsidRPr="00853FD1" w:rsidRDefault="00BF4112" w:rsidP="00040EF4">
            <w:pPr>
              <w:pStyle w:val="Alineazaodstavkom"/>
              <w:spacing w:line="260" w:lineRule="exact"/>
              <w:rPr>
                <w:sz w:val="20"/>
                <w:szCs w:val="20"/>
              </w:rPr>
            </w:pPr>
          </w:p>
        </w:tc>
      </w:tr>
      <w:tr w:rsidR="00BF4112" w:rsidRPr="00853FD1" w14:paraId="594C2F9E" w14:textId="77777777" w:rsidTr="00040EF4">
        <w:tc>
          <w:tcPr>
            <w:tcW w:w="9100" w:type="dxa"/>
            <w:gridSpan w:val="4"/>
          </w:tcPr>
          <w:p w14:paraId="510F76C4" w14:textId="77777777" w:rsidR="00BF4112" w:rsidRPr="00853FD1" w:rsidRDefault="00BF4112" w:rsidP="00040EF4">
            <w:pPr>
              <w:pStyle w:val="Neotevilenodstavek"/>
              <w:spacing w:before="0" w:after="0" w:line="260" w:lineRule="exact"/>
              <w:rPr>
                <w:sz w:val="20"/>
                <w:szCs w:val="20"/>
              </w:rPr>
            </w:pPr>
            <w:r w:rsidRPr="00853FD1">
              <w:rPr>
                <w:sz w:val="20"/>
                <w:szCs w:val="20"/>
              </w:rPr>
              <w:t xml:space="preserve">Datum pošiljanja: </w:t>
            </w:r>
            <w:r w:rsidRPr="00853FD1">
              <w:rPr>
                <w:b/>
                <w:sz w:val="20"/>
                <w:szCs w:val="20"/>
              </w:rPr>
              <w:t>25.11.2019</w:t>
            </w:r>
          </w:p>
        </w:tc>
      </w:tr>
      <w:tr w:rsidR="00BF4112" w:rsidRPr="00853FD1" w14:paraId="11AC7CB6" w14:textId="77777777" w:rsidTr="00040EF4">
        <w:trPr>
          <w:trHeight w:val="225"/>
        </w:trPr>
        <w:tc>
          <w:tcPr>
            <w:tcW w:w="3817" w:type="dxa"/>
            <w:gridSpan w:val="2"/>
            <w:vMerge w:val="restart"/>
          </w:tcPr>
          <w:p w14:paraId="5ACBA83F" w14:textId="77777777" w:rsidR="00BF4112" w:rsidRPr="00853FD1" w:rsidRDefault="00BF4112" w:rsidP="00040EF4">
            <w:pPr>
              <w:pStyle w:val="Neotevilenodstavek"/>
              <w:spacing w:before="0" w:after="0" w:line="260" w:lineRule="exact"/>
              <w:rPr>
                <w:sz w:val="20"/>
                <w:szCs w:val="20"/>
              </w:rPr>
            </w:pPr>
            <w:r w:rsidRPr="00853FD1">
              <w:rPr>
                <w:sz w:val="20"/>
                <w:szCs w:val="20"/>
              </w:rPr>
              <w:t xml:space="preserve">Gradivo je usklajeno: </w:t>
            </w:r>
          </w:p>
          <w:p w14:paraId="52026FA6" w14:textId="77777777" w:rsidR="00BF4112" w:rsidRPr="00853FD1" w:rsidRDefault="00BF4112" w:rsidP="00040EF4">
            <w:pPr>
              <w:pStyle w:val="Neotevilenodstavek"/>
              <w:spacing w:before="0" w:after="0" w:line="260" w:lineRule="exact"/>
              <w:rPr>
                <w:sz w:val="20"/>
                <w:szCs w:val="20"/>
              </w:rPr>
            </w:pPr>
            <w:r w:rsidRPr="00AB2B47">
              <w:rPr>
                <w:sz w:val="20"/>
                <w:szCs w:val="20"/>
              </w:rPr>
              <w:t>vsi predlogi so upoštevani.</w:t>
            </w:r>
          </w:p>
        </w:tc>
        <w:tc>
          <w:tcPr>
            <w:tcW w:w="5283" w:type="dxa"/>
            <w:gridSpan w:val="2"/>
          </w:tcPr>
          <w:p w14:paraId="42820953" w14:textId="77777777" w:rsidR="00BF4112" w:rsidRPr="00853FD1" w:rsidRDefault="00BF4112" w:rsidP="00040EF4">
            <w:pPr>
              <w:pStyle w:val="Neotevilenodstavek"/>
              <w:spacing w:before="0" w:after="0" w:line="260" w:lineRule="exact"/>
              <w:rPr>
                <w:b/>
                <w:sz w:val="20"/>
                <w:szCs w:val="20"/>
              </w:rPr>
            </w:pPr>
            <w:r w:rsidRPr="00853FD1">
              <w:rPr>
                <w:b/>
                <w:sz w:val="20"/>
                <w:szCs w:val="20"/>
              </w:rPr>
              <w:t>v celoti</w:t>
            </w:r>
          </w:p>
        </w:tc>
      </w:tr>
      <w:tr w:rsidR="00BF4112" w:rsidRPr="00853FD1" w14:paraId="204B18FC" w14:textId="77777777" w:rsidTr="00040EF4">
        <w:trPr>
          <w:trHeight w:val="323"/>
        </w:trPr>
        <w:tc>
          <w:tcPr>
            <w:tcW w:w="3817" w:type="dxa"/>
            <w:gridSpan w:val="2"/>
            <w:vMerge/>
          </w:tcPr>
          <w:p w14:paraId="21391781" w14:textId="77777777" w:rsidR="00BF4112" w:rsidRPr="00853FD1" w:rsidRDefault="00BF4112" w:rsidP="00040EF4">
            <w:pPr>
              <w:pStyle w:val="Neotevilenodstavek"/>
              <w:spacing w:before="0" w:after="0" w:line="260" w:lineRule="exact"/>
              <w:rPr>
                <w:sz w:val="20"/>
                <w:szCs w:val="20"/>
              </w:rPr>
            </w:pPr>
          </w:p>
        </w:tc>
        <w:tc>
          <w:tcPr>
            <w:tcW w:w="5283" w:type="dxa"/>
            <w:gridSpan w:val="2"/>
          </w:tcPr>
          <w:p w14:paraId="26476AFC" w14:textId="77777777" w:rsidR="00BF4112" w:rsidRPr="00853FD1" w:rsidRDefault="00BF4112" w:rsidP="00040EF4">
            <w:pPr>
              <w:pStyle w:val="Neotevilenodstavek"/>
              <w:spacing w:before="0" w:after="0" w:line="260" w:lineRule="exact"/>
              <w:rPr>
                <w:sz w:val="20"/>
                <w:szCs w:val="20"/>
              </w:rPr>
            </w:pPr>
            <w:r w:rsidRPr="00853FD1">
              <w:rPr>
                <w:sz w:val="20"/>
                <w:szCs w:val="20"/>
              </w:rPr>
              <w:t>Bistvena neusklajena vprašanja in razlogi za to:</w:t>
            </w:r>
          </w:p>
          <w:p w14:paraId="1CE00517" w14:textId="77777777" w:rsidR="00BF4112" w:rsidRPr="00853FD1" w:rsidRDefault="00BF4112" w:rsidP="00BF4112">
            <w:pPr>
              <w:pStyle w:val="Alineazaodstavkom"/>
              <w:numPr>
                <w:ilvl w:val="0"/>
                <w:numId w:val="46"/>
              </w:numPr>
              <w:spacing w:line="260" w:lineRule="exact"/>
              <w:rPr>
                <w:sz w:val="20"/>
                <w:szCs w:val="20"/>
              </w:rPr>
            </w:pPr>
            <w:r w:rsidRPr="00853FD1">
              <w:rPr>
                <w:sz w:val="20"/>
                <w:szCs w:val="20"/>
              </w:rPr>
              <w:t>…</w:t>
            </w:r>
          </w:p>
          <w:p w14:paraId="592FF807" w14:textId="77777777" w:rsidR="00BF4112" w:rsidRPr="00853FD1" w:rsidRDefault="00BF4112" w:rsidP="00BF4112">
            <w:pPr>
              <w:pStyle w:val="Alineazaodstavkom"/>
              <w:numPr>
                <w:ilvl w:val="0"/>
                <w:numId w:val="46"/>
              </w:numPr>
              <w:spacing w:line="260" w:lineRule="exact"/>
              <w:rPr>
                <w:sz w:val="20"/>
                <w:szCs w:val="20"/>
              </w:rPr>
            </w:pPr>
            <w:r w:rsidRPr="00853FD1">
              <w:rPr>
                <w:sz w:val="20"/>
                <w:szCs w:val="20"/>
              </w:rPr>
              <w:t>…</w:t>
            </w:r>
          </w:p>
        </w:tc>
      </w:tr>
      <w:tr w:rsidR="00BF4112" w:rsidRPr="00853FD1" w14:paraId="63F9FB7F" w14:textId="77777777" w:rsidTr="00040EF4">
        <w:trPr>
          <w:trHeight w:val="322"/>
        </w:trPr>
        <w:tc>
          <w:tcPr>
            <w:tcW w:w="3817" w:type="dxa"/>
            <w:gridSpan w:val="2"/>
            <w:vMerge/>
          </w:tcPr>
          <w:p w14:paraId="7C0A395C" w14:textId="77777777" w:rsidR="00BF4112" w:rsidRPr="00853FD1" w:rsidRDefault="00BF4112" w:rsidP="00040EF4">
            <w:pPr>
              <w:pStyle w:val="Neotevilenodstavek"/>
              <w:spacing w:before="0" w:after="0" w:line="260" w:lineRule="exact"/>
              <w:rPr>
                <w:sz w:val="20"/>
                <w:szCs w:val="20"/>
              </w:rPr>
            </w:pPr>
          </w:p>
        </w:tc>
        <w:tc>
          <w:tcPr>
            <w:tcW w:w="5283" w:type="dxa"/>
            <w:gridSpan w:val="2"/>
          </w:tcPr>
          <w:p w14:paraId="2F477902" w14:textId="77777777" w:rsidR="00BF4112" w:rsidRPr="00853FD1" w:rsidRDefault="00BF4112" w:rsidP="00040EF4">
            <w:pPr>
              <w:pStyle w:val="Neotevilenodstavek"/>
              <w:spacing w:before="0" w:after="0" w:line="260" w:lineRule="exact"/>
              <w:rPr>
                <w:iCs/>
                <w:sz w:val="20"/>
                <w:szCs w:val="20"/>
              </w:rPr>
            </w:pPr>
            <w:r w:rsidRPr="00853FD1">
              <w:rPr>
                <w:iCs/>
                <w:sz w:val="20"/>
                <w:szCs w:val="20"/>
              </w:rPr>
              <w:t>Priložite mnenja organov, s katerimi gradivo ni usklajeno.)</w:t>
            </w:r>
          </w:p>
        </w:tc>
      </w:tr>
    </w:tbl>
    <w:p w14:paraId="083212B4" w14:textId="77777777" w:rsidR="00BF4112" w:rsidRPr="00853FD1" w:rsidRDefault="00BF4112" w:rsidP="00BF4112">
      <w:pPr>
        <w:spacing w:after="0" w:line="260" w:lineRule="exact"/>
        <w:rPr>
          <w:rFonts w:ascii="Arial" w:hAnsi="Arial" w:cs="Arial"/>
          <w:sz w:val="20"/>
          <w:szCs w:val="20"/>
        </w:rPr>
      </w:pPr>
    </w:p>
    <w:p w14:paraId="04043586" w14:textId="77777777" w:rsidR="00BF4112" w:rsidRPr="00853FD1" w:rsidRDefault="00BF4112" w:rsidP="00BF4112">
      <w:pPr>
        <w:spacing w:after="0" w:line="260" w:lineRule="exact"/>
        <w:jc w:val="both"/>
        <w:rPr>
          <w:rFonts w:ascii="Arial" w:hAnsi="Arial" w:cs="Arial"/>
          <w:b/>
          <w:sz w:val="20"/>
          <w:szCs w:val="20"/>
        </w:rPr>
      </w:pPr>
    </w:p>
    <w:p w14:paraId="3085F6A6" w14:textId="77777777" w:rsidR="00BF4112" w:rsidRPr="00853FD1" w:rsidRDefault="00BF4112" w:rsidP="00BF4112">
      <w:pPr>
        <w:spacing w:after="0" w:line="260" w:lineRule="exact"/>
        <w:jc w:val="both"/>
        <w:rPr>
          <w:rFonts w:ascii="Arial" w:hAnsi="Arial" w:cs="Arial"/>
          <w:b/>
          <w:sz w:val="20"/>
          <w:szCs w:val="20"/>
        </w:rPr>
      </w:pPr>
      <w:r w:rsidRPr="00853FD1">
        <w:rPr>
          <w:rFonts w:ascii="Arial" w:hAnsi="Arial" w:cs="Arial"/>
          <w:b/>
          <w:sz w:val="20"/>
          <w:szCs w:val="20"/>
        </w:rPr>
        <w:t>PRILOGE:</w:t>
      </w:r>
    </w:p>
    <w:p w14:paraId="1E541526" w14:textId="77777777" w:rsidR="00BF4112" w:rsidRPr="00853FD1" w:rsidRDefault="00BF4112" w:rsidP="00BF4112">
      <w:pPr>
        <w:spacing w:after="0" w:line="260" w:lineRule="exact"/>
        <w:jc w:val="both"/>
        <w:rPr>
          <w:rFonts w:ascii="Arial" w:hAnsi="Arial" w:cs="Arial"/>
          <w:b/>
          <w:sz w:val="20"/>
          <w:szCs w:val="20"/>
        </w:rPr>
      </w:pPr>
    </w:p>
    <w:p w14:paraId="1ABC1A4A" w14:textId="77777777" w:rsidR="00BF4112" w:rsidRPr="00A4239C" w:rsidRDefault="00BF4112" w:rsidP="00BF4112">
      <w:pPr>
        <w:outlineLvl w:val="0"/>
      </w:pPr>
      <w:proofErr w:type="spellStart"/>
      <w:r w:rsidRPr="00A4239C">
        <w:rPr>
          <w:b/>
          <w:bCs/>
        </w:rPr>
        <w:t>From</w:t>
      </w:r>
      <w:proofErr w:type="spellEnd"/>
      <w:r w:rsidRPr="00A4239C">
        <w:rPr>
          <w:b/>
          <w:bCs/>
        </w:rPr>
        <w:t>:</w:t>
      </w:r>
      <w:r w:rsidRPr="00A4239C">
        <w:t xml:space="preserve"> </w:t>
      </w:r>
      <w:hyperlink r:id="rId9" w:history="1">
        <w:r w:rsidRPr="00A4239C">
          <w:rPr>
            <w:rStyle w:val="Hiperpovezava"/>
          </w:rPr>
          <w:t>Ana.Bozicnik@gov.si</w:t>
        </w:r>
      </w:hyperlink>
      <w:r w:rsidRPr="00A4239C">
        <w:t xml:space="preserve"> &lt;</w:t>
      </w:r>
      <w:hyperlink r:id="rId10" w:history="1">
        <w:r w:rsidRPr="00A4239C">
          <w:rPr>
            <w:rStyle w:val="Hiperpovezava"/>
          </w:rPr>
          <w:t>Ana.Bozicnik@gov.si</w:t>
        </w:r>
      </w:hyperlink>
      <w:r w:rsidRPr="00A4239C">
        <w:t xml:space="preserve">&gt; </w:t>
      </w:r>
      <w:r w:rsidRPr="00A4239C">
        <w:br/>
      </w:r>
      <w:proofErr w:type="spellStart"/>
      <w:r w:rsidRPr="00A4239C">
        <w:rPr>
          <w:b/>
          <w:bCs/>
        </w:rPr>
        <w:t>Sent</w:t>
      </w:r>
      <w:proofErr w:type="spellEnd"/>
      <w:r w:rsidRPr="00A4239C">
        <w:rPr>
          <w:b/>
          <w:bCs/>
        </w:rPr>
        <w:t>:</w:t>
      </w:r>
      <w:r w:rsidRPr="00A4239C">
        <w:t xml:space="preserve"> </w:t>
      </w:r>
      <w:proofErr w:type="spellStart"/>
      <w:r w:rsidRPr="00A4239C">
        <w:t>Monday</w:t>
      </w:r>
      <w:proofErr w:type="spellEnd"/>
      <w:r w:rsidRPr="00A4239C">
        <w:t>, November 25, 2019 1:34 PM</w:t>
      </w:r>
      <w:r w:rsidRPr="00A4239C">
        <w:br/>
      </w:r>
      <w:r w:rsidRPr="00A4239C">
        <w:rPr>
          <w:b/>
          <w:bCs/>
        </w:rPr>
        <w:t>To:</w:t>
      </w:r>
      <w:r w:rsidRPr="00A4239C">
        <w:t xml:space="preserve"> Mojca Sfiligoj &lt;</w:t>
      </w:r>
      <w:hyperlink r:id="rId11" w:history="1">
        <w:r w:rsidRPr="00A4239C">
          <w:rPr>
            <w:rStyle w:val="Hiperpovezava"/>
          </w:rPr>
          <w:t>Mojca.Sfiligoj@gov.si</w:t>
        </w:r>
      </w:hyperlink>
      <w:r w:rsidRPr="00A4239C">
        <w:t>&gt;; gp.mk</w:t>
      </w:r>
      <w:r w:rsidRPr="00A4239C">
        <w:br/>
      </w:r>
      <w:proofErr w:type="spellStart"/>
      <w:r w:rsidRPr="00A4239C">
        <w:rPr>
          <w:b/>
          <w:bCs/>
        </w:rPr>
        <w:t>Cc</w:t>
      </w:r>
      <w:proofErr w:type="spellEnd"/>
      <w:r w:rsidRPr="00A4239C">
        <w:rPr>
          <w:b/>
          <w:bCs/>
        </w:rPr>
        <w:t>:</w:t>
      </w:r>
      <w:r w:rsidRPr="00A4239C">
        <w:t xml:space="preserve"> Eva Štravs Podlogar &lt;</w:t>
      </w:r>
      <w:hyperlink r:id="rId12" w:history="1">
        <w:r w:rsidRPr="00A4239C">
          <w:rPr>
            <w:rStyle w:val="Hiperpovezava"/>
          </w:rPr>
          <w:t>Eva.Stravs-Podlogar@gov.si</w:t>
        </w:r>
      </w:hyperlink>
      <w:r w:rsidRPr="00A4239C">
        <w:t>&gt;; Helena Cvikl &lt;</w:t>
      </w:r>
      <w:hyperlink r:id="rId13" w:history="1">
        <w:r w:rsidRPr="00A4239C">
          <w:rPr>
            <w:rStyle w:val="Hiperpovezava"/>
          </w:rPr>
          <w:t>Helena.Cvikl@gov.si</w:t>
        </w:r>
      </w:hyperlink>
      <w:r w:rsidRPr="00A4239C">
        <w:t>&gt;; Martina Vehovec &lt;</w:t>
      </w:r>
      <w:hyperlink r:id="rId14" w:history="1">
        <w:r w:rsidRPr="00A4239C">
          <w:rPr>
            <w:rStyle w:val="Hiperpovezava"/>
          </w:rPr>
          <w:t>Martina.Vehovec@gov.si</w:t>
        </w:r>
      </w:hyperlink>
      <w:r w:rsidRPr="00A4239C">
        <w:t xml:space="preserve">&gt;; Maruša </w:t>
      </w:r>
      <w:proofErr w:type="spellStart"/>
      <w:r w:rsidRPr="00A4239C">
        <w:t>Baus</w:t>
      </w:r>
      <w:proofErr w:type="spellEnd"/>
      <w:r w:rsidRPr="00A4239C">
        <w:t xml:space="preserve"> &lt;</w:t>
      </w:r>
      <w:hyperlink r:id="rId15" w:history="1">
        <w:r w:rsidRPr="00A4239C">
          <w:rPr>
            <w:rStyle w:val="Hiperpovezava"/>
          </w:rPr>
          <w:t>Marusa.Baus@gov.si</w:t>
        </w:r>
      </w:hyperlink>
      <w:r w:rsidRPr="00A4239C">
        <w:t>&gt;; Mateja Kovač &lt;</w:t>
      </w:r>
      <w:hyperlink r:id="rId16" w:history="1">
        <w:r w:rsidRPr="00A4239C">
          <w:rPr>
            <w:rStyle w:val="Hiperpovezava"/>
          </w:rPr>
          <w:t>M.Kovac@gov.si</w:t>
        </w:r>
      </w:hyperlink>
      <w:r w:rsidRPr="00A4239C">
        <w:t>&gt;; Mirjana Kužnik &lt;</w:t>
      </w:r>
      <w:hyperlink r:id="rId17" w:history="1">
        <w:r w:rsidRPr="00A4239C">
          <w:rPr>
            <w:rStyle w:val="Hiperpovezava"/>
          </w:rPr>
          <w:t>Mirjana.Kuznik@gov.si</w:t>
        </w:r>
      </w:hyperlink>
      <w:r w:rsidRPr="00A4239C">
        <w:t>&gt;; Petra Branc &lt;</w:t>
      </w:r>
      <w:hyperlink r:id="rId18" w:history="1">
        <w:r w:rsidRPr="00A4239C">
          <w:rPr>
            <w:rStyle w:val="Hiperpovezava"/>
          </w:rPr>
          <w:t>Petra.Branc@gov.si</w:t>
        </w:r>
      </w:hyperlink>
      <w:r w:rsidRPr="00A4239C">
        <w:t>&gt;</w:t>
      </w:r>
      <w:r w:rsidRPr="00A4239C">
        <w:br/>
      </w:r>
      <w:proofErr w:type="spellStart"/>
      <w:r w:rsidRPr="00A4239C">
        <w:rPr>
          <w:b/>
          <w:bCs/>
        </w:rPr>
        <w:t>Subject</w:t>
      </w:r>
      <w:proofErr w:type="spellEnd"/>
      <w:r w:rsidRPr="00A4239C">
        <w:rPr>
          <w:b/>
          <w:bCs/>
        </w:rPr>
        <w:t>:</w:t>
      </w:r>
      <w:r w:rsidRPr="00A4239C">
        <w:t xml:space="preserve"> Re: Zaprosilo MK - Evropska prestolnica kulture</w:t>
      </w:r>
      <w:r w:rsidRPr="00A4239C">
        <w:br/>
      </w:r>
      <w:proofErr w:type="spellStart"/>
      <w:r w:rsidRPr="00A4239C">
        <w:rPr>
          <w:b/>
          <w:bCs/>
        </w:rPr>
        <w:t>Importance</w:t>
      </w:r>
      <w:proofErr w:type="spellEnd"/>
      <w:r w:rsidRPr="00A4239C">
        <w:rPr>
          <w:b/>
          <w:bCs/>
        </w:rPr>
        <w:t>:</w:t>
      </w:r>
      <w:r w:rsidRPr="00A4239C">
        <w:t xml:space="preserve"> </w:t>
      </w:r>
      <w:proofErr w:type="spellStart"/>
      <w:r w:rsidRPr="00A4239C">
        <w:t>High</w:t>
      </w:r>
      <w:proofErr w:type="spellEnd"/>
    </w:p>
    <w:p w14:paraId="3D49474C" w14:textId="77777777" w:rsidR="00BF4112" w:rsidRPr="00A4239C" w:rsidRDefault="00BF4112" w:rsidP="00BF4112"/>
    <w:p w14:paraId="3F411436" w14:textId="77777777" w:rsidR="00BF4112" w:rsidRPr="00A4239C" w:rsidRDefault="00BF4112" w:rsidP="00BF4112">
      <w:pPr>
        <w:spacing w:after="240"/>
      </w:pPr>
      <w:r w:rsidRPr="00A4239C">
        <w:rPr>
          <w:rFonts w:ascii="Arial" w:hAnsi="Arial" w:cs="Arial"/>
          <w:sz w:val="20"/>
          <w:szCs w:val="20"/>
        </w:rPr>
        <w:lastRenderedPageBreak/>
        <w:t xml:space="preserve">Spoštovani, </w:t>
      </w:r>
      <w:r w:rsidRPr="00A4239C">
        <w:br/>
      </w:r>
      <w:r w:rsidRPr="00A4239C">
        <w:br/>
      </w:r>
      <w:r w:rsidRPr="00A4239C">
        <w:rPr>
          <w:rFonts w:ascii="Arial" w:hAnsi="Arial" w:cs="Arial"/>
          <w:sz w:val="20"/>
          <w:szCs w:val="20"/>
        </w:rPr>
        <w:t xml:space="preserve">v imenu državne sekretarke  Eve Štravs Podlogar in </w:t>
      </w:r>
      <w:proofErr w:type="spellStart"/>
      <w:r w:rsidRPr="00A4239C">
        <w:rPr>
          <w:rFonts w:ascii="Arial" w:hAnsi="Arial" w:cs="Arial"/>
          <w:sz w:val="20"/>
          <w:szCs w:val="20"/>
        </w:rPr>
        <w:t>v.d</w:t>
      </w:r>
      <w:proofErr w:type="spellEnd"/>
      <w:r w:rsidRPr="00A4239C">
        <w:rPr>
          <w:rFonts w:ascii="Arial" w:hAnsi="Arial" w:cs="Arial"/>
          <w:sz w:val="20"/>
          <w:szCs w:val="20"/>
        </w:rPr>
        <w:t>. generalne direktorice  Direktorata za turizem, mag. Helene Cvikl  vam sporočamo, da  </w:t>
      </w:r>
      <w:r w:rsidRPr="00A4239C">
        <w:t xml:space="preserve"> </w:t>
      </w:r>
      <w:r w:rsidRPr="00A4239C">
        <w:br/>
      </w:r>
      <w:r w:rsidRPr="00A4239C">
        <w:rPr>
          <w:rFonts w:ascii="Arial" w:hAnsi="Arial" w:cs="Arial"/>
          <w:sz w:val="20"/>
          <w:szCs w:val="20"/>
        </w:rPr>
        <w:t xml:space="preserve">Ministrstvo za gospodarski razvoj in tehnologijo soglaša z </w:t>
      </w:r>
      <w:r w:rsidRPr="00A4239C">
        <w:rPr>
          <w:rFonts w:ascii="Arial" w:hAnsi="Arial" w:cs="Arial"/>
          <w:b/>
          <w:bCs/>
          <w:sz w:val="20"/>
          <w:szCs w:val="20"/>
        </w:rPr>
        <w:t>Ustanovitvijo Medresorske delovne skupine za spremljanje in podporo projektu »Evropska prestolnica kulture 2025« v Sloveniji ter Predlogom o</w:t>
      </w:r>
      <w:r w:rsidRPr="00A4239C">
        <w:rPr>
          <w:rFonts w:ascii="Arial" w:hAnsi="Arial" w:cs="Arial"/>
          <w:sz w:val="20"/>
          <w:szCs w:val="20"/>
        </w:rPr>
        <w:t xml:space="preserve"> </w:t>
      </w:r>
      <w:r w:rsidRPr="00A4239C">
        <w:rPr>
          <w:rFonts w:ascii="Arial" w:hAnsi="Arial" w:cs="Arial"/>
          <w:b/>
          <w:bCs/>
          <w:sz w:val="20"/>
          <w:szCs w:val="20"/>
        </w:rPr>
        <w:t>nacionalnem vložku za izvedbo projekta »Evropska prestolnica kulture 2025« v Sloveniji,  </w:t>
      </w:r>
      <w:r w:rsidRPr="00A4239C">
        <w:rPr>
          <w:rFonts w:ascii="Arial" w:hAnsi="Arial" w:cs="Arial"/>
          <w:sz w:val="20"/>
          <w:szCs w:val="20"/>
        </w:rPr>
        <w:t>ob upoštevanju dopolnil, ki smo jih vnesli  v osnutke gradiv v prilogi.</w:t>
      </w:r>
      <w:r w:rsidRPr="00A4239C">
        <w:rPr>
          <w:rFonts w:ascii="Arial" w:hAnsi="Arial" w:cs="Arial"/>
          <w:b/>
          <w:bCs/>
          <w:sz w:val="20"/>
          <w:szCs w:val="20"/>
        </w:rPr>
        <w:t xml:space="preserve">  </w:t>
      </w:r>
      <w:r w:rsidRPr="00A4239C">
        <w:t xml:space="preserve"> </w:t>
      </w:r>
      <w:r w:rsidRPr="00A4239C">
        <w:br/>
      </w:r>
      <w:r w:rsidRPr="00A4239C">
        <w:br/>
      </w:r>
      <w:r w:rsidRPr="00A4239C">
        <w:rPr>
          <w:rFonts w:ascii="Arial" w:hAnsi="Arial" w:cs="Arial"/>
          <w:sz w:val="20"/>
          <w:szCs w:val="20"/>
        </w:rPr>
        <w:t xml:space="preserve">prijazno vas pozdravljamo, </w:t>
      </w:r>
    </w:p>
    <w:tbl>
      <w:tblPr>
        <w:tblW w:w="9180" w:type="dxa"/>
        <w:tblCellMar>
          <w:left w:w="0" w:type="dxa"/>
          <w:right w:w="0" w:type="dxa"/>
        </w:tblCellMar>
        <w:tblLook w:val="04A0" w:firstRow="1" w:lastRow="0" w:firstColumn="1" w:lastColumn="0" w:noHBand="0" w:noVBand="1"/>
      </w:tblPr>
      <w:tblGrid>
        <w:gridCol w:w="585"/>
        <w:gridCol w:w="8595"/>
      </w:tblGrid>
      <w:tr w:rsidR="00BF4112" w:rsidRPr="00A4239C" w14:paraId="41A26DAE" w14:textId="77777777" w:rsidTr="00040EF4">
        <w:trPr>
          <w:trHeight w:val="120"/>
        </w:trPr>
        <w:tc>
          <w:tcPr>
            <w:tcW w:w="585" w:type="dxa"/>
            <w:hideMark/>
          </w:tcPr>
          <w:p w14:paraId="3EB14125" w14:textId="77777777" w:rsidR="00BF4112" w:rsidRPr="00A4239C" w:rsidRDefault="00BF4112" w:rsidP="00040EF4">
            <w:r w:rsidRPr="00A4239C">
              <w:rPr>
                <w:rFonts w:ascii="Arial" w:hAnsi="Arial" w:cs="Arial"/>
                <w:b/>
                <w:bCs/>
                <w:sz w:val="15"/>
                <w:szCs w:val="15"/>
              </w:rPr>
              <w:t> </w:t>
            </w:r>
            <w:r w:rsidRPr="00A4239C">
              <w:t xml:space="preserve"> </w:t>
            </w:r>
          </w:p>
        </w:tc>
        <w:tc>
          <w:tcPr>
            <w:tcW w:w="8595" w:type="dxa"/>
            <w:hideMark/>
          </w:tcPr>
          <w:p w14:paraId="311D0701" w14:textId="77777777" w:rsidR="00BF4112" w:rsidRPr="00A4239C" w:rsidRDefault="00BF4112" w:rsidP="00040EF4">
            <w:r w:rsidRPr="00A4239C">
              <w:rPr>
                <w:rFonts w:ascii="Arial" w:hAnsi="Arial" w:cs="Arial"/>
                <w:b/>
                <w:bCs/>
                <w:sz w:val="15"/>
                <w:szCs w:val="15"/>
              </w:rPr>
              <w:t>mag./</w:t>
            </w:r>
            <w:proofErr w:type="spellStart"/>
            <w:r w:rsidRPr="00A4239C">
              <w:rPr>
                <w:rFonts w:ascii="Arial" w:hAnsi="Arial" w:cs="Arial"/>
                <w:b/>
                <w:bCs/>
                <w:sz w:val="15"/>
                <w:szCs w:val="15"/>
              </w:rPr>
              <w:t>MSc</w:t>
            </w:r>
            <w:proofErr w:type="spellEnd"/>
            <w:r w:rsidRPr="00A4239C">
              <w:rPr>
                <w:rFonts w:ascii="Arial" w:hAnsi="Arial" w:cs="Arial"/>
                <w:b/>
                <w:bCs/>
                <w:sz w:val="15"/>
                <w:szCs w:val="15"/>
              </w:rPr>
              <w:t>. Ana Božičnik</w:t>
            </w:r>
            <w:r w:rsidRPr="00A4239C">
              <w:t xml:space="preserve"> </w:t>
            </w:r>
            <w:r w:rsidRPr="00A4239C">
              <w:br/>
            </w:r>
            <w:r w:rsidRPr="00A4239C">
              <w:rPr>
                <w:rFonts w:ascii="Arial" w:hAnsi="Arial" w:cs="Arial"/>
                <w:sz w:val="15"/>
                <w:szCs w:val="15"/>
              </w:rPr>
              <w:t>Sekretarka/</w:t>
            </w:r>
            <w:proofErr w:type="spellStart"/>
            <w:r w:rsidRPr="00A4239C">
              <w:rPr>
                <w:rFonts w:ascii="Arial" w:hAnsi="Arial" w:cs="Arial"/>
                <w:sz w:val="15"/>
                <w:szCs w:val="15"/>
              </w:rPr>
              <w:t>Secretary</w:t>
            </w:r>
            <w:proofErr w:type="spellEnd"/>
            <w:r w:rsidRPr="00A4239C">
              <w:t xml:space="preserve"> </w:t>
            </w:r>
            <w:r w:rsidRPr="00A4239C">
              <w:br/>
            </w:r>
            <w:r w:rsidRPr="00A4239C">
              <w:rPr>
                <w:sz w:val="20"/>
                <w:szCs w:val="20"/>
              </w:rPr>
              <w:t> </w:t>
            </w:r>
            <w:r w:rsidRPr="00A4239C">
              <w:t xml:space="preserve"> </w:t>
            </w:r>
          </w:p>
        </w:tc>
      </w:tr>
      <w:tr w:rsidR="00BF4112" w:rsidRPr="00A4239C" w14:paraId="338323BA" w14:textId="77777777" w:rsidTr="00040EF4">
        <w:trPr>
          <w:trHeight w:val="120"/>
        </w:trPr>
        <w:tc>
          <w:tcPr>
            <w:tcW w:w="585" w:type="dxa"/>
            <w:hideMark/>
          </w:tcPr>
          <w:p w14:paraId="0F568E85" w14:textId="77777777" w:rsidR="00BF4112" w:rsidRPr="00A4239C" w:rsidRDefault="00BF4112" w:rsidP="00040EF4">
            <w:r w:rsidRPr="00A4239C">
              <w:rPr>
                <w:noProof/>
              </w:rPr>
              <w:drawing>
                <wp:inline distT="0" distB="0" distL="0" distR="0" wp14:anchorId="777CE3E4" wp14:editId="0D3F8962">
                  <wp:extent cx="238125" cy="266700"/>
                  <wp:effectExtent l="0" t="0" r="9525" b="0"/>
                  <wp:docPr id="7" name="Slika 7" descr="cid:image003.jpg@01D5A39C.89872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3.jpg@01D5A39C.898729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p>
        </w:tc>
        <w:tc>
          <w:tcPr>
            <w:tcW w:w="8595" w:type="dxa"/>
            <w:hideMark/>
          </w:tcPr>
          <w:p w14:paraId="06A643C9" w14:textId="77777777" w:rsidR="00BF4112" w:rsidRPr="00A4239C" w:rsidRDefault="00BF4112" w:rsidP="00040EF4">
            <w:r w:rsidRPr="00A4239C">
              <w:rPr>
                <w:rFonts w:ascii="Republika" w:hAnsi="Republika"/>
                <w:sz w:val="15"/>
                <w:szCs w:val="15"/>
              </w:rPr>
              <w:t>REPUBLIKA SLOVENIJA</w:t>
            </w:r>
            <w:r w:rsidRPr="00A4239C">
              <w:t xml:space="preserve"> </w:t>
            </w:r>
            <w:r w:rsidRPr="00A4239C">
              <w:br/>
            </w:r>
            <w:r w:rsidRPr="00A4239C">
              <w:rPr>
                <w:rFonts w:ascii="Republika" w:hAnsi="Republika"/>
                <w:b/>
                <w:bCs/>
                <w:sz w:val="15"/>
                <w:szCs w:val="15"/>
              </w:rPr>
              <w:t>MINISTRSTVO ZA GOSPODARSKI RAZVOJ IN TEHNOLOGIJO/</w:t>
            </w:r>
            <w:proofErr w:type="spellStart"/>
            <w:r w:rsidRPr="00A4239C">
              <w:rPr>
                <w:rFonts w:ascii="Republika" w:hAnsi="Republika"/>
                <w:i/>
                <w:iCs/>
                <w:sz w:val="15"/>
                <w:szCs w:val="15"/>
              </w:rPr>
              <w:t>Ministry</w:t>
            </w:r>
            <w:proofErr w:type="spellEnd"/>
            <w:r w:rsidRPr="00A4239C">
              <w:rPr>
                <w:rFonts w:ascii="Republika" w:hAnsi="Republika"/>
                <w:i/>
                <w:iCs/>
                <w:sz w:val="15"/>
                <w:szCs w:val="15"/>
              </w:rPr>
              <w:t xml:space="preserve"> </w:t>
            </w:r>
            <w:proofErr w:type="spellStart"/>
            <w:r w:rsidRPr="00A4239C">
              <w:rPr>
                <w:rFonts w:ascii="Republika" w:hAnsi="Republika"/>
                <w:i/>
                <w:iCs/>
                <w:sz w:val="15"/>
                <w:szCs w:val="15"/>
              </w:rPr>
              <w:t>of</w:t>
            </w:r>
            <w:proofErr w:type="spellEnd"/>
            <w:r w:rsidRPr="00A4239C">
              <w:rPr>
                <w:rFonts w:ascii="Republika" w:hAnsi="Republika"/>
                <w:i/>
                <w:iCs/>
                <w:sz w:val="15"/>
                <w:szCs w:val="15"/>
              </w:rPr>
              <w:t xml:space="preserve"> </w:t>
            </w:r>
            <w:proofErr w:type="spellStart"/>
            <w:r w:rsidRPr="00A4239C">
              <w:rPr>
                <w:rFonts w:ascii="Republika" w:hAnsi="Republika"/>
                <w:i/>
                <w:iCs/>
                <w:sz w:val="15"/>
                <w:szCs w:val="15"/>
              </w:rPr>
              <w:t>Economic</w:t>
            </w:r>
            <w:proofErr w:type="spellEnd"/>
            <w:r w:rsidRPr="00A4239C">
              <w:rPr>
                <w:rFonts w:ascii="Republika" w:hAnsi="Republika"/>
                <w:i/>
                <w:iCs/>
                <w:sz w:val="15"/>
                <w:szCs w:val="15"/>
              </w:rPr>
              <w:t xml:space="preserve"> </w:t>
            </w:r>
            <w:proofErr w:type="spellStart"/>
            <w:r w:rsidRPr="00A4239C">
              <w:rPr>
                <w:rFonts w:ascii="Republika" w:hAnsi="Republika"/>
                <w:i/>
                <w:iCs/>
                <w:sz w:val="15"/>
                <w:szCs w:val="15"/>
              </w:rPr>
              <w:t>Development</w:t>
            </w:r>
            <w:proofErr w:type="spellEnd"/>
            <w:r w:rsidRPr="00A4239C">
              <w:rPr>
                <w:rFonts w:ascii="Republika" w:hAnsi="Republika"/>
                <w:i/>
                <w:iCs/>
                <w:sz w:val="15"/>
                <w:szCs w:val="15"/>
              </w:rPr>
              <w:t xml:space="preserve"> </w:t>
            </w:r>
            <w:proofErr w:type="spellStart"/>
            <w:r w:rsidRPr="00A4239C">
              <w:rPr>
                <w:rFonts w:ascii="Republika" w:hAnsi="Republika"/>
                <w:i/>
                <w:iCs/>
                <w:sz w:val="15"/>
                <w:szCs w:val="15"/>
              </w:rPr>
              <w:t>and</w:t>
            </w:r>
            <w:proofErr w:type="spellEnd"/>
            <w:r w:rsidRPr="00A4239C">
              <w:rPr>
                <w:rFonts w:ascii="Republika" w:hAnsi="Republika"/>
                <w:i/>
                <w:iCs/>
                <w:sz w:val="15"/>
                <w:szCs w:val="15"/>
              </w:rPr>
              <w:t xml:space="preserve"> </w:t>
            </w:r>
            <w:proofErr w:type="spellStart"/>
            <w:r w:rsidRPr="00A4239C">
              <w:rPr>
                <w:rFonts w:ascii="Republika" w:hAnsi="Republika"/>
                <w:i/>
                <w:iCs/>
                <w:sz w:val="15"/>
                <w:szCs w:val="15"/>
              </w:rPr>
              <w:t>Technology</w:t>
            </w:r>
            <w:proofErr w:type="spellEnd"/>
            <w:r w:rsidRPr="00A4239C">
              <w:rPr>
                <w:rFonts w:ascii="Republika" w:hAnsi="Republika"/>
                <w:i/>
                <w:iCs/>
                <w:sz w:val="15"/>
                <w:szCs w:val="15"/>
              </w:rPr>
              <w:t xml:space="preserve"> </w:t>
            </w:r>
            <w:r w:rsidRPr="00A4239C">
              <w:br/>
            </w:r>
            <w:r w:rsidRPr="00A4239C">
              <w:rPr>
                <w:rFonts w:ascii="Republika" w:hAnsi="Republika"/>
                <w:b/>
                <w:bCs/>
                <w:sz w:val="15"/>
                <w:szCs w:val="15"/>
              </w:rPr>
              <w:t> </w:t>
            </w:r>
            <w:r w:rsidRPr="00A4239C">
              <w:t xml:space="preserve"> </w:t>
            </w:r>
            <w:r w:rsidRPr="00A4239C">
              <w:br/>
            </w:r>
            <w:r w:rsidRPr="00A4239C">
              <w:rPr>
                <w:rFonts w:ascii="Arial" w:hAnsi="Arial" w:cs="Arial"/>
                <w:sz w:val="15"/>
                <w:szCs w:val="15"/>
              </w:rPr>
              <w:t>Direktorat za turizem  /</w:t>
            </w:r>
            <w:proofErr w:type="spellStart"/>
            <w:r w:rsidRPr="00A4239C">
              <w:rPr>
                <w:rFonts w:ascii="Arial" w:hAnsi="Arial" w:cs="Arial"/>
                <w:i/>
                <w:iCs/>
                <w:sz w:val="15"/>
                <w:szCs w:val="15"/>
              </w:rPr>
              <w:t>Directorate</w:t>
            </w:r>
            <w:proofErr w:type="spellEnd"/>
            <w:r w:rsidRPr="00A4239C">
              <w:rPr>
                <w:rFonts w:ascii="Arial" w:hAnsi="Arial" w:cs="Arial"/>
                <w:i/>
                <w:iCs/>
                <w:sz w:val="15"/>
                <w:szCs w:val="15"/>
              </w:rPr>
              <w:t xml:space="preserve"> </w:t>
            </w:r>
            <w:proofErr w:type="spellStart"/>
            <w:r w:rsidRPr="00A4239C">
              <w:rPr>
                <w:rFonts w:ascii="Arial" w:hAnsi="Arial" w:cs="Arial"/>
                <w:i/>
                <w:iCs/>
                <w:sz w:val="15"/>
                <w:szCs w:val="15"/>
              </w:rPr>
              <w:t>for</w:t>
            </w:r>
            <w:proofErr w:type="spellEnd"/>
            <w:r w:rsidRPr="00A4239C">
              <w:rPr>
                <w:rFonts w:ascii="Arial" w:hAnsi="Arial" w:cs="Arial"/>
                <w:i/>
                <w:iCs/>
                <w:sz w:val="15"/>
                <w:szCs w:val="15"/>
              </w:rPr>
              <w:t xml:space="preserve"> </w:t>
            </w:r>
            <w:proofErr w:type="spellStart"/>
            <w:r w:rsidRPr="00A4239C">
              <w:rPr>
                <w:rFonts w:ascii="Arial" w:hAnsi="Arial" w:cs="Arial"/>
                <w:i/>
                <w:iCs/>
                <w:sz w:val="15"/>
                <w:szCs w:val="15"/>
              </w:rPr>
              <w:t>Tourism</w:t>
            </w:r>
            <w:proofErr w:type="spellEnd"/>
            <w:r w:rsidRPr="00A4239C">
              <w:rPr>
                <w:rFonts w:ascii="Arial" w:hAnsi="Arial" w:cs="Arial"/>
                <w:i/>
                <w:iCs/>
                <w:sz w:val="15"/>
                <w:szCs w:val="15"/>
              </w:rPr>
              <w:t xml:space="preserve"> </w:t>
            </w:r>
            <w:r w:rsidRPr="00A4239C">
              <w:rPr>
                <w:sz w:val="24"/>
                <w:szCs w:val="24"/>
              </w:rPr>
              <w:t xml:space="preserve">  </w:t>
            </w:r>
            <w:r w:rsidRPr="00A4239C">
              <w:rPr>
                <w:rFonts w:ascii="Times New Roman" w:hAnsi="Times New Roman"/>
                <w:sz w:val="24"/>
                <w:szCs w:val="24"/>
              </w:rPr>
              <w:br/>
            </w:r>
            <w:r w:rsidRPr="00A4239C">
              <w:br/>
            </w:r>
            <w:r w:rsidRPr="00A4239C">
              <w:rPr>
                <w:rFonts w:ascii="Arial" w:hAnsi="Arial" w:cs="Arial"/>
                <w:sz w:val="15"/>
                <w:szCs w:val="15"/>
              </w:rPr>
              <w:t>Trubarjeva 11, SI – 2000 Maribor, Slovenija</w:t>
            </w:r>
            <w:r w:rsidRPr="00A4239C">
              <w:t xml:space="preserve"> </w:t>
            </w:r>
            <w:r w:rsidRPr="00A4239C">
              <w:br/>
            </w:r>
            <w:r w:rsidRPr="00A4239C">
              <w:rPr>
                <w:rFonts w:ascii="Arial" w:hAnsi="Arial" w:cs="Arial"/>
                <w:sz w:val="15"/>
                <w:szCs w:val="15"/>
              </w:rPr>
              <w:t xml:space="preserve">T: +386 (0)1 400 31 04, F: 0386 (0)1 400 31 40 </w:t>
            </w:r>
            <w:r w:rsidRPr="00A4239C">
              <w:rPr>
                <w:rFonts w:ascii="Arial" w:hAnsi="Arial" w:cs="Arial"/>
                <w:color w:val="0000FF"/>
                <w:sz w:val="15"/>
                <w:szCs w:val="15"/>
                <w:u w:val="single"/>
              </w:rPr>
              <w:br/>
            </w:r>
            <w:hyperlink r:id="rId21" w:history="1">
              <w:r w:rsidRPr="00A4239C">
                <w:rPr>
                  <w:rStyle w:val="Hiperpovezava"/>
                  <w:sz w:val="15"/>
                  <w:szCs w:val="15"/>
                </w:rPr>
                <w:t>ana.bozicnik@gov.si</w:t>
              </w:r>
            </w:hyperlink>
            <w:r w:rsidRPr="00A4239C">
              <w:rPr>
                <w:rFonts w:ascii="Arial" w:hAnsi="Arial" w:cs="Arial"/>
                <w:color w:val="0000FF"/>
                <w:sz w:val="15"/>
                <w:szCs w:val="15"/>
                <w:u w:val="single"/>
              </w:rPr>
              <w:br/>
            </w:r>
            <w:hyperlink r:id="rId22" w:history="1">
              <w:r w:rsidRPr="00A4239C">
                <w:rPr>
                  <w:rStyle w:val="Hiperpovezava"/>
                  <w:sz w:val="15"/>
                  <w:szCs w:val="15"/>
                </w:rPr>
                <w:t>http://www.mgrt.gov.si/</w:t>
              </w:r>
            </w:hyperlink>
            <w:r w:rsidRPr="00A4239C">
              <w:t xml:space="preserve"> </w:t>
            </w:r>
            <w:r w:rsidRPr="00A4239C">
              <w:br/>
            </w:r>
            <w:r w:rsidRPr="00A4239C">
              <w:rPr>
                <w:noProof/>
              </w:rPr>
              <w:drawing>
                <wp:inline distT="0" distB="0" distL="0" distR="0" wp14:anchorId="59862946" wp14:editId="0AEA56DF">
                  <wp:extent cx="685800" cy="342900"/>
                  <wp:effectExtent l="0" t="0" r="0" b="0"/>
                  <wp:docPr id="6" name="Slika 6" descr="cid:image004.gif@01D5A39C.89872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4.gif@01D5A39C.898729E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A4239C">
              <w:rPr>
                <w:rFonts w:ascii="Arial" w:hAnsi="Arial" w:cs="Arial"/>
                <w:sz w:val="20"/>
                <w:szCs w:val="20"/>
              </w:rPr>
              <w:t>   </w:t>
            </w:r>
          </w:p>
        </w:tc>
      </w:tr>
    </w:tbl>
    <w:p w14:paraId="48FE68C4" w14:textId="77777777" w:rsidR="00BF4112" w:rsidRPr="00A4239C" w:rsidRDefault="00BF4112" w:rsidP="00BF4112"/>
    <w:p w14:paraId="63060B01" w14:textId="77777777" w:rsidR="00BF4112" w:rsidRPr="00A4239C" w:rsidRDefault="00BF4112" w:rsidP="00BF4112">
      <w:pPr>
        <w:rPr>
          <w:rFonts w:eastAsia="Times New Roman"/>
        </w:rPr>
      </w:pPr>
      <w:proofErr w:type="spellStart"/>
      <w:r w:rsidRPr="00A4239C">
        <w:rPr>
          <w:rFonts w:eastAsia="Times New Roman"/>
          <w:b/>
          <w:bCs/>
        </w:rPr>
        <w:t>From</w:t>
      </w:r>
      <w:proofErr w:type="spellEnd"/>
      <w:r w:rsidRPr="00A4239C">
        <w:rPr>
          <w:rFonts w:eastAsia="Times New Roman"/>
          <w:b/>
          <w:bCs/>
        </w:rPr>
        <w:t>:</w:t>
      </w:r>
      <w:r w:rsidRPr="00A4239C">
        <w:rPr>
          <w:rFonts w:eastAsia="Times New Roman"/>
        </w:rPr>
        <w:t xml:space="preserve"> Kristina.Plavsak-Krajnc@gov.si &lt;Kristina.Plavsak-Krajnc@gov.si&gt; </w:t>
      </w:r>
      <w:r w:rsidRPr="00A4239C">
        <w:rPr>
          <w:rFonts w:eastAsia="Times New Roman"/>
        </w:rPr>
        <w:br/>
      </w:r>
      <w:proofErr w:type="spellStart"/>
      <w:r w:rsidRPr="00A4239C">
        <w:rPr>
          <w:rFonts w:eastAsia="Times New Roman"/>
          <w:b/>
          <w:bCs/>
        </w:rPr>
        <w:t>Sent</w:t>
      </w:r>
      <w:proofErr w:type="spellEnd"/>
      <w:r w:rsidRPr="00A4239C">
        <w:rPr>
          <w:rFonts w:eastAsia="Times New Roman"/>
          <w:b/>
          <w:bCs/>
        </w:rPr>
        <w:t>:</w:t>
      </w:r>
      <w:r w:rsidRPr="00A4239C">
        <w:rPr>
          <w:rFonts w:eastAsia="Times New Roman"/>
        </w:rPr>
        <w:t xml:space="preserve"> </w:t>
      </w:r>
      <w:proofErr w:type="spellStart"/>
      <w:r w:rsidRPr="00A4239C">
        <w:rPr>
          <w:rFonts w:eastAsia="Times New Roman"/>
        </w:rPr>
        <w:t>Thursday</w:t>
      </w:r>
      <w:proofErr w:type="spellEnd"/>
      <w:r w:rsidRPr="00A4239C">
        <w:rPr>
          <w:rFonts w:eastAsia="Times New Roman"/>
        </w:rPr>
        <w:t>, November 14, 2019 9:25 AM</w:t>
      </w:r>
      <w:r w:rsidRPr="00A4239C">
        <w:rPr>
          <w:rFonts w:eastAsia="Times New Roman"/>
        </w:rPr>
        <w:br/>
      </w:r>
      <w:r w:rsidRPr="00A4239C">
        <w:rPr>
          <w:rFonts w:eastAsia="Times New Roman"/>
          <w:b/>
          <w:bCs/>
        </w:rPr>
        <w:t>To:</w:t>
      </w:r>
      <w:r w:rsidRPr="00A4239C">
        <w:rPr>
          <w:rFonts w:eastAsia="Times New Roman"/>
        </w:rPr>
        <w:t xml:space="preserve"> Mojca Sfiligoj &lt;Mojca.Sfiligoj@gov.si&gt;</w:t>
      </w:r>
      <w:r w:rsidRPr="00A4239C">
        <w:rPr>
          <w:rFonts w:eastAsia="Times New Roman"/>
        </w:rPr>
        <w:br/>
      </w:r>
      <w:proofErr w:type="spellStart"/>
      <w:r w:rsidRPr="00A4239C">
        <w:rPr>
          <w:rFonts w:eastAsia="Times New Roman"/>
          <w:b/>
          <w:bCs/>
        </w:rPr>
        <w:t>Cc</w:t>
      </w:r>
      <w:proofErr w:type="spellEnd"/>
      <w:r w:rsidRPr="00A4239C">
        <w:rPr>
          <w:rFonts w:eastAsia="Times New Roman"/>
          <w:b/>
          <w:bCs/>
        </w:rPr>
        <w:t>:</w:t>
      </w:r>
      <w:r w:rsidRPr="00A4239C">
        <w:rPr>
          <w:rFonts w:eastAsia="Times New Roman"/>
        </w:rPr>
        <w:t xml:space="preserve"> gp.mk &lt;gp.mk@gov.si&gt;; gp.ukom &lt;gp.ukom@gov.si&gt;; Mateja Malnar Štembal &lt;Mateja.Malnar-Stembal@gov.si&gt;</w:t>
      </w:r>
      <w:r w:rsidRPr="00A4239C">
        <w:rPr>
          <w:rFonts w:eastAsia="Times New Roman"/>
        </w:rPr>
        <w:br/>
      </w:r>
      <w:proofErr w:type="spellStart"/>
      <w:r w:rsidRPr="00A4239C">
        <w:rPr>
          <w:rFonts w:eastAsia="Times New Roman"/>
          <w:b/>
          <w:bCs/>
        </w:rPr>
        <w:t>Subject</w:t>
      </w:r>
      <w:proofErr w:type="spellEnd"/>
      <w:r w:rsidRPr="00A4239C">
        <w:rPr>
          <w:rFonts w:eastAsia="Times New Roman"/>
          <w:b/>
          <w:bCs/>
        </w:rPr>
        <w:t>:</w:t>
      </w:r>
      <w:r w:rsidRPr="00A4239C">
        <w:rPr>
          <w:rFonts w:eastAsia="Times New Roman"/>
        </w:rPr>
        <w:t xml:space="preserve"> Re: </w:t>
      </w:r>
      <w:proofErr w:type="spellStart"/>
      <w:r w:rsidRPr="00A4239C">
        <w:rPr>
          <w:rFonts w:eastAsia="Times New Roman"/>
        </w:rPr>
        <w:t>Fw</w:t>
      </w:r>
      <w:proofErr w:type="spellEnd"/>
      <w:r w:rsidRPr="00A4239C">
        <w:rPr>
          <w:rFonts w:eastAsia="Times New Roman"/>
        </w:rPr>
        <w:t>: EPK - sklep o sofinanciranju</w:t>
      </w:r>
    </w:p>
    <w:p w14:paraId="79E12377" w14:textId="77777777" w:rsidR="00BF4112" w:rsidRPr="00A4239C" w:rsidRDefault="00BF4112" w:rsidP="00BF4112"/>
    <w:p w14:paraId="4D1A80F8" w14:textId="77777777" w:rsidR="00BF4112" w:rsidRPr="00A4239C" w:rsidRDefault="00BF4112" w:rsidP="00BF4112">
      <w:r w:rsidRPr="00A4239C">
        <w:rPr>
          <w:rFonts w:ascii="Arial" w:hAnsi="Arial" w:cs="Arial"/>
          <w:sz w:val="20"/>
          <w:szCs w:val="20"/>
        </w:rPr>
        <w:t xml:space="preserve">Na gradivo sicer nimamo pripomb. </w:t>
      </w:r>
      <w:r w:rsidRPr="00A4239C">
        <w:br/>
      </w:r>
      <w:r w:rsidRPr="00A4239C">
        <w:rPr>
          <w:rFonts w:ascii="Arial" w:hAnsi="Arial" w:cs="Arial"/>
          <w:sz w:val="20"/>
          <w:szCs w:val="20"/>
        </w:rPr>
        <w:t xml:space="preserve">Hvala, lep pozdrav, </w:t>
      </w:r>
    </w:p>
    <w:tbl>
      <w:tblPr>
        <w:tblW w:w="2715" w:type="dxa"/>
        <w:tblLook w:val="04A0" w:firstRow="1" w:lastRow="0" w:firstColumn="1" w:lastColumn="0" w:noHBand="0" w:noVBand="1"/>
      </w:tblPr>
      <w:tblGrid>
        <w:gridCol w:w="844"/>
        <w:gridCol w:w="1871"/>
      </w:tblGrid>
      <w:tr w:rsidR="00BF4112" w:rsidRPr="00A4239C" w14:paraId="6CD69686" w14:textId="77777777" w:rsidTr="00040EF4">
        <w:trPr>
          <w:trHeight w:val="120"/>
        </w:trPr>
        <w:tc>
          <w:tcPr>
            <w:tcW w:w="8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14:paraId="0CD283F0" w14:textId="77777777" w:rsidR="00BF4112" w:rsidRPr="00A4239C" w:rsidRDefault="00BF4112" w:rsidP="00040EF4"/>
        </w:tc>
        <w:tc>
          <w:tcPr>
            <w:tcW w:w="183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14:paraId="031C3980" w14:textId="77777777" w:rsidR="00BF4112" w:rsidRPr="00A4239C" w:rsidRDefault="00BF4112" w:rsidP="00040EF4">
            <w:r w:rsidRPr="00A4239C">
              <w:rPr>
                <w:rFonts w:ascii="Arial" w:hAnsi="Arial" w:cs="Arial"/>
                <w:b/>
                <w:bCs/>
                <w:sz w:val="20"/>
                <w:szCs w:val="20"/>
              </w:rPr>
              <w:t>mag. Kristina</w:t>
            </w:r>
            <w:r w:rsidRPr="00A4239C">
              <w:t xml:space="preserve"> </w:t>
            </w:r>
            <w:r w:rsidRPr="00A4239C">
              <w:br/>
            </w:r>
            <w:r w:rsidRPr="00A4239C">
              <w:rPr>
                <w:rFonts w:ascii="Arial" w:hAnsi="Arial" w:cs="Arial"/>
                <w:b/>
                <w:bCs/>
                <w:sz w:val="20"/>
                <w:szCs w:val="20"/>
              </w:rPr>
              <w:t>Plavšak Krajnc</w:t>
            </w:r>
            <w:r w:rsidRPr="00A4239C">
              <w:t xml:space="preserve"> </w:t>
            </w:r>
            <w:r w:rsidRPr="00A4239C">
              <w:br/>
            </w:r>
            <w:r w:rsidRPr="00A4239C">
              <w:rPr>
                <w:rFonts w:ascii="Arial" w:hAnsi="Arial" w:cs="Arial"/>
                <w:sz w:val="15"/>
                <w:szCs w:val="15"/>
              </w:rPr>
              <w:t>direktorica/</w:t>
            </w:r>
            <w:proofErr w:type="spellStart"/>
            <w:r w:rsidRPr="00A4239C">
              <w:rPr>
                <w:rFonts w:ascii="Arial" w:hAnsi="Arial" w:cs="Arial"/>
                <w:sz w:val="15"/>
                <w:szCs w:val="15"/>
              </w:rPr>
              <w:t>Director</w:t>
            </w:r>
            <w:proofErr w:type="spellEnd"/>
          </w:p>
        </w:tc>
      </w:tr>
    </w:tbl>
    <w:p w14:paraId="7F598744" w14:textId="77777777" w:rsidR="00BF4112" w:rsidRPr="00A4239C" w:rsidRDefault="00BF4112" w:rsidP="00BF4112"/>
    <w:tbl>
      <w:tblPr>
        <w:tblW w:w="6630" w:type="dxa"/>
        <w:tblLook w:val="04A0" w:firstRow="1" w:lastRow="0" w:firstColumn="1" w:lastColumn="0" w:noHBand="0" w:noVBand="1"/>
      </w:tblPr>
      <w:tblGrid>
        <w:gridCol w:w="975"/>
        <w:gridCol w:w="5655"/>
      </w:tblGrid>
      <w:tr w:rsidR="00BF4112" w:rsidRPr="00A4239C" w14:paraId="0282A95C" w14:textId="77777777" w:rsidTr="00040EF4">
        <w:trPr>
          <w:trHeight w:val="120"/>
        </w:trPr>
        <w:tc>
          <w:tcPr>
            <w:tcW w:w="9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8A744E6" w14:textId="77777777" w:rsidR="00BF4112" w:rsidRPr="00A4239C" w:rsidRDefault="00BF4112" w:rsidP="00040EF4">
            <w:pPr>
              <w:spacing w:after="240"/>
            </w:pPr>
            <w:r w:rsidRPr="00A4239C">
              <w:rPr>
                <w:noProof/>
              </w:rPr>
              <w:drawing>
                <wp:inline distT="0" distB="0" distL="0" distR="0" wp14:anchorId="5B1366D4" wp14:editId="125CA73D">
                  <wp:extent cx="276225" cy="352425"/>
                  <wp:effectExtent l="0" t="0" r="9525" b="9525"/>
                  <wp:docPr id="13" name="Slika 13" descr="cid:_2_101DE5E0101DE3A0002E3449C12584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2_101DE5E0101DE3A0002E3449C12584B2"/>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p>
        </w:tc>
        <w:tc>
          <w:tcPr>
            <w:tcW w:w="56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40AF583" w14:textId="77777777" w:rsidR="00BF4112" w:rsidRPr="00A4239C" w:rsidRDefault="00BF4112" w:rsidP="00040EF4">
            <w:r w:rsidRPr="00A4239C">
              <w:rPr>
                <w:rFonts w:ascii="Arial" w:hAnsi="Arial" w:cs="Arial"/>
                <w:sz w:val="15"/>
                <w:szCs w:val="15"/>
              </w:rPr>
              <w:t>REPUBLIKA SLOVENIJA</w:t>
            </w:r>
            <w:r w:rsidRPr="00A4239C">
              <w:t xml:space="preserve"> </w:t>
            </w:r>
            <w:r w:rsidRPr="00A4239C">
              <w:br/>
            </w:r>
            <w:r w:rsidRPr="00A4239C">
              <w:rPr>
                <w:rFonts w:ascii="Arial" w:hAnsi="Arial" w:cs="Arial"/>
                <w:b/>
                <w:bCs/>
                <w:sz w:val="15"/>
                <w:szCs w:val="15"/>
              </w:rPr>
              <w:t>URAD VLADE ZA KOMUNICIRANJE</w:t>
            </w:r>
            <w:r w:rsidRPr="00A4239C">
              <w:rPr>
                <w:rFonts w:ascii="Arial" w:hAnsi="Arial" w:cs="Arial"/>
                <w:sz w:val="15"/>
                <w:szCs w:val="15"/>
              </w:rPr>
              <w:br/>
              <w:t>GOVERNMENT COMMUNICATION OFFICE</w:t>
            </w:r>
            <w:r w:rsidRPr="00A4239C">
              <w:t xml:space="preserve"> </w:t>
            </w:r>
            <w:r w:rsidRPr="00A4239C">
              <w:br/>
            </w:r>
            <w:r w:rsidRPr="00A4239C">
              <w:br/>
            </w:r>
            <w:r w:rsidRPr="00A4239C">
              <w:rPr>
                <w:rFonts w:ascii="Arial" w:hAnsi="Arial" w:cs="Arial"/>
                <w:sz w:val="15"/>
                <w:szCs w:val="15"/>
              </w:rPr>
              <w:t>Gregorčičeva 25, 1000 Ljubljana, SLOVENIA</w:t>
            </w:r>
            <w:r w:rsidRPr="00A4239C">
              <w:rPr>
                <w:rFonts w:ascii="Arial" w:hAnsi="Arial" w:cs="Arial"/>
                <w:sz w:val="15"/>
                <w:szCs w:val="15"/>
              </w:rPr>
              <w:br/>
              <w:t xml:space="preserve">T: +386 1 478 26 30, M: +386 41 797 300 </w:t>
            </w:r>
            <w:r w:rsidRPr="00A4239C">
              <w:br/>
            </w:r>
            <w:r w:rsidRPr="00A4239C">
              <w:rPr>
                <w:rFonts w:ascii="Arial" w:hAnsi="Arial" w:cs="Arial"/>
                <w:sz w:val="15"/>
                <w:szCs w:val="15"/>
              </w:rPr>
              <w:t xml:space="preserve">E: </w:t>
            </w:r>
            <w:hyperlink r:id="rId27" w:history="1">
              <w:r w:rsidRPr="00A4239C">
                <w:rPr>
                  <w:rStyle w:val="Hiperpovezava"/>
                  <w:sz w:val="15"/>
                  <w:szCs w:val="15"/>
                </w:rPr>
                <w:t>kristina.plavsak-krajnc@gov.si</w:t>
              </w:r>
            </w:hyperlink>
            <w:r w:rsidRPr="00A4239C">
              <w:t xml:space="preserve"> </w:t>
            </w:r>
            <w:r w:rsidRPr="00A4239C">
              <w:br/>
            </w:r>
            <w:hyperlink r:id="rId28" w:history="1">
              <w:r w:rsidRPr="00A4239C">
                <w:rPr>
                  <w:rStyle w:val="Hiperpovezava"/>
                  <w:sz w:val="15"/>
                  <w:szCs w:val="15"/>
                </w:rPr>
                <w:t>www.gov.si</w:t>
              </w:r>
            </w:hyperlink>
            <w:r w:rsidRPr="00A4239C">
              <w:rPr>
                <w:rFonts w:ascii="Arial" w:hAnsi="Arial" w:cs="Arial"/>
                <w:sz w:val="15"/>
                <w:szCs w:val="15"/>
              </w:rPr>
              <w:t xml:space="preserve">, </w:t>
            </w:r>
            <w:hyperlink r:id="rId29" w:history="1">
              <w:r w:rsidRPr="00A4239C">
                <w:rPr>
                  <w:rStyle w:val="Hiperpovezava"/>
                  <w:sz w:val="15"/>
                  <w:szCs w:val="15"/>
                </w:rPr>
                <w:t>www.ukom.gov.si</w:t>
              </w:r>
            </w:hyperlink>
            <w:r w:rsidRPr="00A4239C">
              <w:t xml:space="preserve"> </w:t>
            </w:r>
          </w:p>
          <w:p w14:paraId="237960C8" w14:textId="77777777" w:rsidR="00BF4112" w:rsidRPr="00A4239C" w:rsidRDefault="00BF4112" w:rsidP="00040EF4">
            <w:pPr>
              <w:pStyle w:val="Navadensplet"/>
              <w:rPr>
                <w:lang w:eastAsia="en-US"/>
              </w:rPr>
            </w:pPr>
            <w:r w:rsidRPr="00A4239C">
              <w:rPr>
                <w:noProof/>
                <w:color w:val="0000FF"/>
                <w:lang w:eastAsia="en-US"/>
              </w:rPr>
              <w:lastRenderedPageBreak/>
              <w:drawing>
                <wp:inline distT="0" distB="0" distL="0" distR="0" wp14:anchorId="078888EF" wp14:editId="1BF9EE07">
                  <wp:extent cx="228600" cy="228600"/>
                  <wp:effectExtent l="0" t="0" r="0" b="0"/>
                  <wp:docPr id="12" name="Slika 12" descr="Twitt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30"/>
                          </pic:cNvPr>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r:id="rId33" w:history="1">
              <w:r w:rsidRPr="00A4239C">
                <w:rPr>
                  <w:rStyle w:val="Hiperpovezava"/>
                  <w:sz w:val="20"/>
                  <w:szCs w:val="20"/>
                  <w:lang w:eastAsia="en-US"/>
                </w:rPr>
                <w:t> </w:t>
              </w:r>
              <w:r w:rsidRPr="00A4239C">
                <w:rPr>
                  <w:noProof/>
                  <w:color w:val="0000FF"/>
                  <w:lang w:eastAsia="en-US"/>
                </w:rPr>
                <w:drawing>
                  <wp:inline distT="0" distB="0" distL="0" distR="0" wp14:anchorId="5E2D34AB" wp14:editId="074A71D2">
                    <wp:extent cx="228600" cy="228600"/>
                    <wp:effectExtent l="0" t="0" r="0" b="0"/>
                    <wp:docPr id="11" name="Slika 11" descr="Facebook">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33"/>
                            </pic:cNvPr>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hyperlink r:id="rId36" w:history="1">
              <w:r w:rsidRPr="00A4239C">
                <w:rPr>
                  <w:rStyle w:val="Hiperpovezava"/>
                  <w:sz w:val="20"/>
                  <w:szCs w:val="20"/>
                  <w:lang w:eastAsia="en-US"/>
                </w:rPr>
                <w:t xml:space="preserve"> </w:t>
              </w:r>
              <w:r w:rsidRPr="00A4239C">
                <w:rPr>
                  <w:noProof/>
                  <w:color w:val="0000FF"/>
                  <w:lang w:eastAsia="en-US"/>
                </w:rPr>
                <w:drawing>
                  <wp:inline distT="0" distB="0" distL="0" distR="0" wp14:anchorId="4DFD35C4" wp14:editId="06048E0D">
                    <wp:extent cx="228600" cy="228600"/>
                    <wp:effectExtent l="0" t="0" r="0" b="0"/>
                    <wp:docPr id="10" name="Slika 10" descr="LinkedI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a:hlinkClick r:id="rId36"/>
                            </pic:cNvPr>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hyperlink r:id="rId39" w:history="1">
              <w:r w:rsidRPr="00A4239C">
                <w:rPr>
                  <w:rStyle w:val="Hiperpovezava"/>
                  <w:sz w:val="20"/>
                  <w:szCs w:val="20"/>
                  <w:lang w:eastAsia="en-US"/>
                </w:rPr>
                <w:t> </w:t>
              </w:r>
              <w:r w:rsidRPr="00A4239C">
                <w:rPr>
                  <w:noProof/>
                  <w:color w:val="0000FF"/>
                  <w:lang w:eastAsia="en-US"/>
                </w:rPr>
                <w:drawing>
                  <wp:inline distT="0" distB="0" distL="0" distR="0" wp14:anchorId="77CA4723" wp14:editId="2617EF52">
                    <wp:extent cx="228600" cy="228600"/>
                    <wp:effectExtent l="0" t="0" r="0" b="0"/>
                    <wp:docPr id="9" name="Slika 9" descr="Instagram">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a:hlinkClick r:id="rId39"/>
                            </pic:cNvPr>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hyperlink r:id="rId42" w:history="1">
              <w:r w:rsidRPr="00A4239C">
                <w:rPr>
                  <w:rStyle w:val="Hiperpovezava"/>
                  <w:sz w:val="20"/>
                  <w:szCs w:val="20"/>
                  <w:lang w:eastAsia="en-US"/>
                </w:rPr>
                <w:t xml:space="preserve"> </w:t>
              </w:r>
              <w:r w:rsidRPr="00A4239C">
                <w:rPr>
                  <w:noProof/>
                  <w:color w:val="0000FF"/>
                  <w:lang w:eastAsia="en-US"/>
                </w:rPr>
                <w:drawing>
                  <wp:inline distT="0" distB="0" distL="0" distR="0" wp14:anchorId="7F44DBF3" wp14:editId="0FB6FE34">
                    <wp:extent cx="228600" cy="228600"/>
                    <wp:effectExtent l="0" t="0" r="0" b="0"/>
                    <wp:docPr id="8" name="Slika 8" descr="Youtub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a:hlinkClick r:id="rId42"/>
                            </pic:cNvPr>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hyperlink r:id="rId45" w:history="1">
              <w:r w:rsidRPr="00A4239C">
                <w:rPr>
                  <w:rStyle w:val="Hiperpovezava"/>
                  <w:sz w:val="20"/>
                  <w:szCs w:val="20"/>
                  <w:lang w:eastAsia="en-US"/>
                </w:rPr>
                <w:t> </w:t>
              </w:r>
              <w:r w:rsidRPr="00A4239C">
                <w:rPr>
                  <w:noProof/>
                  <w:color w:val="0000FF"/>
                  <w:lang w:eastAsia="en-US"/>
                </w:rPr>
                <w:drawing>
                  <wp:inline distT="0" distB="0" distL="0" distR="0" wp14:anchorId="7A42CD5B" wp14:editId="6FCD0C4C">
                    <wp:extent cx="228600" cy="228600"/>
                    <wp:effectExtent l="0" t="0" r="0" b="0"/>
                    <wp:docPr id="5" name="Slika 5" descr="Flick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ickr">
                              <a:hlinkClick r:id="rId45"/>
                            </pic:cNvPr>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r w:rsidRPr="00A4239C">
              <w:rPr>
                <w:lang w:eastAsia="en-US"/>
              </w:rPr>
              <w:t xml:space="preserve"> </w:t>
            </w:r>
            <w:r w:rsidRPr="00A4239C">
              <w:rPr>
                <w:lang w:eastAsia="en-US"/>
              </w:rPr>
              <w:br/>
            </w:r>
            <w:r w:rsidRPr="00A4239C">
              <w:rPr>
                <w:lang w:eastAsia="en-US"/>
              </w:rPr>
              <w:br/>
            </w:r>
            <w:r w:rsidRPr="00A4239C">
              <w:rPr>
                <w:noProof/>
                <w:lang w:eastAsia="en-US"/>
              </w:rPr>
              <w:drawing>
                <wp:inline distT="0" distB="0" distL="0" distR="0" wp14:anchorId="285DC3B6" wp14:editId="3029D996">
                  <wp:extent cx="942975" cy="447675"/>
                  <wp:effectExtent l="0" t="0" r="9525" b="9525"/>
                  <wp:docPr id="22" name="Slika 22" descr="cid:_1_101E1F2C101E1CC0002E3449C12584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_1_101E1F2C101E1CC0002E3449C12584B2"/>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42975" cy="447675"/>
                          </a:xfrm>
                          <a:prstGeom prst="rect">
                            <a:avLst/>
                          </a:prstGeom>
                          <a:noFill/>
                          <a:ln>
                            <a:noFill/>
                          </a:ln>
                        </pic:spPr>
                      </pic:pic>
                    </a:graphicData>
                  </a:graphic>
                </wp:inline>
              </w:drawing>
            </w:r>
          </w:p>
        </w:tc>
      </w:tr>
    </w:tbl>
    <w:p w14:paraId="69A7D396" w14:textId="77777777" w:rsidR="00BF4112" w:rsidRPr="00A4239C" w:rsidRDefault="00BF4112" w:rsidP="00BF4112"/>
    <w:p w14:paraId="666CFEEE" w14:textId="77777777" w:rsidR="00BF4112" w:rsidRPr="00A4239C" w:rsidRDefault="00BF4112" w:rsidP="00BF4112">
      <w:r w:rsidRPr="00A4239C">
        <w:rPr>
          <w:rFonts w:ascii="Arial" w:hAnsi="Arial" w:cs="Arial"/>
          <w:color w:val="5F5F5F"/>
          <w:sz w:val="15"/>
          <w:szCs w:val="15"/>
        </w:rPr>
        <w:t>Od:        </w:t>
      </w:r>
      <w:r w:rsidRPr="00A4239C">
        <w:rPr>
          <w:rFonts w:ascii="Arial" w:hAnsi="Arial" w:cs="Arial"/>
          <w:sz w:val="15"/>
          <w:szCs w:val="15"/>
        </w:rPr>
        <w:t>Kristina Plavšak-Krajnc/UKOM/GOV</w:t>
      </w:r>
      <w:r w:rsidRPr="00A4239C">
        <w:t xml:space="preserve"> </w:t>
      </w:r>
      <w:r w:rsidRPr="00A4239C">
        <w:br/>
      </w:r>
      <w:r w:rsidRPr="00A4239C">
        <w:rPr>
          <w:rFonts w:ascii="Arial" w:hAnsi="Arial" w:cs="Arial"/>
          <w:color w:val="5F5F5F"/>
          <w:sz w:val="15"/>
          <w:szCs w:val="15"/>
        </w:rPr>
        <w:t>Za:        </w:t>
      </w:r>
      <w:hyperlink r:id="rId50" w:history="1">
        <w:r w:rsidRPr="00A4239C">
          <w:rPr>
            <w:rStyle w:val="Hiperpovezava"/>
            <w:sz w:val="15"/>
            <w:szCs w:val="15"/>
          </w:rPr>
          <w:t>Mojca.Sfiligoj@ad.sigov.si</w:t>
        </w:r>
      </w:hyperlink>
      <w:r w:rsidRPr="00A4239C">
        <w:rPr>
          <w:rFonts w:ascii="Arial" w:hAnsi="Arial" w:cs="Arial"/>
          <w:sz w:val="15"/>
          <w:szCs w:val="15"/>
        </w:rPr>
        <w:t xml:space="preserve">, </w:t>
      </w:r>
      <w:r w:rsidRPr="00A4239C">
        <w:br/>
      </w:r>
      <w:proofErr w:type="spellStart"/>
      <w:r w:rsidRPr="00A4239C">
        <w:rPr>
          <w:rFonts w:ascii="Arial" w:hAnsi="Arial" w:cs="Arial"/>
          <w:color w:val="5F5F5F"/>
          <w:sz w:val="15"/>
          <w:szCs w:val="15"/>
        </w:rPr>
        <w:t>Kp</w:t>
      </w:r>
      <w:proofErr w:type="spellEnd"/>
      <w:r w:rsidRPr="00A4239C">
        <w:rPr>
          <w:rFonts w:ascii="Arial" w:hAnsi="Arial" w:cs="Arial"/>
          <w:color w:val="5F5F5F"/>
          <w:sz w:val="15"/>
          <w:szCs w:val="15"/>
        </w:rPr>
        <w:t>:        </w:t>
      </w:r>
      <w:hyperlink r:id="rId51" w:history="1">
        <w:r w:rsidRPr="00A4239C">
          <w:rPr>
            <w:rStyle w:val="Hiperpovezava"/>
            <w:sz w:val="15"/>
            <w:szCs w:val="15"/>
          </w:rPr>
          <w:t>gp.ukom/UKOM/GOV@SVN</w:t>
        </w:r>
      </w:hyperlink>
      <w:r w:rsidRPr="00A4239C">
        <w:rPr>
          <w:rFonts w:ascii="Arial" w:hAnsi="Arial" w:cs="Arial"/>
          <w:sz w:val="15"/>
          <w:szCs w:val="15"/>
        </w:rPr>
        <w:t xml:space="preserve">, </w:t>
      </w:r>
      <w:hyperlink r:id="rId52" w:history="1">
        <w:r w:rsidRPr="00A4239C">
          <w:rPr>
            <w:rStyle w:val="Hiperpovezava"/>
            <w:sz w:val="15"/>
            <w:szCs w:val="15"/>
          </w:rPr>
          <w:t>gp.mk@SVN</w:t>
        </w:r>
      </w:hyperlink>
      <w:r w:rsidRPr="00A4239C">
        <w:rPr>
          <w:rFonts w:ascii="Arial" w:hAnsi="Arial" w:cs="Arial"/>
          <w:sz w:val="15"/>
          <w:szCs w:val="15"/>
        </w:rPr>
        <w:t>, Mateja Malnar-Štembal/UKOM/GOV@SVN</w:t>
      </w:r>
      <w:r w:rsidRPr="00A4239C">
        <w:t xml:space="preserve"> </w:t>
      </w:r>
      <w:r w:rsidRPr="00A4239C">
        <w:br/>
      </w:r>
      <w:r w:rsidRPr="00A4239C">
        <w:rPr>
          <w:rFonts w:ascii="Arial" w:hAnsi="Arial" w:cs="Arial"/>
          <w:color w:val="5F5F5F"/>
          <w:sz w:val="15"/>
          <w:szCs w:val="15"/>
        </w:rPr>
        <w:t>Datum:        </w:t>
      </w:r>
      <w:r w:rsidRPr="00A4239C">
        <w:rPr>
          <w:rFonts w:ascii="Arial" w:hAnsi="Arial" w:cs="Arial"/>
          <w:sz w:val="15"/>
          <w:szCs w:val="15"/>
        </w:rPr>
        <w:t>14. 11. 2019 09:15</w:t>
      </w:r>
      <w:r w:rsidRPr="00A4239C">
        <w:t xml:space="preserve"> </w:t>
      </w:r>
      <w:r w:rsidRPr="00A4239C">
        <w:br/>
      </w:r>
      <w:r w:rsidRPr="00A4239C">
        <w:rPr>
          <w:rFonts w:ascii="Arial" w:hAnsi="Arial" w:cs="Arial"/>
          <w:color w:val="5F5F5F"/>
          <w:sz w:val="15"/>
          <w:szCs w:val="15"/>
        </w:rPr>
        <w:t>Zadeva:        </w:t>
      </w:r>
      <w:proofErr w:type="spellStart"/>
      <w:r w:rsidRPr="00A4239C">
        <w:rPr>
          <w:rFonts w:ascii="Arial" w:hAnsi="Arial" w:cs="Arial"/>
          <w:sz w:val="15"/>
          <w:szCs w:val="15"/>
        </w:rPr>
        <w:t>Fw</w:t>
      </w:r>
      <w:proofErr w:type="spellEnd"/>
      <w:r w:rsidRPr="00A4239C">
        <w:rPr>
          <w:rFonts w:ascii="Arial" w:hAnsi="Arial" w:cs="Arial"/>
          <w:sz w:val="15"/>
          <w:szCs w:val="15"/>
        </w:rPr>
        <w:t>: EPK - sklep o sofinanciranju</w:t>
      </w:r>
      <w:r w:rsidRPr="00A4239C">
        <w:t xml:space="preserve"> </w:t>
      </w:r>
    </w:p>
    <w:p w14:paraId="7E7CCE58" w14:textId="77777777" w:rsidR="00BF4112" w:rsidRPr="00A4239C" w:rsidRDefault="00BF4112" w:rsidP="00BF4112">
      <w:pPr>
        <w:jc w:val="center"/>
      </w:pPr>
      <w:r>
        <w:pict w14:anchorId="1E1C2AB4">
          <v:rect id="_x0000_i1025" style="width:453.6pt;height:1.5pt" o:hralign="center" o:hrstd="t" o:hrnoshade="t" o:hr="t" fillcolor="#a0a0a0" stroked="f"/>
        </w:pict>
      </w:r>
    </w:p>
    <w:p w14:paraId="1504F6AA" w14:textId="77777777" w:rsidR="00BF4112" w:rsidRPr="00A4239C" w:rsidRDefault="00BF4112" w:rsidP="00BF4112">
      <w:r w:rsidRPr="00A4239C">
        <w:br/>
      </w:r>
      <w:r w:rsidRPr="00A4239C">
        <w:br/>
      </w:r>
      <w:r w:rsidRPr="00A4239C">
        <w:rPr>
          <w:rFonts w:ascii="Arial" w:hAnsi="Arial" w:cs="Arial"/>
          <w:sz w:val="20"/>
          <w:szCs w:val="20"/>
        </w:rPr>
        <w:t xml:space="preserve">Spoštovani, </w:t>
      </w:r>
      <w:r w:rsidRPr="00A4239C">
        <w:br/>
      </w:r>
      <w:r w:rsidRPr="00A4239C">
        <w:br/>
      </w:r>
      <w:r w:rsidRPr="00A4239C">
        <w:rPr>
          <w:rFonts w:ascii="Arial" w:hAnsi="Arial" w:cs="Arial"/>
          <w:sz w:val="20"/>
          <w:szCs w:val="20"/>
        </w:rPr>
        <w:t xml:space="preserve">sporočam, da za članico v medresorski skupini predlagamo Matejo Malnar Štembal, vodja Sektorja za promocijo Slovenije. </w:t>
      </w:r>
      <w:r w:rsidRPr="00A4239C">
        <w:br/>
      </w:r>
      <w:r w:rsidRPr="00A4239C">
        <w:br/>
      </w:r>
      <w:r w:rsidRPr="00A4239C">
        <w:rPr>
          <w:rFonts w:ascii="Arial" w:hAnsi="Arial" w:cs="Arial"/>
          <w:sz w:val="20"/>
          <w:szCs w:val="20"/>
        </w:rPr>
        <w:t xml:space="preserve">Z lepimi pozdravi, </w:t>
      </w:r>
    </w:p>
    <w:tbl>
      <w:tblPr>
        <w:tblW w:w="2715" w:type="dxa"/>
        <w:tblLook w:val="04A0" w:firstRow="1" w:lastRow="0" w:firstColumn="1" w:lastColumn="0" w:noHBand="0" w:noVBand="1"/>
      </w:tblPr>
      <w:tblGrid>
        <w:gridCol w:w="844"/>
        <w:gridCol w:w="1871"/>
      </w:tblGrid>
      <w:tr w:rsidR="00BF4112" w:rsidRPr="00A4239C" w14:paraId="27A7E0A3" w14:textId="77777777" w:rsidTr="00040EF4">
        <w:trPr>
          <w:trHeight w:val="120"/>
        </w:trPr>
        <w:tc>
          <w:tcPr>
            <w:tcW w:w="8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14:paraId="7A77926C" w14:textId="77777777" w:rsidR="00BF4112" w:rsidRPr="00A4239C" w:rsidRDefault="00BF4112" w:rsidP="00040EF4"/>
        </w:tc>
        <w:tc>
          <w:tcPr>
            <w:tcW w:w="183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14:paraId="5839420D" w14:textId="77777777" w:rsidR="00BF4112" w:rsidRPr="00A4239C" w:rsidRDefault="00BF4112" w:rsidP="00040EF4">
            <w:r w:rsidRPr="00A4239C">
              <w:rPr>
                <w:rFonts w:ascii="Arial" w:hAnsi="Arial" w:cs="Arial"/>
                <w:b/>
                <w:bCs/>
                <w:sz w:val="20"/>
                <w:szCs w:val="20"/>
              </w:rPr>
              <w:t>mag. Kristina</w:t>
            </w:r>
            <w:r w:rsidRPr="00A4239C">
              <w:t xml:space="preserve"> </w:t>
            </w:r>
            <w:r w:rsidRPr="00A4239C">
              <w:br/>
            </w:r>
            <w:r w:rsidRPr="00A4239C">
              <w:rPr>
                <w:rFonts w:ascii="Arial" w:hAnsi="Arial" w:cs="Arial"/>
                <w:b/>
                <w:bCs/>
                <w:sz w:val="20"/>
                <w:szCs w:val="20"/>
              </w:rPr>
              <w:t>Plavšak Krajnc</w:t>
            </w:r>
            <w:r w:rsidRPr="00A4239C">
              <w:t xml:space="preserve"> </w:t>
            </w:r>
            <w:r w:rsidRPr="00A4239C">
              <w:br/>
            </w:r>
            <w:r w:rsidRPr="00A4239C">
              <w:rPr>
                <w:rFonts w:ascii="Arial" w:hAnsi="Arial" w:cs="Arial"/>
                <w:sz w:val="15"/>
                <w:szCs w:val="15"/>
              </w:rPr>
              <w:t>direktorica/</w:t>
            </w:r>
            <w:proofErr w:type="spellStart"/>
            <w:r w:rsidRPr="00A4239C">
              <w:rPr>
                <w:rFonts w:ascii="Arial" w:hAnsi="Arial" w:cs="Arial"/>
                <w:sz w:val="15"/>
                <w:szCs w:val="15"/>
              </w:rPr>
              <w:t>Director</w:t>
            </w:r>
            <w:proofErr w:type="spellEnd"/>
          </w:p>
        </w:tc>
      </w:tr>
    </w:tbl>
    <w:p w14:paraId="6E61A6FA" w14:textId="77777777" w:rsidR="00BF4112" w:rsidRPr="00A4239C" w:rsidRDefault="00BF4112" w:rsidP="00BF4112"/>
    <w:tbl>
      <w:tblPr>
        <w:tblW w:w="6630" w:type="dxa"/>
        <w:tblLook w:val="04A0" w:firstRow="1" w:lastRow="0" w:firstColumn="1" w:lastColumn="0" w:noHBand="0" w:noVBand="1"/>
      </w:tblPr>
      <w:tblGrid>
        <w:gridCol w:w="975"/>
        <w:gridCol w:w="5655"/>
      </w:tblGrid>
      <w:tr w:rsidR="00BF4112" w:rsidRPr="00A4239C" w14:paraId="28A9E5A7" w14:textId="77777777" w:rsidTr="00040EF4">
        <w:trPr>
          <w:trHeight w:val="120"/>
        </w:trPr>
        <w:tc>
          <w:tcPr>
            <w:tcW w:w="9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34FB5E3" w14:textId="77777777" w:rsidR="00BF4112" w:rsidRPr="00A4239C" w:rsidRDefault="00BF4112" w:rsidP="00040EF4">
            <w:pPr>
              <w:spacing w:after="240"/>
            </w:pPr>
            <w:r w:rsidRPr="00A4239C">
              <w:rPr>
                <w:noProof/>
              </w:rPr>
              <w:drawing>
                <wp:inline distT="0" distB="0" distL="0" distR="0" wp14:anchorId="508D195F" wp14:editId="50132F19">
                  <wp:extent cx="276225" cy="352425"/>
                  <wp:effectExtent l="0" t="0" r="9525" b="9525"/>
                  <wp:docPr id="21" name="Slika 21" descr="cid:_2_101CCE2C101CC8C4002E3449C12584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_2_101CCE2C101CC8C4002E3449C12584B2"/>
                          <pic:cNvPicPr>
                            <a:picLocks noChangeAspect="1" noChangeArrowheads="1"/>
                          </pic:cNvPicPr>
                        </pic:nvPicPr>
                        <pic:blipFill>
                          <a:blip r:embed="rId25" r:link="rId53">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p>
        </w:tc>
        <w:tc>
          <w:tcPr>
            <w:tcW w:w="56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401A30E" w14:textId="77777777" w:rsidR="00BF4112" w:rsidRPr="00A4239C" w:rsidRDefault="00BF4112" w:rsidP="00040EF4">
            <w:r w:rsidRPr="00A4239C">
              <w:rPr>
                <w:rFonts w:ascii="Arial" w:hAnsi="Arial" w:cs="Arial"/>
                <w:sz w:val="15"/>
                <w:szCs w:val="15"/>
              </w:rPr>
              <w:t>REPUBLIKA SLOVENIJA</w:t>
            </w:r>
            <w:r w:rsidRPr="00A4239C">
              <w:t xml:space="preserve"> </w:t>
            </w:r>
            <w:r w:rsidRPr="00A4239C">
              <w:br/>
            </w:r>
            <w:r w:rsidRPr="00A4239C">
              <w:rPr>
                <w:rFonts w:ascii="Arial" w:hAnsi="Arial" w:cs="Arial"/>
                <w:b/>
                <w:bCs/>
                <w:sz w:val="15"/>
                <w:szCs w:val="15"/>
              </w:rPr>
              <w:t>URAD VLADE ZA KOMUNICIRANJE</w:t>
            </w:r>
            <w:r w:rsidRPr="00A4239C">
              <w:rPr>
                <w:rFonts w:ascii="Arial" w:hAnsi="Arial" w:cs="Arial"/>
                <w:sz w:val="15"/>
                <w:szCs w:val="15"/>
              </w:rPr>
              <w:br/>
              <w:t>GOVERNMENT COMMUNICATION OFFICE</w:t>
            </w:r>
            <w:r w:rsidRPr="00A4239C">
              <w:t xml:space="preserve"> </w:t>
            </w:r>
            <w:r w:rsidRPr="00A4239C">
              <w:br/>
            </w:r>
            <w:r w:rsidRPr="00A4239C">
              <w:br/>
            </w:r>
            <w:r w:rsidRPr="00A4239C">
              <w:rPr>
                <w:rFonts w:ascii="Arial" w:hAnsi="Arial" w:cs="Arial"/>
                <w:sz w:val="15"/>
                <w:szCs w:val="15"/>
              </w:rPr>
              <w:t>Gregorčičeva 25, 1000 Ljubljana, SLOVENIA</w:t>
            </w:r>
            <w:r w:rsidRPr="00A4239C">
              <w:rPr>
                <w:rFonts w:ascii="Arial" w:hAnsi="Arial" w:cs="Arial"/>
                <w:sz w:val="15"/>
                <w:szCs w:val="15"/>
              </w:rPr>
              <w:br/>
              <w:t xml:space="preserve">T: +386 1 478 26 30, M: +386 41 797 300 </w:t>
            </w:r>
            <w:r w:rsidRPr="00A4239C">
              <w:br/>
            </w:r>
            <w:r w:rsidRPr="00A4239C">
              <w:rPr>
                <w:rFonts w:ascii="Arial" w:hAnsi="Arial" w:cs="Arial"/>
                <w:sz w:val="15"/>
                <w:szCs w:val="15"/>
              </w:rPr>
              <w:t xml:space="preserve">E: </w:t>
            </w:r>
            <w:hyperlink r:id="rId54" w:history="1">
              <w:r w:rsidRPr="00A4239C">
                <w:rPr>
                  <w:rStyle w:val="Hiperpovezava"/>
                  <w:sz w:val="15"/>
                  <w:szCs w:val="15"/>
                </w:rPr>
                <w:t>kristina.plavsak-krajnc@gov.si</w:t>
              </w:r>
            </w:hyperlink>
            <w:r w:rsidRPr="00A4239C">
              <w:t xml:space="preserve"> </w:t>
            </w:r>
            <w:r w:rsidRPr="00A4239C">
              <w:br/>
            </w:r>
            <w:hyperlink r:id="rId55" w:history="1">
              <w:r w:rsidRPr="00A4239C">
                <w:rPr>
                  <w:rStyle w:val="Hiperpovezava"/>
                  <w:sz w:val="15"/>
                  <w:szCs w:val="15"/>
                </w:rPr>
                <w:t>www.gov.si</w:t>
              </w:r>
            </w:hyperlink>
            <w:r w:rsidRPr="00A4239C">
              <w:rPr>
                <w:rFonts w:ascii="Arial" w:hAnsi="Arial" w:cs="Arial"/>
                <w:sz w:val="15"/>
                <w:szCs w:val="15"/>
              </w:rPr>
              <w:t xml:space="preserve">, </w:t>
            </w:r>
            <w:hyperlink r:id="rId56" w:history="1">
              <w:r w:rsidRPr="00A4239C">
                <w:rPr>
                  <w:rStyle w:val="Hiperpovezava"/>
                  <w:sz w:val="15"/>
                  <w:szCs w:val="15"/>
                </w:rPr>
                <w:t>www.ukom.gov.si</w:t>
              </w:r>
            </w:hyperlink>
            <w:r w:rsidRPr="00A4239C">
              <w:t xml:space="preserve"> </w:t>
            </w:r>
          </w:p>
          <w:p w14:paraId="1DD8FE8B" w14:textId="77777777" w:rsidR="00BF4112" w:rsidRPr="00A4239C" w:rsidRDefault="00BF4112" w:rsidP="00040EF4">
            <w:pPr>
              <w:pStyle w:val="Navadensplet"/>
              <w:rPr>
                <w:lang w:eastAsia="en-US"/>
              </w:rPr>
            </w:pPr>
            <w:r w:rsidRPr="00A4239C">
              <w:rPr>
                <w:noProof/>
                <w:color w:val="0000FF"/>
                <w:lang w:eastAsia="en-US"/>
              </w:rPr>
              <w:drawing>
                <wp:inline distT="0" distB="0" distL="0" distR="0" wp14:anchorId="0B02A6E8" wp14:editId="7FC9B711">
                  <wp:extent cx="228600" cy="228600"/>
                  <wp:effectExtent l="0" t="0" r="0" b="0"/>
                  <wp:docPr id="20" name="Slika 20" descr="Twitt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a:hlinkClick r:id="rId30"/>
                          </pic:cNvPr>
                          <pic:cNvPicPr>
                            <a:picLocks noChangeAspect="1" noChangeArrowheads="1"/>
                          </pic:cNvPicPr>
                        </pic:nvPicPr>
                        <pic:blipFill>
                          <a:blip r:embed="rId31" r:link="rId5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r:id="rId58" w:history="1">
              <w:r w:rsidRPr="00A4239C">
                <w:rPr>
                  <w:rStyle w:val="Hiperpovezava"/>
                  <w:sz w:val="20"/>
                  <w:szCs w:val="20"/>
                  <w:lang w:eastAsia="en-US"/>
                </w:rPr>
                <w:t> </w:t>
              </w:r>
              <w:r w:rsidRPr="00A4239C">
                <w:rPr>
                  <w:noProof/>
                  <w:color w:val="0000FF"/>
                  <w:lang w:eastAsia="en-US"/>
                </w:rPr>
                <w:drawing>
                  <wp:inline distT="0" distB="0" distL="0" distR="0" wp14:anchorId="78810E7E" wp14:editId="0A15F9C7">
                    <wp:extent cx="228600" cy="228600"/>
                    <wp:effectExtent l="0" t="0" r="0" b="0"/>
                    <wp:docPr id="19" name="Slika 19" descr="Facebook">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33"/>
                            </pic:cNvPr>
                            <pic:cNvPicPr>
                              <a:picLocks noChangeAspect="1" noChangeArrowheads="1"/>
                            </pic:cNvPicPr>
                          </pic:nvPicPr>
                          <pic:blipFill>
                            <a:blip r:embed="rId34" r:link="rId5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hyperlink r:id="rId60" w:history="1">
              <w:r w:rsidRPr="00A4239C">
                <w:rPr>
                  <w:rStyle w:val="Hiperpovezava"/>
                  <w:sz w:val="20"/>
                  <w:szCs w:val="20"/>
                  <w:lang w:eastAsia="en-US"/>
                </w:rPr>
                <w:t xml:space="preserve"> </w:t>
              </w:r>
              <w:r w:rsidRPr="00A4239C">
                <w:rPr>
                  <w:noProof/>
                  <w:color w:val="0000FF"/>
                  <w:lang w:eastAsia="en-US"/>
                </w:rPr>
                <w:drawing>
                  <wp:inline distT="0" distB="0" distL="0" distR="0" wp14:anchorId="081C0078" wp14:editId="354A9F69">
                    <wp:extent cx="228600" cy="228600"/>
                    <wp:effectExtent l="0" t="0" r="0" b="0"/>
                    <wp:docPr id="18" name="Slika 18" descr="LinkedI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kedIn">
                              <a:hlinkClick r:id="rId36"/>
                            </pic:cNvPr>
                            <pic:cNvPicPr>
                              <a:picLocks noChangeAspect="1" noChangeArrowheads="1"/>
                            </pic:cNvPicPr>
                          </pic:nvPicPr>
                          <pic:blipFill>
                            <a:blip r:embed="rId37" r:link="rId6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hyperlink r:id="rId62" w:history="1">
              <w:r w:rsidRPr="00A4239C">
                <w:rPr>
                  <w:rStyle w:val="Hiperpovezava"/>
                  <w:sz w:val="20"/>
                  <w:szCs w:val="20"/>
                  <w:lang w:eastAsia="en-US"/>
                </w:rPr>
                <w:t> </w:t>
              </w:r>
              <w:r w:rsidRPr="00A4239C">
                <w:rPr>
                  <w:noProof/>
                  <w:color w:val="0000FF"/>
                  <w:lang w:eastAsia="en-US"/>
                </w:rPr>
                <w:drawing>
                  <wp:inline distT="0" distB="0" distL="0" distR="0" wp14:anchorId="0AD2523E" wp14:editId="41A9D8DC">
                    <wp:extent cx="228600" cy="228600"/>
                    <wp:effectExtent l="0" t="0" r="0" b="0"/>
                    <wp:docPr id="17" name="Slika 17" descr="Instagram">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tagram">
                              <a:hlinkClick r:id="rId62"/>
                            </pic:cNvPr>
                            <pic:cNvPicPr>
                              <a:picLocks noChangeAspect="1" noChangeArrowheads="1"/>
                            </pic:cNvPicPr>
                          </pic:nvPicPr>
                          <pic:blipFill>
                            <a:blip r:embed="rId40" r:link="rId6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hyperlink r:id="rId64" w:history="1">
              <w:r w:rsidRPr="00A4239C">
                <w:rPr>
                  <w:rStyle w:val="Hiperpovezava"/>
                  <w:sz w:val="20"/>
                  <w:szCs w:val="20"/>
                  <w:lang w:eastAsia="en-US"/>
                </w:rPr>
                <w:t xml:space="preserve"> </w:t>
              </w:r>
              <w:r w:rsidRPr="00A4239C">
                <w:rPr>
                  <w:noProof/>
                  <w:color w:val="0000FF"/>
                  <w:lang w:eastAsia="en-US"/>
                </w:rPr>
                <w:drawing>
                  <wp:inline distT="0" distB="0" distL="0" distR="0" wp14:anchorId="2BF13C93" wp14:editId="60ADA645">
                    <wp:extent cx="228600" cy="228600"/>
                    <wp:effectExtent l="0" t="0" r="0" b="0"/>
                    <wp:docPr id="16" name="Slika 16" descr="Youtube">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utube">
                              <a:hlinkClick r:id="rId64"/>
                            </pic:cNvPr>
                            <pic:cNvPicPr>
                              <a:picLocks noChangeAspect="1" noChangeArrowheads="1"/>
                            </pic:cNvPicPr>
                          </pic:nvPicPr>
                          <pic:blipFill>
                            <a:blip r:embed="rId43" r:link="rId6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hyperlink r:id="rId66" w:history="1">
              <w:r w:rsidRPr="00A4239C">
                <w:rPr>
                  <w:rStyle w:val="Hiperpovezava"/>
                  <w:sz w:val="20"/>
                  <w:szCs w:val="20"/>
                  <w:lang w:eastAsia="en-US"/>
                </w:rPr>
                <w:t> </w:t>
              </w:r>
              <w:r w:rsidRPr="00A4239C">
                <w:rPr>
                  <w:noProof/>
                  <w:color w:val="0000FF"/>
                  <w:lang w:eastAsia="en-US"/>
                </w:rPr>
                <w:drawing>
                  <wp:inline distT="0" distB="0" distL="0" distR="0" wp14:anchorId="00D0A13A" wp14:editId="5EC5E0B8">
                    <wp:extent cx="228600" cy="228600"/>
                    <wp:effectExtent l="0" t="0" r="0" b="0"/>
                    <wp:docPr id="15" name="Slika 15" descr="Flick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ickr">
                              <a:hlinkClick r:id="rId45"/>
                            </pic:cNvPr>
                            <pic:cNvPicPr>
                              <a:picLocks noChangeAspect="1" noChangeArrowheads="1"/>
                            </pic:cNvPicPr>
                          </pic:nvPicPr>
                          <pic:blipFill>
                            <a:blip r:embed="rId46" r:link="rId6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r w:rsidRPr="00A4239C">
              <w:rPr>
                <w:lang w:eastAsia="en-US"/>
              </w:rPr>
              <w:t xml:space="preserve"> </w:t>
            </w:r>
            <w:r w:rsidRPr="00A4239C">
              <w:rPr>
                <w:lang w:eastAsia="en-US"/>
              </w:rPr>
              <w:br/>
            </w:r>
            <w:r w:rsidRPr="00A4239C">
              <w:rPr>
                <w:lang w:eastAsia="en-US"/>
              </w:rPr>
              <w:br/>
            </w:r>
            <w:r w:rsidRPr="00A4239C">
              <w:rPr>
                <w:noProof/>
                <w:lang w:eastAsia="en-US"/>
              </w:rPr>
              <w:drawing>
                <wp:inline distT="0" distB="0" distL="0" distR="0" wp14:anchorId="684AEAF4" wp14:editId="1D247E77">
                  <wp:extent cx="942975" cy="447675"/>
                  <wp:effectExtent l="0" t="0" r="9525" b="9525"/>
                  <wp:docPr id="14" name="Slika 14" descr="cid:_1_100A1C60100A19F4002E344BC12584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_1_100A1C60100A19F4002E344BC12584B2"/>
                          <pic:cNvPicPr>
                            <a:picLocks noChangeAspect="1" noChangeArrowheads="1"/>
                          </pic:cNvPicPr>
                        </pic:nvPicPr>
                        <pic:blipFill>
                          <a:blip r:embed="rId48" r:link="rId68">
                            <a:extLst>
                              <a:ext uri="{28A0092B-C50C-407E-A947-70E740481C1C}">
                                <a14:useLocalDpi xmlns:a14="http://schemas.microsoft.com/office/drawing/2010/main" val="0"/>
                              </a:ext>
                            </a:extLst>
                          </a:blip>
                          <a:srcRect/>
                          <a:stretch>
                            <a:fillRect/>
                          </a:stretch>
                        </pic:blipFill>
                        <pic:spPr bwMode="auto">
                          <a:xfrm>
                            <a:off x="0" y="0"/>
                            <a:ext cx="942975" cy="447675"/>
                          </a:xfrm>
                          <a:prstGeom prst="rect">
                            <a:avLst/>
                          </a:prstGeom>
                          <a:noFill/>
                          <a:ln>
                            <a:noFill/>
                          </a:ln>
                        </pic:spPr>
                      </pic:pic>
                    </a:graphicData>
                  </a:graphic>
                </wp:inline>
              </w:drawing>
            </w:r>
          </w:p>
        </w:tc>
      </w:tr>
    </w:tbl>
    <w:p w14:paraId="18DBF244" w14:textId="77777777" w:rsidR="00BF4112" w:rsidRPr="00A4239C" w:rsidRDefault="00BF4112" w:rsidP="00BF4112">
      <w:r w:rsidRPr="00A4239C">
        <w:br/>
      </w:r>
    </w:p>
    <w:p w14:paraId="48E9CFD4" w14:textId="77777777" w:rsidR="00BF4112" w:rsidRPr="00A4239C" w:rsidRDefault="00BF4112" w:rsidP="00BF4112">
      <w:pPr>
        <w:rPr>
          <w:rFonts w:eastAsia="Times New Roman"/>
          <w:b/>
          <w:bCs/>
        </w:rPr>
      </w:pPr>
      <w:r w:rsidRPr="00A4239C">
        <w:br/>
      </w:r>
      <w:proofErr w:type="spellStart"/>
      <w:r w:rsidRPr="00A4239C">
        <w:rPr>
          <w:rFonts w:eastAsia="Times New Roman"/>
          <w:b/>
          <w:bCs/>
        </w:rPr>
        <w:t>From</w:t>
      </w:r>
      <w:proofErr w:type="spellEnd"/>
      <w:r w:rsidRPr="00A4239C">
        <w:rPr>
          <w:rFonts w:eastAsia="Times New Roman"/>
          <w:b/>
          <w:bCs/>
        </w:rPr>
        <w:t>:</w:t>
      </w:r>
      <w:r w:rsidRPr="00A4239C">
        <w:rPr>
          <w:rFonts w:eastAsia="Times New Roman"/>
        </w:rPr>
        <w:t xml:space="preserve"> Sonja.Rojsek@gov.si &lt;Sonja.Rojsek@gov.si&gt; </w:t>
      </w:r>
      <w:r w:rsidRPr="00A4239C">
        <w:rPr>
          <w:rFonts w:eastAsia="Times New Roman"/>
          <w:b/>
          <w:bCs/>
        </w:rPr>
        <w:t xml:space="preserve">On </w:t>
      </w:r>
      <w:proofErr w:type="spellStart"/>
      <w:r w:rsidRPr="00A4239C">
        <w:rPr>
          <w:rFonts w:eastAsia="Times New Roman"/>
          <w:b/>
          <w:bCs/>
        </w:rPr>
        <w:t>Behalf</w:t>
      </w:r>
      <w:proofErr w:type="spellEnd"/>
      <w:r w:rsidRPr="00A4239C">
        <w:rPr>
          <w:rFonts w:eastAsia="Times New Roman"/>
          <w:b/>
          <w:bCs/>
        </w:rPr>
        <w:t xml:space="preserve"> </w:t>
      </w:r>
      <w:proofErr w:type="spellStart"/>
      <w:r w:rsidRPr="00A4239C">
        <w:rPr>
          <w:rFonts w:eastAsia="Times New Roman"/>
          <w:b/>
          <w:bCs/>
        </w:rPr>
        <w:t>Of</w:t>
      </w:r>
      <w:proofErr w:type="spellEnd"/>
      <w:r w:rsidRPr="00A4239C">
        <w:rPr>
          <w:rFonts w:eastAsia="Times New Roman"/>
          <w:b/>
          <w:bCs/>
        </w:rPr>
        <w:t xml:space="preserve"> </w:t>
      </w:r>
      <w:r w:rsidRPr="00A4239C">
        <w:rPr>
          <w:rFonts w:eastAsia="Times New Roman"/>
        </w:rPr>
        <w:t>Nevenka.Ribic@gov.si</w:t>
      </w:r>
      <w:r w:rsidRPr="00A4239C">
        <w:rPr>
          <w:rFonts w:eastAsia="Times New Roman"/>
        </w:rPr>
        <w:br/>
      </w:r>
      <w:proofErr w:type="spellStart"/>
      <w:r w:rsidRPr="00A4239C">
        <w:rPr>
          <w:rFonts w:eastAsia="Times New Roman"/>
          <w:b/>
          <w:bCs/>
        </w:rPr>
        <w:t>Sent</w:t>
      </w:r>
      <w:proofErr w:type="spellEnd"/>
      <w:r w:rsidRPr="00A4239C">
        <w:rPr>
          <w:rFonts w:eastAsia="Times New Roman"/>
          <w:b/>
          <w:bCs/>
        </w:rPr>
        <w:t>:</w:t>
      </w:r>
      <w:r w:rsidRPr="00A4239C">
        <w:rPr>
          <w:rFonts w:eastAsia="Times New Roman"/>
        </w:rPr>
        <w:t xml:space="preserve"> </w:t>
      </w:r>
      <w:proofErr w:type="spellStart"/>
      <w:r w:rsidRPr="00A4239C">
        <w:rPr>
          <w:rFonts w:eastAsia="Times New Roman"/>
        </w:rPr>
        <w:t>Wednesday</w:t>
      </w:r>
      <w:proofErr w:type="spellEnd"/>
      <w:r w:rsidRPr="00A4239C">
        <w:rPr>
          <w:rFonts w:eastAsia="Times New Roman"/>
        </w:rPr>
        <w:t>, November 13, 2019 2:21 PM</w:t>
      </w:r>
      <w:r w:rsidRPr="00A4239C">
        <w:rPr>
          <w:rFonts w:eastAsia="Times New Roman"/>
        </w:rPr>
        <w:br/>
      </w:r>
      <w:r w:rsidRPr="00A4239C">
        <w:rPr>
          <w:rFonts w:eastAsia="Times New Roman"/>
          <w:b/>
          <w:bCs/>
        </w:rPr>
        <w:t>To:</w:t>
      </w:r>
      <w:r w:rsidRPr="00A4239C">
        <w:rPr>
          <w:rFonts w:eastAsia="Times New Roman"/>
        </w:rPr>
        <w:t xml:space="preserve"> Mojca Sfiligoj &lt;Mojca.Sfiligoj@gov.si&gt;</w:t>
      </w:r>
      <w:r w:rsidRPr="00A4239C">
        <w:rPr>
          <w:rFonts w:eastAsia="Times New Roman"/>
        </w:rPr>
        <w:br/>
      </w:r>
      <w:proofErr w:type="spellStart"/>
      <w:r w:rsidRPr="00A4239C">
        <w:rPr>
          <w:rFonts w:eastAsia="Times New Roman"/>
          <w:b/>
          <w:bCs/>
        </w:rPr>
        <w:t>Cc</w:t>
      </w:r>
      <w:proofErr w:type="spellEnd"/>
      <w:r w:rsidRPr="00A4239C">
        <w:rPr>
          <w:rFonts w:eastAsia="Times New Roman"/>
          <w:b/>
          <w:bCs/>
        </w:rPr>
        <w:t>:</w:t>
      </w:r>
      <w:r w:rsidRPr="00A4239C">
        <w:rPr>
          <w:rFonts w:eastAsia="Times New Roman"/>
        </w:rPr>
        <w:t xml:space="preserve"> David Weindorfer &lt;David.Weindorfer@gov.si&gt;; Eva Štravs Podlogar &lt;Eva.Stravs-Podlogar@gov.si&gt;; gp.mf &lt;gp.mf@gov.si&gt;; gp.mgrt &lt;gp.mgrt@gov.si&gt;; gp.svz &lt;gp.svz@gov.si&gt;; </w:t>
      </w:r>
      <w:r w:rsidRPr="00A4239C">
        <w:rPr>
          <w:rFonts w:eastAsia="Times New Roman"/>
        </w:rPr>
        <w:lastRenderedPageBreak/>
        <w:t xml:space="preserve">gp.ukom &lt;gp.ukom@gov.si&gt;; Maja Čepin &lt;Maja.Cepin@gov.si&gt;; Nevenka Ribič &lt;Nevenka.Ribic@gov.si&gt;; Petra Culetto &lt;Petra.Culetto@gov.si&gt;; Rado Fele &lt;Rado.Fele@gov.si&gt;; Saša Jazbec &lt;Sasa.Jazbec@mf-rs.si&gt;; Josip </w:t>
      </w:r>
      <w:proofErr w:type="spellStart"/>
      <w:r w:rsidRPr="00A4239C">
        <w:rPr>
          <w:rFonts w:eastAsia="Times New Roman"/>
        </w:rPr>
        <w:t>Mihalic</w:t>
      </w:r>
      <w:proofErr w:type="spellEnd"/>
      <w:r w:rsidRPr="00A4239C">
        <w:rPr>
          <w:rFonts w:eastAsia="Times New Roman"/>
        </w:rPr>
        <w:t xml:space="preserve"> &lt;Josip.Mihalic@gov.si&gt;; Mateja Mahkovec &lt;Mateja.Mahkovec@gov.si&gt;; </w:t>
      </w:r>
      <w:proofErr w:type="spellStart"/>
      <w:r w:rsidRPr="00A4239C">
        <w:rPr>
          <w:rFonts w:eastAsia="Times New Roman"/>
        </w:rPr>
        <w:t>gp.svrk</w:t>
      </w:r>
      <w:proofErr w:type="spellEnd"/>
      <w:r w:rsidRPr="00A4239C">
        <w:rPr>
          <w:rFonts w:eastAsia="Times New Roman"/>
        </w:rPr>
        <w:t xml:space="preserve"> &lt;gp.svrk@gov.si&gt;</w:t>
      </w:r>
      <w:r w:rsidRPr="00A4239C">
        <w:rPr>
          <w:rFonts w:eastAsia="Times New Roman"/>
        </w:rPr>
        <w:br/>
      </w:r>
      <w:proofErr w:type="spellStart"/>
      <w:r w:rsidRPr="00A4239C">
        <w:rPr>
          <w:rFonts w:eastAsia="Times New Roman"/>
          <w:b/>
          <w:bCs/>
        </w:rPr>
        <w:t>Subject</w:t>
      </w:r>
      <w:proofErr w:type="spellEnd"/>
      <w:r w:rsidRPr="00A4239C">
        <w:rPr>
          <w:rFonts w:eastAsia="Times New Roman"/>
          <w:b/>
          <w:bCs/>
        </w:rPr>
        <w:t>:</w:t>
      </w:r>
      <w:r w:rsidRPr="00A4239C">
        <w:rPr>
          <w:rFonts w:eastAsia="Times New Roman"/>
        </w:rPr>
        <w:t xml:space="preserve"> RE: EPK - sklep o sofinanciranju</w:t>
      </w:r>
    </w:p>
    <w:p w14:paraId="4CD6C98A" w14:textId="77777777" w:rsidR="00BF4112" w:rsidRPr="00A4239C" w:rsidRDefault="00BF4112" w:rsidP="00BF4112"/>
    <w:p w14:paraId="66FE7E95" w14:textId="77777777" w:rsidR="00BF4112" w:rsidRPr="00A4239C" w:rsidRDefault="00BF4112" w:rsidP="00BF4112">
      <w:pPr>
        <w:spacing w:after="240"/>
      </w:pPr>
      <w:r w:rsidRPr="00A4239C">
        <w:rPr>
          <w:rFonts w:ascii="Arial" w:hAnsi="Arial" w:cs="Arial"/>
          <w:sz w:val="20"/>
          <w:szCs w:val="20"/>
        </w:rPr>
        <w:t xml:space="preserve">Spoštovani, </w:t>
      </w:r>
      <w:r w:rsidRPr="00A4239C">
        <w:br/>
      </w:r>
      <w:r w:rsidRPr="00A4239C">
        <w:rPr>
          <w:rFonts w:ascii="Arial" w:hAnsi="Arial" w:cs="Arial"/>
          <w:sz w:val="20"/>
          <w:szCs w:val="20"/>
        </w:rPr>
        <w:t> </w:t>
      </w:r>
      <w:r w:rsidRPr="00A4239C">
        <w:t xml:space="preserve"> </w:t>
      </w:r>
      <w:r w:rsidRPr="00A4239C">
        <w:br/>
      </w:r>
      <w:r w:rsidRPr="00A4239C">
        <w:rPr>
          <w:rFonts w:ascii="Arial" w:hAnsi="Arial" w:cs="Arial"/>
          <w:sz w:val="20"/>
          <w:szCs w:val="20"/>
        </w:rPr>
        <w:t>ugotavljamo, da ste naša stališča pri pripravi gradiva v večini smiselno upoštevali.</w:t>
      </w:r>
      <w:r w:rsidRPr="00A4239C">
        <w:t xml:space="preserve"> </w:t>
      </w:r>
      <w:r w:rsidRPr="00A4239C">
        <w:br/>
      </w:r>
      <w:r w:rsidRPr="00A4239C">
        <w:br/>
      </w:r>
      <w:r w:rsidRPr="00A4239C">
        <w:rPr>
          <w:rFonts w:ascii="Arial" w:hAnsi="Arial" w:cs="Arial"/>
          <w:sz w:val="20"/>
          <w:szCs w:val="20"/>
        </w:rPr>
        <w:t xml:space="preserve">Smo pa pri pozornem branju ugotovili, da je potrebno pri predlogu sklepa </w:t>
      </w:r>
      <w:r w:rsidRPr="00A4239C">
        <w:rPr>
          <w:rFonts w:ascii="Arial" w:hAnsi="Arial" w:cs="Arial"/>
          <w:b/>
          <w:bCs/>
          <w:sz w:val="20"/>
          <w:szCs w:val="20"/>
        </w:rPr>
        <w:t>"Predlog o</w:t>
      </w:r>
      <w:r w:rsidRPr="00A4239C">
        <w:rPr>
          <w:rFonts w:ascii="Arial" w:hAnsi="Arial" w:cs="Arial"/>
          <w:sz w:val="20"/>
          <w:szCs w:val="20"/>
        </w:rPr>
        <w:t xml:space="preserve"> </w:t>
      </w:r>
      <w:r w:rsidRPr="00A4239C">
        <w:rPr>
          <w:rFonts w:ascii="Arial" w:hAnsi="Arial" w:cs="Arial"/>
          <w:b/>
          <w:bCs/>
          <w:sz w:val="20"/>
          <w:szCs w:val="20"/>
        </w:rPr>
        <w:t xml:space="preserve">nacionalnem vložku za izvedbo projekta »Evropska prestolnica kulture 2025« v Sloveniji – predlog za obravnavo", </w:t>
      </w:r>
      <w:r w:rsidRPr="00A4239C">
        <w:rPr>
          <w:rFonts w:ascii="Arial" w:hAnsi="Arial" w:cs="Arial"/>
          <w:sz w:val="20"/>
          <w:szCs w:val="20"/>
        </w:rPr>
        <w:t xml:space="preserve">vendarle dodatno medsebojno uskladiti zadeve, ki smo jih izpostavili v priloženi priponki. </w:t>
      </w:r>
      <w:r w:rsidRPr="00A4239C">
        <w:br/>
      </w:r>
      <w:r w:rsidRPr="00A4239C">
        <w:br/>
      </w:r>
      <w:r w:rsidRPr="00A4239C">
        <w:rPr>
          <w:rFonts w:ascii="Arial" w:hAnsi="Arial" w:cs="Arial"/>
          <w:sz w:val="20"/>
          <w:szCs w:val="20"/>
        </w:rPr>
        <w:t>Prosimo, da jih pri pripravi končnega gradiva v celoti upoštevate.</w:t>
      </w:r>
      <w:r w:rsidRPr="00A4239C">
        <w:t xml:space="preserve"> </w:t>
      </w:r>
      <w:r w:rsidRPr="00A4239C">
        <w:br/>
      </w:r>
      <w:r w:rsidRPr="00A4239C">
        <w:rPr>
          <w:rFonts w:ascii="Arial" w:hAnsi="Arial" w:cs="Arial"/>
          <w:sz w:val="20"/>
          <w:szCs w:val="20"/>
        </w:rPr>
        <w:t> </w:t>
      </w:r>
      <w:r w:rsidRPr="00A4239C">
        <w:t xml:space="preserve"> </w:t>
      </w:r>
      <w:r w:rsidRPr="00A4239C">
        <w:br/>
      </w:r>
      <w:r w:rsidRPr="00A4239C">
        <w:rPr>
          <w:rFonts w:ascii="Arial" w:hAnsi="Arial" w:cs="Arial"/>
          <w:sz w:val="20"/>
          <w:szCs w:val="20"/>
        </w:rPr>
        <w:t>Prosimo vas za povraten odziv po elektronski pošti. Hvala.</w:t>
      </w:r>
      <w:r w:rsidRPr="00A4239C">
        <w:t xml:space="preserve"> </w:t>
      </w:r>
      <w:r w:rsidRPr="00A4239C">
        <w:br/>
      </w:r>
      <w:r w:rsidRPr="00A4239C">
        <w:rPr>
          <w:rFonts w:ascii="Arial" w:hAnsi="Arial" w:cs="Arial"/>
          <w:sz w:val="20"/>
          <w:szCs w:val="20"/>
        </w:rPr>
        <w:t> </w:t>
      </w:r>
      <w:r w:rsidRPr="00A4239C">
        <w:t xml:space="preserve"> </w:t>
      </w:r>
      <w:r w:rsidRPr="00A4239C">
        <w:br/>
      </w:r>
      <w:r w:rsidRPr="00A4239C">
        <w:rPr>
          <w:rFonts w:ascii="Arial" w:hAnsi="Arial" w:cs="Arial"/>
          <w:sz w:val="20"/>
          <w:szCs w:val="20"/>
        </w:rPr>
        <w:t xml:space="preserve">Lepo pozdravljeni, </w:t>
      </w:r>
      <w:r w:rsidRPr="00A4239C">
        <w:br/>
      </w:r>
      <w:r w:rsidRPr="00A4239C">
        <w:rPr>
          <w:rFonts w:ascii="Arial" w:hAnsi="Arial" w:cs="Arial"/>
          <w:sz w:val="20"/>
          <w:szCs w:val="20"/>
        </w:rPr>
        <w:t>dr. Nevenka Ribič</w:t>
      </w:r>
      <w:r w:rsidRPr="00A4239C">
        <w:t xml:space="preserve"> </w:t>
      </w:r>
    </w:p>
    <w:tbl>
      <w:tblPr>
        <w:tblW w:w="0" w:type="auto"/>
        <w:tblCellSpacing w:w="15" w:type="dxa"/>
        <w:tblLook w:val="04A0" w:firstRow="1" w:lastRow="0" w:firstColumn="1" w:lastColumn="0" w:noHBand="0" w:noVBand="1"/>
      </w:tblPr>
      <w:tblGrid>
        <w:gridCol w:w="555"/>
        <w:gridCol w:w="5814"/>
      </w:tblGrid>
      <w:tr w:rsidR="00BF4112" w:rsidRPr="00A4239C" w14:paraId="1B475D89" w14:textId="77777777" w:rsidTr="00040EF4">
        <w:trPr>
          <w:tblCellSpacing w:w="15" w:type="dxa"/>
        </w:trPr>
        <w:tc>
          <w:tcPr>
            <w:tcW w:w="0" w:type="auto"/>
            <w:shd w:val="clear" w:color="auto" w:fill="FFFFFF"/>
            <w:tcMar>
              <w:top w:w="15" w:type="dxa"/>
              <w:left w:w="15" w:type="dxa"/>
              <w:bottom w:w="15" w:type="dxa"/>
              <w:right w:w="15" w:type="dxa"/>
            </w:tcMar>
            <w:hideMark/>
          </w:tcPr>
          <w:p w14:paraId="4C4B16F6" w14:textId="77777777" w:rsidR="00BF4112" w:rsidRPr="00A4239C" w:rsidRDefault="00BF4112" w:rsidP="00040EF4"/>
        </w:tc>
        <w:tc>
          <w:tcPr>
            <w:tcW w:w="0" w:type="auto"/>
            <w:shd w:val="clear" w:color="auto" w:fill="FFFFFF"/>
            <w:tcMar>
              <w:top w:w="15" w:type="dxa"/>
              <w:left w:w="15" w:type="dxa"/>
              <w:bottom w:w="15" w:type="dxa"/>
              <w:right w:w="15" w:type="dxa"/>
            </w:tcMar>
            <w:hideMark/>
          </w:tcPr>
          <w:p w14:paraId="77BCA65E" w14:textId="77777777" w:rsidR="00BF4112" w:rsidRPr="00A4239C" w:rsidRDefault="00BF4112" w:rsidP="00040EF4">
            <w:r w:rsidRPr="00A4239C">
              <w:rPr>
                <w:rFonts w:ascii="Arial" w:hAnsi="Arial" w:cs="Arial"/>
                <w:b/>
                <w:bCs/>
                <w:sz w:val="15"/>
                <w:szCs w:val="15"/>
              </w:rPr>
              <w:t>dr. Nevenka Ribič</w:t>
            </w:r>
            <w:r w:rsidRPr="00A4239C">
              <w:t xml:space="preserve"> </w:t>
            </w:r>
            <w:r w:rsidRPr="00A4239C">
              <w:br/>
            </w:r>
            <w:r w:rsidRPr="00A4239C">
              <w:rPr>
                <w:rFonts w:ascii="Arial" w:hAnsi="Arial" w:cs="Arial"/>
                <w:sz w:val="15"/>
                <w:szCs w:val="15"/>
              </w:rPr>
              <w:t>državna sekretarka</w:t>
            </w:r>
            <w:r w:rsidRPr="00A4239C">
              <w:t xml:space="preserve"> </w:t>
            </w:r>
            <w:r w:rsidRPr="00A4239C">
              <w:br/>
            </w:r>
            <w:r w:rsidRPr="00A4239C">
              <w:rPr>
                <w:sz w:val="20"/>
                <w:szCs w:val="20"/>
              </w:rPr>
              <w:t> </w:t>
            </w:r>
            <w:r w:rsidRPr="00A4239C">
              <w:t xml:space="preserve"> </w:t>
            </w:r>
          </w:p>
        </w:tc>
      </w:tr>
      <w:tr w:rsidR="00BF4112" w:rsidRPr="00A4239C" w14:paraId="6705FEE7" w14:textId="77777777" w:rsidTr="00040EF4">
        <w:trPr>
          <w:tblCellSpacing w:w="15" w:type="dxa"/>
        </w:trPr>
        <w:tc>
          <w:tcPr>
            <w:tcW w:w="0" w:type="auto"/>
            <w:shd w:val="clear" w:color="auto" w:fill="FFFFFF"/>
            <w:tcMar>
              <w:top w:w="15" w:type="dxa"/>
              <w:left w:w="15" w:type="dxa"/>
              <w:bottom w:w="15" w:type="dxa"/>
              <w:right w:w="15" w:type="dxa"/>
            </w:tcMar>
            <w:hideMark/>
          </w:tcPr>
          <w:p w14:paraId="1BDC0E23" w14:textId="77777777" w:rsidR="00BF4112" w:rsidRPr="00A4239C" w:rsidRDefault="00BF4112" w:rsidP="00040EF4">
            <w:r w:rsidRPr="00A4239C">
              <w:rPr>
                <w:noProof/>
              </w:rPr>
              <w:drawing>
                <wp:inline distT="0" distB="0" distL="0" distR="0" wp14:anchorId="1C145D52" wp14:editId="544CCE35">
                  <wp:extent cx="295275" cy="333375"/>
                  <wp:effectExtent l="0" t="0" r="9525" b="9525"/>
                  <wp:docPr id="4" name="Slika 4" descr="cid:_2_0EEC1AD80EEC170400494FCFC12584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_2_0EEC1AD80EEC170400494FCFC12584B1"/>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tc>
        <w:tc>
          <w:tcPr>
            <w:tcW w:w="0" w:type="auto"/>
            <w:shd w:val="clear" w:color="auto" w:fill="FFFFFF"/>
            <w:tcMar>
              <w:top w:w="15" w:type="dxa"/>
              <w:left w:w="15" w:type="dxa"/>
              <w:bottom w:w="15" w:type="dxa"/>
              <w:right w:w="15" w:type="dxa"/>
            </w:tcMar>
            <w:hideMark/>
          </w:tcPr>
          <w:p w14:paraId="6417257C" w14:textId="77777777" w:rsidR="00BF4112" w:rsidRPr="00A4239C" w:rsidRDefault="00BF4112" w:rsidP="00040EF4">
            <w:r w:rsidRPr="00A4239C">
              <w:rPr>
                <w:rFonts w:ascii="Republika" w:hAnsi="Republika"/>
                <w:sz w:val="15"/>
                <w:szCs w:val="15"/>
              </w:rPr>
              <w:t>REPUBLIKA SLOVENIJA</w:t>
            </w:r>
            <w:r w:rsidRPr="00A4239C">
              <w:t xml:space="preserve"> </w:t>
            </w:r>
            <w:r w:rsidRPr="00A4239C">
              <w:br/>
            </w:r>
            <w:r w:rsidRPr="00A4239C">
              <w:rPr>
                <w:rFonts w:ascii="Republika" w:hAnsi="Republika"/>
                <w:b/>
                <w:bCs/>
                <w:sz w:val="15"/>
                <w:szCs w:val="15"/>
              </w:rPr>
              <w:t xml:space="preserve">SLUŽBA VLADE REPUBLIKE SLOVENIJE ZA RAZVOJ IN EVROPSKO KOHEZIJSKO POLITIKO </w:t>
            </w:r>
            <w:r w:rsidRPr="00A4239C">
              <w:br/>
            </w:r>
            <w:r w:rsidRPr="00A4239C">
              <w:rPr>
                <w:rFonts w:ascii="Republika" w:hAnsi="Republika"/>
                <w:b/>
                <w:bCs/>
                <w:sz w:val="15"/>
                <w:szCs w:val="15"/>
              </w:rPr>
              <w:t>GOVERNMENT OFFICE FOR DEVELOPMENT AND EUROPEAN COHESION POLICY</w:t>
            </w:r>
            <w:r w:rsidRPr="00A4239C">
              <w:t xml:space="preserve"> </w:t>
            </w:r>
            <w:r w:rsidRPr="00A4239C">
              <w:br/>
            </w:r>
            <w:r w:rsidRPr="00A4239C">
              <w:rPr>
                <w:rFonts w:ascii="Arial" w:hAnsi="Arial" w:cs="Arial"/>
                <w:sz w:val="15"/>
                <w:szCs w:val="15"/>
              </w:rPr>
              <w:t> </w:t>
            </w:r>
            <w:r w:rsidRPr="00A4239C">
              <w:t xml:space="preserve"> </w:t>
            </w:r>
            <w:r w:rsidRPr="00A4239C">
              <w:br/>
            </w:r>
            <w:r w:rsidRPr="00A4239C">
              <w:rPr>
                <w:rFonts w:ascii="Arial" w:hAnsi="Arial" w:cs="Arial"/>
                <w:sz w:val="15"/>
                <w:szCs w:val="15"/>
              </w:rPr>
              <w:t> </w:t>
            </w:r>
            <w:r w:rsidRPr="00A4239C">
              <w:t xml:space="preserve"> </w:t>
            </w:r>
            <w:r w:rsidRPr="00A4239C">
              <w:br/>
            </w:r>
            <w:r w:rsidRPr="00A4239C">
              <w:rPr>
                <w:rFonts w:ascii="Arial" w:hAnsi="Arial" w:cs="Arial"/>
                <w:sz w:val="15"/>
                <w:szCs w:val="15"/>
              </w:rPr>
              <w:t>Kotnikova 5, SI – 1000 Ljubljana, Slovenija</w:t>
            </w:r>
            <w:r w:rsidRPr="00A4239C">
              <w:t xml:space="preserve"> </w:t>
            </w:r>
            <w:r w:rsidRPr="00A4239C">
              <w:br/>
            </w:r>
            <w:r w:rsidRPr="00A4239C">
              <w:rPr>
                <w:rFonts w:ascii="Times New Roman" w:hAnsi="Times New Roman"/>
                <w:sz w:val="15"/>
                <w:szCs w:val="15"/>
              </w:rPr>
              <w:t> </w:t>
            </w:r>
            <w:r w:rsidRPr="00A4239C">
              <w:t xml:space="preserve"> </w:t>
            </w:r>
            <w:r w:rsidRPr="00A4239C">
              <w:br/>
            </w:r>
            <w:r w:rsidRPr="00A4239C">
              <w:rPr>
                <w:rFonts w:ascii="Arial" w:hAnsi="Arial" w:cs="Arial"/>
                <w:sz w:val="15"/>
                <w:szCs w:val="15"/>
              </w:rPr>
              <w:t xml:space="preserve">+386 (0)1 400 36 80 </w:t>
            </w:r>
            <w:r w:rsidRPr="00A4239C">
              <w:br/>
            </w:r>
            <w:r w:rsidRPr="00A4239C">
              <w:rPr>
                <w:rFonts w:ascii="Arial" w:hAnsi="Arial" w:cs="Arial"/>
                <w:color w:val="0000FF"/>
                <w:sz w:val="15"/>
                <w:szCs w:val="15"/>
                <w:u w:val="single"/>
              </w:rPr>
              <w:br/>
            </w:r>
            <w:hyperlink r:id="rId71" w:history="1">
              <w:r w:rsidRPr="00A4239C">
                <w:rPr>
                  <w:rStyle w:val="Hiperpovezava"/>
                  <w:sz w:val="15"/>
                  <w:szCs w:val="15"/>
                </w:rPr>
                <w:t>nevenka.ribic@gov.si</w:t>
              </w:r>
            </w:hyperlink>
            <w:r w:rsidRPr="00A4239C">
              <w:rPr>
                <w:rFonts w:ascii="Arial" w:hAnsi="Arial" w:cs="Arial"/>
                <w:color w:val="0000FF"/>
                <w:sz w:val="15"/>
                <w:szCs w:val="15"/>
                <w:u w:val="single"/>
              </w:rPr>
              <w:br/>
            </w:r>
            <w:hyperlink r:id="rId72" w:history="1">
              <w:r w:rsidRPr="00A4239C">
                <w:rPr>
                  <w:rStyle w:val="Hiperpovezava"/>
                  <w:sz w:val="15"/>
                  <w:szCs w:val="15"/>
                </w:rPr>
                <w:t>http://www.svrk.gov.si/</w:t>
              </w:r>
            </w:hyperlink>
            <w:r w:rsidRPr="00A4239C">
              <w:t xml:space="preserve"> </w:t>
            </w:r>
            <w:r w:rsidRPr="00A4239C">
              <w:br/>
            </w:r>
            <w:r w:rsidRPr="00A4239C">
              <w:rPr>
                <w:rFonts w:ascii="Times New Roman" w:hAnsi="Times New Roman"/>
                <w:sz w:val="24"/>
                <w:szCs w:val="24"/>
              </w:rPr>
              <w:t> </w:t>
            </w:r>
          </w:p>
        </w:tc>
      </w:tr>
    </w:tbl>
    <w:p w14:paraId="6C10E398" w14:textId="77777777" w:rsidR="00BF4112" w:rsidRPr="00A4239C" w:rsidRDefault="00BF4112" w:rsidP="00BF4112">
      <w:pPr>
        <w:outlineLvl w:val="0"/>
      </w:pPr>
      <w:proofErr w:type="spellStart"/>
      <w:r w:rsidRPr="00A4239C">
        <w:rPr>
          <w:b/>
          <w:bCs/>
        </w:rPr>
        <w:t>From</w:t>
      </w:r>
      <w:proofErr w:type="spellEnd"/>
      <w:r w:rsidRPr="00A4239C">
        <w:rPr>
          <w:b/>
          <w:bCs/>
        </w:rPr>
        <w:t>:</w:t>
      </w:r>
      <w:r w:rsidRPr="00A4239C">
        <w:t xml:space="preserve"> Saša Jazbec &lt;</w:t>
      </w:r>
      <w:hyperlink r:id="rId73" w:history="1">
        <w:r w:rsidRPr="00A4239C">
          <w:rPr>
            <w:rStyle w:val="Hiperpovezava"/>
          </w:rPr>
          <w:t>Sasa.Jazbec@mf-rs.si</w:t>
        </w:r>
      </w:hyperlink>
      <w:r w:rsidRPr="00A4239C">
        <w:t xml:space="preserve">&gt; </w:t>
      </w:r>
      <w:r w:rsidRPr="00A4239C">
        <w:br/>
      </w:r>
      <w:proofErr w:type="spellStart"/>
      <w:r w:rsidRPr="00A4239C">
        <w:rPr>
          <w:b/>
          <w:bCs/>
        </w:rPr>
        <w:t>Sent</w:t>
      </w:r>
      <w:proofErr w:type="spellEnd"/>
      <w:r w:rsidRPr="00A4239C">
        <w:rPr>
          <w:b/>
          <w:bCs/>
        </w:rPr>
        <w:t>:</w:t>
      </w:r>
      <w:r w:rsidRPr="00A4239C">
        <w:t xml:space="preserve"> </w:t>
      </w:r>
      <w:proofErr w:type="spellStart"/>
      <w:r w:rsidRPr="00A4239C">
        <w:t>Monday</w:t>
      </w:r>
      <w:proofErr w:type="spellEnd"/>
      <w:r w:rsidRPr="00A4239C">
        <w:t>, November 11, 2019 3:59 PM</w:t>
      </w:r>
      <w:r w:rsidRPr="00A4239C">
        <w:br/>
      </w:r>
      <w:r w:rsidRPr="00A4239C">
        <w:rPr>
          <w:b/>
          <w:bCs/>
        </w:rPr>
        <w:t>To:</w:t>
      </w:r>
      <w:r w:rsidRPr="00A4239C">
        <w:t xml:space="preserve"> Mojca Sfiligoj &lt;</w:t>
      </w:r>
      <w:hyperlink r:id="rId74" w:history="1">
        <w:r w:rsidRPr="00A4239C">
          <w:rPr>
            <w:rStyle w:val="Hiperpovezava"/>
          </w:rPr>
          <w:t>Mojca.Sfiligoj@gov.si</w:t>
        </w:r>
      </w:hyperlink>
      <w:r w:rsidRPr="00A4239C">
        <w:t>&gt;; Nevenka Ribič &lt;</w:t>
      </w:r>
      <w:hyperlink r:id="rId75" w:history="1">
        <w:r w:rsidRPr="00A4239C">
          <w:rPr>
            <w:rStyle w:val="Hiperpovezava"/>
          </w:rPr>
          <w:t>Nevenka.Ribic@gov.si</w:t>
        </w:r>
      </w:hyperlink>
      <w:r w:rsidRPr="00A4239C">
        <w:t>&gt;; Eva Štravs Podlogar &lt;</w:t>
      </w:r>
      <w:hyperlink r:id="rId76" w:history="1">
        <w:r w:rsidRPr="00A4239C">
          <w:rPr>
            <w:rStyle w:val="Hiperpovezava"/>
          </w:rPr>
          <w:t>Eva.Stravs-Podlogar@gov.si</w:t>
        </w:r>
      </w:hyperlink>
      <w:r w:rsidRPr="00A4239C">
        <w:t>&gt;; Rado Fele &lt;</w:t>
      </w:r>
      <w:hyperlink r:id="rId77" w:history="1">
        <w:r w:rsidRPr="00A4239C">
          <w:rPr>
            <w:rStyle w:val="Hiperpovezava"/>
          </w:rPr>
          <w:t>Rado.Fele@gov.si</w:t>
        </w:r>
      </w:hyperlink>
      <w:r w:rsidRPr="00A4239C">
        <w:t>&gt;; gp.ukom &lt;</w:t>
      </w:r>
      <w:hyperlink r:id="rId78" w:history="1">
        <w:r w:rsidRPr="00A4239C">
          <w:rPr>
            <w:rStyle w:val="Hiperpovezava"/>
          </w:rPr>
          <w:t>gp.ukom@gov.si</w:t>
        </w:r>
      </w:hyperlink>
      <w:r w:rsidRPr="00A4239C">
        <w:t>&gt;; gp.mf &lt;</w:t>
      </w:r>
      <w:hyperlink r:id="rId79" w:history="1">
        <w:r w:rsidRPr="00A4239C">
          <w:rPr>
            <w:rStyle w:val="Hiperpovezava"/>
          </w:rPr>
          <w:t>gp.mf@gov.si</w:t>
        </w:r>
      </w:hyperlink>
      <w:r w:rsidRPr="00A4239C">
        <w:t>&gt;; gp.mgrt &lt;</w:t>
      </w:r>
      <w:hyperlink r:id="rId80" w:history="1">
        <w:r w:rsidRPr="00A4239C">
          <w:rPr>
            <w:rStyle w:val="Hiperpovezava"/>
          </w:rPr>
          <w:t>gp.mgrt@gov.si</w:t>
        </w:r>
      </w:hyperlink>
      <w:r w:rsidRPr="00A4239C">
        <w:t>&gt;; gp.svz &lt;</w:t>
      </w:r>
      <w:hyperlink r:id="rId81" w:history="1">
        <w:r w:rsidRPr="00A4239C">
          <w:rPr>
            <w:rStyle w:val="Hiperpovezava"/>
          </w:rPr>
          <w:t>gp.svz@gov.si</w:t>
        </w:r>
      </w:hyperlink>
      <w:r w:rsidRPr="00A4239C">
        <w:t>&gt;</w:t>
      </w:r>
      <w:r w:rsidRPr="00A4239C">
        <w:br/>
      </w:r>
      <w:proofErr w:type="spellStart"/>
      <w:r w:rsidRPr="00A4239C">
        <w:rPr>
          <w:b/>
          <w:bCs/>
        </w:rPr>
        <w:t>Cc</w:t>
      </w:r>
      <w:proofErr w:type="spellEnd"/>
      <w:r w:rsidRPr="00A4239C">
        <w:rPr>
          <w:b/>
          <w:bCs/>
        </w:rPr>
        <w:t>:</w:t>
      </w:r>
      <w:r w:rsidRPr="00A4239C">
        <w:t xml:space="preserve"> Maja Čepin &lt;</w:t>
      </w:r>
      <w:hyperlink r:id="rId82" w:history="1">
        <w:r w:rsidRPr="00A4239C">
          <w:rPr>
            <w:rStyle w:val="Hiperpovezava"/>
          </w:rPr>
          <w:t>Maja.Cepin@gov.si</w:t>
        </w:r>
      </w:hyperlink>
      <w:r w:rsidRPr="00A4239C">
        <w:t>&gt;; Petra Culetto &lt;</w:t>
      </w:r>
      <w:hyperlink r:id="rId83" w:history="1">
        <w:r w:rsidRPr="00A4239C">
          <w:rPr>
            <w:rStyle w:val="Hiperpovezava"/>
          </w:rPr>
          <w:t>Petra.Culetto@gov.si</w:t>
        </w:r>
      </w:hyperlink>
      <w:r w:rsidRPr="00A4239C">
        <w:t>&gt;; David Weindorfer &lt;</w:t>
      </w:r>
      <w:hyperlink r:id="rId84" w:history="1">
        <w:r w:rsidRPr="00A4239C">
          <w:rPr>
            <w:rStyle w:val="Hiperpovezava"/>
          </w:rPr>
          <w:t>David.Weindorfer@gov.si</w:t>
        </w:r>
      </w:hyperlink>
      <w:r w:rsidRPr="00A4239C">
        <w:t>&gt;</w:t>
      </w:r>
      <w:r w:rsidRPr="00A4239C">
        <w:br/>
      </w:r>
      <w:proofErr w:type="spellStart"/>
      <w:r w:rsidRPr="00A4239C">
        <w:rPr>
          <w:b/>
          <w:bCs/>
        </w:rPr>
        <w:t>Subject</w:t>
      </w:r>
      <w:proofErr w:type="spellEnd"/>
      <w:r w:rsidRPr="00A4239C">
        <w:rPr>
          <w:b/>
          <w:bCs/>
        </w:rPr>
        <w:t>:</w:t>
      </w:r>
      <w:r w:rsidRPr="00A4239C">
        <w:t xml:space="preserve"> Re: EPK - sklep o sofinanciranju</w:t>
      </w:r>
    </w:p>
    <w:p w14:paraId="5EF82BD6" w14:textId="77777777" w:rsidR="00BF4112" w:rsidRPr="00A4239C" w:rsidRDefault="00BF4112" w:rsidP="00BF4112"/>
    <w:p w14:paraId="71B6A70D" w14:textId="77777777" w:rsidR="00BF4112" w:rsidRPr="00A4239C" w:rsidRDefault="00BF4112" w:rsidP="00BF4112">
      <w:r w:rsidRPr="00A4239C">
        <w:rPr>
          <w:color w:val="1F497D"/>
        </w:rPr>
        <w:t>Spoštovani,</w:t>
      </w:r>
    </w:p>
    <w:p w14:paraId="073396A9" w14:textId="77777777" w:rsidR="00BF4112" w:rsidRPr="00A4239C" w:rsidRDefault="00BF4112" w:rsidP="00BF4112">
      <w:r w:rsidRPr="00A4239C">
        <w:rPr>
          <w:color w:val="1F497D"/>
        </w:rPr>
        <w:lastRenderedPageBreak/>
        <w:t xml:space="preserve">v zvezi s predlogom sklepa o nacionalnem vložku za izvedbo projekta Evropska prestolnica kulture 2025 v Sloveniji predlagamo </w:t>
      </w:r>
    </w:p>
    <w:p w14:paraId="61278B76" w14:textId="77777777" w:rsidR="00BF4112" w:rsidRPr="00A4239C" w:rsidRDefault="00BF4112" w:rsidP="00BF4112">
      <w:pPr>
        <w:pStyle w:val="Odstavekseznama"/>
        <w:numPr>
          <w:ilvl w:val="0"/>
          <w:numId w:val="47"/>
        </w:numPr>
        <w:spacing w:before="100" w:beforeAutospacing="1" w:after="100" w:afterAutospacing="1"/>
        <w:rPr>
          <w:color w:val="1F497D"/>
        </w:rPr>
      </w:pPr>
      <w:r w:rsidRPr="00A4239C">
        <w:rPr>
          <w:color w:val="1F497D"/>
        </w:rPr>
        <w:t xml:space="preserve">v točki </w:t>
      </w:r>
      <w:r w:rsidRPr="00A4239C">
        <w:rPr>
          <w:sz w:val="20"/>
          <w:szCs w:val="20"/>
        </w:rPr>
        <w:t>7.a Predstavitev ocene finančnih posledic nad 40.000 EUR:</w:t>
      </w:r>
      <w:r w:rsidRPr="00A4239C">
        <w:rPr>
          <w:color w:val="1F497D"/>
        </w:rPr>
        <w:t xml:space="preserve">, drugem odstavku, črtanje </w:t>
      </w:r>
      <w:r w:rsidRPr="00A4239C">
        <w:rPr>
          <w:rFonts w:ascii="Arial" w:hAnsi="Arial" w:cs="Arial"/>
          <w:sz w:val="20"/>
          <w:szCs w:val="20"/>
        </w:rPr>
        <w:t>Ministrstvo za finance</w:t>
      </w:r>
      <w:r w:rsidRPr="00A4239C">
        <w:rPr>
          <w:color w:val="1F497D"/>
        </w:rPr>
        <w:t>,</w:t>
      </w:r>
    </w:p>
    <w:p w14:paraId="451E254E" w14:textId="77777777" w:rsidR="00BF4112" w:rsidRPr="00A4239C" w:rsidRDefault="00BF4112" w:rsidP="00BF4112">
      <w:pPr>
        <w:pStyle w:val="Odstavekseznama"/>
        <w:numPr>
          <w:ilvl w:val="0"/>
          <w:numId w:val="47"/>
        </w:numPr>
        <w:spacing w:before="100" w:beforeAutospacing="1" w:after="100" w:afterAutospacing="1"/>
        <w:rPr>
          <w:color w:val="1F497D"/>
        </w:rPr>
      </w:pPr>
      <w:r w:rsidRPr="00A4239C">
        <w:rPr>
          <w:color w:val="1F497D"/>
        </w:rPr>
        <w:t xml:space="preserve">v Obrazložitvi, tretjem odstavku, črtanje </w:t>
      </w:r>
      <w:r w:rsidRPr="00A4239C">
        <w:t>v proračunu Republike Slovenije se v ta namen vzpostavi posebna proračunska postavka.</w:t>
      </w:r>
    </w:p>
    <w:p w14:paraId="3089E958" w14:textId="77777777" w:rsidR="00BF4112" w:rsidRPr="00A4239C" w:rsidRDefault="00BF4112" w:rsidP="00BF4112">
      <w:r w:rsidRPr="00A4239C">
        <w:rPr>
          <w:color w:val="1F497D"/>
        </w:rPr>
        <w:t>Na predlog sklepa o ustanovitvi medresorske delovne skupine nimamo pripomb. Namestnica bo Jana Žakelj, podsekretarka.</w:t>
      </w:r>
    </w:p>
    <w:p w14:paraId="35C99DCD" w14:textId="77777777" w:rsidR="00BF4112" w:rsidRPr="00A4239C" w:rsidRDefault="00BF4112" w:rsidP="00BF4112">
      <w:r w:rsidRPr="00A4239C">
        <w:rPr>
          <w:color w:val="1F497D"/>
        </w:rPr>
        <w:t>Lep pozdrav,</w:t>
      </w:r>
    </w:p>
    <w:p w14:paraId="12B78A3B" w14:textId="77777777" w:rsidR="00BF4112" w:rsidRPr="00A4239C" w:rsidRDefault="00BF4112" w:rsidP="00BF4112">
      <w:r w:rsidRPr="00A4239C">
        <w:rPr>
          <w:color w:val="1F497D"/>
        </w:rPr>
        <w:t>Saša</w:t>
      </w:r>
    </w:p>
    <w:p w14:paraId="263EBB39" w14:textId="77777777" w:rsidR="00BF4112" w:rsidRPr="00A4239C" w:rsidRDefault="00BF4112" w:rsidP="00BF4112">
      <w:r w:rsidRPr="00A4239C">
        <w:t> </w:t>
      </w:r>
    </w:p>
    <w:tbl>
      <w:tblPr>
        <w:tblW w:w="6050" w:type="dxa"/>
        <w:tblCellSpacing w:w="15" w:type="dxa"/>
        <w:tblCellMar>
          <w:left w:w="0" w:type="dxa"/>
          <w:right w:w="0" w:type="dxa"/>
        </w:tblCellMar>
        <w:tblLook w:val="04A0" w:firstRow="1" w:lastRow="0" w:firstColumn="1" w:lastColumn="0" w:noHBand="0" w:noVBand="1"/>
      </w:tblPr>
      <w:tblGrid>
        <w:gridCol w:w="1586"/>
        <w:gridCol w:w="4464"/>
      </w:tblGrid>
      <w:tr w:rsidR="00BF4112" w:rsidRPr="00A4239C" w14:paraId="56DE2D76" w14:textId="77777777" w:rsidTr="00040EF4">
        <w:trPr>
          <w:trHeight w:val="1979"/>
          <w:tblCellSpacing w:w="15" w:type="dxa"/>
        </w:trPr>
        <w:tc>
          <w:tcPr>
            <w:tcW w:w="0" w:type="auto"/>
            <w:hideMark/>
          </w:tcPr>
          <w:p w14:paraId="4FA13F9D" w14:textId="77777777" w:rsidR="00BF4112" w:rsidRPr="00A4239C" w:rsidRDefault="00BF4112" w:rsidP="00040EF4">
            <w:pPr>
              <w:jc w:val="right"/>
            </w:pPr>
            <w:r w:rsidRPr="00A4239C">
              <w:rPr>
                <w:rFonts w:ascii="Verdana" w:hAnsi="Verdana"/>
                <w:noProof/>
                <w:sz w:val="21"/>
                <w:szCs w:val="21"/>
              </w:rPr>
              <mc:AlternateContent>
                <mc:Choice Requires="wps">
                  <w:drawing>
                    <wp:inline distT="0" distB="0" distL="0" distR="0" wp14:anchorId="218FA2AB" wp14:editId="1E6044AD">
                      <wp:extent cx="504825" cy="352425"/>
                      <wp:effectExtent l="0" t="0" r="0" b="0"/>
                      <wp:docPr id="1" name="Pravokotnik 1" descr="Description: Republika Slovenij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5FF4B" id="Pravokotnik 1" o:spid="_x0000_s1026" alt="Description: Republika Slovenija" style="width:39.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" filled="f" stroked="f">
                      <o:lock v:ext="edit" aspectratio="t"/>
                      <w10:anchorlock/>
                    </v:rect>
                  </w:pict>
                </mc:Fallback>
              </mc:AlternateContent>
            </w:r>
          </w:p>
        </w:tc>
        <w:tc>
          <w:tcPr>
            <w:tcW w:w="4419" w:type="dxa"/>
            <w:hideMark/>
          </w:tcPr>
          <w:p w14:paraId="781255EE" w14:textId="77777777" w:rsidR="00BF4112" w:rsidRPr="00A4239C" w:rsidRDefault="00BF4112" w:rsidP="00040EF4">
            <w:r w:rsidRPr="00A4239C">
              <w:rPr>
                <w:rFonts w:ascii="Arial" w:hAnsi="Arial" w:cs="Arial"/>
                <w:b/>
                <w:bCs/>
                <w:color w:val="003366"/>
                <w:sz w:val="20"/>
                <w:szCs w:val="20"/>
              </w:rPr>
              <w:t>mag. Saša Jazbec, državna sekretarka</w:t>
            </w:r>
          </w:p>
          <w:p w14:paraId="72777AE0" w14:textId="77777777" w:rsidR="00BF4112" w:rsidRPr="00A4239C" w:rsidRDefault="00BF4112" w:rsidP="00040EF4">
            <w:r w:rsidRPr="00A4239C">
              <w:rPr>
                <w:rFonts w:ascii="Arial" w:hAnsi="Arial" w:cs="Arial"/>
                <w:color w:val="003366"/>
                <w:sz w:val="20"/>
                <w:szCs w:val="20"/>
              </w:rPr>
              <w:t>Kabinet ministra</w:t>
            </w:r>
          </w:p>
          <w:p w14:paraId="6CB1E779" w14:textId="77777777" w:rsidR="00BF4112" w:rsidRPr="00A4239C" w:rsidRDefault="00BF4112" w:rsidP="00040EF4">
            <w:r w:rsidRPr="00A4239C">
              <w:rPr>
                <w:rFonts w:ascii="Arial" w:hAnsi="Arial" w:cs="Arial"/>
                <w:color w:val="003366"/>
                <w:sz w:val="20"/>
                <w:szCs w:val="20"/>
              </w:rPr>
              <w:t>Ministrstvo za finance</w:t>
            </w:r>
          </w:p>
          <w:p w14:paraId="0009EFCB" w14:textId="77777777" w:rsidR="00BF4112" w:rsidRPr="00A4239C" w:rsidRDefault="00BF4112" w:rsidP="00040EF4">
            <w:r w:rsidRPr="00A4239C">
              <w:rPr>
                <w:rFonts w:ascii="Arial" w:hAnsi="Arial" w:cs="Arial"/>
                <w:color w:val="003366"/>
                <w:sz w:val="20"/>
                <w:szCs w:val="20"/>
              </w:rPr>
              <w:t>Beethovnova 11, 1000 Ljubljana</w:t>
            </w:r>
          </w:p>
          <w:p w14:paraId="1840E257" w14:textId="77777777" w:rsidR="00BF4112" w:rsidRPr="00A4239C" w:rsidRDefault="00BF4112" w:rsidP="00040EF4">
            <w:r w:rsidRPr="00A4239C">
              <w:rPr>
                <w:rFonts w:ascii="Arial" w:hAnsi="Arial" w:cs="Arial"/>
                <w:color w:val="003366"/>
                <w:sz w:val="20"/>
                <w:szCs w:val="20"/>
              </w:rPr>
              <w:t>t: +386 1 369 6471, f: (01) 369 6598</w:t>
            </w:r>
          </w:p>
          <w:p w14:paraId="0C37E1CD" w14:textId="77777777" w:rsidR="00BF4112" w:rsidRPr="00A4239C" w:rsidRDefault="00BF4112" w:rsidP="00040EF4">
            <w:hyperlink r:id="rId85" w:history="1">
              <w:r w:rsidRPr="00A4239C">
                <w:rPr>
                  <w:rStyle w:val="Hiperpovezava"/>
                  <w:sz w:val="20"/>
                  <w:szCs w:val="20"/>
                </w:rPr>
                <w:t>http://www.mf.gov.si/</w:t>
              </w:r>
            </w:hyperlink>
          </w:p>
        </w:tc>
      </w:tr>
    </w:tbl>
    <w:p w14:paraId="2482F429" w14:textId="77777777" w:rsidR="00BF4112" w:rsidRPr="00A4239C" w:rsidRDefault="00BF4112" w:rsidP="00BF4112">
      <w:pPr>
        <w:rPr>
          <w:color w:val="575757"/>
          <w:sz w:val="19"/>
          <w:szCs w:val="19"/>
        </w:rPr>
      </w:pPr>
      <w:r w:rsidRPr="00A4239C">
        <w:rPr>
          <w:color w:val="575757"/>
          <w:sz w:val="19"/>
          <w:szCs w:val="19"/>
        </w:rPr>
        <w:t xml:space="preserve">Poslano iz pametnega telefona Samsung </w:t>
      </w:r>
      <w:proofErr w:type="spellStart"/>
      <w:r w:rsidRPr="00A4239C">
        <w:rPr>
          <w:color w:val="575757"/>
          <w:sz w:val="19"/>
          <w:szCs w:val="19"/>
        </w:rPr>
        <w:t>Galaxy</w:t>
      </w:r>
      <w:proofErr w:type="spellEnd"/>
      <w:r w:rsidRPr="00A4239C">
        <w:rPr>
          <w:color w:val="575757"/>
          <w:sz w:val="19"/>
          <w:szCs w:val="19"/>
        </w:rPr>
        <w:t>.</w:t>
      </w:r>
    </w:p>
    <w:p w14:paraId="4EDD868F" w14:textId="77777777" w:rsidR="00BF4112" w:rsidRPr="00A4239C" w:rsidRDefault="00BF4112" w:rsidP="00BF4112"/>
    <w:p w14:paraId="23800899" w14:textId="77777777" w:rsidR="00BF4112" w:rsidRPr="00A4239C" w:rsidRDefault="00BF4112" w:rsidP="00BF4112">
      <w:pPr>
        <w:outlineLvl w:val="0"/>
      </w:pPr>
      <w:proofErr w:type="spellStart"/>
      <w:r w:rsidRPr="00A4239C">
        <w:rPr>
          <w:b/>
          <w:bCs/>
        </w:rPr>
        <w:t>From</w:t>
      </w:r>
      <w:proofErr w:type="spellEnd"/>
      <w:r w:rsidRPr="00A4239C">
        <w:rPr>
          <w:b/>
          <w:bCs/>
        </w:rPr>
        <w:t>:</w:t>
      </w:r>
      <w:r w:rsidRPr="00A4239C">
        <w:t xml:space="preserve"> </w:t>
      </w:r>
      <w:hyperlink r:id="rId86" w:history="1">
        <w:r w:rsidRPr="00A4239C">
          <w:rPr>
            <w:rStyle w:val="Hiperpovezava"/>
          </w:rPr>
          <w:t>Rado.Fele@gov.si</w:t>
        </w:r>
      </w:hyperlink>
      <w:r w:rsidRPr="00A4239C">
        <w:t xml:space="preserve"> &lt;</w:t>
      </w:r>
      <w:hyperlink r:id="rId87" w:history="1">
        <w:r w:rsidRPr="00A4239C">
          <w:rPr>
            <w:rStyle w:val="Hiperpovezava"/>
          </w:rPr>
          <w:t>Rado.Fele@gov.si</w:t>
        </w:r>
      </w:hyperlink>
      <w:r w:rsidRPr="00A4239C">
        <w:t xml:space="preserve">&gt; </w:t>
      </w:r>
      <w:r w:rsidRPr="00A4239C">
        <w:br/>
      </w:r>
      <w:proofErr w:type="spellStart"/>
      <w:r w:rsidRPr="00A4239C">
        <w:rPr>
          <w:b/>
          <w:bCs/>
        </w:rPr>
        <w:t>Sent</w:t>
      </w:r>
      <w:proofErr w:type="spellEnd"/>
      <w:r w:rsidRPr="00A4239C">
        <w:rPr>
          <w:b/>
          <w:bCs/>
        </w:rPr>
        <w:t>:</w:t>
      </w:r>
      <w:r w:rsidRPr="00A4239C">
        <w:t xml:space="preserve"> </w:t>
      </w:r>
      <w:proofErr w:type="spellStart"/>
      <w:r w:rsidRPr="00A4239C">
        <w:t>Monday</w:t>
      </w:r>
      <w:proofErr w:type="spellEnd"/>
      <w:r w:rsidRPr="00A4239C">
        <w:t>, November 11, 2019 12:50 PM</w:t>
      </w:r>
      <w:r w:rsidRPr="00A4239C">
        <w:br/>
      </w:r>
      <w:r w:rsidRPr="00A4239C">
        <w:rPr>
          <w:b/>
          <w:bCs/>
        </w:rPr>
        <w:t>To:</w:t>
      </w:r>
      <w:r w:rsidRPr="00A4239C">
        <w:t xml:space="preserve"> Mojca Sfiligoj &lt;</w:t>
      </w:r>
      <w:hyperlink r:id="rId88" w:history="1">
        <w:r w:rsidRPr="00A4239C">
          <w:rPr>
            <w:rStyle w:val="Hiperpovezava"/>
          </w:rPr>
          <w:t>Mojca.Sfiligoj@gov.si</w:t>
        </w:r>
      </w:hyperlink>
      <w:r w:rsidRPr="00A4239C">
        <w:t>&gt;</w:t>
      </w:r>
      <w:r w:rsidRPr="00A4239C">
        <w:br/>
      </w:r>
      <w:proofErr w:type="spellStart"/>
      <w:r w:rsidRPr="00A4239C">
        <w:rPr>
          <w:b/>
          <w:bCs/>
        </w:rPr>
        <w:t>Cc</w:t>
      </w:r>
      <w:proofErr w:type="spellEnd"/>
      <w:r w:rsidRPr="00A4239C">
        <w:rPr>
          <w:b/>
          <w:bCs/>
        </w:rPr>
        <w:t>:</w:t>
      </w:r>
      <w:r w:rsidRPr="00A4239C">
        <w:t xml:space="preserve"> David Weindorfer &lt;</w:t>
      </w:r>
      <w:hyperlink r:id="rId89" w:history="1">
        <w:r w:rsidRPr="00A4239C">
          <w:rPr>
            <w:rStyle w:val="Hiperpovezava"/>
          </w:rPr>
          <w:t>David.Weindorfer@gov.si</w:t>
        </w:r>
      </w:hyperlink>
      <w:r w:rsidRPr="00A4239C">
        <w:t>&gt;; Eva Štravs Podlogar &lt;</w:t>
      </w:r>
      <w:hyperlink r:id="rId90" w:history="1">
        <w:r w:rsidRPr="00A4239C">
          <w:rPr>
            <w:rStyle w:val="Hiperpovezava"/>
          </w:rPr>
          <w:t>Eva.Stravs-Podlogar@gov.si</w:t>
        </w:r>
      </w:hyperlink>
      <w:r w:rsidRPr="00A4239C">
        <w:t>&gt;; gp.mf &lt;</w:t>
      </w:r>
      <w:hyperlink r:id="rId91" w:history="1">
        <w:r w:rsidRPr="00A4239C">
          <w:rPr>
            <w:rStyle w:val="Hiperpovezava"/>
          </w:rPr>
          <w:t>gp.mf@gov.si</w:t>
        </w:r>
      </w:hyperlink>
      <w:r w:rsidRPr="00A4239C">
        <w:t>&gt;; gp.mgrt &lt;</w:t>
      </w:r>
      <w:hyperlink r:id="rId92" w:history="1">
        <w:r w:rsidRPr="00A4239C">
          <w:rPr>
            <w:rStyle w:val="Hiperpovezava"/>
          </w:rPr>
          <w:t>gp.mgrt@gov.si</w:t>
        </w:r>
      </w:hyperlink>
      <w:r w:rsidRPr="00A4239C">
        <w:t>&gt;; gp.svz &lt;</w:t>
      </w:r>
      <w:hyperlink r:id="rId93" w:history="1">
        <w:r w:rsidRPr="00A4239C">
          <w:rPr>
            <w:rStyle w:val="Hiperpovezava"/>
          </w:rPr>
          <w:t>gp.svz@gov.si</w:t>
        </w:r>
      </w:hyperlink>
      <w:r w:rsidRPr="00A4239C">
        <w:t>&gt;; gp.ukom &lt;</w:t>
      </w:r>
      <w:hyperlink r:id="rId94" w:history="1">
        <w:r w:rsidRPr="00A4239C">
          <w:rPr>
            <w:rStyle w:val="Hiperpovezava"/>
          </w:rPr>
          <w:t>gp.ukom@gov.si</w:t>
        </w:r>
      </w:hyperlink>
      <w:r w:rsidRPr="00A4239C">
        <w:t>&gt;; Maja Čepin &lt;</w:t>
      </w:r>
      <w:hyperlink r:id="rId95" w:history="1">
        <w:r w:rsidRPr="00A4239C">
          <w:rPr>
            <w:rStyle w:val="Hiperpovezava"/>
          </w:rPr>
          <w:t>Maja.Cepin@gov.si</w:t>
        </w:r>
      </w:hyperlink>
      <w:r w:rsidRPr="00A4239C">
        <w:t>&gt;; Nevenka Ribič &lt;</w:t>
      </w:r>
      <w:hyperlink r:id="rId96" w:history="1">
        <w:r w:rsidRPr="00A4239C">
          <w:rPr>
            <w:rStyle w:val="Hiperpovezava"/>
          </w:rPr>
          <w:t>Nevenka.Ribic@gov.si</w:t>
        </w:r>
      </w:hyperlink>
      <w:r w:rsidRPr="00A4239C">
        <w:t>&gt;; Petra Culetto &lt;</w:t>
      </w:r>
      <w:hyperlink r:id="rId97" w:history="1">
        <w:r w:rsidRPr="00A4239C">
          <w:rPr>
            <w:rStyle w:val="Hiperpovezava"/>
          </w:rPr>
          <w:t>Petra.Culetto@gov.si</w:t>
        </w:r>
      </w:hyperlink>
      <w:r w:rsidRPr="00A4239C">
        <w:t>&gt;; Saša Jazbec &lt;</w:t>
      </w:r>
      <w:hyperlink r:id="rId98" w:history="1">
        <w:r w:rsidRPr="00A4239C">
          <w:rPr>
            <w:rStyle w:val="Hiperpovezava"/>
          </w:rPr>
          <w:t>Sasa.Jazbec@mf-rs.si</w:t>
        </w:r>
      </w:hyperlink>
      <w:r w:rsidRPr="00A4239C">
        <w:t>&gt;</w:t>
      </w:r>
      <w:r w:rsidRPr="00A4239C">
        <w:br/>
      </w:r>
      <w:proofErr w:type="spellStart"/>
      <w:r w:rsidRPr="00A4239C">
        <w:rPr>
          <w:b/>
          <w:bCs/>
        </w:rPr>
        <w:t>Subject</w:t>
      </w:r>
      <w:proofErr w:type="spellEnd"/>
      <w:r w:rsidRPr="00A4239C">
        <w:rPr>
          <w:b/>
          <w:bCs/>
        </w:rPr>
        <w:t>:</w:t>
      </w:r>
      <w:r w:rsidRPr="00A4239C">
        <w:t xml:space="preserve"> RE: EPK - sklep o sofinanciranju</w:t>
      </w:r>
    </w:p>
    <w:p w14:paraId="01D69799" w14:textId="77777777" w:rsidR="00BF4112" w:rsidRPr="00A4239C" w:rsidRDefault="00BF4112" w:rsidP="00BF4112"/>
    <w:p w14:paraId="20827D09" w14:textId="77777777" w:rsidR="00BF4112" w:rsidRPr="00A4239C" w:rsidRDefault="00BF4112" w:rsidP="00BF4112">
      <w:r w:rsidRPr="00A4239C">
        <w:rPr>
          <w:rFonts w:ascii="Arial" w:hAnsi="Arial" w:cs="Arial"/>
          <w:sz w:val="20"/>
          <w:szCs w:val="20"/>
        </w:rPr>
        <w:t>Spoštovani,</w:t>
      </w:r>
      <w:r w:rsidRPr="00A4239C">
        <w:t xml:space="preserve"> </w:t>
      </w:r>
      <w:r w:rsidRPr="00A4239C">
        <w:br/>
      </w:r>
      <w:r w:rsidRPr="00A4239C">
        <w:br/>
      </w:r>
      <w:r w:rsidRPr="00A4239C">
        <w:rPr>
          <w:rFonts w:ascii="Arial" w:hAnsi="Arial" w:cs="Arial"/>
          <w:sz w:val="20"/>
          <w:szCs w:val="20"/>
        </w:rPr>
        <w:t>pošiljam popravke SVZ.</w:t>
      </w:r>
      <w:r w:rsidRPr="00A4239C">
        <w:t xml:space="preserve"> </w:t>
      </w:r>
      <w:r w:rsidRPr="00A4239C">
        <w:br/>
      </w:r>
      <w:r w:rsidRPr="00A4239C">
        <w:rPr>
          <w:rFonts w:ascii="Arial" w:hAnsi="Arial" w:cs="Arial"/>
          <w:sz w:val="20"/>
          <w:szCs w:val="20"/>
        </w:rPr>
        <w:t>Lepo pozdravljeni.</w:t>
      </w:r>
      <w:r w:rsidRPr="00A4239C">
        <w:t xml:space="preserve"> </w:t>
      </w:r>
      <w:r w:rsidRPr="00A4239C">
        <w:br/>
      </w:r>
      <w:r w:rsidRPr="00A4239C">
        <w:br/>
      </w:r>
      <w:r w:rsidRPr="00A4239C">
        <w:rPr>
          <w:rFonts w:ascii="Arial" w:hAnsi="Arial" w:cs="Arial"/>
          <w:sz w:val="20"/>
          <w:szCs w:val="20"/>
        </w:rPr>
        <w:t>Rado Fele</w:t>
      </w:r>
      <w:r w:rsidRPr="00A4239C">
        <w:rPr>
          <w:rFonts w:ascii="Arial" w:hAnsi="Arial" w:cs="Arial"/>
          <w:sz w:val="20"/>
          <w:szCs w:val="20"/>
        </w:rPr>
        <w:br/>
        <w:t>Služba Vlade Republike Slovenije za zakonodajo</w:t>
      </w:r>
      <w:r w:rsidRPr="00A4239C">
        <w:rPr>
          <w:rFonts w:ascii="Arial" w:hAnsi="Arial" w:cs="Arial"/>
          <w:sz w:val="20"/>
          <w:szCs w:val="20"/>
        </w:rPr>
        <w:br/>
        <w:t>Mestni trg 4</w:t>
      </w:r>
      <w:r w:rsidRPr="00A4239C">
        <w:rPr>
          <w:rFonts w:ascii="Arial" w:hAnsi="Arial" w:cs="Arial"/>
          <w:sz w:val="20"/>
          <w:szCs w:val="20"/>
        </w:rPr>
        <w:br/>
      </w:r>
      <w:r w:rsidRPr="00A4239C">
        <w:rPr>
          <w:rFonts w:ascii="Arial" w:hAnsi="Arial" w:cs="Arial"/>
          <w:sz w:val="20"/>
          <w:szCs w:val="20"/>
        </w:rPr>
        <w:lastRenderedPageBreak/>
        <w:t xml:space="preserve">1000 Ljubljana </w:t>
      </w:r>
      <w:r w:rsidRPr="00A4239C">
        <w:rPr>
          <w:rFonts w:ascii="Arial" w:hAnsi="Arial" w:cs="Arial"/>
          <w:sz w:val="20"/>
          <w:szCs w:val="20"/>
        </w:rPr>
        <w:br/>
        <w:t xml:space="preserve">T: 01 241 18 00 </w:t>
      </w:r>
      <w:r w:rsidRPr="00A4239C">
        <w:rPr>
          <w:rFonts w:ascii="Arial" w:hAnsi="Arial" w:cs="Arial"/>
          <w:sz w:val="20"/>
          <w:szCs w:val="20"/>
        </w:rPr>
        <w:br/>
        <w:t>F: 01 241 18 60</w:t>
      </w:r>
      <w:r w:rsidRPr="00A4239C">
        <w:t xml:space="preserve"> </w:t>
      </w:r>
      <w:r w:rsidRPr="00A4239C">
        <w:br/>
      </w:r>
    </w:p>
    <w:p w14:paraId="49037B71" w14:textId="77777777" w:rsidR="00BF4112" w:rsidRPr="00A4239C" w:rsidRDefault="00BF4112" w:rsidP="00BF4112">
      <w:r w:rsidRPr="00A4239C">
        <w:t>-------- Izvirno sporočilo --------</w:t>
      </w:r>
    </w:p>
    <w:p w14:paraId="25A37F3C" w14:textId="77777777" w:rsidR="00BF4112" w:rsidRPr="00A4239C" w:rsidRDefault="00BF4112" w:rsidP="00BF4112">
      <w:pPr>
        <w:outlineLvl w:val="0"/>
      </w:pPr>
      <w:r w:rsidRPr="00A4239C">
        <w:t>Od: Mojca Sfiligoj &lt;</w:t>
      </w:r>
      <w:hyperlink r:id="rId99" w:history="1">
        <w:r w:rsidRPr="00A4239C">
          <w:rPr>
            <w:rStyle w:val="Hiperpovezava"/>
          </w:rPr>
          <w:t>Mojca.Sfiligoj@gov.si</w:t>
        </w:r>
      </w:hyperlink>
      <w:r w:rsidRPr="00A4239C">
        <w:t xml:space="preserve">&gt; </w:t>
      </w:r>
    </w:p>
    <w:p w14:paraId="0C54EAD4" w14:textId="77777777" w:rsidR="00BF4112" w:rsidRPr="00A4239C" w:rsidRDefault="00BF4112" w:rsidP="00BF4112">
      <w:r w:rsidRPr="00A4239C">
        <w:t xml:space="preserve">Datum: 11. 11. 19 09:51 (GMT+01:00) </w:t>
      </w:r>
    </w:p>
    <w:p w14:paraId="30C18C2D" w14:textId="77777777" w:rsidR="00BF4112" w:rsidRPr="00A4239C" w:rsidRDefault="00BF4112" w:rsidP="00BF4112">
      <w:r w:rsidRPr="00A4239C">
        <w:t>Za: Saša Jazbec &lt;</w:t>
      </w:r>
      <w:hyperlink r:id="rId100" w:history="1">
        <w:r w:rsidRPr="00A4239C">
          <w:rPr>
            <w:rStyle w:val="Hiperpovezava"/>
          </w:rPr>
          <w:t>Sasa.Jazbec@mf-rs.si</w:t>
        </w:r>
      </w:hyperlink>
      <w:r w:rsidRPr="00A4239C">
        <w:t>&gt;, Nevenka Ribič &lt;</w:t>
      </w:r>
      <w:hyperlink r:id="rId101" w:history="1">
        <w:r w:rsidRPr="00A4239C">
          <w:rPr>
            <w:rStyle w:val="Hiperpovezava"/>
          </w:rPr>
          <w:t>Nevenka.Ribic@gov.si</w:t>
        </w:r>
      </w:hyperlink>
      <w:r w:rsidRPr="00A4239C">
        <w:t>&gt;, Eva Štravs Podlogar &lt;</w:t>
      </w:r>
      <w:hyperlink r:id="rId102" w:history="1">
        <w:r w:rsidRPr="00A4239C">
          <w:rPr>
            <w:rStyle w:val="Hiperpovezava"/>
          </w:rPr>
          <w:t>Eva.Stravs-Podlogar@gov.si</w:t>
        </w:r>
      </w:hyperlink>
      <w:r w:rsidRPr="00A4239C">
        <w:t>&gt;, Rado Fele &lt;</w:t>
      </w:r>
      <w:hyperlink r:id="rId103" w:history="1">
        <w:r w:rsidRPr="00A4239C">
          <w:rPr>
            <w:rStyle w:val="Hiperpovezava"/>
          </w:rPr>
          <w:t>Rado.Fele@gov.si</w:t>
        </w:r>
      </w:hyperlink>
      <w:r w:rsidRPr="00A4239C">
        <w:t>&gt;, "gp.ukom" &lt;</w:t>
      </w:r>
      <w:hyperlink r:id="rId104" w:history="1">
        <w:r w:rsidRPr="00A4239C">
          <w:rPr>
            <w:rStyle w:val="Hiperpovezava"/>
          </w:rPr>
          <w:t>gp.ukom@gov.si</w:t>
        </w:r>
      </w:hyperlink>
      <w:r w:rsidRPr="00A4239C">
        <w:t>&gt;, "gp.mf" &lt;</w:t>
      </w:r>
      <w:hyperlink r:id="rId105" w:history="1">
        <w:r w:rsidRPr="00A4239C">
          <w:rPr>
            <w:rStyle w:val="Hiperpovezava"/>
          </w:rPr>
          <w:t>gp.mf@gov.si</w:t>
        </w:r>
      </w:hyperlink>
      <w:r w:rsidRPr="00A4239C">
        <w:t>&gt;, "gp.mgrt" &lt;</w:t>
      </w:r>
      <w:hyperlink r:id="rId106" w:history="1">
        <w:r w:rsidRPr="00A4239C">
          <w:rPr>
            <w:rStyle w:val="Hiperpovezava"/>
          </w:rPr>
          <w:t>gp.mgrt@gov.si</w:t>
        </w:r>
      </w:hyperlink>
      <w:r w:rsidRPr="00A4239C">
        <w:t>&gt;, "gp.svz" &lt;</w:t>
      </w:r>
      <w:hyperlink r:id="rId107" w:history="1">
        <w:r w:rsidRPr="00A4239C">
          <w:rPr>
            <w:rStyle w:val="Hiperpovezava"/>
          </w:rPr>
          <w:t>gp.svz@gov.si</w:t>
        </w:r>
      </w:hyperlink>
      <w:r w:rsidRPr="00A4239C">
        <w:t xml:space="preserve">&gt; </w:t>
      </w:r>
    </w:p>
    <w:p w14:paraId="0C2B66EE" w14:textId="77777777" w:rsidR="00BF4112" w:rsidRPr="00A4239C" w:rsidRDefault="00BF4112" w:rsidP="00BF4112">
      <w:proofErr w:type="spellStart"/>
      <w:r w:rsidRPr="00A4239C">
        <w:t>Kp</w:t>
      </w:r>
      <w:proofErr w:type="spellEnd"/>
      <w:r w:rsidRPr="00A4239C">
        <w:t>: Maja Čepin &lt;</w:t>
      </w:r>
      <w:hyperlink r:id="rId108" w:history="1">
        <w:r w:rsidRPr="00A4239C">
          <w:rPr>
            <w:rStyle w:val="Hiperpovezava"/>
          </w:rPr>
          <w:t>Maja.Cepin@gov.si</w:t>
        </w:r>
      </w:hyperlink>
      <w:r w:rsidRPr="00A4239C">
        <w:t>&gt;, Petra Culetto &lt;</w:t>
      </w:r>
      <w:hyperlink r:id="rId109" w:history="1">
        <w:r w:rsidRPr="00A4239C">
          <w:rPr>
            <w:rStyle w:val="Hiperpovezava"/>
          </w:rPr>
          <w:t>Petra.Culetto@gov.si</w:t>
        </w:r>
      </w:hyperlink>
      <w:r w:rsidRPr="00A4239C">
        <w:t>&gt;, David Weindorfer &lt;</w:t>
      </w:r>
      <w:hyperlink r:id="rId110" w:history="1">
        <w:r w:rsidRPr="00A4239C">
          <w:rPr>
            <w:rStyle w:val="Hiperpovezava"/>
          </w:rPr>
          <w:t>David.Weindorfer@gov.si</w:t>
        </w:r>
      </w:hyperlink>
      <w:r w:rsidRPr="00A4239C">
        <w:t xml:space="preserve">&gt; </w:t>
      </w:r>
    </w:p>
    <w:p w14:paraId="78185DFF" w14:textId="77777777" w:rsidR="00BF4112" w:rsidRPr="00A4239C" w:rsidRDefault="00BF4112" w:rsidP="00BF4112">
      <w:r w:rsidRPr="00A4239C">
        <w:t xml:space="preserve">Zadeva: RE: EPK - sklep o sofinanciranju </w:t>
      </w:r>
    </w:p>
    <w:p w14:paraId="59DAFFEA" w14:textId="77777777" w:rsidR="00BF4112" w:rsidRPr="00A4239C" w:rsidRDefault="00BF4112" w:rsidP="00BF4112">
      <w:r w:rsidRPr="00A4239C">
        <w:t>Spoštovani,  </w:t>
      </w:r>
    </w:p>
    <w:p w14:paraId="41988CA6" w14:textId="77777777" w:rsidR="00BF4112" w:rsidRPr="00A4239C" w:rsidRDefault="00BF4112" w:rsidP="00BF4112">
      <w:r w:rsidRPr="00A4239C">
        <w:t>skladno z  dogovorom na usklajevalnem sestanku dne 25. 10. vam v priponkah posredujem predlog sklepa o nacionalnem vložku za izvedbo projekta Evropska prestolnica kulture 2025 v Sloveniji in sklep o ustanovitvi medresorske delovne skupine. </w:t>
      </w:r>
    </w:p>
    <w:p w14:paraId="14589193" w14:textId="77777777" w:rsidR="00BF4112" w:rsidRPr="00A4239C" w:rsidRDefault="00BF4112" w:rsidP="00BF4112">
      <w:r w:rsidRPr="00A4239C">
        <w:t>Pri sklepu o ustanovitvi medresorske delovne skupine vas prosim za dopolnitev podatkov o osebah, ki bodo sestavljale delovno skupino (označeno z modro) in potrditev vsebine.</w:t>
      </w:r>
    </w:p>
    <w:p w14:paraId="24D58301" w14:textId="77777777" w:rsidR="00BF4112" w:rsidRPr="00A4239C" w:rsidRDefault="00BF4112" w:rsidP="00BF4112">
      <w:r w:rsidRPr="00A4239C">
        <w:t>Glede na dogovore usklajevalnega sestanka vas vljudno prosim za takojšen odziv.  </w:t>
      </w:r>
    </w:p>
    <w:p w14:paraId="2E0F8598" w14:textId="77777777" w:rsidR="00BF4112" w:rsidRPr="00A4239C" w:rsidRDefault="00BF4112" w:rsidP="00BF4112">
      <w:r w:rsidRPr="00A4239C">
        <w:t>Prosim vas, da odziv posredujete po elektronski pošti. Hvala!</w:t>
      </w:r>
    </w:p>
    <w:p w14:paraId="2484F5F5" w14:textId="77777777" w:rsidR="00BF4112" w:rsidRPr="00A4239C" w:rsidRDefault="00BF4112" w:rsidP="00BF4112">
      <w:r w:rsidRPr="00A4239C">
        <w:t>Lepo pozdravljeni,  </w:t>
      </w:r>
    </w:p>
    <w:p w14:paraId="1BDC7466" w14:textId="77777777" w:rsidR="00BF4112" w:rsidRPr="00A4239C" w:rsidRDefault="00BF4112" w:rsidP="00BF4112">
      <w:r w:rsidRPr="00A4239C">
        <w:t> </w:t>
      </w:r>
    </w:p>
    <w:p w14:paraId="736A2FF6" w14:textId="77777777" w:rsidR="00BF4112" w:rsidRPr="00A4239C" w:rsidRDefault="00BF4112" w:rsidP="00BF4112">
      <w:pPr>
        <w:ind w:firstLine="708"/>
      </w:pPr>
      <w:r w:rsidRPr="00A4239C">
        <w:rPr>
          <w:rFonts w:ascii="Arial" w:hAnsi="Arial" w:cs="Arial"/>
          <w:sz w:val="20"/>
          <w:szCs w:val="20"/>
        </w:rPr>
        <w:t xml:space="preserve">Mojca Sfiligoj </w:t>
      </w:r>
      <w:r w:rsidRPr="00A4239C">
        <w:rPr>
          <w:rFonts w:ascii="Arial" w:hAnsi="Arial" w:cs="Arial"/>
          <w:sz w:val="20"/>
          <w:szCs w:val="20"/>
        </w:rPr>
        <w:br/>
        <w:t xml:space="preserve">            </w:t>
      </w:r>
    </w:p>
    <w:p w14:paraId="4BBEF870" w14:textId="77777777" w:rsidR="00BF4112" w:rsidRPr="00A4239C" w:rsidRDefault="00BF4112" w:rsidP="00BF4112">
      <w:pPr>
        <w:ind w:firstLine="708"/>
      </w:pPr>
      <w:r w:rsidRPr="00A4239C">
        <w:rPr>
          <w:rFonts w:ascii="Arial" w:hAnsi="Arial" w:cs="Arial"/>
          <w:sz w:val="20"/>
          <w:szCs w:val="20"/>
        </w:rPr>
        <w:br/>
      </w:r>
      <w:r w:rsidRPr="00A4239C">
        <w:rPr>
          <w:noProof/>
        </w:rPr>
        <w:drawing>
          <wp:inline distT="0" distB="0" distL="0" distR="0" wp14:anchorId="6E37706B" wp14:editId="5FE0B553">
            <wp:extent cx="2152650" cy="342900"/>
            <wp:effectExtent l="0" t="0" r="0" b="0"/>
            <wp:docPr id="23" name="Slika 23" descr="cid:image002.jpg@01D598A9.E716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id:image002.jpg@01D598A9.E71621E0"/>
                    <pic:cNvPicPr>
                      <a:picLocks noChangeAspect="1" noChangeArrowheads="1"/>
                    </pic:cNvPicPr>
                  </pic:nvPicPr>
                  <pic:blipFill>
                    <a:blip r:embed="rId111" r:link="rId112">
                      <a:extLst>
                        <a:ext uri="{28A0092B-C50C-407E-A947-70E740481C1C}">
                          <a14:useLocalDpi xmlns:a14="http://schemas.microsoft.com/office/drawing/2010/main" val="0"/>
                        </a:ext>
                      </a:extLst>
                    </a:blip>
                    <a:srcRect/>
                    <a:stretch>
                      <a:fillRect/>
                    </a:stretch>
                  </pic:blipFill>
                  <pic:spPr bwMode="auto">
                    <a:xfrm>
                      <a:off x="0" y="0"/>
                      <a:ext cx="2152650" cy="342900"/>
                    </a:xfrm>
                    <a:prstGeom prst="rect">
                      <a:avLst/>
                    </a:prstGeom>
                    <a:noFill/>
                    <a:ln>
                      <a:noFill/>
                    </a:ln>
                  </pic:spPr>
                </pic:pic>
              </a:graphicData>
            </a:graphic>
          </wp:inline>
        </w:drawing>
      </w:r>
      <w:r w:rsidRPr="00A4239C">
        <w:br/>
      </w:r>
      <w:r w:rsidRPr="00A4239C">
        <w:rPr>
          <w:sz w:val="24"/>
          <w:szCs w:val="24"/>
        </w:rPr>
        <w:t>             </w:t>
      </w:r>
    </w:p>
    <w:p w14:paraId="784DB521" w14:textId="77777777" w:rsidR="00BF4112" w:rsidRDefault="00BF4112" w:rsidP="00BF4112">
      <w:pPr>
        <w:ind w:left="708"/>
        <w:rPr>
          <w:rFonts w:ascii="Arial" w:hAnsi="Arial" w:cs="Arial"/>
          <w:sz w:val="20"/>
          <w:szCs w:val="20"/>
        </w:rPr>
      </w:pPr>
      <w:r w:rsidRPr="00A4239C">
        <w:rPr>
          <w:rFonts w:ascii="Arial" w:hAnsi="Arial" w:cs="Arial"/>
          <w:sz w:val="20"/>
          <w:szCs w:val="20"/>
        </w:rPr>
        <w:t xml:space="preserve">Služba za evropske zadeve in mednarodno sodelovanje </w:t>
      </w:r>
      <w:r w:rsidRPr="00A4239C">
        <w:rPr>
          <w:sz w:val="24"/>
          <w:szCs w:val="24"/>
        </w:rPr>
        <w:t> </w:t>
      </w:r>
      <w:r w:rsidRPr="00A4239C">
        <w:br/>
      </w:r>
      <w:r w:rsidRPr="00A4239C">
        <w:rPr>
          <w:rFonts w:ascii="Arial" w:hAnsi="Arial" w:cs="Arial"/>
          <w:sz w:val="20"/>
          <w:szCs w:val="20"/>
        </w:rPr>
        <w:t>Maistrova ulica 10, 1000 Ljubljana, Slovenija</w:t>
      </w:r>
      <w:r w:rsidRPr="00A4239C">
        <w:t xml:space="preserve"> </w:t>
      </w:r>
      <w:r w:rsidRPr="00A4239C">
        <w:br/>
      </w:r>
      <w:r w:rsidRPr="00A4239C">
        <w:rPr>
          <w:rFonts w:ascii="Arial" w:hAnsi="Arial" w:cs="Arial"/>
          <w:sz w:val="20"/>
          <w:szCs w:val="20"/>
        </w:rPr>
        <w:t>T: 01 369 59 26</w:t>
      </w:r>
    </w:p>
    <w:p w14:paraId="582AA806" w14:textId="77777777" w:rsidR="00BF4112" w:rsidRPr="00125E3D" w:rsidRDefault="00BF4112" w:rsidP="00BF4112">
      <w:pPr>
        <w:autoSpaceDE w:val="0"/>
        <w:autoSpaceDN w:val="0"/>
        <w:adjustRightInd w:val="0"/>
        <w:spacing w:after="0" w:line="240" w:lineRule="auto"/>
        <w:rPr>
          <w:rFonts w:ascii="Arial" w:hAnsi="Arial" w:cs="Arial"/>
          <w:b/>
          <w:color w:val="FF0000"/>
          <w:sz w:val="20"/>
          <w:szCs w:val="20"/>
        </w:rPr>
      </w:pPr>
    </w:p>
    <w:p w14:paraId="02BD1423" w14:textId="2ABA36DE" w:rsidR="00BF4112" w:rsidRPr="00BF4112" w:rsidRDefault="00BF4112" w:rsidP="00644E67">
      <w:pPr>
        <w:pStyle w:val="Odstavekseznama1"/>
        <w:spacing w:line="260" w:lineRule="exact"/>
        <w:ind w:left="0" w:firstLine="708"/>
        <w:rPr>
          <w:rFonts w:ascii="Arial" w:hAnsi="Arial" w:cs="Arial"/>
          <w:sz w:val="20"/>
          <w:szCs w:val="20"/>
        </w:rPr>
      </w:pPr>
    </w:p>
    <w:p w14:paraId="44D7A650" w14:textId="543FDD82" w:rsidR="00BF4112" w:rsidRPr="00BF4112" w:rsidRDefault="00BF4112" w:rsidP="00644E67">
      <w:pPr>
        <w:pStyle w:val="Odstavekseznama1"/>
        <w:spacing w:line="260" w:lineRule="exact"/>
        <w:ind w:left="0" w:firstLine="708"/>
        <w:rPr>
          <w:rFonts w:ascii="Arial" w:hAnsi="Arial" w:cs="Arial"/>
          <w:sz w:val="20"/>
          <w:szCs w:val="20"/>
        </w:rPr>
      </w:pPr>
      <w:r w:rsidRPr="00BF4112">
        <w:rPr>
          <w:rFonts w:ascii="Arial" w:hAnsi="Arial" w:cs="Arial"/>
          <w:sz w:val="20"/>
          <w:szCs w:val="20"/>
        </w:rPr>
        <w:t>Pripombe Službe vlade za zakonodajo:</w:t>
      </w:r>
    </w:p>
    <w:p w14:paraId="3DAADCAE" w14:textId="5EE0D274" w:rsidR="00BF4112" w:rsidRDefault="00BF4112" w:rsidP="00644E67">
      <w:pPr>
        <w:pStyle w:val="Odstavekseznama1"/>
        <w:spacing w:line="260" w:lineRule="exact"/>
        <w:ind w:left="0" w:firstLine="708"/>
        <w:rPr>
          <w:rFonts w:ascii="Arial" w:hAnsi="Arial" w:cs="Arial"/>
          <w:b/>
          <w:sz w:val="20"/>
          <w:szCs w:val="20"/>
        </w:rPr>
      </w:pPr>
    </w:p>
    <w:p w14:paraId="71F6A4C6" w14:textId="77777777" w:rsidR="00BF4112" w:rsidRPr="00DF0FF8" w:rsidRDefault="00BF4112"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E66FE" w:rsidRPr="000D6B56" w14:paraId="6105C2DA" w14:textId="77777777" w:rsidTr="00956616">
        <w:trPr>
          <w:gridAfter w:val="2"/>
          <w:wAfter w:w="3067" w:type="dxa"/>
        </w:trPr>
        <w:tc>
          <w:tcPr>
            <w:tcW w:w="6096" w:type="dxa"/>
            <w:gridSpan w:val="2"/>
          </w:tcPr>
          <w:p w14:paraId="7EE6382B" w14:textId="77777777" w:rsidR="00644E67" w:rsidRPr="000D6B56" w:rsidRDefault="00644E67" w:rsidP="00045D74">
            <w:pPr>
              <w:pStyle w:val="Neotevilenodstavek"/>
              <w:spacing w:before="0" w:after="0" w:line="260" w:lineRule="exact"/>
              <w:jc w:val="left"/>
              <w:rPr>
                <w:sz w:val="20"/>
                <w:szCs w:val="20"/>
              </w:rPr>
            </w:pPr>
            <w:r w:rsidRPr="000D6B56">
              <w:rPr>
                <w:sz w:val="20"/>
                <w:szCs w:val="20"/>
              </w:rPr>
              <w:t xml:space="preserve">Številka: </w:t>
            </w:r>
            <w:r w:rsidR="007C0196">
              <w:rPr>
                <w:sz w:val="20"/>
                <w:szCs w:val="20"/>
              </w:rPr>
              <w:t>510-74/2018/</w:t>
            </w:r>
            <w:r w:rsidR="007C0196" w:rsidRPr="006B1D50">
              <w:rPr>
                <w:sz w:val="20"/>
                <w:szCs w:val="20"/>
                <w:highlight w:val="yellow"/>
              </w:rPr>
              <w:t>XX</w:t>
            </w:r>
          </w:p>
        </w:tc>
      </w:tr>
      <w:tr w:rsidR="003E66FE" w:rsidRPr="000D6B56" w14:paraId="6D3F1273" w14:textId="77777777" w:rsidTr="00956616">
        <w:trPr>
          <w:gridAfter w:val="2"/>
          <w:wAfter w:w="3067" w:type="dxa"/>
        </w:trPr>
        <w:tc>
          <w:tcPr>
            <w:tcW w:w="6096" w:type="dxa"/>
            <w:gridSpan w:val="2"/>
          </w:tcPr>
          <w:p w14:paraId="35112181" w14:textId="77777777" w:rsidR="00644E67" w:rsidRPr="000D6B56" w:rsidRDefault="00644E67" w:rsidP="00D42007">
            <w:pPr>
              <w:pStyle w:val="Neotevilenodstavek"/>
              <w:spacing w:before="0" w:after="0" w:line="260" w:lineRule="exact"/>
              <w:jc w:val="left"/>
              <w:rPr>
                <w:sz w:val="20"/>
                <w:szCs w:val="20"/>
              </w:rPr>
            </w:pPr>
            <w:r w:rsidRPr="000D6B56">
              <w:rPr>
                <w:sz w:val="20"/>
                <w:szCs w:val="20"/>
              </w:rPr>
              <w:t>Ljubljana,</w:t>
            </w:r>
            <w:r w:rsidR="005D5545" w:rsidRPr="000D6B56">
              <w:rPr>
                <w:sz w:val="20"/>
                <w:szCs w:val="20"/>
              </w:rPr>
              <w:t xml:space="preserve"> </w:t>
            </w:r>
            <w:r w:rsidR="009B0DEC">
              <w:rPr>
                <w:sz w:val="20"/>
                <w:szCs w:val="20"/>
              </w:rPr>
              <w:t>4</w:t>
            </w:r>
            <w:r w:rsidR="004E2422" w:rsidRPr="000D6B56">
              <w:rPr>
                <w:sz w:val="20"/>
                <w:szCs w:val="20"/>
              </w:rPr>
              <w:t xml:space="preserve">. </w:t>
            </w:r>
            <w:r w:rsidR="009B0DEC">
              <w:rPr>
                <w:sz w:val="20"/>
                <w:szCs w:val="20"/>
              </w:rPr>
              <w:t>november</w:t>
            </w:r>
            <w:r w:rsidR="00253AA9" w:rsidRPr="000D6B56">
              <w:rPr>
                <w:sz w:val="20"/>
                <w:szCs w:val="20"/>
              </w:rPr>
              <w:t xml:space="preserve"> </w:t>
            </w:r>
            <w:r w:rsidR="002D1EB1" w:rsidRPr="000D6B56">
              <w:rPr>
                <w:sz w:val="20"/>
                <w:szCs w:val="20"/>
              </w:rPr>
              <w:t>2019</w:t>
            </w:r>
          </w:p>
        </w:tc>
      </w:tr>
      <w:tr w:rsidR="003E66FE" w:rsidRPr="000D6B56" w14:paraId="344C5C20" w14:textId="77777777" w:rsidTr="00956616">
        <w:trPr>
          <w:gridAfter w:val="2"/>
          <w:wAfter w:w="3067" w:type="dxa"/>
        </w:trPr>
        <w:tc>
          <w:tcPr>
            <w:tcW w:w="6096" w:type="dxa"/>
            <w:gridSpan w:val="2"/>
          </w:tcPr>
          <w:p w14:paraId="27B3B5A6" w14:textId="77777777" w:rsidR="00644E67" w:rsidRPr="000D6B56" w:rsidRDefault="00644E67" w:rsidP="00956616">
            <w:pPr>
              <w:pStyle w:val="Neotevilenodstavek"/>
              <w:spacing w:before="0" w:after="0" w:line="260" w:lineRule="exact"/>
              <w:jc w:val="left"/>
              <w:rPr>
                <w:color w:val="FF0000"/>
                <w:sz w:val="20"/>
                <w:szCs w:val="20"/>
              </w:rPr>
            </w:pPr>
          </w:p>
        </w:tc>
      </w:tr>
      <w:tr w:rsidR="003E66FE" w:rsidRPr="000D6B56" w14:paraId="4F575003" w14:textId="77777777" w:rsidTr="00956616">
        <w:trPr>
          <w:gridAfter w:val="2"/>
          <w:wAfter w:w="3067" w:type="dxa"/>
        </w:trPr>
        <w:tc>
          <w:tcPr>
            <w:tcW w:w="6096" w:type="dxa"/>
            <w:gridSpan w:val="2"/>
          </w:tcPr>
          <w:p w14:paraId="707701A7" w14:textId="77777777" w:rsidR="002107AB" w:rsidRPr="000D6B56" w:rsidRDefault="002107AB" w:rsidP="00956616">
            <w:pPr>
              <w:rPr>
                <w:rFonts w:ascii="Arial" w:hAnsi="Arial" w:cs="Arial"/>
                <w:color w:val="FF0000"/>
                <w:sz w:val="20"/>
                <w:szCs w:val="20"/>
              </w:rPr>
            </w:pPr>
          </w:p>
          <w:p w14:paraId="20874F31" w14:textId="77777777" w:rsidR="00644E67" w:rsidRPr="000D6B56" w:rsidRDefault="00644E67" w:rsidP="00956616">
            <w:pPr>
              <w:rPr>
                <w:rFonts w:ascii="Arial" w:hAnsi="Arial" w:cs="Arial"/>
                <w:sz w:val="20"/>
                <w:szCs w:val="20"/>
              </w:rPr>
            </w:pPr>
            <w:r w:rsidRPr="000D6B56">
              <w:rPr>
                <w:rFonts w:ascii="Arial" w:hAnsi="Arial" w:cs="Arial"/>
                <w:sz w:val="20"/>
                <w:szCs w:val="20"/>
              </w:rPr>
              <w:t>GENERALNI SEKRETARIAT VLADE REPUBLIKE SLOVENIJE</w:t>
            </w:r>
          </w:p>
          <w:p w14:paraId="01F5D775" w14:textId="77777777" w:rsidR="00644E67" w:rsidRPr="000D6B56" w:rsidRDefault="00D369CF" w:rsidP="00474040">
            <w:pPr>
              <w:rPr>
                <w:rFonts w:ascii="Arial" w:hAnsi="Arial" w:cs="Arial"/>
                <w:color w:val="FF0000"/>
                <w:sz w:val="20"/>
                <w:szCs w:val="20"/>
              </w:rPr>
            </w:pPr>
            <w:hyperlink r:id="rId113" w:history="1">
              <w:r w:rsidR="00D23BB3" w:rsidRPr="000D6B56">
                <w:rPr>
                  <w:rStyle w:val="Hiperpovezava"/>
                  <w:rFonts w:ascii="Arial" w:hAnsi="Arial" w:cs="Arial"/>
                  <w:color w:val="auto"/>
                  <w:sz w:val="20"/>
                  <w:szCs w:val="20"/>
                </w:rPr>
                <w:t>gp.gs@gov.si</w:t>
              </w:r>
            </w:hyperlink>
            <w:r w:rsidR="00474040" w:rsidRPr="000D6B56">
              <w:rPr>
                <w:rStyle w:val="Hiperpovezava"/>
                <w:rFonts w:ascii="Arial" w:hAnsi="Arial" w:cs="Arial"/>
                <w:color w:val="auto"/>
                <w:sz w:val="20"/>
                <w:szCs w:val="20"/>
              </w:rPr>
              <w:t xml:space="preserve"> </w:t>
            </w:r>
          </w:p>
        </w:tc>
      </w:tr>
      <w:tr w:rsidR="003E66FE" w:rsidRPr="000D6B56" w14:paraId="594FC61E" w14:textId="77777777" w:rsidTr="00956616">
        <w:tc>
          <w:tcPr>
            <w:tcW w:w="9163" w:type="dxa"/>
            <w:gridSpan w:val="4"/>
          </w:tcPr>
          <w:p w14:paraId="63A558E2" w14:textId="77777777" w:rsidR="00DB29DC" w:rsidRPr="000D6B56" w:rsidRDefault="00644E67" w:rsidP="001347E1">
            <w:pPr>
              <w:spacing w:after="0" w:line="260" w:lineRule="exact"/>
              <w:jc w:val="both"/>
              <w:rPr>
                <w:rFonts w:ascii="Arial" w:eastAsia="Times New Roman" w:hAnsi="Arial" w:cs="Arial"/>
                <w:b/>
                <w:color w:val="FF0000"/>
                <w:sz w:val="20"/>
                <w:szCs w:val="20"/>
                <w:lang w:eastAsia="sl-SI"/>
              </w:rPr>
            </w:pPr>
            <w:r w:rsidRPr="000D6B56">
              <w:rPr>
                <w:rFonts w:ascii="Arial" w:hAnsi="Arial" w:cs="Arial"/>
                <w:sz w:val="20"/>
                <w:szCs w:val="20"/>
              </w:rPr>
              <w:t>ZADEVA:</w:t>
            </w:r>
            <w:r w:rsidR="000D6B56">
              <w:rPr>
                <w:rFonts w:ascii="Arial" w:eastAsia="Times New Roman" w:hAnsi="Arial" w:cs="Arial"/>
                <w:b/>
                <w:sz w:val="20"/>
                <w:szCs w:val="20"/>
                <w:lang w:eastAsia="sl-SI"/>
              </w:rPr>
              <w:t xml:space="preserve"> </w:t>
            </w:r>
            <w:r w:rsidR="001347E1">
              <w:rPr>
                <w:rFonts w:ascii="Arial" w:eastAsia="Times New Roman" w:hAnsi="Arial" w:cs="Arial"/>
                <w:b/>
                <w:sz w:val="20"/>
                <w:szCs w:val="20"/>
                <w:lang w:eastAsia="sl-SI"/>
              </w:rPr>
              <w:t>P</w:t>
            </w:r>
            <w:r w:rsidR="000D6B56" w:rsidRPr="001347E1">
              <w:rPr>
                <w:rFonts w:ascii="Arial" w:eastAsia="Times New Roman" w:hAnsi="Arial" w:cs="Arial"/>
                <w:b/>
                <w:sz w:val="20"/>
                <w:szCs w:val="20"/>
                <w:lang w:eastAsia="sl-SI"/>
              </w:rPr>
              <w:t>redlog o</w:t>
            </w:r>
            <w:r w:rsidR="00F07762" w:rsidRPr="001347E1">
              <w:rPr>
                <w:rFonts w:ascii="Arial" w:hAnsi="Arial" w:cs="Arial"/>
                <w:sz w:val="20"/>
                <w:szCs w:val="20"/>
              </w:rPr>
              <w:t xml:space="preserve"> </w:t>
            </w:r>
            <w:r w:rsidR="00B60629" w:rsidRPr="001347E1">
              <w:rPr>
                <w:rFonts w:ascii="Arial" w:hAnsi="Arial" w:cs="Arial"/>
                <w:b/>
                <w:bCs/>
                <w:sz w:val="20"/>
                <w:szCs w:val="20"/>
                <w:lang w:eastAsia="sl-SI"/>
              </w:rPr>
              <w:t>nacionalnem vložku za izvedbo projekta »Evropska prestolnica kulture 2025« v Sloveniji</w:t>
            </w:r>
            <w:r w:rsidR="00F07762" w:rsidRPr="001347E1">
              <w:rPr>
                <w:rFonts w:ascii="Arial" w:hAnsi="Arial" w:cs="Arial"/>
                <w:b/>
                <w:bCs/>
                <w:sz w:val="20"/>
                <w:szCs w:val="20"/>
                <w:lang w:eastAsia="sl-SI"/>
              </w:rPr>
              <w:t xml:space="preserve"> – predlog za obravnavo</w:t>
            </w:r>
            <w:r w:rsidR="00E04033" w:rsidRPr="001347E1">
              <w:rPr>
                <w:rFonts w:ascii="Arial" w:eastAsia="Times New Roman" w:hAnsi="Arial" w:cs="Arial"/>
                <w:b/>
                <w:sz w:val="20"/>
                <w:szCs w:val="20"/>
                <w:lang w:eastAsia="sl-SI"/>
              </w:rPr>
              <w:t>.</w:t>
            </w:r>
          </w:p>
        </w:tc>
      </w:tr>
      <w:tr w:rsidR="003E66FE" w:rsidRPr="000D6B56" w14:paraId="45840DBC" w14:textId="77777777" w:rsidTr="00956616">
        <w:tc>
          <w:tcPr>
            <w:tcW w:w="9163" w:type="dxa"/>
            <w:gridSpan w:val="4"/>
          </w:tcPr>
          <w:p w14:paraId="64705BF1" w14:textId="77777777" w:rsidR="00644E67" w:rsidRPr="000D6B56" w:rsidRDefault="00644E67" w:rsidP="00956616">
            <w:pPr>
              <w:pStyle w:val="Poglavje"/>
              <w:spacing w:before="0" w:after="0" w:line="260" w:lineRule="exact"/>
              <w:jc w:val="left"/>
              <w:rPr>
                <w:color w:val="FF0000"/>
                <w:sz w:val="20"/>
                <w:szCs w:val="20"/>
              </w:rPr>
            </w:pPr>
            <w:r w:rsidRPr="000D6B56">
              <w:rPr>
                <w:sz w:val="20"/>
                <w:szCs w:val="20"/>
              </w:rPr>
              <w:t>1. Predlog sklepov vlade:</w:t>
            </w:r>
          </w:p>
        </w:tc>
      </w:tr>
      <w:tr w:rsidR="003E66FE" w:rsidRPr="000D6B56" w14:paraId="527EAEE3" w14:textId="77777777" w:rsidTr="00956616">
        <w:tc>
          <w:tcPr>
            <w:tcW w:w="9163" w:type="dxa"/>
            <w:gridSpan w:val="4"/>
          </w:tcPr>
          <w:p w14:paraId="760FAF53" w14:textId="77777777" w:rsidR="00EB00DB" w:rsidRPr="00B82ED0" w:rsidRDefault="00611B77" w:rsidP="00611B77">
            <w:pPr>
              <w:widowControl w:val="0"/>
              <w:suppressAutoHyphens/>
              <w:spacing w:line="240" w:lineRule="atLeast"/>
              <w:rPr>
                <w:rFonts w:ascii="Arial" w:hAnsi="Arial" w:cs="Arial"/>
                <w:bCs/>
                <w:sz w:val="20"/>
                <w:szCs w:val="20"/>
              </w:rPr>
            </w:pPr>
            <w:r w:rsidRPr="00B82ED0">
              <w:rPr>
                <w:rFonts w:ascii="Arial" w:hAnsi="Arial" w:cs="Arial"/>
                <w:bCs/>
                <w:sz w:val="20"/>
                <w:szCs w:val="20"/>
              </w:rPr>
              <w:t>Vlada Republike Slovenije je na podlagi 2. in 21. člena Zakona o Vladi  Republike Slovenij</w:t>
            </w:r>
            <w:r w:rsidR="000C26C8" w:rsidRPr="00B82ED0">
              <w:rPr>
                <w:rFonts w:ascii="Arial" w:hAnsi="Arial" w:cs="Arial"/>
                <w:bCs/>
                <w:sz w:val="20"/>
                <w:szCs w:val="20"/>
              </w:rPr>
              <w:t xml:space="preserve">e </w:t>
            </w:r>
            <w:r w:rsidR="00D6326D" w:rsidRPr="00B82ED0">
              <w:rPr>
                <w:rFonts w:ascii="Arial" w:hAnsi="Arial" w:cs="Arial"/>
                <w:bCs/>
                <w:sz w:val="20"/>
                <w:szCs w:val="20"/>
              </w:rPr>
              <w:t xml:space="preserve">(Uradni list RS, št. </w:t>
            </w:r>
            <w:hyperlink r:id="rId114" w:tgtFrame="_blank" w:tooltip="Zakon o Vladi Republike Slovenije (uradno prečiščeno besedilo)" w:history="1">
              <w:r w:rsidR="00D6326D" w:rsidRPr="00B82ED0">
                <w:rPr>
                  <w:rFonts w:ascii="Arial" w:hAnsi="Arial" w:cs="Arial"/>
                  <w:bCs/>
                  <w:sz w:val="20"/>
                  <w:szCs w:val="20"/>
                </w:rPr>
                <w:t>24/05</w:t>
              </w:r>
            </w:hyperlink>
            <w:r w:rsidR="00D6326D" w:rsidRPr="00B82ED0">
              <w:rPr>
                <w:rFonts w:ascii="Arial" w:hAnsi="Arial" w:cs="Arial"/>
                <w:bCs/>
                <w:sz w:val="20"/>
                <w:szCs w:val="20"/>
              </w:rPr>
              <w:t xml:space="preserve"> – uradno prečiščeno besedilo, </w:t>
            </w:r>
            <w:hyperlink r:id="rId115" w:tgtFrame="_blank" w:tooltip="Zakon o dopolnitvi Zakona o Vladi Republike Slovenije" w:history="1">
              <w:r w:rsidR="00D6326D" w:rsidRPr="00B82ED0">
                <w:rPr>
                  <w:rFonts w:ascii="Arial" w:hAnsi="Arial" w:cs="Arial"/>
                  <w:bCs/>
                  <w:sz w:val="20"/>
                  <w:szCs w:val="20"/>
                </w:rPr>
                <w:t>109/08</w:t>
              </w:r>
            </w:hyperlink>
            <w:r w:rsidR="00D6326D" w:rsidRPr="00B82ED0">
              <w:rPr>
                <w:rFonts w:ascii="Arial" w:hAnsi="Arial" w:cs="Arial"/>
                <w:bCs/>
                <w:sz w:val="20"/>
                <w:szCs w:val="20"/>
              </w:rPr>
              <w:t xml:space="preserve">, </w:t>
            </w:r>
            <w:hyperlink r:id="rId116" w:tgtFrame="_blank" w:tooltip="Zakon o upravljanju kapitalskih naložb Republike Slovenije" w:history="1">
              <w:r w:rsidR="00D6326D" w:rsidRPr="00B82ED0">
                <w:rPr>
                  <w:rFonts w:ascii="Arial" w:hAnsi="Arial" w:cs="Arial"/>
                  <w:bCs/>
                  <w:sz w:val="20"/>
                  <w:szCs w:val="20"/>
                </w:rPr>
                <w:t>38/10</w:t>
              </w:r>
            </w:hyperlink>
            <w:r w:rsidR="00D6326D" w:rsidRPr="00B82ED0">
              <w:rPr>
                <w:rFonts w:ascii="Arial" w:hAnsi="Arial" w:cs="Arial"/>
                <w:bCs/>
                <w:sz w:val="20"/>
                <w:szCs w:val="20"/>
              </w:rPr>
              <w:t xml:space="preserve"> – ZUKN, </w:t>
            </w:r>
            <w:hyperlink r:id="rId117" w:tgtFrame="_blank" w:tooltip="Zakon o spremembah in dopolnitvah Zakona o Vladi Republike Slovenije" w:history="1">
              <w:r w:rsidR="00D6326D" w:rsidRPr="00B82ED0">
                <w:rPr>
                  <w:rFonts w:ascii="Arial" w:hAnsi="Arial" w:cs="Arial"/>
                  <w:bCs/>
                  <w:sz w:val="20"/>
                  <w:szCs w:val="20"/>
                </w:rPr>
                <w:t>8/12</w:t>
              </w:r>
            </w:hyperlink>
            <w:r w:rsidR="00D6326D" w:rsidRPr="00B82ED0">
              <w:rPr>
                <w:rFonts w:ascii="Arial" w:hAnsi="Arial" w:cs="Arial"/>
                <w:bCs/>
                <w:sz w:val="20"/>
                <w:szCs w:val="20"/>
              </w:rPr>
              <w:t xml:space="preserve">, </w:t>
            </w:r>
            <w:hyperlink r:id="rId118" w:tgtFrame="_blank" w:tooltip="Zakon o spremembah in dopolnitvah Zakona o Vladi Republike Slovenije" w:history="1">
              <w:r w:rsidR="00D6326D" w:rsidRPr="00B82ED0">
                <w:rPr>
                  <w:rFonts w:ascii="Arial" w:hAnsi="Arial" w:cs="Arial"/>
                  <w:bCs/>
                  <w:sz w:val="20"/>
                  <w:szCs w:val="20"/>
                </w:rPr>
                <w:t>21/13</w:t>
              </w:r>
            </w:hyperlink>
            <w:r w:rsidR="00D6326D" w:rsidRPr="00B82ED0">
              <w:rPr>
                <w:rFonts w:ascii="Arial" w:hAnsi="Arial" w:cs="Arial"/>
                <w:bCs/>
                <w:sz w:val="20"/>
                <w:szCs w:val="20"/>
              </w:rPr>
              <w:t xml:space="preserve">, </w:t>
            </w:r>
            <w:hyperlink r:id="rId119" w:tgtFrame="_blank" w:tooltip="Zakon o spremembah in dopolnitvah Zakona o državni upravi" w:history="1">
              <w:r w:rsidR="00D6326D" w:rsidRPr="00B82ED0">
                <w:rPr>
                  <w:rFonts w:ascii="Arial" w:hAnsi="Arial" w:cs="Arial"/>
                  <w:bCs/>
                  <w:sz w:val="20"/>
                  <w:szCs w:val="20"/>
                </w:rPr>
                <w:t>47/13</w:t>
              </w:r>
            </w:hyperlink>
            <w:r w:rsidR="00D6326D" w:rsidRPr="00B82ED0">
              <w:rPr>
                <w:rFonts w:ascii="Arial" w:hAnsi="Arial" w:cs="Arial"/>
                <w:bCs/>
                <w:sz w:val="20"/>
                <w:szCs w:val="20"/>
              </w:rPr>
              <w:t xml:space="preserve"> – ZDU-1G, </w:t>
            </w:r>
            <w:hyperlink r:id="rId120" w:tgtFrame="_blank" w:tooltip="Zakon o spremembah in dopolnitvah Zakona o Vladi Republike Slovenije" w:history="1">
              <w:r w:rsidR="00D6326D" w:rsidRPr="00B82ED0">
                <w:rPr>
                  <w:rFonts w:ascii="Arial" w:hAnsi="Arial" w:cs="Arial"/>
                  <w:bCs/>
                  <w:sz w:val="20"/>
                  <w:szCs w:val="20"/>
                </w:rPr>
                <w:t>65/14</w:t>
              </w:r>
            </w:hyperlink>
            <w:r w:rsidR="00D6326D" w:rsidRPr="00B82ED0">
              <w:rPr>
                <w:rFonts w:ascii="Arial" w:hAnsi="Arial" w:cs="Arial"/>
                <w:bCs/>
                <w:sz w:val="20"/>
                <w:szCs w:val="20"/>
              </w:rPr>
              <w:t xml:space="preserve"> in </w:t>
            </w:r>
            <w:hyperlink r:id="rId121" w:tgtFrame="_blank" w:tooltip="Zakon o spremembi Zakona o Vladi Republike Slovenije" w:history="1">
              <w:r w:rsidR="00D6326D" w:rsidRPr="00B82ED0">
                <w:rPr>
                  <w:rFonts w:ascii="Arial" w:hAnsi="Arial" w:cs="Arial"/>
                  <w:bCs/>
                  <w:sz w:val="20"/>
                  <w:szCs w:val="20"/>
                </w:rPr>
                <w:t>55/17</w:t>
              </w:r>
            </w:hyperlink>
            <w:r w:rsidR="00D6326D" w:rsidRPr="00B82ED0">
              <w:rPr>
                <w:rFonts w:ascii="Arial" w:hAnsi="Arial" w:cs="Arial"/>
                <w:bCs/>
                <w:sz w:val="20"/>
                <w:szCs w:val="20"/>
              </w:rPr>
              <w:t>)</w:t>
            </w:r>
            <w:r w:rsidR="00FA35FF">
              <w:rPr>
                <w:rFonts w:ascii="Arial" w:hAnsi="Arial" w:cs="Arial"/>
                <w:bCs/>
                <w:sz w:val="20"/>
                <w:szCs w:val="20"/>
              </w:rPr>
              <w:t xml:space="preserve"> in </w:t>
            </w:r>
            <w:r w:rsidR="00E91825" w:rsidRPr="00E91825">
              <w:rPr>
                <w:rFonts w:ascii="Arial" w:hAnsi="Arial" w:cs="Arial"/>
                <w:bCs/>
                <w:sz w:val="20"/>
                <w:szCs w:val="20"/>
              </w:rPr>
              <w:t xml:space="preserve">3. točke </w:t>
            </w:r>
            <w:del w:id="2" w:author="Uporabnik sistema Windows" w:date="2019-11-11T12:21:00Z">
              <w:r w:rsidR="00E91825" w:rsidRPr="00E91825" w:rsidDel="006E5891">
                <w:rPr>
                  <w:rFonts w:ascii="Arial" w:hAnsi="Arial" w:cs="Arial"/>
                  <w:bCs/>
                  <w:sz w:val="20"/>
                  <w:szCs w:val="20"/>
                </w:rPr>
                <w:delText>s</w:delText>
              </w:r>
            </w:del>
            <w:ins w:id="3" w:author="Uporabnik sistema Windows" w:date="2019-11-11T12:21:00Z">
              <w:r w:rsidR="006E5891">
                <w:rPr>
                  <w:rFonts w:ascii="Arial" w:hAnsi="Arial" w:cs="Arial"/>
                  <w:bCs/>
                  <w:sz w:val="20"/>
                  <w:szCs w:val="20"/>
                </w:rPr>
                <w:t>S</w:t>
              </w:r>
            </w:ins>
            <w:r w:rsidR="00E91825" w:rsidRPr="00E91825">
              <w:rPr>
                <w:rFonts w:ascii="Arial" w:hAnsi="Arial" w:cs="Arial"/>
                <w:bCs/>
                <w:sz w:val="20"/>
                <w:szCs w:val="20"/>
              </w:rPr>
              <w:t>klepa</w:t>
            </w:r>
            <w:ins w:id="4" w:author="Uporabnik sistema Windows" w:date="2019-11-11T12:21:00Z">
              <w:r w:rsidR="006E5891">
                <w:rPr>
                  <w:rFonts w:ascii="Arial" w:hAnsi="Arial" w:cs="Arial"/>
                  <w:bCs/>
                  <w:sz w:val="20"/>
                  <w:szCs w:val="20"/>
                </w:rPr>
                <w:t xml:space="preserve"> Vlade Republike Slovenije</w:t>
              </w:r>
            </w:ins>
            <w:r w:rsidR="00E91825" w:rsidRPr="00E91825">
              <w:rPr>
                <w:rFonts w:ascii="Arial" w:hAnsi="Arial" w:cs="Arial"/>
                <w:bCs/>
                <w:sz w:val="20"/>
                <w:szCs w:val="20"/>
              </w:rPr>
              <w:t xml:space="preserve"> št. 51000-11/2018/3 z dne 10. 1. 2019 </w:t>
            </w:r>
            <w:r w:rsidRPr="00B82ED0">
              <w:rPr>
                <w:rFonts w:ascii="Arial" w:hAnsi="Arial" w:cs="Arial"/>
                <w:bCs/>
                <w:sz w:val="20"/>
                <w:szCs w:val="20"/>
              </w:rPr>
              <w:t>na ... seji  d</w:t>
            </w:r>
            <w:r w:rsidR="000E640D" w:rsidRPr="00B82ED0">
              <w:rPr>
                <w:rFonts w:ascii="Arial" w:hAnsi="Arial" w:cs="Arial"/>
                <w:bCs/>
                <w:sz w:val="20"/>
                <w:szCs w:val="20"/>
              </w:rPr>
              <w:t>ne ... sprejela naslednji:</w:t>
            </w:r>
          </w:p>
          <w:p w14:paraId="52C5EEAC" w14:textId="77777777" w:rsidR="00D6326D" w:rsidRPr="00B82ED0" w:rsidRDefault="00D6326D" w:rsidP="00162861">
            <w:pPr>
              <w:jc w:val="center"/>
              <w:rPr>
                <w:rFonts w:ascii="Arial" w:hAnsi="Arial" w:cs="Arial"/>
                <w:sz w:val="20"/>
                <w:szCs w:val="20"/>
              </w:rPr>
            </w:pPr>
          </w:p>
          <w:p w14:paraId="0E622F81" w14:textId="77777777" w:rsidR="00162861" w:rsidRPr="00B82ED0" w:rsidRDefault="00162861" w:rsidP="00162861">
            <w:pPr>
              <w:jc w:val="center"/>
              <w:rPr>
                <w:rFonts w:ascii="Arial" w:hAnsi="Arial" w:cs="Arial"/>
                <w:sz w:val="20"/>
                <w:szCs w:val="20"/>
              </w:rPr>
            </w:pPr>
            <w:r w:rsidRPr="00B82ED0">
              <w:rPr>
                <w:rFonts w:ascii="Arial" w:hAnsi="Arial" w:cs="Arial"/>
                <w:sz w:val="20"/>
                <w:szCs w:val="20"/>
              </w:rPr>
              <w:t>S K L E P</w:t>
            </w:r>
          </w:p>
          <w:p w14:paraId="67C5145E" w14:textId="77777777" w:rsidR="00B60629" w:rsidRDefault="00B60629">
            <w:pPr>
              <w:pStyle w:val="Neotevilenodstavek"/>
              <w:spacing w:before="0" w:after="0" w:line="260" w:lineRule="exact"/>
              <w:ind w:left="360"/>
              <w:rPr>
                <w:iCs/>
                <w:sz w:val="20"/>
                <w:szCs w:val="20"/>
              </w:rPr>
              <w:pPrChange w:id="5" w:author="Uporabnik sistema Windows" w:date="2019-11-11T12:21:00Z">
                <w:pPr>
                  <w:pStyle w:val="Neotevilenodstavek"/>
                  <w:numPr>
                    <w:numId w:val="39"/>
                  </w:numPr>
                  <w:spacing w:before="0" w:after="0" w:line="260" w:lineRule="exact"/>
                  <w:ind w:left="720" w:hanging="360"/>
                </w:pPr>
              </w:pPrChange>
            </w:pPr>
            <w:r w:rsidRPr="000D6B56">
              <w:rPr>
                <w:iCs/>
                <w:sz w:val="20"/>
                <w:szCs w:val="20"/>
              </w:rPr>
              <w:t>Vlada Republike Slovenije</w:t>
            </w:r>
            <w:r w:rsidR="0052163D">
              <w:rPr>
                <w:iCs/>
                <w:sz w:val="20"/>
                <w:szCs w:val="20"/>
              </w:rPr>
              <w:t xml:space="preserve"> bo</w:t>
            </w:r>
            <w:r w:rsidRPr="000D6B56">
              <w:rPr>
                <w:iCs/>
                <w:sz w:val="20"/>
                <w:szCs w:val="20"/>
              </w:rPr>
              <w:t xml:space="preserve"> </w:t>
            </w:r>
            <w:r w:rsidR="0052163D">
              <w:rPr>
                <w:iCs/>
                <w:sz w:val="20"/>
                <w:szCs w:val="20"/>
              </w:rPr>
              <w:t xml:space="preserve">ob pripravi sprememb proračuna za leto 2021 in ob pripravi proračunov za leta 2022 do leta 2026 </w:t>
            </w:r>
            <w:r w:rsidR="00A46495">
              <w:rPr>
                <w:iCs/>
                <w:sz w:val="20"/>
                <w:szCs w:val="20"/>
              </w:rPr>
              <w:t>za posamezn</w:t>
            </w:r>
            <w:ins w:id="6" w:author="Uporabnik sistema Windows" w:date="2019-11-11T12:20:00Z">
              <w:r w:rsidR="006E5891">
                <w:rPr>
                  <w:iCs/>
                  <w:sz w:val="20"/>
                  <w:szCs w:val="20"/>
                </w:rPr>
                <w:t>e</w:t>
              </w:r>
            </w:ins>
            <w:del w:id="7" w:author="Uporabnik sistema Windows" w:date="2019-11-11T12:20:00Z">
              <w:r w:rsidR="00A46495" w:rsidDel="006E5891">
                <w:rPr>
                  <w:iCs/>
                  <w:sz w:val="20"/>
                  <w:szCs w:val="20"/>
                </w:rPr>
                <w:delText>o</w:delText>
              </w:r>
            </w:del>
            <w:r w:rsidR="00A46495">
              <w:rPr>
                <w:iCs/>
                <w:sz w:val="20"/>
                <w:szCs w:val="20"/>
              </w:rPr>
              <w:t xml:space="preserve"> razvojno usmerjene projekte in projekte javne kulturne infrastrukture</w:t>
            </w:r>
            <w:r w:rsidRPr="000D6B56">
              <w:rPr>
                <w:iCs/>
                <w:sz w:val="20"/>
                <w:szCs w:val="20"/>
              </w:rPr>
              <w:t xml:space="preserve"> Evropske prestolnice kulture 2025 </w:t>
            </w:r>
            <w:del w:id="8" w:author="Uporabnik sistema Windows" w:date="2019-11-11T12:22:00Z">
              <w:r w:rsidRPr="000D6B56" w:rsidDel="006E5891">
                <w:rPr>
                  <w:iCs/>
                  <w:sz w:val="20"/>
                  <w:szCs w:val="20"/>
                </w:rPr>
                <w:delText>(v nadaljnjem besedilu: EPK 2025)</w:delText>
              </w:r>
              <w:r w:rsidR="00A46495" w:rsidDel="006E5891">
                <w:rPr>
                  <w:iCs/>
                  <w:sz w:val="20"/>
                  <w:szCs w:val="20"/>
                </w:rPr>
                <w:delText xml:space="preserve"> </w:delText>
              </w:r>
            </w:del>
            <w:r w:rsidR="0052163D">
              <w:rPr>
                <w:iCs/>
                <w:sz w:val="20"/>
                <w:szCs w:val="20"/>
              </w:rPr>
              <w:t xml:space="preserve">načrtovala </w:t>
            </w:r>
            <w:r w:rsidR="00A46495">
              <w:rPr>
                <w:iCs/>
                <w:sz w:val="20"/>
                <w:szCs w:val="20"/>
              </w:rPr>
              <w:t>sredstva</w:t>
            </w:r>
            <w:r w:rsidRPr="000D6B56">
              <w:rPr>
                <w:iCs/>
                <w:sz w:val="20"/>
                <w:szCs w:val="20"/>
              </w:rPr>
              <w:t xml:space="preserve"> v višini </w:t>
            </w:r>
            <w:r w:rsidR="0052163D">
              <w:rPr>
                <w:iCs/>
                <w:sz w:val="20"/>
                <w:szCs w:val="20"/>
              </w:rPr>
              <w:t>10</w:t>
            </w:r>
            <w:r w:rsidRPr="000D6B56">
              <w:rPr>
                <w:iCs/>
                <w:sz w:val="20"/>
                <w:szCs w:val="20"/>
              </w:rPr>
              <w:t xml:space="preserve"> milijonov EUR</w:t>
            </w:r>
            <w:r w:rsidR="0052163D">
              <w:rPr>
                <w:iCs/>
                <w:sz w:val="20"/>
                <w:szCs w:val="20"/>
              </w:rPr>
              <w:t>.</w:t>
            </w:r>
          </w:p>
          <w:p w14:paraId="0EAB564F" w14:textId="77777777" w:rsidR="00394121" w:rsidRPr="00394121" w:rsidRDefault="00394121" w:rsidP="00394121">
            <w:pPr>
              <w:pStyle w:val="Neotevilenodstavek"/>
              <w:spacing w:before="0" w:after="0" w:line="260" w:lineRule="exact"/>
              <w:ind w:left="720"/>
              <w:rPr>
                <w:iCs/>
                <w:sz w:val="20"/>
                <w:szCs w:val="20"/>
              </w:rPr>
            </w:pPr>
          </w:p>
          <w:p w14:paraId="5E1AC759" w14:textId="77777777" w:rsidR="00B901ED" w:rsidRPr="000D6B56" w:rsidRDefault="00B901ED" w:rsidP="00B901ED">
            <w:pPr>
              <w:widowControl w:val="0"/>
              <w:suppressAutoHyphens/>
              <w:spacing w:after="0" w:line="240" w:lineRule="atLeast"/>
              <w:ind w:left="720"/>
              <w:jc w:val="both"/>
              <w:rPr>
                <w:rFonts w:ascii="Arial" w:hAnsi="Arial" w:cs="Arial"/>
                <w:color w:val="FF0000"/>
                <w:sz w:val="20"/>
                <w:szCs w:val="20"/>
                <w:lang w:eastAsia="sl-SI"/>
              </w:rPr>
            </w:pPr>
          </w:p>
          <w:p w14:paraId="445E9971" w14:textId="77777777" w:rsidR="00702E47" w:rsidRPr="000D6B56" w:rsidRDefault="00702E47" w:rsidP="00702E47">
            <w:pPr>
              <w:widowControl w:val="0"/>
              <w:suppressAutoHyphens/>
              <w:spacing w:line="240" w:lineRule="atLeast"/>
              <w:jc w:val="both"/>
              <w:rPr>
                <w:rFonts w:ascii="Arial" w:hAnsi="Arial" w:cs="Arial"/>
                <w:bCs/>
                <w:iCs/>
                <w:sz w:val="20"/>
                <w:szCs w:val="20"/>
              </w:rPr>
            </w:pPr>
            <w:r w:rsidRPr="000D6B56">
              <w:rPr>
                <w:rFonts w:ascii="Arial" w:hAnsi="Arial" w:cs="Arial"/>
                <w:bCs/>
                <w:iCs/>
                <w:color w:val="FF0000"/>
                <w:sz w:val="20"/>
                <w:szCs w:val="20"/>
              </w:rPr>
              <w:t xml:space="preserve">                                                                                    </w:t>
            </w:r>
            <w:r w:rsidR="00724E68" w:rsidRPr="000D6B56">
              <w:rPr>
                <w:rFonts w:ascii="Arial" w:hAnsi="Arial" w:cs="Arial"/>
                <w:bCs/>
                <w:iCs/>
                <w:color w:val="FF0000"/>
                <w:sz w:val="20"/>
                <w:szCs w:val="20"/>
              </w:rPr>
              <w:t xml:space="preserve">      </w:t>
            </w:r>
            <w:r w:rsidR="000239A8" w:rsidRPr="000D6B56">
              <w:rPr>
                <w:rFonts w:ascii="Arial" w:hAnsi="Arial" w:cs="Arial"/>
                <w:bCs/>
                <w:iCs/>
                <w:color w:val="FF0000"/>
                <w:sz w:val="20"/>
                <w:szCs w:val="20"/>
              </w:rPr>
              <w:t xml:space="preserve">  </w:t>
            </w:r>
            <w:r w:rsidR="005C5B2A" w:rsidRPr="000D6B56">
              <w:rPr>
                <w:rFonts w:ascii="Arial" w:hAnsi="Arial" w:cs="Arial"/>
                <w:bCs/>
                <w:iCs/>
                <w:color w:val="FF0000"/>
                <w:sz w:val="20"/>
                <w:szCs w:val="20"/>
              </w:rPr>
              <w:t xml:space="preserve">   </w:t>
            </w:r>
            <w:r w:rsidR="005C5B2A" w:rsidRPr="000D6B56">
              <w:rPr>
                <w:rFonts w:ascii="Arial" w:hAnsi="Arial" w:cs="Arial"/>
                <w:bCs/>
                <w:iCs/>
                <w:sz w:val="20"/>
                <w:szCs w:val="20"/>
              </w:rPr>
              <w:t>Stojan Tramte</w:t>
            </w:r>
          </w:p>
          <w:p w14:paraId="7C316468" w14:textId="77777777" w:rsidR="00702E47" w:rsidRPr="000D6B56" w:rsidRDefault="00702E47" w:rsidP="00702E47">
            <w:pPr>
              <w:widowControl w:val="0"/>
              <w:suppressAutoHyphens/>
              <w:spacing w:line="240" w:lineRule="atLeast"/>
              <w:jc w:val="both"/>
              <w:rPr>
                <w:rFonts w:ascii="Arial" w:hAnsi="Arial" w:cs="Arial"/>
                <w:bCs/>
                <w:iCs/>
                <w:sz w:val="20"/>
                <w:szCs w:val="20"/>
              </w:rPr>
            </w:pPr>
            <w:r w:rsidRPr="000D6B56">
              <w:rPr>
                <w:rFonts w:ascii="Arial" w:hAnsi="Arial" w:cs="Arial"/>
                <w:bCs/>
                <w:iCs/>
                <w:sz w:val="20"/>
                <w:szCs w:val="20"/>
              </w:rPr>
              <w:t xml:space="preserve">                                                                                       </w:t>
            </w:r>
            <w:r w:rsidR="00451B7C" w:rsidRPr="000D6B56">
              <w:rPr>
                <w:rFonts w:ascii="Arial" w:hAnsi="Arial" w:cs="Arial"/>
                <w:bCs/>
                <w:iCs/>
                <w:sz w:val="20"/>
                <w:szCs w:val="20"/>
              </w:rPr>
              <w:t xml:space="preserve"> GENERALNI </w:t>
            </w:r>
            <w:r w:rsidRPr="000D6B56">
              <w:rPr>
                <w:rFonts w:ascii="Arial" w:hAnsi="Arial" w:cs="Arial"/>
                <w:bCs/>
                <w:iCs/>
                <w:sz w:val="20"/>
                <w:szCs w:val="20"/>
              </w:rPr>
              <w:t>SEKRETAR</w:t>
            </w:r>
          </w:p>
          <w:p w14:paraId="0DE5DA41" w14:textId="77777777" w:rsidR="005C0CDA" w:rsidRDefault="005C0CDA" w:rsidP="00F004A6">
            <w:pPr>
              <w:spacing w:line="240" w:lineRule="atLeast"/>
              <w:rPr>
                <w:rFonts w:ascii="Arial" w:hAnsi="Arial" w:cs="Arial"/>
                <w:bCs/>
                <w:sz w:val="20"/>
                <w:szCs w:val="20"/>
              </w:rPr>
            </w:pPr>
          </w:p>
          <w:p w14:paraId="45F29574" w14:textId="77777777" w:rsidR="00F004A6" w:rsidRPr="000D6B56" w:rsidRDefault="00F004A6" w:rsidP="00F004A6">
            <w:pPr>
              <w:spacing w:line="240" w:lineRule="atLeast"/>
              <w:rPr>
                <w:rFonts w:ascii="Arial" w:hAnsi="Arial" w:cs="Arial"/>
                <w:bCs/>
                <w:sz w:val="20"/>
                <w:szCs w:val="20"/>
              </w:rPr>
            </w:pPr>
            <w:r w:rsidRPr="000D6B56">
              <w:rPr>
                <w:rFonts w:ascii="Arial" w:hAnsi="Arial" w:cs="Arial"/>
                <w:bCs/>
                <w:sz w:val="20"/>
                <w:szCs w:val="20"/>
              </w:rPr>
              <w:t xml:space="preserve">Sklep prejmejo:                                                                                                                                       </w:t>
            </w:r>
          </w:p>
          <w:p w14:paraId="065C5292" w14:textId="77777777" w:rsidR="00B60629" w:rsidRPr="000D6B56" w:rsidRDefault="00B60629" w:rsidP="00B60629">
            <w:pPr>
              <w:numPr>
                <w:ilvl w:val="0"/>
                <w:numId w:val="38"/>
              </w:numPr>
              <w:autoSpaceDE w:val="0"/>
              <w:autoSpaceDN w:val="0"/>
              <w:adjustRightInd w:val="0"/>
              <w:spacing w:after="0" w:line="260" w:lineRule="exact"/>
              <w:ind w:left="700" w:hanging="700"/>
              <w:jc w:val="both"/>
              <w:rPr>
                <w:rFonts w:ascii="Arial" w:hAnsi="Arial" w:cs="Arial"/>
                <w:sz w:val="20"/>
                <w:szCs w:val="20"/>
              </w:rPr>
            </w:pPr>
            <w:r w:rsidRPr="000D6B56">
              <w:rPr>
                <w:rFonts w:ascii="Arial" w:hAnsi="Arial" w:cs="Arial"/>
                <w:sz w:val="20"/>
                <w:szCs w:val="20"/>
              </w:rPr>
              <w:t>Ministrstvo za kulturo</w:t>
            </w:r>
          </w:p>
          <w:p w14:paraId="1ED84CD6" w14:textId="77777777" w:rsidR="00B60629" w:rsidRPr="000D6B56" w:rsidRDefault="00B60629" w:rsidP="00B60629">
            <w:pPr>
              <w:numPr>
                <w:ilvl w:val="0"/>
                <w:numId w:val="38"/>
              </w:numPr>
              <w:autoSpaceDE w:val="0"/>
              <w:autoSpaceDN w:val="0"/>
              <w:adjustRightInd w:val="0"/>
              <w:spacing w:after="0" w:line="260" w:lineRule="exact"/>
              <w:ind w:left="700" w:hanging="700"/>
              <w:jc w:val="both"/>
              <w:rPr>
                <w:rFonts w:ascii="Arial" w:hAnsi="Arial" w:cs="Arial"/>
                <w:sz w:val="20"/>
                <w:szCs w:val="20"/>
              </w:rPr>
            </w:pPr>
            <w:r w:rsidRPr="000D6B56">
              <w:rPr>
                <w:rFonts w:ascii="Arial" w:hAnsi="Arial" w:cs="Arial"/>
                <w:sz w:val="20"/>
                <w:szCs w:val="20"/>
              </w:rPr>
              <w:t>Ministrstvo za finance</w:t>
            </w:r>
          </w:p>
          <w:p w14:paraId="6B085E25" w14:textId="77777777" w:rsidR="00B60629" w:rsidRPr="000D6B56" w:rsidRDefault="005C0CDA" w:rsidP="00B60629">
            <w:pPr>
              <w:numPr>
                <w:ilvl w:val="0"/>
                <w:numId w:val="38"/>
              </w:numPr>
              <w:autoSpaceDE w:val="0"/>
              <w:autoSpaceDN w:val="0"/>
              <w:adjustRightInd w:val="0"/>
              <w:spacing w:after="0" w:line="260" w:lineRule="exact"/>
              <w:ind w:left="700" w:hanging="700"/>
              <w:jc w:val="both"/>
              <w:rPr>
                <w:rFonts w:ascii="Arial" w:hAnsi="Arial" w:cs="Arial"/>
                <w:sz w:val="20"/>
                <w:szCs w:val="20"/>
              </w:rPr>
            </w:pPr>
            <w:r>
              <w:rPr>
                <w:rFonts w:ascii="Arial" w:hAnsi="Arial" w:cs="Arial"/>
                <w:sz w:val="20"/>
                <w:szCs w:val="20"/>
              </w:rPr>
              <w:t>Ministrstvo za gospodarski razvoj in tehnologijo</w:t>
            </w:r>
          </w:p>
          <w:p w14:paraId="3B109852" w14:textId="77777777" w:rsidR="00B60629" w:rsidRPr="000D6B56" w:rsidRDefault="00B60629" w:rsidP="00B60629">
            <w:pPr>
              <w:numPr>
                <w:ilvl w:val="0"/>
                <w:numId w:val="38"/>
              </w:numPr>
              <w:autoSpaceDE w:val="0"/>
              <w:autoSpaceDN w:val="0"/>
              <w:adjustRightInd w:val="0"/>
              <w:spacing w:after="0" w:line="260" w:lineRule="exact"/>
              <w:ind w:left="700" w:hanging="700"/>
              <w:jc w:val="both"/>
              <w:rPr>
                <w:rFonts w:ascii="Arial" w:hAnsi="Arial" w:cs="Arial"/>
                <w:sz w:val="20"/>
                <w:szCs w:val="20"/>
              </w:rPr>
            </w:pPr>
            <w:r w:rsidRPr="000D6B56">
              <w:rPr>
                <w:rFonts w:ascii="Arial" w:hAnsi="Arial" w:cs="Arial"/>
                <w:sz w:val="20"/>
                <w:szCs w:val="20"/>
              </w:rPr>
              <w:t>Služba Vlade RS za razvoj in evropsko kohezijsko politiko</w:t>
            </w:r>
          </w:p>
          <w:p w14:paraId="06B04467" w14:textId="77777777" w:rsidR="00B60629" w:rsidRPr="00F62A49" w:rsidRDefault="00B60629" w:rsidP="00B60629">
            <w:pPr>
              <w:numPr>
                <w:ilvl w:val="0"/>
                <w:numId w:val="38"/>
              </w:numPr>
              <w:autoSpaceDE w:val="0"/>
              <w:autoSpaceDN w:val="0"/>
              <w:adjustRightInd w:val="0"/>
              <w:spacing w:after="0" w:line="260" w:lineRule="exact"/>
              <w:ind w:left="700" w:hanging="700"/>
              <w:jc w:val="both"/>
              <w:rPr>
                <w:rFonts w:ascii="Arial" w:hAnsi="Arial" w:cs="Arial"/>
                <w:sz w:val="20"/>
                <w:szCs w:val="20"/>
              </w:rPr>
            </w:pPr>
            <w:r w:rsidRPr="000D6B56">
              <w:rPr>
                <w:rFonts w:ascii="Arial" w:hAnsi="Arial" w:cs="Arial"/>
                <w:sz w:val="20"/>
                <w:szCs w:val="20"/>
              </w:rPr>
              <w:t xml:space="preserve">Služba </w:t>
            </w:r>
            <w:r w:rsidRPr="00F62A49">
              <w:rPr>
                <w:rFonts w:ascii="Arial" w:hAnsi="Arial" w:cs="Arial"/>
                <w:sz w:val="20"/>
                <w:szCs w:val="20"/>
              </w:rPr>
              <w:t>Vlade Republike Slovenije za zakonodajo</w:t>
            </w:r>
          </w:p>
          <w:p w14:paraId="333CE941" w14:textId="77777777" w:rsidR="00252F22" w:rsidRPr="00F62A49" w:rsidRDefault="00B60629" w:rsidP="00B60629">
            <w:pPr>
              <w:numPr>
                <w:ilvl w:val="0"/>
                <w:numId w:val="38"/>
              </w:numPr>
              <w:autoSpaceDE w:val="0"/>
              <w:autoSpaceDN w:val="0"/>
              <w:adjustRightInd w:val="0"/>
              <w:spacing w:after="0" w:line="260" w:lineRule="exact"/>
              <w:ind w:left="700" w:hanging="700"/>
              <w:jc w:val="both"/>
              <w:rPr>
                <w:rFonts w:ascii="Arial" w:hAnsi="Arial" w:cs="Arial"/>
                <w:sz w:val="20"/>
                <w:szCs w:val="20"/>
              </w:rPr>
            </w:pPr>
            <w:r w:rsidRPr="00F62A49">
              <w:rPr>
                <w:rFonts w:ascii="Arial" w:hAnsi="Arial" w:cs="Arial"/>
                <w:sz w:val="20"/>
                <w:szCs w:val="20"/>
              </w:rPr>
              <w:t>Urad Vlade Republike Slovenije za komuniciranje</w:t>
            </w:r>
          </w:p>
          <w:p w14:paraId="42CD212E" w14:textId="77777777" w:rsidR="00B60629" w:rsidRPr="000D6B56" w:rsidRDefault="00B60629" w:rsidP="00B60629">
            <w:pPr>
              <w:autoSpaceDE w:val="0"/>
              <w:autoSpaceDN w:val="0"/>
              <w:adjustRightInd w:val="0"/>
              <w:spacing w:after="0" w:line="260" w:lineRule="exact"/>
              <w:ind w:left="700"/>
              <w:jc w:val="both"/>
              <w:rPr>
                <w:rFonts w:ascii="Arial" w:hAnsi="Arial" w:cs="Arial"/>
                <w:color w:val="000000"/>
                <w:sz w:val="20"/>
                <w:szCs w:val="20"/>
              </w:rPr>
            </w:pPr>
          </w:p>
        </w:tc>
      </w:tr>
      <w:tr w:rsidR="003E66FE" w:rsidRPr="000D6B56" w14:paraId="0E840010" w14:textId="77777777" w:rsidTr="00956616">
        <w:tc>
          <w:tcPr>
            <w:tcW w:w="9163" w:type="dxa"/>
            <w:gridSpan w:val="4"/>
          </w:tcPr>
          <w:p w14:paraId="610817C0" w14:textId="77777777" w:rsidR="00644E67" w:rsidRPr="000D6B56" w:rsidRDefault="00644E67" w:rsidP="00956616">
            <w:pPr>
              <w:pStyle w:val="Neotevilenodstavek"/>
              <w:spacing w:before="0" w:after="0" w:line="260" w:lineRule="exact"/>
              <w:rPr>
                <w:b/>
                <w:iCs/>
                <w:sz w:val="20"/>
                <w:szCs w:val="20"/>
              </w:rPr>
            </w:pPr>
            <w:r w:rsidRPr="000D6B56">
              <w:rPr>
                <w:b/>
                <w:sz w:val="20"/>
                <w:szCs w:val="20"/>
              </w:rPr>
              <w:t>2. Predlog za obravnavo predloga zakona po nujnem ali skrajšanem postopku v državnem zboru z obrazložitvijo razlogov:</w:t>
            </w:r>
          </w:p>
        </w:tc>
      </w:tr>
      <w:tr w:rsidR="003E66FE" w:rsidRPr="000D6B56" w14:paraId="0732FA74" w14:textId="77777777" w:rsidTr="00956616">
        <w:tc>
          <w:tcPr>
            <w:tcW w:w="9163" w:type="dxa"/>
            <w:gridSpan w:val="4"/>
          </w:tcPr>
          <w:p w14:paraId="79031B15" w14:textId="77777777" w:rsidR="00644E67" w:rsidRPr="000D6B56" w:rsidRDefault="00286877" w:rsidP="00956616">
            <w:pPr>
              <w:pStyle w:val="Neotevilenodstavek"/>
              <w:spacing w:before="0" w:after="0" w:line="260" w:lineRule="exact"/>
              <w:rPr>
                <w:iCs/>
                <w:sz w:val="20"/>
                <w:szCs w:val="20"/>
              </w:rPr>
            </w:pPr>
            <w:r w:rsidRPr="000D6B56">
              <w:rPr>
                <w:iCs/>
                <w:sz w:val="20"/>
                <w:szCs w:val="20"/>
              </w:rPr>
              <w:t>/</w:t>
            </w:r>
          </w:p>
        </w:tc>
      </w:tr>
      <w:tr w:rsidR="003E66FE" w:rsidRPr="000D6B56" w14:paraId="3E29CEA7" w14:textId="77777777" w:rsidTr="00956616">
        <w:tc>
          <w:tcPr>
            <w:tcW w:w="9163" w:type="dxa"/>
            <w:gridSpan w:val="4"/>
          </w:tcPr>
          <w:p w14:paraId="49BEF780" w14:textId="77777777" w:rsidR="00644E67" w:rsidRPr="000D6B56" w:rsidRDefault="00644E67" w:rsidP="00956616">
            <w:pPr>
              <w:pStyle w:val="Neotevilenodstavek"/>
              <w:spacing w:before="0" w:after="0" w:line="260" w:lineRule="exact"/>
              <w:rPr>
                <w:b/>
                <w:iCs/>
                <w:sz w:val="20"/>
                <w:szCs w:val="20"/>
              </w:rPr>
            </w:pPr>
            <w:r w:rsidRPr="000D6B56">
              <w:rPr>
                <w:b/>
                <w:sz w:val="20"/>
                <w:szCs w:val="20"/>
              </w:rPr>
              <w:t>3.a Osebe, odgovorne za strokovno pripravo in usklajenost gradiva:</w:t>
            </w:r>
          </w:p>
        </w:tc>
      </w:tr>
      <w:tr w:rsidR="003E66FE" w:rsidRPr="000D6B56" w14:paraId="76479CAB" w14:textId="77777777" w:rsidTr="00956616">
        <w:tc>
          <w:tcPr>
            <w:tcW w:w="9163" w:type="dxa"/>
            <w:gridSpan w:val="4"/>
          </w:tcPr>
          <w:p w14:paraId="64E9BEBF" w14:textId="77777777" w:rsidR="00286877" w:rsidRPr="000D6B56" w:rsidRDefault="00F93FA1" w:rsidP="003E66FE">
            <w:pPr>
              <w:widowControl w:val="0"/>
              <w:suppressAutoHyphens/>
              <w:overflowPunct w:val="0"/>
              <w:autoSpaceDE w:val="0"/>
              <w:autoSpaceDN w:val="0"/>
              <w:adjustRightInd w:val="0"/>
              <w:spacing w:after="0" w:line="240" w:lineRule="atLeast"/>
              <w:jc w:val="both"/>
              <w:textAlignment w:val="baseline"/>
              <w:rPr>
                <w:rFonts w:ascii="Arial" w:hAnsi="Arial" w:cs="Arial"/>
                <w:iCs/>
                <w:sz w:val="20"/>
                <w:szCs w:val="20"/>
              </w:rPr>
            </w:pPr>
            <w:r w:rsidRPr="000D6B56">
              <w:rPr>
                <w:rFonts w:ascii="Arial" w:hAnsi="Arial" w:cs="Arial"/>
                <w:iCs/>
                <w:sz w:val="20"/>
                <w:szCs w:val="20"/>
              </w:rPr>
              <w:t>Maja Čepin</w:t>
            </w:r>
            <w:r w:rsidR="00474040" w:rsidRPr="000D6B56">
              <w:rPr>
                <w:rFonts w:ascii="Arial" w:hAnsi="Arial" w:cs="Arial"/>
                <w:iCs/>
                <w:sz w:val="20"/>
                <w:szCs w:val="20"/>
              </w:rPr>
              <w:t>, vodja Službe za evropske zadeve in mednarodno sode</w:t>
            </w:r>
            <w:r w:rsidR="007E1947" w:rsidRPr="000D6B56">
              <w:rPr>
                <w:rFonts w:ascii="Arial" w:hAnsi="Arial" w:cs="Arial"/>
                <w:iCs/>
                <w:sz w:val="20"/>
                <w:szCs w:val="20"/>
              </w:rPr>
              <w:t>lovanje, Ministrstvo za kultur</w:t>
            </w:r>
            <w:r w:rsidRPr="000D6B56">
              <w:rPr>
                <w:rFonts w:ascii="Arial" w:hAnsi="Arial" w:cs="Arial"/>
                <w:iCs/>
                <w:sz w:val="20"/>
                <w:szCs w:val="20"/>
              </w:rPr>
              <w:t>o RS;</w:t>
            </w:r>
            <w:r w:rsidR="00AF2819" w:rsidRPr="000D6B56">
              <w:rPr>
                <w:rFonts w:ascii="Arial" w:hAnsi="Arial" w:cs="Arial"/>
                <w:iCs/>
                <w:sz w:val="20"/>
                <w:szCs w:val="20"/>
              </w:rPr>
              <w:t xml:space="preserve"> </w:t>
            </w:r>
            <w:r w:rsidR="003E66FE" w:rsidRPr="000D6B56">
              <w:rPr>
                <w:rFonts w:ascii="Arial" w:hAnsi="Arial" w:cs="Arial"/>
                <w:iCs/>
                <w:sz w:val="20"/>
                <w:szCs w:val="20"/>
              </w:rPr>
              <w:t>Mojca Sfiligoj</w:t>
            </w:r>
            <w:r w:rsidR="00AF2819" w:rsidRPr="000D6B56">
              <w:rPr>
                <w:rFonts w:ascii="Arial" w:hAnsi="Arial" w:cs="Arial"/>
                <w:iCs/>
                <w:sz w:val="20"/>
                <w:szCs w:val="20"/>
              </w:rPr>
              <w:t xml:space="preserve">, </w:t>
            </w:r>
            <w:r w:rsidR="003E66FE" w:rsidRPr="000D6B56">
              <w:rPr>
                <w:rFonts w:ascii="Arial" w:hAnsi="Arial" w:cs="Arial"/>
                <w:iCs/>
                <w:sz w:val="20"/>
                <w:szCs w:val="20"/>
              </w:rPr>
              <w:t>višja svetovalka</w:t>
            </w:r>
            <w:r w:rsidR="00AF2819" w:rsidRPr="000D6B56">
              <w:rPr>
                <w:rFonts w:ascii="Arial" w:hAnsi="Arial" w:cs="Arial"/>
                <w:iCs/>
                <w:sz w:val="20"/>
                <w:szCs w:val="20"/>
              </w:rPr>
              <w:t>, Služba za evropske zadeve in mednarodno sodelov</w:t>
            </w:r>
            <w:r w:rsidR="00EE5744" w:rsidRPr="000D6B56">
              <w:rPr>
                <w:rFonts w:ascii="Arial" w:hAnsi="Arial" w:cs="Arial"/>
                <w:iCs/>
                <w:sz w:val="20"/>
                <w:szCs w:val="20"/>
              </w:rPr>
              <w:t>anje, Ministrstvo za kulturo RS.</w:t>
            </w:r>
            <w:r w:rsidR="00AF2819" w:rsidRPr="000D6B56">
              <w:rPr>
                <w:rFonts w:ascii="Arial" w:hAnsi="Arial" w:cs="Arial"/>
                <w:iCs/>
                <w:sz w:val="20"/>
                <w:szCs w:val="20"/>
              </w:rPr>
              <w:t xml:space="preserve">                                                                                                        </w:t>
            </w:r>
            <w:r w:rsidR="00AF2819" w:rsidRPr="000D6B56">
              <w:rPr>
                <w:rFonts w:ascii="Arial" w:hAnsi="Arial" w:cs="Arial"/>
                <w:bCs/>
                <w:sz w:val="20"/>
                <w:szCs w:val="20"/>
              </w:rPr>
              <w:t xml:space="preserve"> </w:t>
            </w:r>
          </w:p>
        </w:tc>
      </w:tr>
      <w:tr w:rsidR="003E66FE" w:rsidRPr="000D6B56" w14:paraId="5543D284" w14:textId="77777777" w:rsidTr="00956616">
        <w:tc>
          <w:tcPr>
            <w:tcW w:w="9163" w:type="dxa"/>
            <w:gridSpan w:val="4"/>
          </w:tcPr>
          <w:p w14:paraId="345252EB" w14:textId="77777777" w:rsidR="00644E67" w:rsidRPr="000D6B56" w:rsidRDefault="00644E67" w:rsidP="00956616">
            <w:pPr>
              <w:pStyle w:val="Neotevilenodstavek"/>
              <w:spacing w:before="0" w:after="0" w:line="260" w:lineRule="exact"/>
              <w:rPr>
                <w:b/>
                <w:iCs/>
                <w:sz w:val="20"/>
                <w:szCs w:val="20"/>
              </w:rPr>
            </w:pPr>
            <w:r w:rsidRPr="000D6B56">
              <w:rPr>
                <w:b/>
                <w:iCs/>
                <w:sz w:val="20"/>
                <w:szCs w:val="20"/>
              </w:rPr>
              <w:t xml:space="preserve">3.b Zunanji strokovnjaki, ki so </w:t>
            </w:r>
            <w:r w:rsidRPr="000D6B56">
              <w:rPr>
                <w:b/>
                <w:sz w:val="20"/>
                <w:szCs w:val="20"/>
              </w:rPr>
              <w:t>sodelovali pri pripravi dela ali celotnega gradiva:</w:t>
            </w:r>
          </w:p>
        </w:tc>
      </w:tr>
      <w:tr w:rsidR="003E66FE" w:rsidRPr="000D6B56" w14:paraId="04548CF6" w14:textId="77777777" w:rsidTr="00956616">
        <w:tc>
          <w:tcPr>
            <w:tcW w:w="9163" w:type="dxa"/>
            <w:gridSpan w:val="4"/>
          </w:tcPr>
          <w:p w14:paraId="25F0074B" w14:textId="77777777" w:rsidR="00644E67" w:rsidRPr="000D6B56" w:rsidRDefault="00B82ED0" w:rsidP="00956616">
            <w:pPr>
              <w:pStyle w:val="Neotevilenodstavek"/>
              <w:spacing w:before="0" w:after="0" w:line="260" w:lineRule="exact"/>
              <w:rPr>
                <w:iCs/>
                <w:sz w:val="20"/>
                <w:szCs w:val="20"/>
                <w:highlight w:val="yellow"/>
              </w:rPr>
            </w:pPr>
            <w:r w:rsidRPr="000D6B56">
              <w:rPr>
                <w:iCs/>
                <w:sz w:val="20"/>
                <w:szCs w:val="20"/>
              </w:rPr>
              <w:t>/</w:t>
            </w:r>
          </w:p>
        </w:tc>
      </w:tr>
      <w:tr w:rsidR="003E66FE" w:rsidRPr="000D6B56" w14:paraId="1ACB68FC" w14:textId="77777777" w:rsidTr="00956616">
        <w:tc>
          <w:tcPr>
            <w:tcW w:w="9163" w:type="dxa"/>
            <w:gridSpan w:val="4"/>
          </w:tcPr>
          <w:p w14:paraId="3AB05C22" w14:textId="77777777" w:rsidR="00644E67" w:rsidRPr="000D6B56" w:rsidRDefault="00644E67" w:rsidP="00956616">
            <w:pPr>
              <w:pStyle w:val="Neotevilenodstavek"/>
              <w:spacing w:before="0" w:after="0" w:line="260" w:lineRule="exact"/>
              <w:rPr>
                <w:b/>
                <w:iCs/>
                <w:sz w:val="20"/>
                <w:szCs w:val="20"/>
              </w:rPr>
            </w:pPr>
            <w:r w:rsidRPr="000D6B56">
              <w:rPr>
                <w:b/>
                <w:sz w:val="20"/>
                <w:szCs w:val="20"/>
              </w:rPr>
              <w:t>4. Predstavniki vlade, ki bodo sodelovali pri delu državnega zbora:</w:t>
            </w:r>
          </w:p>
        </w:tc>
      </w:tr>
      <w:tr w:rsidR="003E66FE" w:rsidRPr="000D6B56" w14:paraId="47363E9A" w14:textId="77777777" w:rsidTr="00956616">
        <w:tc>
          <w:tcPr>
            <w:tcW w:w="9163" w:type="dxa"/>
            <w:gridSpan w:val="4"/>
          </w:tcPr>
          <w:p w14:paraId="08873CDA" w14:textId="77777777" w:rsidR="00644E67" w:rsidRPr="000D6B56" w:rsidRDefault="00286877" w:rsidP="00286877">
            <w:pPr>
              <w:pStyle w:val="Neotevilenodstavek"/>
              <w:spacing w:before="0" w:after="0" w:line="260" w:lineRule="exact"/>
              <w:rPr>
                <w:b/>
                <w:sz w:val="20"/>
                <w:szCs w:val="20"/>
              </w:rPr>
            </w:pPr>
            <w:r w:rsidRPr="000D6B56">
              <w:rPr>
                <w:iCs/>
                <w:sz w:val="20"/>
                <w:szCs w:val="20"/>
              </w:rPr>
              <w:t>/</w:t>
            </w:r>
          </w:p>
        </w:tc>
      </w:tr>
      <w:tr w:rsidR="003E66FE" w:rsidRPr="000D6B56" w14:paraId="045B10D7" w14:textId="77777777" w:rsidTr="00956616">
        <w:tc>
          <w:tcPr>
            <w:tcW w:w="9163" w:type="dxa"/>
            <w:gridSpan w:val="4"/>
          </w:tcPr>
          <w:p w14:paraId="070C77C2" w14:textId="77777777" w:rsidR="00644E67" w:rsidRPr="000D6B56" w:rsidRDefault="00644E67" w:rsidP="00956616">
            <w:pPr>
              <w:pStyle w:val="Oddelek"/>
              <w:numPr>
                <w:ilvl w:val="0"/>
                <w:numId w:val="0"/>
              </w:numPr>
              <w:spacing w:before="0" w:after="0" w:line="260" w:lineRule="exact"/>
              <w:jc w:val="left"/>
              <w:rPr>
                <w:sz w:val="20"/>
                <w:szCs w:val="20"/>
              </w:rPr>
            </w:pPr>
            <w:r w:rsidRPr="000D6B56">
              <w:rPr>
                <w:sz w:val="20"/>
                <w:szCs w:val="20"/>
              </w:rPr>
              <w:t>5. Kratek povzetek gradiva:</w:t>
            </w:r>
          </w:p>
        </w:tc>
      </w:tr>
      <w:tr w:rsidR="003E66FE" w:rsidRPr="000D6B56" w14:paraId="43AA4320" w14:textId="77777777" w:rsidTr="00956616">
        <w:tc>
          <w:tcPr>
            <w:tcW w:w="9163" w:type="dxa"/>
            <w:gridSpan w:val="4"/>
          </w:tcPr>
          <w:p w14:paraId="34A1C6E5" w14:textId="77777777" w:rsidR="004A5EBB" w:rsidRDefault="004A5EBB" w:rsidP="004A5EBB">
            <w:pPr>
              <w:widowControl w:val="0"/>
              <w:suppressAutoHyphens/>
              <w:spacing w:after="0" w:line="240" w:lineRule="exact"/>
              <w:jc w:val="both"/>
              <w:rPr>
                <w:rFonts w:ascii="Arial" w:hAnsi="Arial" w:cs="Arial"/>
                <w:iCs/>
                <w:sz w:val="20"/>
                <w:szCs w:val="20"/>
              </w:rPr>
            </w:pPr>
          </w:p>
          <w:p w14:paraId="3D582146" w14:textId="77777777" w:rsidR="00D46C75" w:rsidRPr="004A5EBB" w:rsidRDefault="00D46C75" w:rsidP="004A5EBB">
            <w:pPr>
              <w:widowControl w:val="0"/>
              <w:suppressAutoHyphens/>
              <w:spacing w:after="0" w:line="240" w:lineRule="exact"/>
              <w:jc w:val="both"/>
              <w:rPr>
                <w:rFonts w:ascii="Arial" w:hAnsi="Arial" w:cs="Arial"/>
                <w:noProof/>
                <w:sz w:val="20"/>
                <w:szCs w:val="20"/>
              </w:rPr>
            </w:pPr>
            <w:r w:rsidRPr="004A5EBB">
              <w:rPr>
                <w:rFonts w:ascii="Arial" w:hAnsi="Arial" w:cs="Arial"/>
                <w:iCs/>
                <w:sz w:val="20"/>
                <w:szCs w:val="20"/>
              </w:rPr>
              <w:lastRenderedPageBreak/>
              <w:t xml:space="preserve">Vlada Republike Slovenije je </w:t>
            </w:r>
            <w:r w:rsidR="00B15FA0" w:rsidRPr="00B15FA0">
              <w:rPr>
                <w:rFonts w:ascii="Arial" w:hAnsi="Arial" w:cs="Arial"/>
                <w:iCs/>
                <w:sz w:val="20"/>
                <w:szCs w:val="20"/>
              </w:rPr>
              <w:t xml:space="preserve">na podlagi sklepa št. 51000-11/2018/3 z dne 10. 1. 2019 </w:t>
            </w:r>
            <w:r w:rsidRPr="004A5EBB">
              <w:rPr>
                <w:rFonts w:ascii="Arial" w:hAnsi="Arial" w:cs="Arial"/>
                <w:iCs/>
                <w:sz w:val="20"/>
                <w:szCs w:val="20"/>
              </w:rPr>
              <w:t xml:space="preserve">pooblastila Ministrstvo za kulturo RS za izvedbo postopka izbora mesta za naslov »Evropska prestolnica kulture 2025« v </w:t>
            </w:r>
            <w:r w:rsidR="00E953C7">
              <w:rPr>
                <w:rFonts w:ascii="Arial" w:hAnsi="Arial" w:cs="Arial"/>
                <w:iCs/>
                <w:sz w:val="20"/>
                <w:szCs w:val="20"/>
              </w:rPr>
              <w:t xml:space="preserve">Republiki </w:t>
            </w:r>
            <w:r w:rsidRPr="004A5EBB">
              <w:rPr>
                <w:rFonts w:ascii="Arial" w:hAnsi="Arial" w:cs="Arial"/>
                <w:iCs/>
                <w:sz w:val="20"/>
                <w:szCs w:val="20"/>
              </w:rPr>
              <w:t xml:space="preserve">Sloveniji. </w:t>
            </w:r>
            <w:r w:rsidR="00B15FA0">
              <w:rPr>
                <w:rFonts w:ascii="Arial" w:hAnsi="Arial" w:cs="Arial"/>
                <w:iCs/>
                <w:sz w:val="20"/>
                <w:szCs w:val="20"/>
              </w:rPr>
              <w:t>Prej navedeni s</w:t>
            </w:r>
            <w:r w:rsidRPr="004A5EBB">
              <w:rPr>
                <w:rFonts w:ascii="Arial" w:hAnsi="Arial" w:cs="Arial"/>
                <w:iCs/>
                <w:sz w:val="20"/>
                <w:szCs w:val="20"/>
              </w:rPr>
              <w:t>klep nalaga Ministrstvu za kulturo, da skupaj z Ministrstvom za finance, Ministrstvom za gospodarski razvoj in tehnologijo ter Službo Vlade RS za razvoj in evropsko kohezijsko politiko pripravi usklajen predlog o nacionalnem vložku za izvedbo projekta »Evropska prestolnica kulture 2025« v Sloveniji</w:t>
            </w:r>
            <w:r w:rsidRPr="004A5EBB">
              <w:rPr>
                <w:rFonts w:ascii="Arial" w:hAnsi="Arial" w:cs="Arial"/>
                <w:noProof/>
                <w:sz w:val="20"/>
                <w:szCs w:val="20"/>
              </w:rPr>
              <w:t xml:space="preserve">. </w:t>
            </w:r>
          </w:p>
          <w:p w14:paraId="79014B59" w14:textId="77777777" w:rsidR="003B2470" w:rsidRPr="004A5EBB" w:rsidRDefault="003B2470" w:rsidP="004A5EBB">
            <w:pPr>
              <w:widowControl w:val="0"/>
              <w:suppressAutoHyphens/>
              <w:spacing w:after="0" w:line="240" w:lineRule="exact"/>
              <w:jc w:val="both"/>
              <w:rPr>
                <w:rFonts w:ascii="Arial" w:hAnsi="Arial" w:cs="Arial"/>
                <w:noProof/>
                <w:sz w:val="20"/>
                <w:szCs w:val="20"/>
              </w:rPr>
            </w:pPr>
          </w:p>
          <w:p w14:paraId="41B49C21" w14:textId="77777777" w:rsidR="00387E6D" w:rsidRPr="004A5EBB" w:rsidRDefault="003B2470" w:rsidP="004A5EBB">
            <w:pPr>
              <w:pStyle w:val="datumtevilka"/>
              <w:spacing w:line="240" w:lineRule="exact"/>
              <w:jc w:val="both"/>
              <w:rPr>
                <w:rFonts w:cs="Arial"/>
                <w:iCs/>
              </w:rPr>
            </w:pPr>
            <w:r w:rsidRPr="004A5EBB">
              <w:rPr>
                <w:rFonts w:cs="Arial"/>
                <w:noProof/>
              </w:rPr>
              <w:t xml:space="preserve">Upoštevajoč številne dokumentirane pozitivne kulturne, gospodarske in socialne učinke preteklih skrbno načrtovanih projektov Evropskih prestolnic kulture, bo Vlada Republike Slovenije </w:t>
            </w:r>
            <w:r w:rsidRPr="004A5EBB">
              <w:rPr>
                <w:rFonts w:cs="Arial"/>
                <w:iCs/>
              </w:rPr>
              <w:t xml:space="preserve">podprla posamezne razvojno usmerjene projekte in projekte javne kulturne infrastrukture Evropske prestolnice kulture 2025 (v nadaljnjem besedilu: EPK 2025) v višini </w:t>
            </w:r>
            <w:r w:rsidR="00E02D41">
              <w:rPr>
                <w:rFonts w:cs="Arial"/>
                <w:iCs/>
              </w:rPr>
              <w:t>10 milijonov EUR</w:t>
            </w:r>
            <w:r w:rsidRPr="004A5EBB">
              <w:rPr>
                <w:rFonts w:cs="Arial"/>
                <w:iCs/>
              </w:rPr>
              <w:t xml:space="preserve">. Vlada Republike Slovenije bo v ta namen v procesu priprave </w:t>
            </w:r>
            <w:del w:id="9" w:author="Uporabnik sistema Windows" w:date="2019-11-11T12:22:00Z">
              <w:r w:rsidRPr="004A5EBB" w:rsidDel="006E5891">
                <w:rPr>
                  <w:rFonts w:cs="Arial"/>
                  <w:iCs/>
                </w:rPr>
                <w:delText xml:space="preserve">rebalansa </w:delText>
              </w:r>
            </w:del>
            <w:ins w:id="10" w:author="Uporabnik sistema Windows" w:date="2019-11-11T12:22:00Z">
              <w:r w:rsidR="006E5891">
                <w:rPr>
                  <w:rFonts w:cs="Arial"/>
                  <w:iCs/>
                </w:rPr>
                <w:t>sprememb</w:t>
              </w:r>
              <w:r w:rsidR="006E5891" w:rsidRPr="004A5EBB">
                <w:rPr>
                  <w:rFonts w:cs="Arial"/>
                  <w:iCs/>
                </w:rPr>
                <w:t xml:space="preserve"> </w:t>
              </w:r>
            </w:ins>
            <w:r w:rsidRPr="004A5EBB">
              <w:rPr>
                <w:rFonts w:cs="Arial"/>
                <w:iCs/>
              </w:rPr>
              <w:t>proračuna za leto 2021 in pri pripravi proračunov za leta 2022, 2023, 2024, 2025 in 2026 projekt EPK 2025 obravnavala prednostno.</w:t>
            </w:r>
          </w:p>
          <w:p w14:paraId="48D66F23" w14:textId="77777777" w:rsidR="00FD7D6E" w:rsidRPr="004A5EBB" w:rsidRDefault="00FD7D6E" w:rsidP="004A5EBB">
            <w:pPr>
              <w:pStyle w:val="datumtevilka"/>
              <w:spacing w:line="240" w:lineRule="exact"/>
              <w:jc w:val="both"/>
              <w:rPr>
                <w:rFonts w:cs="Arial"/>
                <w:iCs/>
              </w:rPr>
            </w:pPr>
          </w:p>
          <w:p w14:paraId="657260B0" w14:textId="77777777" w:rsidR="00FD7D6E" w:rsidRPr="004A5EBB" w:rsidRDefault="002B2CFD" w:rsidP="004A5EBB">
            <w:pPr>
              <w:pStyle w:val="datumtevilka"/>
              <w:spacing w:line="240" w:lineRule="exact"/>
              <w:jc w:val="both"/>
              <w:rPr>
                <w:bCs/>
                <w:iCs/>
              </w:rPr>
            </w:pPr>
            <w:r w:rsidRPr="002B2CFD">
              <w:t>Služba Vlade RS za razvoj in evropsko kohezijsko politiko v vlogi organa upravljanja</w:t>
            </w:r>
            <w:r w:rsidRPr="002B2CFD">
              <w:rPr>
                <w:bCs/>
                <w:iCs/>
              </w:rPr>
              <w:t xml:space="preserve"> za izvajanje kohezijske </w:t>
            </w:r>
            <w:r w:rsidR="00B20449">
              <w:rPr>
                <w:bCs/>
                <w:iCs/>
              </w:rPr>
              <w:t>politike v Republiki Sloveniji</w:t>
            </w:r>
            <w:del w:id="11" w:author="Uporabnik sistema Windows" w:date="2019-11-11T12:22:00Z">
              <w:r w:rsidR="00B20449" w:rsidDel="006E5891">
                <w:rPr>
                  <w:bCs/>
                  <w:iCs/>
                </w:rPr>
                <w:delText>,</w:delText>
              </w:r>
            </w:del>
            <w:r w:rsidR="00B20449">
              <w:rPr>
                <w:bCs/>
                <w:iCs/>
              </w:rPr>
              <w:t xml:space="preserve"> </w:t>
            </w:r>
            <w:r w:rsidRPr="002B2CFD">
              <w:rPr>
                <w:bCs/>
                <w:iCs/>
              </w:rPr>
              <w:t xml:space="preserve">bo pri pripravi in potrjevanju instrumentov za sofinanciranje projektov upoštevala vidik doseganja ciljev </w:t>
            </w:r>
            <w:r w:rsidR="007714EC" w:rsidRPr="00E95725">
              <w:rPr>
                <w:bCs/>
                <w:iCs/>
              </w:rPr>
              <w:t>iz Operativnega programa za rast in delovna mesta</w:t>
            </w:r>
            <w:r w:rsidR="00B20449">
              <w:rPr>
                <w:bCs/>
                <w:iCs/>
              </w:rPr>
              <w:t>.</w:t>
            </w:r>
            <w:r w:rsidR="007714EC" w:rsidRPr="002B2CFD" w:rsidDel="007714EC">
              <w:rPr>
                <w:bCs/>
                <w:iCs/>
              </w:rPr>
              <w:t xml:space="preserve"> </w:t>
            </w:r>
            <w:r w:rsidR="00FD7D6E" w:rsidRPr="004A5EBB">
              <w:rPr>
                <w:bCs/>
                <w:iCs/>
              </w:rPr>
              <w:t>V kolikor bodo s strani regij in resorjev</w:t>
            </w:r>
            <w:del w:id="12" w:author="Uporabnik sistema Windows" w:date="2019-11-11T12:23:00Z">
              <w:r w:rsidR="00FD7D6E" w:rsidRPr="004A5EBB" w:rsidDel="006E5891">
                <w:rPr>
                  <w:bCs/>
                  <w:iCs/>
                </w:rPr>
                <w:delText>,</w:delText>
              </w:r>
            </w:del>
            <w:r w:rsidR="00FD7D6E" w:rsidRPr="004A5EBB">
              <w:rPr>
                <w:bCs/>
                <w:iCs/>
              </w:rPr>
              <w:t xml:space="preserve"> prepoznani projekti EPK 2025 ustrezali zahtevam programskih dokumentov evropske kohezijske politike in izkazovali kvalitetno pripravljenost</w:t>
            </w:r>
            <w:r>
              <w:rPr>
                <w:bCs/>
                <w:iCs/>
              </w:rPr>
              <w:t>,</w:t>
            </w:r>
            <w:r w:rsidR="00FD7D6E" w:rsidRPr="004A5EBB">
              <w:rPr>
                <w:bCs/>
                <w:iCs/>
              </w:rPr>
              <w:t xml:space="preserve"> bodo </w:t>
            </w:r>
            <w:r>
              <w:rPr>
                <w:bCs/>
                <w:iCs/>
              </w:rPr>
              <w:t>lahko</w:t>
            </w:r>
            <w:r w:rsidR="00FD7D6E" w:rsidRPr="004A5EBB">
              <w:rPr>
                <w:bCs/>
                <w:iCs/>
              </w:rPr>
              <w:t xml:space="preserve"> </w:t>
            </w:r>
            <w:r>
              <w:rPr>
                <w:bCs/>
                <w:iCs/>
              </w:rPr>
              <w:t>sofinancirani</w:t>
            </w:r>
            <w:r w:rsidRPr="004A5EBB">
              <w:rPr>
                <w:bCs/>
                <w:iCs/>
              </w:rPr>
              <w:t xml:space="preserve"> </w:t>
            </w:r>
            <w:r w:rsidR="00FD7D6E" w:rsidRPr="004A5EBB">
              <w:rPr>
                <w:bCs/>
                <w:iCs/>
              </w:rPr>
              <w:t>s sredstvi evropskih strukturnih in investicijskih skladov.</w:t>
            </w:r>
          </w:p>
          <w:p w14:paraId="6FF42B02" w14:textId="77777777" w:rsidR="00FD7D6E" w:rsidRPr="004A5EBB" w:rsidRDefault="00FD7D6E" w:rsidP="004A5EBB">
            <w:pPr>
              <w:pStyle w:val="datumtevilka"/>
              <w:spacing w:line="240" w:lineRule="exact"/>
              <w:jc w:val="both"/>
              <w:rPr>
                <w:bCs/>
                <w:iCs/>
              </w:rPr>
            </w:pPr>
          </w:p>
          <w:p w14:paraId="0522DB39" w14:textId="77777777" w:rsidR="00FD7D6E" w:rsidRPr="004A5EBB" w:rsidRDefault="006E5891" w:rsidP="004A5EBB">
            <w:pPr>
              <w:pStyle w:val="datumtevilka"/>
              <w:spacing w:line="240" w:lineRule="exact"/>
              <w:jc w:val="both"/>
              <w:rPr>
                <w:rFonts w:cs="Arial"/>
              </w:rPr>
            </w:pPr>
            <w:ins w:id="13" w:author="Uporabnik sistema Windows" w:date="2019-11-11T12:23:00Z">
              <w:r w:rsidRPr="004A5EBB">
                <w:rPr>
                  <w:rFonts w:cs="Arial"/>
                  <w:iCs/>
                </w:rPr>
                <w:t>EPK 2025</w:t>
              </w:r>
            </w:ins>
            <w:del w:id="14" w:author="Uporabnik sistema Windows" w:date="2019-11-11T12:23:00Z">
              <w:r w:rsidR="00D01C1B" w:rsidRPr="00785F99" w:rsidDel="006E5891">
                <w:rPr>
                  <w:iCs/>
                </w:rPr>
                <w:delText>E</w:delText>
              </w:r>
              <w:r w:rsidR="00D01C1B" w:rsidDel="006E5891">
                <w:rPr>
                  <w:iCs/>
                </w:rPr>
                <w:delText xml:space="preserve">vropska prestolnica kulture </w:delText>
              </w:r>
              <w:r w:rsidR="00D01C1B" w:rsidRPr="00785F99" w:rsidDel="006E5891">
                <w:rPr>
                  <w:iCs/>
                </w:rPr>
                <w:delText>2025</w:delText>
              </w:r>
            </w:del>
            <w:r w:rsidR="00312B05">
              <w:rPr>
                <w:rFonts w:cs="Arial"/>
              </w:rPr>
              <w:t xml:space="preserve"> </w:t>
            </w:r>
            <w:r w:rsidR="0066266A">
              <w:rPr>
                <w:rFonts w:cs="Arial"/>
              </w:rPr>
              <w:t xml:space="preserve">ima lahko </w:t>
            </w:r>
            <w:r w:rsidR="00FD7D6E" w:rsidRPr="004A5EBB">
              <w:rPr>
                <w:rFonts w:cs="Arial"/>
              </w:rPr>
              <w:t xml:space="preserve">številne potencialne koristi za vsa mesta, ki </w:t>
            </w:r>
            <w:r w:rsidR="0066266A">
              <w:rPr>
                <w:rFonts w:cs="Arial"/>
              </w:rPr>
              <w:t>kandidirajo na razpisu, ne glede na to ali je njihova kandidatura uspešna ali ne</w:t>
            </w:r>
            <w:r w:rsidR="0066266A">
              <w:rPr>
                <w:rStyle w:val="Pripombasklic"/>
                <w:rFonts w:ascii="Times New Roman" w:hAnsi="Times New Roman"/>
                <w:lang w:eastAsia="en-US"/>
              </w:rPr>
              <w:t xml:space="preserve">. </w:t>
            </w:r>
            <w:r w:rsidR="00FD7D6E" w:rsidRPr="004A5EBB">
              <w:rPr>
                <w:rFonts w:cs="Arial"/>
              </w:rPr>
              <w:t xml:space="preserve">Rezultati so v prvi vrsti kulturni: z naslovom </w:t>
            </w:r>
            <w:r w:rsidR="00D01C1B" w:rsidRPr="00785F99">
              <w:rPr>
                <w:iCs/>
              </w:rPr>
              <w:t>E</w:t>
            </w:r>
            <w:r w:rsidR="00D01C1B">
              <w:rPr>
                <w:iCs/>
              </w:rPr>
              <w:t xml:space="preserve">vropska prestolnica kulture </w:t>
            </w:r>
            <w:r w:rsidR="00D01C1B" w:rsidRPr="00785F99">
              <w:rPr>
                <w:iCs/>
              </w:rPr>
              <w:t>2025</w:t>
            </w:r>
            <w:r w:rsidR="00FD7D6E" w:rsidRPr="004A5EBB">
              <w:rPr>
                <w:rFonts w:cs="Arial"/>
              </w:rPr>
              <w:t xml:space="preserve"> se kulturna dejavnost v mestu poveča, doseže se nova publika in pogled na kulturne izvajalce postane bolj mednaroden, s čimer le</w:t>
            </w:r>
            <w:ins w:id="15" w:author="Uporabnik sistema Windows" w:date="2019-11-11T12:23:00Z">
              <w:r>
                <w:rPr>
                  <w:rFonts w:cs="Arial"/>
                </w:rPr>
                <w:t>-</w:t>
              </w:r>
            </w:ins>
            <w:del w:id="16" w:author="Uporabnik sistema Windows" w:date="2019-11-11T12:23:00Z">
              <w:r w:rsidR="00FD7D6E" w:rsidRPr="004A5EBB" w:rsidDel="006E5891">
                <w:rPr>
                  <w:rFonts w:cs="Arial"/>
                </w:rPr>
                <w:delText xml:space="preserve"> </w:delText>
              </w:r>
            </w:del>
            <w:r w:rsidR="00FD7D6E" w:rsidRPr="004A5EBB">
              <w:rPr>
                <w:rFonts w:cs="Arial"/>
              </w:rPr>
              <w:t>ti izboljšajo svoje veščine in profesionalnost. Glavne gospodarske koristi vključujejo povečanje turizma, regeneracijo in urbani r</w:t>
            </w:r>
            <w:r w:rsidR="00312B05">
              <w:rPr>
                <w:rFonts w:cs="Arial"/>
              </w:rPr>
              <w:t xml:space="preserve">azvoj, učinke na druge sektorje in </w:t>
            </w:r>
            <w:r w:rsidR="00FD7D6E" w:rsidRPr="004A5EBB">
              <w:rPr>
                <w:rFonts w:cs="Arial"/>
              </w:rPr>
              <w:t>večjo pozornost mesta na mednarodni r</w:t>
            </w:r>
            <w:r w:rsidR="00E1440A">
              <w:rPr>
                <w:rFonts w:cs="Arial"/>
              </w:rPr>
              <w:t>avni. Ocenjuje se, da je vsak ev</w:t>
            </w:r>
            <w:r w:rsidR="00FD7D6E" w:rsidRPr="004A5EBB">
              <w:rPr>
                <w:rFonts w:cs="Arial"/>
              </w:rPr>
              <w:t xml:space="preserve">ro javnega denarja, vloženega v </w:t>
            </w:r>
            <w:proofErr w:type="spellStart"/>
            <w:r w:rsidR="00FD7D6E" w:rsidRPr="004A5EBB">
              <w:rPr>
                <w:rFonts w:cs="Arial"/>
              </w:rPr>
              <w:t>Mons</w:t>
            </w:r>
            <w:proofErr w:type="spellEnd"/>
            <w:r w:rsidR="00FD7D6E" w:rsidRPr="004A5EBB">
              <w:rPr>
                <w:rFonts w:cs="Arial"/>
              </w:rPr>
              <w:t xml:space="preserve"> 2015 (Belgija), ustvaril med 5,5 in 6 EUR za lokalno gospodarstvo. </w:t>
            </w:r>
            <w:r w:rsidR="00FD7D6E" w:rsidRPr="004A5EBB">
              <w:rPr>
                <w:rFonts w:cs="Arial"/>
                <w:bCs/>
              </w:rPr>
              <w:t>Mesta lahko svoje vloge za kandidaturo oddajo do 31. 12. 2019, i</w:t>
            </w:r>
            <w:r w:rsidR="00FD7D6E" w:rsidRPr="004A5EBB">
              <w:rPr>
                <w:rFonts w:cs="Arial"/>
              </w:rPr>
              <w:t>menovanje EPK 2025 v Sloveniji bo predvidoma izvedeno konca leta 2020.</w:t>
            </w:r>
          </w:p>
          <w:p w14:paraId="2540D7F9" w14:textId="77777777" w:rsidR="00FD7D6E" w:rsidRPr="004A5EBB" w:rsidRDefault="00FD7D6E" w:rsidP="004A5EBB">
            <w:pPr>
              <w:pStyle w:val="datumtevilka"/>
              <w:spacing w:line="240" w:lineRule="exact"/>
              <w:jc w:val="both"/>
              <w:rPr>
                <w:rFonts w:cs="Arial"/>
                <w:iCs/>
              </w:rPr>
            </w:pPr>
          </w:p>
        </w:tc>
      </w:tr>
      <w:tr w:rsidR="003E66FE" w:rsidRPr="000D6B56" w14:paraId="5D6812B7" w14:textId="77777777" w:rsidTr="00956616">
        <w:tc>
          <w:tcPr>
            <w:tcW w:w="9163" w:type="dxa"/>
            <w:gridSpan w:val="4"/>
          </w:tcPr>
          <w:p w14:paraId="75DDEA07" w14:textId="77777777" w:rsidR="00644E67" w:rsidRPr="000D6B56" w:rsidRDefault="00644E67" w:rsidP="00956616">
            <w:pPr>
              <w:pStyle w:val="Oddelek"/>
              <w:numPr>
                <w:ilvl w:val="0"/>
                <w:numId w:val="0"/>
              </w:numPr>
              <w:spacing w:before="0" w:after="0" w:line="260" w:lineRule="exact"/>
              <w:jc w:val="left"/>
              <w:rPr>
                <w:sz w:val="20"/>
                <w:szCs w:val="20"/>
              </w:rPr>
            </w:pPr>
            <w:r w:rsidRPr="000D6B56">
              <w:rPr>
                <w:sz w:val="20"/>
                <w:szCs w:val="20"/>
              </w:rPr>
              <w:lastRenderedPageBreak/>
              <w:t>6. Presoja posledic za:</w:t>
            </w:r>
          </w:p>
        </w:tc>
      </w:tr>
      <w:tr w:rsidR="003E66FE" w:rsidRPr="000D6B56" w14:paraId="3EE987EE" w14:textId="77777777" w:rsidTr="00956616">
        <w:tc>
          <w:tcPr>
            <w:tcW w:w="1448" w:type="dxa"/>
          </w:tcPr>
          <w:p w14:paraId="7CA2E033" w14:textId="77777777" w:rsidR="00644E67" w:rsidRPr="000D6B56" w:rsidRDefault="00644E67" w:rsidP="00956616">
            <w:pPr>
              <w:pStyle w:val="Neotevilenodstavek"/>
              <w:spacing w:before="0" w:after="0" w:line="260" w:lineRule="exact"/>
              <w:ind w:left="360"/>
              <w:rPr>
                <w:iCs/>
                <w:sz w:val="20"/>
                <w:szCs w:val="20"/>
              </w:rPr>
            </w:pPr>
            <w:r w:rsidRPr="000D6B56">
              <w:rPr>
                <w:iCs/>
                <w:sz w:val="20"/>
                <w:szCs w:val="20"/>
              </w:rPr>
              <w:t>a)</w:t>
            </w:r>
          </w:p>
        </w:tc>
        <w:tc>
          <w:tcPr>
            <w:tcW w:w="5444" w:type="dxa"/>
            <w:gridSpan w:val="2"/>
          </w:tcPr>
          <w:p w14:paraId="0F80100C" w14:textId="77777777" w:rsidR="00644E67" w:rsidRPr="000D6B56" w:rsidRDefault="00644E67" w:rsidP="00956616">
            <w:pPr>
              <w:pStyle w:val="Neotevilenodstavek"/>
              <w:spacing w:before="0" w:after="0" w:line="260" w:lineRule="exact"/>
              <w:rPr>
                <w:sz w:val="20"/>
                <w:szCs w:val="20"/>
              </w:rPr>
            </w:pPr>
            <w:r w:rsidRPr="000D6B56">
              <w:rPr>
                <w:sz w:val="20"/>
                <w:szCs w:val="20"/>
              </w:rPr>
              <w:t>javnofinančna sredstva nad 40.000 EUR v tekočem in naslednjih treh letih</w:t>
            </w:r>
          </w:p>
        </w:tc>
        <w:tc>
          <w:tcPr>
            <w:tcW w:w="2271" w:type="dxa"/>
            <w:vAlign w:val="center"/>
          </w:tcPr>
          <w:p w14:paraId="3EF4583A" w14:textId="77777777" w:rsidR="00644E67" w:rsidRPr="004A5EBB" w:rsidRDefault="00644E67" w:rsidP="00956616">
            <w:pPr>
              <w:pStyle w:val="Neotevilenodstavek"/>
              <w:spacing w:before="0" w:after="0" w:line="260" w:lineRule="exact"/>
              <w:jc w:val="center"/>
              <w:rPr>
                <w:iCs/>
                <w:sz w:val="20"/>
                <w:szCs w:val="20"/>
              </w:rPr>
            </w:pPr>
            <w:r w:rsidRPr="004A5EBB">
              <w:rPr>
                <w:b/>
                <w:sz w:val="20"/>
                <w:szCs w:val="20"/>
              </w:rPr>
              <w:t>DA</w:t>
            </w:r>
            <w:r w:rsidRPr="004A5EBB">
              <w:rPr>
                <w:sz w:val="20"/>
                <w:szCs w:val="20"/>
              </w:rPr>
              <w:t>/NE</w:t>
            </w:r>
          </w:p>
        </w:tc>
      </w:tr>
      <w:tr w:rsidR="003E66FE" w:rsidRPr="000D6B56" w14:paraId="565C4BA4" w14:textId="77777777" w:rsidTr="00956616">
        <w:tc>
          <w:tcPr>
            <w:tcW w:w="1448" w:type="dxa"/>
          </w:tcPr>
          <w:p w14:paraId="20108DA7" w14:textId="77777777" w:rsidR="00644E67" w:rsidRPr="000D6B56" w:rsidRDefault="00644E67" w:rsidP="00956616">
            <w:pPr>
              <w:pStyle w:val="Neotevilenodstavek"/>
              <w:spacing w:before="0" w:after="0" w:line="260" w:lineRule="exact"/>
              <w:ind w:left="360"/>
              <w:rPr>
                <w:iCs/>
                <w:sz w:val="20"/>
                <w:szCs w:val="20"/>
              </w:rPr>
            </w:pPr>
            <w:r w:rsidRPr="000D6B56">
              <w:rPr>
                <w:iCs/>
                <w:sz w:val="20"/>
                <w:szCs w:val="20"/>
              </w:rPr>
              <w:t>b)</w:t>
            </w:r>
          </w:p>
        </w:tc>
        <w:tc>
          <w:tcPr>
            <w:tcW w:w="5444" w:type="dxa"/>
            <w:gridSpan w:val="2"/>
          </w:tcPr>
          <w:p w14:paraId="3617117E" w14:textId="77777777" w:rsidR="00644E67" w:rsidRPr="000D6B56" w:rsidRDefault="00644E67" w:rsidP="00956616">
            <w:pPr>
              <w:pStyle w:val="Neotevilenodstavek"/>
              <w:spacing w:before="0" w:after="0" w:line="260" w:lineRule="exact"/>
              <w:rPr>
                <w:iCs/>
                <w:sz w:val="20"/>
                <w:szCs w:val="20"/>
              </w:rPr>
            </w:pPr>
            <w:r w:rsidRPr="000D6B56">
              <w:rPr>
                <w:bCs/>
                <w:sz w:val="20"/>
                <w:szCs w:val="20"/>
              </w:rPr>
              <w:t>usklajenost slovenskega pravnega reda s pravnim redom Evropske unije</w:t>
            </w:r>
          </w:p>
        </w:tc>
        <w:tc>
          <w:tcPr>
            <w:tcW w:w="2271" w:type="dxa"/>
            <w:vAlign w:val="center"/>
          </w:tcPr>
          <w:p w14:paraId="2E06CFBD" w14:textId="77777777" w:rsidR="00644E67" w:rsidRPr="004A5EBB" w:rsidRDefault="00644E67" w:rsidP="00956616">
            <w:pPr>
              <w:pStyle w:val="Neotevilenodstavek"/>
              <w:spacing w:before="0" w:after="0" w:line="260" w:lineRule="exact"/>
              <w:jc w:val="center"/>
              <w:rPr>
                <w:iCs/>
                <w:sz w:val="20"/>
                <w:szCs w:val="20"/>
              </w:rPr>
            </w:pPr>
            <w:r w:rsidRPr="004A5EBB">
              <w:rPr>
                <w:sz w:val="20"/>
                <w:szCs w:val="20"/>
              </w:rPr>
              <w:t>DA/</w:t>
            </w:r>
            <w:r w:rsidRPr="004A5EBB">
              <w:rPr>
                <w:b/>
                <w:sz w:val="20"/>
                <w:szCs w:val="20"/>
              </w:rPr>
              <w:t>NE</w:t>
            </w:r>
          </w:p>
        </w:tc>
      </w:tr>
      <w:tr w:rsidR="003E66FE" w:rsidRPr="000D6B56" w14:paraId="1FABD57E" w14:textId="77777777" w:rsidTr="00956616">
        <w:tc>
          <w:tcPr>
            <w:tcW w:w="1448" w:type="dxa"/>
          </w:tcPr>
          <w:p w14:paraId="2DCEC572" w14:textId="77777777" w:rsidR="00644E67" w:rsidRPr="000D6B56" w:rsidRDefault="00644E67" w:rsidP="00956616">
            <w:pPr>
              <w:pStyle w:val="Neotevilenodstavek"/>
              <w:spacing w:before="0" w:after="0" w:line="260" w:lineRule="exact"/>
              <w:ind w:left="360"/>
              <w:rPr>
                <w:iCs/>
                <w:sz w:val="20"/>
                <w:szCs w:val="20"/>
              </w:rPr>
            </w:pPr>
            <w:r w:rsidRPr="000D6B56">
              <w:rPr>
                <w:iCs/>
                <w:sz w:val="20"/>
                <w:szCs w:val="20"/>
              </w:rPr>
              <w:t>c)</w:t>
            </w:r>
          </w:p>
        </w:tc>
        <w:tc>
          <w:tcPr>
            <w:tcW w:w="5444" w:type="dxa"/>
            <w:gridSpan w:val="2"/>
          </w:tcPr>
          <w:p w14:paraId="70796B58" w14:textId="77777777" w:rsidR="00644E67" w:rsidRPr="000D6B56" w:rsidRDefault="00644E67" w:rsidP="00956616">
            <w:pPr>
              <w:pStyle w:val="Neotevilenodstavek"/>
              <w:spacing w:before="0" w:after="0" w:line="260" w:lineRule="exact"/>
              <w:rPr>
                <w:iCs/>
                <w:sz w:val="20"/>
                <w:szCs w:val="20"/>
              </w:rPr>
            </w:pPr>
            <w:r w:rsidRPr="000D6B56">
              <w:rPr>
                <w:sz w:val="20"/>
                <w:szCs w:val="20"/>
              </w:rPr>
              <w:t>administrativne posledice</w:t>
            </w:r>
          </w:p>
        </w:tc>
        <w:tc>
          <w:tcPr>
            <w:tcW w:w="2271" w:type="dxa"/>
            <w:vAlign w:val="center"/>
          </w:tcPr>
          <w:p w14:paraId="7D18135D" w14:textId="77777777" w:rsidR="00644E67" w:rsidRPr="004A5EBB" w:rsidRDefault="00644E67" w:rsidP="00956616">
            <w:pPr>
              <w:pStyle w:val="Neotevilenodstavek"/>
              <w:spacing w:before="0" w:after="0" w:line="260" w:lineRule="exact"/>
              <w:jc w:val="center"/>
              <w:rPr>
                <w:sz w:val="20"/>
                <w:szCs w:val="20"/>
              </w:rPr>
            </w:pPr>
            <w:r w:rsidRPr="004A5EBB">
              <w:rPr>
                <w:sz w:val="20"/>
                <w:szCs w:val="20"/>
              </w:rPr>
              <w:t>DA/</w:t>
            </w:r>
            <w:r w:rsidRPr="004A5EBB">
              <w:rPr>
                <w:b/>
                <w:sz w:val="20"/>
                <w:szCs w:val="20"/>
              </w:rPr>
              <w:t>NE</w:t>
            </w:r>
          </w:p>
        </w:tc>
      </w:tr>
      <w:tr w:rsidR="003E66FE" w:rsidRPr="000D6B56" w14:paraId="33FA1B13" w14:textId="77777777" w:rsidTr="00956616">
        <w:tc>
          <w:tcPr>
            <w:tcW w:w="1448" w:type="dxa"/>
          </w:tcPr>
          <w:p w14:paraId="1E29FC3F" w14:textId="77777777" w:rsidR="00644E67" w:rsidRPr="000D6B56" w:rsidRDefault="00644E67" w:rsidP="00956616">
            <w:pPr>
              <w:pStyle w:val="Neotevilenodstavek"/>
              <w:spacing w:before="0" w:after="0" w:line="260" w:lineRule="exact"/>
              <w:ind w:left="360"/>
              <w:rPr>
                <w:iCs/>
                <w:sz w:val="20"/>
                <w:szCs w:val="20"/>
              </w:rPr>
            </w:pPr>
            <w:r w:rsidRPr="000D6B56">
              <w:rPr>
                <w:iCs/>
                <w:sz w:val="20"/>
                <w:szCs w:val="20"/>
              </w:rPr>
              <w:t>č)</w:t>
            </w:r>
          </w:p>
        </w:tc>
        <w:tc>
          <w:tcPr>
            <w:tcW w:w="5444" w:type="dxa"/>
            <w:gridSpan w:val="2"/>
          </w:tcPr>
          <w:p w14:paraId="4BBEBC93" w14:textId="77777777" w:rsidR="00644E67" w:rsidRPr="000D6B56" w:rsidRDefault="00644E67" w:rsidP="00956616">
            <w:pPr>
              <w:pStyle w:val="Neotevilenodstavek"/>
              <w:spacing w:before="0" w:after="0" w:line="260" w:lineRule="exact"/>
              <w:rPr>
                <w:bCs/>
                <w:sz w:val="20"/>
                <w:szCs w:val="20"/>
              </w:rPr>
            </w:pPr>
            <w:r w:rsidRPr="000D6B56">
              <w:rPr>
                <w:sz w:val="20"/>
                <w:szCs w:val="20"/>
              </w:rPr>
              <w:t>gospodarstvo, zlasti</w:t>
            </w:r>
            <w:r w:rsidRPr="000D6B56">
              <w:rPr>
                <w:bCs/>
                <w:sz w:val="20"/>
                <w:szCs w:val="20"/>
              </w:rPr>
              <w:t xml:space="preserve"> mala in srednja podjetja ter konkurenčnost podjetij</w:t>
            </w:r>
          </w:p>
        </w:tc>
        <w:tc>
          <w:tcPr>
            <w:tcW w:w="2271" w:type="dxa"/>
            <w:vAlign w:val="center"/>
          </w:tcPr>
          <w:p w14:paraId="6F553C60" w14:textId="77777777" w:rsidR="00644E67" w:rsidRPr="004A5EBB" w:rsidRDefault="00644E67" w:rsidP="00956616">
            <w:pPr>
              <w:pStyle w:val="Neotevilenodstavek"/>
              <w:spacing w:before="0" w:after="0" w:line="260" w:lineRule="exact"/>
              <w:jc w:val="center"/>
              <w:rPr>
                <w:iCs/>
                <w:sz w:val="20"/>
                <w:szCs w:val="20"/>
              </w:rPr>
            </w:pPr>
            <w:r w:rsidRPr="004A5EBB">
              <w:rPr>
                <w:b/>
                <w:sz w:val="20"/>
                <w:szCs w:val="20"/>
              </w:rPr>
              <w:t>DA</w:t>
            </w:r>
            <w:r w:rsidRPr="004A5EBB">
              <w:rPr>
                <w:sz w:val="20"/>
                <w:szCs w:val="20"/>
              </w:rPr>
              <w:t>/NE</w:t>
            </w:r>
          </w:p>
        </w:tc>
      </w:tr>
      <w:tr w:rsidR="003E66FE" w:rsidRPr="000D6B56" w14:paraId="1B452A82" w14:textId="77777777" w:rsidTr="00956616">
        <w:tc>
          <w:tcPr>
            <w:tcW w:w="1448" w:type="dxa"/>
          </w:tcPr>
          <w:p w14:paraId="1CED6678" w14:textId="77777777" w:rsidR="00644E67" w:rsidRPr="000D6B56" w:rsidRDefault="00644E67" w:rsidP="00956616">
            <w:pPr>
              <w:pStyle w:val="Neotevilenodstavek"/>
              <w:spacing w:before="0" w:after="0" w:line="260" w:lineRule="exact"/>
              <w:ind w:left="360"/>
              <w:rPr>
                <w:iCs/>
                <w:sz w:val="20"/>
                <w:szCs w:val="20"/>
              </w:rPr>
            </w:pPr>
            <w:r w:rsidRPr="000D6B56">
              <w:rPr>
                <w:iCs/>
                <w:sz w:val="20"/>
                <w:szCs w:val="20"/>
              </w:rPr>
              <w:t>d)</w:t>
            </w:r>
          </w:p>
        </w:tc>
        <w:tc>
          <w:tcPr>
            <w:tcW w:w="5444" w:type="dxa"/>
            <w:gridSpan w:val="2"/>
          </w:tcPr>
          <w:p w14:paraId="5A80D6C5" w14:textId="77777777" w:rsidR="00644E67" w:rsidRPr="000D6B56" w:rsidRDefault="00644E67" w:rsidP="00956616">
            <w:pPr>
              <w:pStyle w:val="Neotevilenodstavek"/>
              <w:spacing w:before="0" w:after="0" w:line="260" w:lineRule="exact"/>
              <w:rPr>
                <w:bCs/>
                <w:sz w:val="20"/>
                <w:szCs w:val="20"/>
              </w:rPr>
            </w:pPr>
            <w:r w:rsidRPr="000D6B56">
              <w:rPr>
                <w:bCs/>
                <w:sz w:val="20"/>
                <w:szCs w:val="20"/>
              </w:rPr>
              <w:t>okolje, vključno s prostorskimi in varstvenimi vidiki</w:t>
            </w:r>
          </w:p>
        </w:tc>
        <w:tc>
          <w:tcPr>
            <w:tcW w:w="2271" w:type="dxa"/>
            <w:vAlign w:val="center"/>
          </w:tcPr>
          <w:p w14:paraId="1BBC20DB" w14:textId="77777777" w:rsidR="00644E67" w:rsidRPr="004A5EBB" w:rsidRDefault="00644E67" w:rsidP="00956616">
            <w:pPr>
              <w:pStyle w:val="Neotevilenodstavek"/>
              <w:spacing w:before="0" w:after="0" w:line="260" w:lineRule="exact"/>
              <w:jc w:val="center"/>
              <w:rPr>
                <w:iCs/>
                <w:sz w:val="20"/>
                <w:szCs w:val="20"/>
              </w:rPr>
            </w:pPr>
            <w:r w:rsidRPr="004A5EBB">
              <w:rPr>
                <w:sz w:val="20"/>
                <w:szCs w:val="20"/>
              </w:rPr>
              <w:t>DA/</w:t>
            </w:r>
            <w:r w:rsidRPr="004A5EBB">
              <w:rPr>
                <w:b/>
                <w:sz w:val="20"/>
                <w:szCs w:val="20"/>
              </w:rPr>
              <w:t>NE</w:t>
            </w:r>
          </w:p>
        </w:tc>
      </w:tr>
      <w:tr w:rsidR="003E66FE" w:rsidRPr="000D6B56" w14:paraId="172B93FC" w14:textId="77777777" w:rsidTr="00956616">
        <w:tc>
          <w:tcPr>
            <w:tcW w:w="1448" w:type="dxa"/>
          </w:tcPr>
          <w:p w14:paraId="477C7280" w14:textId="77777777" w:rsidR="00644E67" w:rsidRPr="000D6B56" w:rsidRDefault="00644E67" w:rsidP="00956616">
            <w:pPr>
              <w:pStyle w:val="Neotevilenodstavek"/>
              <w:spacing w:before="0" w:after="0" w:line="260" w:lineRule="exact"/>
              <w:ind w:left="360"/>
              <w:rPr>
                <w:iCs/>
                <w:sz w:val="20"/>
                <w:szCs w:val="20"/>
              </w:rPr>
            </w:pPr>
            <w:r w:rsidRPr="000D6B56">
              <w:rPr>
                <w:iCs/>
                <w:sz w:val="20"/>
                <w:szCs w:val="20"/>
              </w:rPr>
              <w:t>e)</w:t>
            </w:r>
          </w:p>
        </w:tc>
        <w:tc>
          <w:tcPr>
            <w:tcW w:w="5444" w:type="dxa"/>
            <w:gridSpan w:val="2"/>
          </w:tcPr>
          <w:p w14:paraId="0C4177F6" w14:textId="77777777" w:rsidR="00644E67" w:rsidRPr="000D6B56" w:rsidRDefault="00644E67" w:rsidP="00956616">
            <w:pPr>
              <w:pStyle w:val="Neotevilenodstavek"/>
              <w:spacing w:before="0" w:after="0" w:line="260" w:lineRule="exact"/>
              <w:rPr>
                <w:bCs/>
                <w:sz w:val="20"/>
                <w:szCs w:val="20"/>
              </w:rPr>
            </w:pPr>
            <w:r w:rsidRPr="000D6B56">
              <w:rPr>
                <w:bCs/>
                <w:sz w:val="20"/>
                <w:szCs w:val="20"/>
              </w:rPr>
              <w:t>socialno področje</w:t>
            </w:r>
          </w:p>
        </w:tc>
        <w:tc>
          <w:tcPr>
            <w:tcW w:w="2271" w:type="dxa"/>
            <w:vAlign w:val="center"/>
          </w:tcPr>
          <w:p w14:paraId="46A3DB94" w14:textId="77777777" w:rsidR="00644E67" w:rsidRPr="004A5EBB" w:rsidRDefault="00644E67" w:rsidP="00956616">
            <w:pPr>
              <w:pStyle w:val="Neotevilenodstavek"/>
              <w:spacing w:before="0" w:after="0" w:line="260" w:lineRule="exact"/>
              <w:jc w:val="center"/>
              <w:rPr>
                <w:iCs/>
                <w:sz w:val="20"/>
                <w:szCs w:val="20"/>
              </w:rPr>
            </w:pPr>
            <w:r w:rsidRPr="004A5EBB">
              <w:rPr>
                <w:sz w:val="20"/>
                <w:szCs w:val="20"/>
              </w:rPr>
              <w:t>DA/</w:t>
            </w:r>
            <w:r w:rsidRPr="004A5EBB">
              <w:rPr>
                <w:b/>
                <w:sz w:val="20"/>
                <w:szCs w:val="20"/>
              </w:rPr>
              <w:t>NE</w:t>
            </w:r>
          </w:p>
        </w:tc>
      </w:tr>
      <w:tr w:rsidR="003E66FE" w:rsidRPr="000D6B56" w14:paraId="1E9A678E" w14:textId="77777777" w:rsidTr="00956616">
        <w:tc>
          <w:tcPr>
            <w:tcW w:w="1448" w:type="dxa"/>
            <w:tcBorders>
              <w:bottom w:val="single" w:sz="4" w:space="0" w:color="auto"/>
            </w:tcBorders>
          </w:tcPr>
          <w:p w14:paraId="7DD8EE81" w14:textId="77777777" w:rsidR="00644E67" w:rsidRPr="000D6B56" w:rsidRDefault="00644E67" w:rsidP="00956616">
            <w:pPr>
              <w:pStyle w:val="Neotevilenodstavek"/>
              <w:spacing w:before="0" w:after="0" w:line="260" w:lineRule="exact"/>
              <w:ind w:left="360"/>
              <w:rPr>
                <w:iCs/>
                <w:sz w:val="20"/>
                <w:szCs w:val="20"/>
              </w:rPr>
            </w:pPr>
            <w:r w:rsidRPr="000D6B56">
              <w:rPr>
                <w:iCs/>
                <w:sz w:val="20"/>
                <w:szCs w:val="20"/>
              </w:rPr>
              <w:t>f)</w:t>
            </w:r>
          </w:p>
        </w:tc>
        <w:tc>
          <w:tcPr>
            <w:tcW w:w="5444" w:type="dxa"/>
            <w:gridSpan w:val="2"/>
            <w:tcBorders>
              <w:bottom w:val="single" w:sz="4" w:space="0" w:color="auto"/>
            </w:tcBorders>
          </w:tcPr>
          <w:p w14:paraId="0642C167" w14:textId="77777777" w:rsidR="00644E67" w:rsidRPr="000D6B56" w:rsidRDefault="00644E67" w:rsidP="00956616">
            <w:pPr>
              <w:pStyle w:val="Neotevilenodstavek"/>
              <w:spacing w:before="0" w:after="0" w:line="260" w:lineRule="exact"/>
              <w:rPr>
                <w:bCs/>
                <w:sz w:val="20"/>
                <w:szCs w:val="20"/>
              </w:rPr>
            </w:pPr>
            <w:r w:rsidRPr="000D6B56">
              <w:rPr>
                <w:bCs/>
                <w:sz w:val="20"/>
                <w:szCs w:val="20"/>
              </w:rPr>
              <w:t>dokumente razvojnega načrtovanja:</w:t>
            </w:r>
          </w:p>
          <w:p w14:paraId="4A024DAE" w14:textId="77777777" w:rsidR="00644E67" w:rsidRPr="000D6B56" w:rsidRDefault="00644E67" w:rsidP="0061033C">
            <w:pPr>
              <w:pStyle w:val="Neotevilenodstavek"/>
              <w:numPr>
                <w:ilvl w:val="0"/>
                <w:numId w:val="8"/>
              </w:numPr>
              <w:spacing w:before="0" w:after="0" w:line="260" w:lineRule="exact"/>
              <w:rPr>
                <w:bCs/>
                <w:sz w:val="20"/>
                <w:szCs w:val="20"/>
              </w:rPr>
            </w:pPr>
            <w:r w:rsidRPr="000D6B56">
              <w:rPr>
                <w:bCs/>
                <w:sz w:val="20"/>
                <w:szCs w:val="20"/>
              </w:rPr>
              <w:t>nacionalne dokumente razvojnega načrtovanja</w:t>
            </w:r>
          </w:p>
          <w:p w14:paraId="556AEE11" w14:textId="77777777" w:rsidR="00644E67" w:rsidRPr="000D6B56" w:rsidRDefault="00644E67" w:rsidP="0061033C">
            <w:pPr>
              <w:pStyle w:val="Neotevilenodstavek"/>
              <w:numPr>
                <w:ilvl w:val="0"/>
                <w:numId w:val="8"/>
              </w:numPr>
              <w:spacing w:before="0" w:after="0" w:line="260" w:lineRule="exact"/>
              <w:rPr>
                <w:bCs/>
                <w:sz w:val="20"/>
                <w:szCs w:val="20"/>
              </w:rPr>
            </w:pPr>
            <w:r w:rsidRPr="000D6B56">
              <w:rPr>
                <w:bCs/>
                <w:sz w:val="20"/>
                <w:szCs w:val="20"/>
              </w:rPr>
              <w:t>razvojne politike na ravni programov po strukturi razvojne klasifikacije programskega proračuna</w:t>
            </w:r>
          </w:p>
          <w:p w14:paraId="023BE490" w14:textId="77777777" w:rsidR="00644E67" w:rsidRPr="000D6B56" w:rsidRDefault="00644E67" w:rsidP="0061033C">
            <w:pPr>
              <w:pStyle w:val="Neotevilenodstavek"/>
              <w:numPr>
                <w:ilvl w:val="0"/>
                <w:numId w:val="8"/>
              </w:numPr>
              <w:spacing w:before="0" w:after="0" w:line="260" w:lineRule="exact"/>
              <w:rPr>
                <w:bCs/>
                <w:sz w:val="20"/>
                <w:szCs w:val="20"/>
              </w:rPr>
            </w:pPr>
            <w:r w:rsidRPr="000D6B56">
              <w:rPr>
                <w:bCs/>
                <w:sz w:val="20"/>
                <w:szCs w:val="20"/>
              </w:rPr>
              <w:t>razvojne dokumente Evropske unije in mednarodnih organizacij</w:t>
            </w:r>
          </w:p>
        </w:tc>
        <w:tc>
          <w:tcPr>
            <w:tcW w:w="2271" w:type="dxa"/>
            <w:tcBorders>
              <w:bottom w:val="single" w:sz="4" w:space="0" w:color="auto"/>
            </w:tcBorders>
            <w:vAlign w:val="center"/>
          </w:tcPr>
          <w:p w14:paraId="4EBC0862" w14:textId="77777777" w:rsidR="00644E67" w:rsidRPr="004A5EBB" w:rsidRDefault="00644E67" w:rsidP="00956616">
            <w:pPr>
              <w:pStyle w:val="Neotevilenodstavek"/>
              <w:spacing w:before="0" w:after="0" w:line="260" w:lineRule="exact"/>
              <w:jc w:val="center"/>
              <w:rPr>
                <w:iCs/>
                <w:sz w:val="20"/>
                <w:szCs w:val="20"/>
              </w:rPr>
            </w:pPr>
            <w:r w:rsidRPr="004A5EBB">
              <w:rPr>
                <w:sz w:val="20"/>
                <w:szCs w:val="20"/>
              </w:rPr>
              <w:t>DA/</w:t>
            </w:r>
            <w:r w:rsidRPr="004A5EBB">
              <w:rPr>
                <w:b/>
                <w:sz w:val="20"/>
                <w:szCs w:val="20"/>
              </w:rPr>
              <w:t>NE</w:t>
            </w:r>
          </w:p>
        </w:tc>
      </w:tr>
      <w:tr w:rsidR="000D6B56" w:rsidRPr="000D6B56" w14:paraId="37D484A4" w14:textId="77777777" w:rsidTr="004A5EBB">
        <w:tc>
          <w:tcPr>
            <w:tcW w:w="9163" w:type="dxa"/>
            <w:gridSpan w:val="4"/>
            <w:tcBorders>
              <w:top w:val="single" w:sz="4" w:space="0" w:color="auto"/>
              <w:left w:val="single" w:sz="4" w:space="0" w:color="auto"/>
              <w:bottom w:val="single" w:sz="4" w:space="0" w:color="auto"/>
              <w:right w:val="single" w:sz="4" w:space="0" w:color="auto"/>
            </w:tcBorders>
            <w:shd w:val="clear" w:color="auto" w:fill="auto"/>
          </w:tcPr>
          <w:p w14:paraId="248375CC" w14:textId="77777777" w:rsidR="00644E67" w:rsidRPr="004A5EBB" w:rsidRDefault="00644E67" w:rsidP="004A5EBB">
            <w:pPr>
              <w:pStyle w:val="Oddelek"/>
              <w:widowControl w:val="0"/>
              <w:numPr>
                <w:ilvl w:val="0"/>
                <w:numId w:val="0"/>
              </w:numPr>
              <w:spacing w:before="0" w:after="0" w:line="260" w:lineRule="exact"/>
              <w:jc w:val="both"/>
              <w:rPr>
                <w:sz w:val="20"/>
                <w:szCs w:val="20"/>
              </w:rPr>
            </w:pPr>
            <w:r w:rsidRPr="004A5EBB">
              <w:rPr>
                <w:sz w:val="20"/>
                <w:szCs w:val="20"/>
              </w:rPr>
              <w:t>7.a Predstavitev ocene finančnih posledic nad 40.000 EUR:</w:t>
            </w:r>
            <w:r w:rsidR="00296443" w:rsidRPr="004A5EBB">
              <w:rPr>
                <w:sz w:val="20"/>
                <w:szCs w:val="20"/>
              </w:rPr>
              <w:t xml:space="preserve">   /</w:t>
            </w:r>
          </w:p>
          <w:p w14:paraId="624AEA53" w14:textId="77777777" w:rsidR="00644E67" w:rsidRPr="004A5EBB" w:rsidRDefault="00644E67" w:rsidP="004A5EBB">
            <w:pPr>
              <w:pStyle w:val="Oddelek"/>
              <w:widowControl w:val="0"/>
              <w:numPr>
                <w:ilvl w:val="0"/>
                <w:numId w:val="0"/>
              </w:numPr>
              <w:spacing w:before="0" w:after="0" w:line="260" w:lineRule="exact"/>
              <w:jc w:val="both"/>
              <w:rPr>
                <w:b w:val="0"/>
                <w:sz w:val="20"/>
                <w:szCs w:val="20"/>
              </w:rPr>
            </w:pPr>
            <w:r w:rsidRPr="004A5EBB">
              <w:rPr>
                <w:b w:val="0"/>
                <w:sz w:val="20"/>
                <w:szCs w:val="20"/>
              </w:rPr>
              <w:t>(Samo če izberete DA pod točko 6.a.)</w:t>
            </w:r>
          </w:p>
          <w:p w14:paraId="6F0C5C79" w14:textId="77777777" w:rsidR="002964E4" w:rsidRPr="004A5EBB" w:rsidRDefault="002964E4" w:rsidP="004A5EBB">
            <w:pPr>
              <w:pStyle w:val="Oddelek"/>
              <w:widowControl w:val="0"/>
              <w:numPr>
                <w:ilvl w:val="0"/>
                <w:numId w:val="0"/>
              </w:numPr>
              <w:spacing w:before="0" w:after="0" w:line="260" w:lineRule="exact"/>
              <w:jc w:val="both"/>
              <w:rPr>
                <w:b w:val="0"/>
                <w:color w:val="FF0000"/>
                <w:sz w:val="20"/>
                <w:szCs w:val="20"/>
              </w:rPr>
            </w:pPr>
          </w:p>
          <w:p w14:paraId="4844847E" w14:textId="77777777" w:rsidR="00312B05" w:rsidRDefault="006823B7" w:rsidP="006823B7">
            <w:pPr>
              <w:pStyle w:val="Neotevilenodstavek"/>
              <w:spacing w:before="0" w:after="0" w:line="260" w:lineRule="exact"/>
              <w:rPr>
                <w:iCs/>
                <w:sz w:val="20"/>
                <w:szCs w:val="20"/>
              </w:rPr>
            </w:pPr>
            <w:r w:rsidRPr="000D6B56">
              <w:rPr>
                <w:iCs/>
                <w:sz w:val="20"/>
                <w:szCs w:val="20"/>
              </w:rPr>
              <w:t>Vlada Republike Slovenije</w:t>
            </w:r>
            <w:r>
              <w:rPr>
                <w:iCs/>
                <w:sz w:val="20"/>
                <w:szCs w:val="20"/>
              </w:rPr>
              <w:t xml:space="preserve"> bo</w:t>
            </w:r>
            <w:r w:rsidRPr="000D6B56">
              <w:rPr>
                <w:iCs/>
                <w:sz w:val="20"/>
                <w:szCs w:val="20"/>
              </w:rPr>
              <w:t xml:space="preserve"> </w:t>
            </w:r>
            <w:r>
              <w:rPr>
                <w:iCs/>
                <w:sz w:val="20"/>
                <w:szCs w:val="20"/>
              </w:rPr>
              <w:t>ob pripravi sprememb proračuna za leto 2021 in ob pripravi proračunov za leta 2022 do leta 2026 za posamezn</w:t>
            </w:r>
            <w:ins w:id="17" w:author="Uporabnik sistema Windows" w:date="2019-11-11T12:23:00Z">
              <w:r w:rsidR="006E5891">
                <w:rPr>
                  <w:iCs/>
                  <w:sz w:val="20"/>
                  <w:szCs w:val="20"/>
                </w:rPr>
                <w:t>e</w:t>
              </w:r>
            </w:ins>
            <w:del w:id="18" w:author="Uporabnik sistema Windows" w:date="2019-11-11T12:23:00Z">
              <w:r w:rsidDel="006E5891">
                <w:rPr>
                  <w:iCs/>
                  <w:sz w:val="20"/>
                  <w:szCs w:val="20"/>
                </w:rPr>
                <w:delText>o</w:delText>
              </w:r>
            </w:del>
            <w:r>
              <w:rPr>
                <w:iCs/>
                <w:sz w:val="20"/>
                <w:szCs w:val="20"/>
              </w:rPr>
              <w:t xml:space="preserve"> razvojno usmerjene projekte in projekte javne kulturne infrastrukture</w:t>
            </w:r>
            <w:r w:rsidRPr="000D6B56">
              <w:rPr>
                <w:iCs/>
                <w:sz w:val="20"/>
                <w:szCs w:val="20"/>
              </w:rPr>
              <w:t xml:space="preserve"> </w:t>
            </w:r>
            <w:ins w:id="19" w:author="Uporabnik sistema Windows" w:date="2019-11-11T12:23:00Z">
              <w:r w:rsidR="006E5891" w:rsidRPr="004A5EBB">
                <w:rPr>
                  <w:iCs/>
                </w:rPr>
                <w:t>EPK 2025</w:t>
              </w:r>
            </w:ins>
            <w:del w:id="20" w:author="Uporabnik sistema Windows" w:date="2019-11-11T12:23:00Z">
              <w:r w:rsidRPr="000D6B56" w:rsidDel="006E5891">
                <w:rPr>
                  <w:iCs/>
                  <w:sz w:val="20"/>
                  <w:szCs w:val="20"/>
                </w:rPr>
                <w:delText>Evropske prestolnice kulture 2025</w:delText>
              </w:r>
              <w:r w:rsidDel="006E5891">
                <w:rPr>
                  <w:iCs/>
                  <w:sz w:val="20"/>
                  <w:szCs w:val="20"/>
                </w:rPr>
                <w:delText xml:space="preserve"> </w:delText>
              </w:r>
            </w:del>
            <w:r>
              <w:rPr>
                <w:iCs/>
                <w:sz w:val="20"/>
                <w:szCs w:val="20"/>
              </w:rPr>
              <w:t>načrtovala sredstva</w:t>
            </w:r>
            <w:r w:rsidRPr="000D6B56">
              <w:rPr>
                <w:iCs/>
                <w:sz w:val="20"/>
                <w:szCs w:val="20"/>
              </w:rPr>
              <w:t xml:space="preserve"> v višini </w:t>
            </w:r>
            <w:r>
              <w:rPr>
                <w:iCs/>
                <w:sz w:val="20"/>
                <w:szCs w:val="20"/>
              </w:rPr>
              <w:t>10</w:t>
            </w:r>
            <w:r w:rsidRPr="000D6B56">
              <w:rPr>
                <w:iCs/>
                <w:sz w:val="20"/>
                <w:szCs w:val="20"/>
              </w:rPr>
              <w:t xml:space="preserve"> milijonov EUR</w:t>
            </w:r>
            <w:r>
              <w:rPr>
                <w:iCs/>
                <w:sz w:val="20"/>
                <w:szCs w:val="20"/>
              </w:rPr>
              <w:t xml:space="preserve">. </w:t>
            </w:r>
            <w:r w:rsidR="00D46C75" w:rsidRPr="004A5EBB">
              <w:rPr>
                <w:iCs/>
                <w:sz w:val="20"/>
                <w:szCs w:val="20"/>
              </w:rPr>
              <w:t xml:space="preserve">Končni znesek in dinamika porabe sredstev v posameznih letih bosta znani po izboru mesta kandidata za </w:t>
            </w:r>
            <w:r w:rsidR="00111BCC" w:rsidRPr="00111BCC">
              <w:rPr>
                <w:iCs/>
                <w:sz w:val="20"/>
                <w:szCs w:val="20"/>
              </w:rPr>
              <w:t>EPK 2025</w:t>
            </w:r>
            <w:r w:rsidR="00111BCC">
              <w:rPr>
                <w:iCs/>
                <w:sz w:val="20"/>
                <w:szCs w:val="20"/>
              </w:rPr>
              <w:t xml:space="preserve"> oz.</w:t>
            </w:r>
            <w:r w:rsidR="00D46C75" w:rsidRPr="004A5EBB">
              <w:rPr>
                <w:iCs/>
                <w:sz w:val="20"/>
                <w:szCs w:val="20"/>
              </w:rPr>
              <w:t xml:space="preserve"> najkasneje </w:t>
            </w:r>
            <w:r w:rsidR="003B2470" w:rsidRPr="004A5EBB">
              <w:rPr>
                <w:iCs/>
                <w:sz w:val="20"/>
                <w:szCs w:val="20"/>
              </w:rPr>
              <w:t>do konca</w:t>
            </w:r>
            <w:r w:rsidR="00D46C75" w:rsidRPr="004A5EBB">
              <w:rPr>
                <w:iCs/>
                <w:sz w:val="20"/>
                <w:szCs w:val="20"/>
              </w:rPr>
              <w:t xml:space="preserve"> let</w:t>
            </w:r>
            <w:r w:rsidR="003B2470" w:rsidRPr="004A5EBB">
              <w:rPr>
                <w:iCs/>
                <w:sz w:val="20"/>
                <w:szCs w:val="20"/>
              </w:rPr>
              <w:t xml:space="preserve">a 2020. Glede na dokončen izbor mesta kandidata </w:t>
            </w:r>
            <w:r w:rsidR="000D6B56" w:rsidRPr="004A5EBB">
              <w:rPr>
                <w:iCs/>
                <w:sz w:val="20"/>
                <w:szCs w:val="20"/>
              </w:rPr>
              <w:lastRenderedPageBreak/>
              <w:t xml:space="preserve">za </w:t>
            </w:r>
            <w:r w:rsidR="00111BCC" w:rsidRPr="00111BCC">
              <w:rPr>
                <w:iCs/>
                <w:sz w:val="20"/>
                <w:szCs w:val="20"/>
              </w:rPr>
              <w:t>EPK 2025</w:t>
            </w:r>
            <w:r w:rsidR="000D6B56" w:rsidRPr="004A5EBB">
              <w:rPr>
                <w:iCs/>
                <w:sz w:val="20"/>
                <w:szCs w:val="20"/>
              </w:rPr>
              <w:t xml:space="preserve"> in vsebino izbranega projekta bo</w:t>
            </w:r>
            <w:del w:id="21" w:author="Uporabnik sistema Windows" w:date="2019-11-11T12:23:00Z">
              <w:r w:rsidR="00A4168C" w:rsidDel="006E5891">
                <w:rPr>
                  <w:iCs/>
                  <w:sz w:val="20"/>
                  <w:szCs w:val="20"/>
                </w:rPr>
                <w:delText>,</w:delText>
              </w:r>
            </w:del>
            <w:r w:rsidR="000D6B56" w:rsidRPr="004A5EBB">
              <w:rPr>
                <w:iCs/>
                <w:sz w:val="20"/>
                <w:szCs w:val="20"/>
              </w:rPr>
              <w:t xml:space="preserve"> možno </w:t>
            </w:r>
            <w:r w:rsidR="007B7B4A">
              <w:rPr>
                <w:iCs/>
                <w:sz w:val="20"/>
                <w:szCs w:val="20"/>
              </w:rPr>
              <w:t>predvideti razrez sredstev</w:t>
            </w:r>
            <w:r w:rsidR="00B117A5">
              <w:rPr>
                <w:iCs/>
                <w:sz w:val="20"/>
                <w:szCs w:val="20"/>
              </w:rPr>
              <w:t xml:space="preserve"> med leti</w:t>
            </w:r>
            <w:r w:rsidR="000D6B56" w:rsidRPr="004A5EBB">
              <w:rPr>
                <w:iCs/>
                <w:sz w:val="20"/>
                <w:szCs w:val="20"/>
              </w:rPr>
              <w:t xml:space="preserve"> 2</w:t>
            </w:r>
            <w:r w:rsidR="007B7B4A">
              <w:rPr>
                <w:iCs/>
                <w:sz w:val="20"/>
                <w:szCs w:val="20"/>
              </w:rPr>
              <w:t xml:space="preserve">021 </w:t>
            </w:r>
            <w:r w:rsidR="00312B05">
              <w:rPr>
                <w:iCs/>
                <w:sz w:val="20"/>
                <w:szCs w:val="20"/>
              </w:rPr>
              <w:t>do vključno</w:t>
            </w:r>
            <w:r w:rsidR="007B7B4A">
              <w:rPr>
                <w:iCs/>
                <w:sz w:val="20"/>
                <w:szCs w:val="20"/>
              </w:rPr>
              <w:t xml:space="preserve"> 2026</w:t>
            </w:r>
            <w:r w:rsidR="000D6B56" w:rsidRPr="004A5EBB">
              <w:rPr>
                <w:iCs/>
                <w:sz w:val="20"/>
                <w:szCs w:val="20"/>
              </w:rPr>
              <w:t xml:space="preserve"> </w:t>
            </w:r>
            <w:r w:rsidR="007B7B4A">
              <w:rPr>
                <w:iCs/>
                <w:sz w:val="20"/>
                <w:szCs w:val="20"/>
              </w:rPr>
              <w:t xml:space="preserve">ter </w:t>
            </w:r>
            <w:r w:rsidR="000D6B56" w:rsidRPr="004A5EBB">
              <w:rPr>
                <w:iCs/>
                <w:sz w:val="20"/>
                <w:szCs w:val="20"/>
              </w:rPr>
              <w:t xml:space="preserve">razporeditev </w:t>
            </w:r>
            <w:r w:rsidR="00312B05">
              <w:rPr>
                <w:iCs/>
                <w:sz w:val="20"/>
                <w:szCs w:val="20"/>
              </w:rPr>
              <w:t xml:space="preserve">le-teh </w:t>
            </w:r>
            <w:r w:rsidR="000D6B56" w:rsidRPr="004A5EBB">
              <w:rPr>
                <w:iCs/>
                <w:sz w:val="20"/>
                <w:szCs w:val="20"/>
              </w:rPr>
              <w:t>med posameznimi ministrstvi</w:t>
            </w:r>
            <w:r w:rsidR="001347E1" w:rsidRPr="004A5EBB">
              <w:rPr>
                <w:iCs/>
                <w:sz w:val="20"/>
                <w:szCs w:val="20"/>
              </w:rPr>
              <w:t xml:space="preserve"> oziroma proračunskimi uporabniki</w:t>
            </w:r>
            <w:r w:rsidR="000D6B56" w:rsidRPr="004A5EBB">
              <w:rPr>
                <w:iCs/>
                <w:sz w:val="20"/>
                <w:szCs w:val="20"/>
              </w:rPr>
              <w:t>.</w:t>
            </w:r>
            <w:r w:rsidR="00312B05">
              <w:rPr>
                <w:iCs/>
                <w:sz w:val="20"/>
                <w:szCs w:val="20"/>
              </w:rPr>
              <w:t xml:space="preserve"> </w:t>
            </w:r>
          </w:p>
          <w:p w14:paraId="079BBD67" w14:textId="77777777" w:rsidR="00312B05" w:rsidRDefault="00312B05" w:rsidP="00312B05">
            <w:pPr>
              <w:spacing w:after="0" w:line="260" w:lineRule="exact"/>
              <w:ind w:right="312"/>
              <w:jc w:val="both"/>
              <w:rPr>
                <w:rFonts w:ascii="Arial" w:eastAsia="Times New Roman" w:hAnsi="Arial" w:cs="Arial"/>
                <w:iCs/>
                <w:sz w:val="20"/>
                <w:szCs w:val="20"/>
                <w:lang w:eastAsia="sl-SI"/>
              </w:rPr>
            </w:pPr>
          </w:p>
          <w:p w14:paraId="7CBDD3E8" w14:textId="77777777" w:rsidR="00B3646E" w:rsidRPr="00E46660" w:rsidRDefault="00B3646E" w:rsidP="001D3278">
            <w:pPr>
              <w:jc w:val="both"/>
              <w:rPr>
                <w:rFonts w:ascii="Arial" w:eastAsia="Times New Roman" w:hAnsi="Arial" w:cs="Arial"/>
                <w:iCs/>
                <w:sz w:val="20"/>
                <w:szCs w:val="20"/>
                <w:lang w:eastAsia="sl-SI"/>
              </w:rPr>
            </w:pPr>
            <w:r w:rsidRPr="00395DC0">
              <w:rPr>
                <w:rFonts w:ascii="Arial" w:eastAsia="Times New Roman" w:hAnsi="Arial" w:cs="Arial"/>
                <w:iCs/>
                <w:sz w:val="20"/>
                <w:szCs w:val="20"/>
                <w:lang w:eastAsia="sl-SI"/>
              </w:rPr>
              <w:t xml:space="preserve">Za leto 2021 bo Ministrstvo za kulturo </w:t>
            </w:r>
            <w:r w:rsidR="001D3278" w:rsidRPr="00395DC0">
              <w:rPr>
                <w:rFonts w:ascii="Arial" w:eastAsia="Times New Roman" w:hAnsi="Arial" w:cs="Arial"/>
                <w:iCs/>
                <w:sz w:val="20"/>
                <w:szCs w:val="20"/>
                <w:lang w:eastAsia="sl-SI"/>
              </w:rPr>
              <w:t xml:space="preserve">zagotovilo sredstva v okviru svojega finančnega načrta. Za leta </w:t>
            </w:r>
            <w:r w:rsidR="00A4168C" w:rsidRPr="00395DC0">
              <w:rPr>
                <w:rFonts w:ascii="Arial" w:eastAsia="Times New Roman" w:hAnsi="Arial" w:cs="Arial"/>
                <w:iCs/>
                <w:sz w:val="20"/>
                <w:szCs w:val="20"/>
                <w:lang w:eastAsia="sl-SI"/>
              </w:rPr>
              <w:t xml:space="preserve">od </w:t>
            </w:r>
            <w:r w:rsidR="001D3278" w:rsidRPr="00395DC0">
              <w:rPr>
                <w:rFonts w:ascii="Arial" w:eastAsia="Times New Roman" w:hAnsi="Arial" w:cs="Arial"/>
                <w:iCs/>
                <w:sz w:val="20"/>
                <w:szCs w:val="20"/>
                <w:lang w:eastAsia="sl-SI"/>
              </w:rPr>
              <w:t>2022 do vključno leta 20</w:t>
            </w:r>
            <w:r w:rsidR="0052163D">
              <w:rPr>
                <w:rFonts w:ascii="Arial" w:eastAsia="Times New Roman" w:hAnsi="Arial" w:cs="Arial"/>
                <w:iCs/>
                <w:sz w:val="20"/>
                <w:szCs w:val="20"/>
                <w:lang w:eastAsia="sl-SI"/>
              </w:rPr>
              <w:t>2</w:t>
            </w:r>
            <w:r w:rsidR="001D3278" w:rsidRPr="00395DC0">
              <w:rPr>
                <w:rFonts w:ascii="Arial" w:eastAsia="Times New Roman" w:hAnsi="Arial" w:cs="Arial"/>
                <w:iCs/>
                <w:sz w:val="20"/>
                <w:szCs w:val="20"/>
                <w:lang w:eastAsia="sl-SI"/>
              </w:rPr>
              <w:t>6 bodo morali</w:t>
            </w:r>
            <w:r w:rsidRPr="00395DC0">
              <w:rPr>
                <w:rFonts w:ascii="Arial" w:eastAsia="Times New Roman" w:hAnsi="Arial" w:cs="Arial"/>
                <w:iCs/>
                <w:sz w:val="20"/>
                <w:szCs w:val="20"/>
                <w:lang w:eastAsia="sl-SI"/>
              </w:rPr>
              <w:t xml:space="preserve"> </w:t>
            </w:r>
            <w:r w:rsidR="001D3278" w:rsidRPr="00395DC0">
              <w:rPr>
                <w:rFonts w:ascii="Arial" w:eastAsia="Times New Roman" w:hAnsi="Arial" w:cs="Arial"/>
                <w:iCs/>
                <w:sz w:val="20"/>
                <w:szCs w:val="20"/>
                <w:lang w:eastAsia="sl-SI"/>
              </w:rPr>
              <w:t xml:space="preserve">Ministrstvo za kulturo, </w:t>
            </w:r>
            <w:commentRangeStart w:id="22"/>
            <w:r w:rsidR="001D3278" w:rsidRPr="00395DC0">
              <w:rPr>
                <w:rFonts w:ascii="Arial" w:eastAsia="Times New Roman" w:hAnsi="Arial" w:cs="Arial"/>
                <w:iCs/>
                <w:sz w:val="20"/>
                <w:szCs w:val="20"/>
                <w:lang w:eastAsia="sl-SI"/>
              </w:rPr>
              <w:t>Ministrstvo za finance</w:t>
            </w:r>
            <w:r w:rsidR="0052163D">
              <w:rPr>
                <w:rFonts w:ascii="Arial" w:eastAsia="Times New Roman" w:hAnsi="Arial" w:cs="Arial"/>
                <w:iCs/>
                <w:sz w:val="20"/>
                <w:szCs w:val="20"/>
                <w:lang w:eastAsia="sl-SI"/>
              </w:rPr>
              <w:t xml:space="preserve"> </w:t>
            </w:r>
            <w:commentRangeEnd w:id="22"/>
            <w:r w:rsidR="006E5891">
              <w:rPr>
                <w:rStyle w:val="Pripombasklic"/>
                <w:rFonts w:ascii="Times New Roman" w:eastAsia="Times New Roman" w:hAnsi="Times New Roman"/>
              </w:rPr>
              <w:commentReference w:id="22"/>
            </w:r>
            <w:r w:rsidR="0052163D">
              <w:rPr>
                <w:rFonts w:ascii="Arial" w:eastAsia="Times New Roman" w:hAnsi="Arial" w:cs="Arial"/>
                <w:iCs/>
                <w:sz w:val="20"/>
                <w:szCs w:val="20"/>
                <w:lang w:eastAsia="sl-SI"/>
              </w:rPr>
              <w:t>in</w:t>
            </w:r>
            <w:r w:rsidR="001D3278" w:rsidRPr="00395DC0">
              <w:rPr>
                <w:rFonts w:ascii="Arial" w:eastAsia="Times New Roman" w:hAnsi="Arial" w:cs="Arial"/>
                <w:iCs/>
                <w:sz w:val="20"/>
                <w:szCs w:val="20"/>
                <w:lang w:eastAsia="sl-SI"/>
              </w:rPr>
              <w:t xml:space="preserve"> Ministrstvo za gospodarski razvoj in tehnologijo zagotovi</w:t>
            </w:r>
            <w:r w:rsidR="007D6D26" w:rsidRPr="00395DC0">
              <w:rPr>
                <w:rFonts w:ascii="Arial" w:eastAsia="Times New Roman" w:hAnsi="Arial" w:cs="Arial"/>
                <w:iCs/>
                <w:sz w:val="20"/>
                <w:szCs w:val="20"/>
                <w:lang w:eastAsia="sl-SI"/>
              </w:rPr>
              <w:t>t</w:t>
            </w:r>
            <w:r w:rsidR="001D3278" w:rsidRPr="00395DC0">
              <w:rPr>
                <w:rFonts w:ascii="Arial" w:eastAsia="Times New Roman" w:hAnsi="Arial" w:cs="Arial"/>
                <w:iCs/>
                <w:sz w:val="20"/>
                <w:szCs w:val="20"/>
                <w:lang w:eastAsia="sl-SI"/>
              </w:rPr>
              <w:t>i sredstva</w:t>
            </w:r>
            <w:r w:rsidRPr="00395DC0">
              <w:rPr>
                <w:rFonts w:ascii="Arial" w:eastAsia="Times New Roman" w:hAnsi="Arial" w:cs="Arial"/>
                <w:iCs/>
                <w:sz w:val="20"/>
                <w:szCs w:val="20"/>
                <w:lang w:eastAsia="sl-SI"/>
              </w:rPr>
              <w:t xml:space="preserve"> v okviru svojih finančnih načrtov oziroma znotraj vladnih limitov ter v skladu s prioritetami, kot jih bo določal Državni pro</w:t>
            </w:r>
            <w:r w:rsidR="001D3278" w:rsidRPr="00395DC0">
              <w:rPr>
                <w:rFonts w:ascii="Arial" w:eastAsia="Times New Roman" w:hAnsi="Arial" w:cs="Arial"/>
                <w:iCs/>
                <w:sz w:val="20"/>
                <w:szCs w:val="20"/>
                <w:lang w:eastAsia="sl-SI"/>
              </w:rPr>
              <w:t>gram razvojnih politik (DPRP).</w:t>
            </w:r>
            <w:r w:rsidR="001D3278" w:rsidRPr="00E46660">
              <w:rPr>
                <w:rFonts w:ascii="Arial" w:eastAsia="Times New Roman" w:hAnsi="Arial" w:cs="Arial"/>
                <w:iCs/>
                <w:sz w:val="20"/>
                <w:szCs w:val="20"/>
                <w:lang w:eastAsia="sl-SI"/>
              </w:rPr>
              <w:t xml:space="preserve"> </w:t>
            </w:r>
          </w:p>
          <w:p w14:paraId="19777407" w14:textId="77777777" w:rsidR="004A5EBB" w:rsidRDefault="00B82ED0" w:rsidP="009C621A">
            <w:pPr>
              <w:autoSpaceDE w:val="0"/>
              <w:autoSpaceDN w:val="0"/>
              <w:adjustRightInd w:val="0"/>
              <w:spacing w:after="0"/>
              <w:jc w:val="both"/>
              <w:rPr>
                <w:rFonts w:ascii="Arial" w:eastAsia="Times New Roman" w:hAnsi="Arial" w:cs="Arial"/>
                <w:iCs/>
                <w:sz w:val="20"/>
                <w:szCs w:val="20"/>
                <w:lang w:eastAsia="sl-SI"/>
              </w:rPr>
            </w:pPr>
            <w:commentRangeStart w:id="23"/>
            <w:r w:rsidRPr="00E2027D">
              <w:rPr>
                <w:rFonts w:ascii="Arial" w:eastAsia="Times New Roman" w:hAnsi="Arial" w:cs="Arial"/>
                <w:iCs/>
                <w:sz w:val="20"/>
                <w:szCs w:val="20"/>
                <w:lang w:eastAsia="sl-SI"/>
              </w:rPr>
              <w:t>Ministrstv</w:t>
            </w:r>
            <w:r w:rsidR="00A4168C">
              <w:rPr>
                <w:rFonts w:ascii="Arial" w:eastAsia="Times New Roman" w:hAnsi="Arial" w:cs="Arial"/>
                <w:iCs/>
                <w:sz w:val="20"/>
                <w:szCs w:val="20"/>
                <w:lang w:eastAsia="sl-SI"/>
              </w:rPr>
              <w:t>o</w:t>
            </w:r>
            <w:r w:rsidRPr="00E2027D">
              <w:rPr>
                <w:rFonts w:ascii="Arial" w:eastAsia="Times New Roman" w:hAnsi="Arial" w:cs="Arial"/>
                <w:iCs/>
                <w:sz w:val="20"/>
                <w:szCs w:val="20"/>
                <w:lang w:eastAsia="sl-SI"/>
              </w:rPr>
              <w:t xml:space="preserve"> za kulturo bo</w:t>
            </w:r>
            <w:r w:rsidR="00A4168C">
              <w:rPr>
                <w:rFonts w:ascii="Arial" w:eastAsia="Times New Roman" w:hAnsi="Arial" w:cs="Arial"/>
                <w:iCs/>
                <w:sz w:val="20"/>
                <w:szCs w:val="20"/>
                <w:lang w:eastAsia="sl-SI"/>
              </w:rPr>
              <w:t xml:space="preserve"> </w:t>
            </w:r>
            <w:r w:rsidR="00A4168C" w:rsidRPr="00E2027D">
              <w:rPr>
                <w:rFonts w:ascii="Arial" w:eastAsia="Times New Roman" w:hAnsi="Arial" w:cs="Arial"/>
                <w:iCs/>
                <w:sz w:val="20"/>
                <w:szCs w:val="20"/>
                <w:lang w:eastAsia="sl-SI"/>
              </w:rPr>
              <w:t xml:space="preserve">za pripravo proračuna </w:t>
            </w:r>
            <w:r w:rsidR="00A4168C">
              <w:rPr>
                <w:rFonts w:ascii="Arial" w:eastAsia="Times New Roman" w:hAnsi="Arial" w:cs="Arial"/>
                <w:iCs/>
                <w:sz w:val="20"/>
                <w:szCs w:val="20"/>
                <w:lang w:eastAsia="sl-SI"/>
              </w:rPr>
              <w:t>za posamezno proračunsko leto</w:t>
            </w:r>
            <w:r w:rsidRPr="00E2027D">
              <w:rPr>
                <w:rFonts w:ascii="Arial" w:eastAsia="Times New Roman" w:hAnsi="Arial" w:cs="Arial"/>
                <w:iCs/>
                <w:sz w:val="20"/>
                <w:szCs w:val="20"/>
                <w:lang w:eastAsia="sl-SI"/>
              </w:rPr>
              <w:t xml:space="preserve"> vlož</w:t>
            </w:r>
            <w:r w:rsidR="00A4168C">
              <w:rPr>
                <w:rFonts w:ascii="Arial" w:eastAsia="Times New Roman" w:hAnsi="Arial" w:cs="Arial"/>
                <w:iCs/>
                <w:sz w:val="20"/>
                <w:szCs w:val="20"/>
                <w:lang w:eastAsia="sl-SI"/>
              </w:rPr>
              <w:t>ilo</w:t>
            </w:r>
            <w:r w:rsidRPr="00E2027D">
              <w:rPr>
                <w:rFonts w:ascii="Arial" w:eastAsia="Times New Roman" w:hAnsi="Arial" w:cs="Arial"/>
                <w:iCs/>
                <w:sz w:val="20"/>
                <w:szCs w:val="20"/>
                <w:lang w:eastAsia="sl-SI"/>
              </w:rPr>
              <w:t xml:space="preserve"> </w:t>
            </w:r>
            <w:r w:rsidR="00A4168C" w:rsidRPr="00E2027D">
              <w:rPr>
                <w:rFonts w:ascii="Arial" w:eastAsia="Times New Roman" w:hAnsi="Arial" w:cs="Arial"/>
                <w:iCs/>
                <w:sz w:val="20"/>
                <w:szCs w:val="20"/>
                <w:lang w:eastAsia="sl-SI"/>
              </w:rPr>
              <w:t xml:space="preserve">predlog </w:t>
            </w:r>
            <w:r w:rsidR="00A4168C">
              <w:rPr>
                <w:rFonts w:ascii="Arial" w:eastAsia="Times New Roman" w:hAnsi="Arial" w:cs="Arial"/>
                <w:iCs/>
                <w:sz w:val="20"/>
                <w:szCs w:val="20"/>
                <w:lang w:eastAsia="sl-SI"/>
              </w:rPr>
              <w:t>posebnega</w:t>
            </w:r>
            <w:r w:rsidR="00A4168C" w:rsidRPr="00E2027D">
              <w:rPr>
                <w:rFonts w:ascii="Arial" w:eastAsia="Times New Roman" w:hAnsi="Arial" w:cs="Arial"/>
                <w:iCs/>
                <w:sz w:val="20"/>
                <w:szCs w:val="20"/>
                <w:lang w:eastAsia="sl-SI"/>
              </w:rPr>
              <w:t xml:space="preserve"> sklep</w:t>
            </w:r>
            <w:r w:rsidR="00A4168C">
              <w:rPr>
                <w:rFonts w:ascii="Arial" w:eastAsia="Times New Roman" w:hAnsi="Arial" w:cs="Arial"/>
                <w:iCs/>
                <w:sz w:val="20"/>
                <w:szCs w:val="20"/>
                <w:lang w:eastAsia="sl-SI"/>
              </w:rPr>
              <w:t>a</w:t>
            </w:r>
            <w:r w:rsidR="00A4168C" w:rsidRPr="00E2027D">
              <w:rPr>
                <w:rFonts w:ascii="Arial" w:eastAsia="Times New Roman" w:hAnsi="Arial" w:cs="Arial"/>
                <w:iCs/>
                <w:sz w:val="20"/>
                <w:szCs w:val="20"/>
                <w:lang w:eastAsia="sl-SI"/>
              </w:rPr>
              <w:t xml:space="preserve"> </w:t>
            </w:r>
            <w:r w:rsidR="00395DC0">
              <w:rPr>
                <w:rFonts w:ascii="Arial" w:eastAsia="Times New Roman" w:hAnsi="Arial" w:cs="Arial"/>
                <w:iCs/>
                <w:sz w:val="20"/>
                <w:szCs w:val="20"/>
                <w:lang w:eastAsia="sl-SI"/>
              </w:rPr>
              <w:t>Vladi</w:t>
            </w:r>
            <w:r w:rsidR="00A4168C">
              <w:rPr>
                <w:rFonts w:ascii="Arial" w:eastAsia="Times New Roman" w:hAnsi="Arial" w:cs="Arial"/>
                <w:iCs/>
                <w:sz w:val="20"/>
                <w:szCs w:val="20"/>
                <w:lang w:eastAsia="sl-SI"/>
              </w:rPr>
              <w:t xml:space="preserve"> RS, katerega bo predhodno uskladilo s pristojnimi resorji. Predlog posebnega sklepa bo vseboval zavezo</w:t>
            </w:r>
            <w:r w:rsidRPr="00E2027D">
              <w:rPr>
                <w:rFonts w:ascii="Arial" w:eastAsia="Times New Roman" w:hAnsi="Arial" w:cs="Arial"/>
                <w:iCs/>
                <w:sz w:val="20"/>
                <w:szCs w:val="20"/>
                <w:lang w:eastAsia="sl-SI"/>
              </w:rPr>
              <w:t xml:space="preserve"> vsak</w:t>
            </w:r>
            <w:r w:rsidR="00A4168C">
              <w:rPr>
                <w:rFonts w:ascii="Arial" w:eastAsia="Times New Roman" w:hAnsi="Arial" w:cs="Arial"/>
                <w:iCs/>
                <w:sz w:val="20"/>
                <w:szCs w:val="20"/>
                <w:lang w:eastAsia="sl-SI"/>
              </w:rPr>
              <w:t>ega</w:t>
            </w:r>
            <w:r w:rsidRPr="00E2027D">
              <w:rPr>
                <w:rFonts w:ascii="Arial" w:eastAsia="Times New Roman" w:hAnsi="Arial" w:cs="Arial"/>
                <w:iCs/>
                <w:sz w:val="20"/>
                <w:szCs w:val="20"/>
                <w:lang w:eastAsia="sl-SI"/>
              </w:rPr>
              <w:t xml:space="preserve"> resor</w:t>
            </w:r>
            <w:r w:rsidR="00A4168C">
              <w:rPr>
                <w:rFonts w:ascii="Arial" w:eastAsia="Times New Roman" w:hAnsi="Arial" w:cs="Arial"/>
                <w:iCs/>
                <w:sz w:val="20"/>
                <w:szCs w:val="20"/>
                <w:lang w:eastAsia="sl-SI"/>
              </w:rPr>
              <w:t xml:space="preserve">ja </w:t>
            </w:r>
            <w:r w:rsidRPr="00E2027D">
              <w:rPr>
                <w:rFonts w:ascii="Arial" w:eastAsia="Times New Roman" w:hAnsi="Arial" w:cs="Arial"/>
                <w:iCs/>
                <w:sz w:val="20"/>
                <w:szCs w:val="20"/>
                <w:lang w:eastAsia="sl-SI"/>
              </w:rPr>
              <w:t>k zagotovitvi določenega dela sredstev.</w:t>
            </w:r>
            <w:commentRangeEnd w:id="23"/>
            <w:r w:rsidR="006E5891">
              <w:rPr>
                <w:rStyle w:val="Pripombasklic"/>
                <w:rFonts w:ascii="Times New Roman" w:eastAsia="Times New Roman" w:hAnsi="Times New Roman"/>
              </w:rPr>
              <w:commentReference w:id="23"/>
            </w:r>
          </w:p>
          <w:p w14:paraId="16AAF70E" w14:textId="77777777" w:rsidR="009C621A" w:rsidRPr="004A5EBB" w:rsidRDefault="009C621A" w:rsidP="009C621A">
            <w:pPr>
              <w:autoSpaceDE w:val="0"/>
              <w:autoSpaceDN w:val="0"/>
              <w:adjustRightInd w:val="0"/>
              <w:spacing w:after="0"/>
              <w:jc w:val="both"/>
              <w:rPr>
                <w:rFonts w:ascii="Arial" w:eastAsia="Times New Roman" w:hAnsi="Arial" w:cs="Arial"/>
                <w:iCs/>
                <w:sz w:val="20"/>
                <w:szCs w:val="20"/>
                <w:lang w:eastAsia="sl-SI"/>
              </w:rPr>
            </w:pPr>
          </w:p>
        </w:tc>
      </w:tr>
    </w:tbl>
    <w:p w14:paraId="6EF15607" w14:textId="77777777" w:rsidR="00644E67" w:rsidRPr="000D6B56" w:rsidRDefault="00644E67" w:rsidP="00644E67">
      <w:pPr>
        <w:rPr>
          <w:rFonts w:ascii="Arial" w:hAnsi="Arial" w:cs="Arial"/>
          <w:vanish/>
          <w:color w:val="FF0000"/>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964E4" w:rsidRPr="000D6B56" w14:paraId="724C29A7"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B7E2B33" w14:textId="77777777" w:rsidR="00644E67" w:rsidRPr="000D6B56" w:rsidRDefault="00644E67" w:rsidP="002964E4">
            <w:pPr>
              <w:pStyle w:val="Naslov1"/>
            </w:pPr>
            <w:r w:rsidRPr="000D6B56">
              <w:t>I. Ocena finančnih posledic, ki niso načrtovane v sprejetem proračunu</w:t>
            </w:r>
          </w:p>
        </w:tc>
      </w:tr>
      <w:tr w:rsidR="002964E4" w:rsidRPr="000D6B56" w14:paraId="40CD5EB2"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EE6DB9C" w14:textId="77777777" w:rsidR="00644E67" w:rsidRPr="000D6B56"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83D7E6"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1FE5F82"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A2C69B"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DAA13FB"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t + 3</w:t>
            </w:r>
          </w:p>
        </w:tc>
      </w:tr>
      <w:tr w:rsidR="002964E4" w:rsidRPr="000D6B56" w14:paraId="3F6821FC"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B6BCB1" w14:textId="77777777" w:rsidR="00644E67" w:rsidRPr="000D6B56" w:rsidRDefault="00644E67" w:rsidP="00956616">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A718699" w14:textId="77777777" w:rsidR="00644E67" w:rsidRPr="000D6B56" w:rsidRDefault="00644E67" w:rsidP="002964E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7045938A" w14:textId="77777777" w:rsidR="00644E67" w:rsidRPr="000D6B56" w:rsidRDefault="00644E67" w:rsidP="002964E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3A0DFE"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2637A2AA" w14:textId="77777777" w:rsidR="00644E67" w:rsidRPr="000D6B56" w:rsidRDefault="00644E67" w:rsidP="002964E4">
            <w:pPr>
              <w:pStyle w:val="Naslov1"/>
            </w:pPr>
          </w:p>
        </w:tc>
      </w:tr>
      <w:tr w:rsidR="002964E4" w:rsidRPr="000D6B56" w14:paraId="18F87440"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8EC8C4D" w14:textId="77777777" w:rsidR="00644E67" w:rsidRPr="000D6B56" w:rsidRDefault="00644E67" w:rsidP="00956616">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CF31F3" w14:textId="77777777" w:rsidR="00644E67" w:rsidRPr="000D6B56" w:rsidRDefault="00644E67" w:rsidP="002964E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38BC1829" w14:textId="77777777" w:rsidR="00644E67" w:rsidRPr="000D6B56" w:rsidRDefault="00644E67" w:rsidP="002964E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F7B16A"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35E0527" w14:textId="77777777" w:rsidR="00644E67" w:rsidRPr="000D6B56" w:rsidRDefault="00644E67" w:rsidP="002964E4">
            <w:pPr>
              <w:pStyle w:val="Naslov1"/>
            </w:pPr>
          </w:p>
        </w:tc>
      </w:tr>
      <w:tr w:rsidR="002964E4" w:rsidRPr="000D6B56" w14:paraId="779BAC03"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906EE1" w14:textId="77777777" w:rsidR="00644E67" w:rsidRPr="000D6B56" w:rsidRDefault="00644E67" w:rsidP="00956616">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FA66FC" w14:textId="77777777" w:rsidR="00644E67" w:rsidRPr="000D6B56"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24DA2B3" w14:textId="77777777" w:rsidR="00644E67" w:rsidRPr="000D6B56"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6755A3" w14:textId="77777777" w:rsidR="00644E67" w:rsidRPr="000D6B56"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24D394A" w14:textId="77777777" w:rsidR="00644E67" w:rsidRPr="000D6B56" w:rsidRDefault="00644E67" w:rsidP="00956616">
            <w:pPr>
              <w:widowControl w:val="0"/>
              <w:jc w:val="center"/>
              <w:rPr>
                <w:rFonts w:ascii="Arial" w:hAnsi="Arial" w:cs="Arial"/>
                <w:sz w:val="20"/>
                <w:szCs w:val="20"/>
              </w:rPr>
            </w:pPr>
          </w:p>
        </w:tc>
      </w:tr>
      <w:tr w:rsidR="002964E4" w:rsidRPr="000D6B56" w14:paraId="45DA4306"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22F104" w14:textId="77777777" w:rsidR="00644E67" w:rsidRPr="000D6B56" w:rsidRDefault="00644E67" w:rsidP="00956616">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84FF19" w14:textId="77777777" w:rsidR="00644E67" w:rsidRPr="000D6B56"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E3B10FD" w14:textId="77777777" w:rsidR="00644E67" w:rsidRPr="000D6B56"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078882" w14:textId="77777777" w:rsidR="00644E67" w:rsidRPr="000D6B56"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0CD1D2" w14:textId="77777777" w:rsidR="00644E67" w:rsidRPr="000D6B56" w:rsidRDefault="00644E67" w:rsidP="00956616">
            <w:pPr>
              <w:widowControl w:val="0"/>
              <w:jc w:val="center"/>
              <w:rPr>
                <w:rFonts w:ascii="Arial" w:hAnsi="Arial" w:cs="Arial"/>
                <w:sz w:val="20"/>
                <w:szCs w:val="20"/>
              </w:rPr>
            </w:pPr>
          </w:p>
        </w:tc>
      </w:tr>
      <w:tr w:rsidR="002964E4" w:rsidRPr="000D6B56" w14:paraId="69CCEA5E"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14A1FEF" w14:textId="77777777" w:rsidR="00644E67" w:rsidRPr="000D6B56" w:rsidRDefault="00644E67" w:rsidP="00956616">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B7FD18" w14:textId="77777777" w:rsidR="00644E67" w:rsidRPr="000D6B56" w:rsidRDefault="00644E67" w:rsidP="002964E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747589C9" w14:textId="77777777" w:rsidR="00644E67" w:rsidRPr="000D6B56" w:rsidRDefault="00644E67" w:rsidP="002964E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33DED3"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CF839C4" w14:textId="77777777" w:rsidR="00644E67" w:rsidRPr="000D6B56" w:rsidRDefault="00644E67" w:rsidP="002964E4">
            <w:pPr>
              <w:pStyle w:val="Naslov1"/>
            </w:pPr>
          </w:p>
        </w:tc>
      </w:tr>
      <w:tr w:rsidR="003E66FE" w:rsidRPr="000D6B56" w14:paraId="69344DDE"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481401" w14:textId="77777777" w:rsidR="00644E67" w:rsidRPr="000D6B56" w:rsidRDefault="00644E67" w:rsidP="002964E4">
            <w:pPr>
              <w:pStyle w:val="Naslov1"/>
              <w:rPr>
                <w:color w:val="FF0000"/>
              </w:rPr>
            </w:pPr>
            <w:r w:rsidRPr="000D6B56">
              <w:t>II. Finančne posledice za državni proračun</w:t>
            </w:r>
          </w:p>
        </w:tc>
      </w:tr>
      <w:tr w:rsidR="003E66FE" w:rsidRPr="000D6B56" w14:paraId="7E7FD998"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69C1FE2" w14:textId="77777777" w:rsidR="00644E67" w:rsidRPr="000D6B56" w:rsidRDefault="00644E67" w:rsidP="002964E4">
            <w:pPr>
              <w:pStyle w:val="Naslov1"/>
            </w:pPr>
            <w:proofErr w:type="spellStart"/>
            <w:r w:rsidRPr="000D6B56">
              <w:t>II.a</w:t>
            </w:r>
            <w:proofErr w:type="spellEnd"/>
            <w:r w:rsidRPr="000D6B56">
              <w:t xml:space="preserve"> Pravice porabe za izvedbo predlaganih rešitev so zagotovljene:</w:t>
            </w:r>
          </w:p>
        </w:tc>
      </w:tr>
      <w:tr w:rsidR="003E66FE" w:rsidRPr="000D6B56" w14:paraId="00FA2C6C"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9CB9AC7"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2FD6FD3"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B7DFF3"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172F24"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07844F4"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Znesek za t + 1</w:t>
            </w:r>
          </w:p>
        </w:tc>
      </w:tr>
      <w:tr w:rsidR="003E66FE" w:rsidRPr="000D6B56" w14:paraId="7E40A625"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886CE4E" w14:textId="77777777" w:rsidR="00644E67" w:rsidRPr="000D6B56" w:rsidRDefault="00644E67" w:rsidP="002964E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A53A1E" w14:textId="77777777" w:rsidR="00644E67" w:rsidRPr="000D6B56" w:rsidRDefault="00644E67" w:rsidP="002964E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B33D39" w14:textId="77777777" w:rsidR="00644E67" w:rsidRPr="000D6B56" w:rsidRDefault="00644E67" w:rsidP="002964E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4064E5"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F6B9BB1" w14:textId="77777777" w:rsidR="00644E67" w:rsidRPr="000D6B56" w:rsidRDefault="00644E67" w:rsidP="002964E4">
            <w:pPr>
              <w:pStyle w:val="Naslov1"/>
            </w:pPr>
          </w:p>
        </w:tc>
      </w:tr>
      <w:tr w:rsidR="003E66FE" w:rsidRPr="000D6B56" w14:paraId="17ACFEF8"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32D946" w14:textId="77777777" w:rsidR="00644E67" w:rsidRPr="000D6B56" w:rsidRDefault="00644E67" w:rsidP="002964E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6C60168" w14:textId="77777777" w:rsidR="00644E67" w:rsidRPr="000D6B56" w:rsidRDefault="00644E67" w:rsidP="002964E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530EEB6" w14:textId="77777777" w:rsidR="00644E67" w:rsidRPr="000D6B56" w:rsidRDefault="00644E67" w:rsidP="002964E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42A697"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04FDCCF8" w14:textId="77777777" w:rsidR="00644E67" w:rsidRPr="000D6B56" w:rsidRDefault="00644E67" w:rsidP="002964E4">
            <w:pPr>
              <w:pStyle w:val="Naslov1"/>
            </w:pPr>
          </w:p>
        </w:tc>
      </w:tr>
      <w:tr w:rsidR="003E66FE" w:rsidRPr="000D6B56" w14:paraId="15725F77"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2BE1E66" w14:textId="77777777" w:rsidR="00644E67" w:rsidRPr="000D6B56" w:rsidRDefault="00644E67" w:rsidP="002964E4">
            <w:pPr>
              <w:pStyle w:val="Naslov1"/>
            </w:pPr>
            <w:r w:rsidRPr="000D6B56">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A112A3" w14:textId="77777777" w:rsidR="00644E67" w:rsidRPr="000D6B56"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54BA0C" w14:textId="77777777" w:rsidR="00644E67" w:rsidRPr="000D6B56" w:rsidRDefault="00644E67" w:rsidP="002964E4">
            <w:pPr>
              <w:pStyle w:val="Naslov1"/>
            </w:pPr>
          </w:p>
        </w:tc>
      </w:tr>
      <w:tr w:rsidR="003E66FE" w:rsidRPr="000D6B56" w14:paraId="252E12A0"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C50A6E" w14:textId="77777777" w:rsidR="00644E67" w:rsidRPr="000D6B56" w:rsidRDefault="00644E67" w:rsidP="002964E4">
            <w:pPr>
              <w:pStyle w:val="Naslov1"/>
            </w:pPr>
            <w:proofErr w:type="spellStart"/>
            <w:r w:rsidRPr="000D6B56">
              <w:t>II.b</w:t>
            </w:r>
            <w:proofErr w:type="spellEnd"/>
            <w:r w:rsidRPr="000D6B56">
              <w:t xml:space="preserve"> Manjkajoče pravice porabe bodo zagotovljene s prerazporeditvijo:</w:t>
            </w:r>
          </w:p>
        </w:tc>
      </w:tr>
      <w:tr w:rsidR="003E66FE" w:rsidRPr="000D6B56" w14:paraId="627E9281"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38D56D8"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498AB1"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5A6344"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9F2608"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282E456"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 xml:space="preserve">Znesek za t + 1 </w:t>
            </w:r>
          </w:p>
        </w:tc>
      </w:tr>
      <w:tr w:rsidR="003E66FE" w:rsidRPr="000D6B56" w14:paraId="4CCCCFFE"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CC741D8" w14:textId="77777777" w:rsidR="00644E67" w:rsidRPr="000D6B56" w:rsidRDefault="00644E67" w:rsidP="002964E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35D348" w14:textId="77777777" w:rsidR="00644E67" w:rsidRPr="000D6B56" w:rsidRDefault="00644E67" w:rsidP="002964E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2F76CDC" w14:textId="77777777" w:rsidR="00644E67" w:rsidRPr="000D6B56" w:rsidRDefault="00644E67" w:rsidP="002964E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182FEE"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FF3889D" w14:textId="77777777" w:rsidR="00644E67" w:rsidRPr="000D6B56" w:rsidRDefault="00644E67" w:rsidP="002964E4">
            <w:pPr>
              <w:pStyle w:val="Naslov1"/>
            </w:pPr>
          </w:p>
        </w:tc>
      </w:tr>
      <w:tr w:rsidR="003E66FE" w:rsidRPr="000D6B56" w14:paraId="06625EB0"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8541EC2" w14:textId="77777777" w:rsidR="00644E67" w:rsidRPr="000D6B56" w:rsidRDefault="00644E67" w:rsidP="002964E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2CF05C" w14:textId="77777777" w:rsidR="00644E67" w:rsidRPr="000D6B56" w:rsidRDefault="00644E67" w:rsidP="002964E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0DEB3E" w14:textId="77777777" w:rsidR="00644E67" w:rsidRPr="000D6B56" w:rsidRDefault="00644E67" w:rsidP="002964E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0659B4"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20AC205D" w14:textId="77777777" w:rsidR="00644E67" w:rsidRPr="000D6B56" w:rsidRDefault="00644E67" w:rsidP="002964E4">
            <w:pPr>
              <w:pStyle w:val="Naslov1"/>
            </w:pPr>
          </w:p>
        </w:tc>
      </w:tr>
      <w:tr w:rsidR="003E66FE" w:rsidRPr="000D6B56" w14:paraId="2B711673"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6D743AF" w14:textId="77777777" w:rsidR="00644E67" w:rsidRPr="000D6B56" w:rsidRDefault="00644E67" w:rsidP="002964E4">
            <w:pPr>
              <w:pStyle w:val="Naslov1"/>
            </w:pPr>
            <w:r w:rsidRPr="000D6B56">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4C3777"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05F88E20" w14:textId="77777777" w:rsidR="00644E67" w:rsidRPr="000D6B56" w:rsidRDefault="00644E67" w:rsidP="002964E4">
            <w:pPr>
              <w:pStyle w:val="Naslov1"/>
            </w:pPr>
          </w:p>
        </w:tc>
      </w:tr>
      <w:tr w:rsidR="003E66FE" w:rsidRPr="000D6B56" w14:paraId="6F8BC251"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C7715CA" w14:textId="77777777" w:rsidR="00644E67" w:rsidRPr="000D6B56" w:rsidRDefault="00644E67" w:rsidP="002964E4">
            <w:pPr>
              <w:pStyle w:val="Naslov1"/>
            </w:pPr>
            <w:proofErr w:type="spellStart"/>
            <w:r w:rsidRPr="000D6B56">
              <w:t>II.c</w:t>
            </w:r>
            <w:proofErr w:type="spellEnd"/>
            <w:r w:rsidRPr="000D6B56">
              <w:t xml:space="preserve"> Načrtovana nadomestitev zmanjšanih prihodkov in povečanih odhodkov proračuna:</w:t>
            </w:r>
          </w:p>
        </w:tc>
      </w:tr>
      <w:tr w:rsidR="003E66FE" w:rsidRPr="000D6B56" w14:paraId="7D878E58"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FAA98C2" w14:textId="77777777" w:rsidR="00644E67" w:rsidRPr="000D6B56" w:rsidRDefault="00644E67" w:rsidP="00956616">
            <w:pPr>
              <w:widowControl w:val="0"/>
              <w:ind w:left="-122" w:right="-112"/>
              <w:jc w:val="center"/>
              <w:rPr>
                <w:rFonts w:ascii="Arial" w:hAnsi="Arial" w:cs="Arial"/>
                <w:sz w:val="20"/>
                <w:szCs w:val="20"/>
              </w:rPr>
            </w:pPr>
            <w:r w:rsidRPr="000D6B56">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B323B8" w14:textId="77777777" w:rsidR="00644E67" w:rsidRPr="000D6B56" w:rsidRDefault="00644E67" w:rsidP="00956616">
            <w:pPr>
              <w:widowControl w:val="0"/>
              <w:ind w:left="-122" w:right="-112"/>
              <w:jc w:val="center"/>
              <w:rPr>
                <w:rFonts w:ascii="Arial" w:hAnsi="Arial" w:cs="Arial"/>
                <w:sz w:val="20"/>
                <w:szCs w:val="20"/>
              </w:rPr>
            </w:pPr>
            <w:r w:rsidRPr="000D6B56">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96E0A22" w14:textId="77777777" w:rsidR="00644E67" w:rsidRPr="000D6B56" w:rsidRDefault="00644E67" w:rsidP="00956616">
            <w:pPr>
              <w:widowControl w:val="0"/>
              <w:ind w:left="-122" w:right="-112"/>
              <w:jc w:val="center"/>
              <w:rPr>
                <w:rFonts w:ascii="Arial" w:hAnsi="Arial" w:cs="Arial"/>
                <w:sz w:val="20"/>
                <w:szCs w:val="20"/>
              </w:rPr>
            </w:pPr>
            <w:r w:rsidRPr="000D6B56">
              <w:rPr>
                <w:rFonts w:ascii="Arial" w:hAnsi="Arial" w:cs="Arial"/>
                <w:sz w:val="20"/>
                <w:szCs w:val="20"/>
              </w:rPr>
              <w:t>Znesek za t + 1</w:t>
            </w:r>
          </w:p>
        </w:tc>
      </w:tr>
      <w:tr w:rsidR="003E66FE" w:rsidRPr="000D6B56" w14:paraId="5A4262EB"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46CB78F" w14:textId="77777777" w:rsidR="00644E67" w:rsidRPr="000D6B56" w:rsidRDefault="00644E67" w:rsidP="002964E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CAD0DF" w14:textId="77777777" w:rsidR="00644E67" w:rsidRPr="000D6B56" w:rsidRDefault="00644E67" w:rsidP="002964E4">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4BBF8BE" w14:textId="77777777" w:rsidR="00644E67" w:rsidRPr="000D6B56" w:rsidRDefault="00644E67" w:rsidP="002964E4">
            <w:pPr>
              <w:pStyle w:val="Naslov1"/>
            </w:pPr>
          </w:p>
        </w:tc>
      </w:tr>
      <w:tr w:rsidR="003E66FE" w:rsidRPr="000D6B56" w14:paraId="4D134B02"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FD9BFAA" w14:textId="77777777" w:rsidR="00644E67" w:rsidRPr="000D6B56" w:rsidRDefault="00644E67" w:rsidP="002964E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9AC4FC" w14:textId="77777777" w:rsidR="00644E67" w:rsidRPr="000D6B56" w:rsidRDefault="00644E67" w:rsidP="002964E4">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83C46D" w14:textId="77777777" w:rsidR="00644E67" w:rsidRPr="000D6B56" w:rsidRDefault="00644E67" w:rsidP="002964E4">
            <w:pPr>
              <w:pStyle w:val="Naslov1"/>
            </w:pPr>
          </w:p>
        </w:tc>
      </w:tr>
      <w:tr w:rsidR="003E66FE" w:rsidRPr="000D6B56" w14:paraId="0F5B2AB7"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8317B84" w14:textId="77777777" w:rsidR="00644E67" w:rsidRPr="000D6B56" w:rsidRDefault="00644E67" w:rsidP="002964E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D5C7775" w14:textId="77777777" w:rsidR="00644E67" w:rsidRPr="000D6B56" w:rsidRDefault="00644E67" w:rsidP="002964E4">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5F8AC2" w14:textId="77777777" w:rsidR="00644E67" w:rsidRPr="000D6B56" w:rsidRDefault="00644E67" w:rsidP="002964E4">
            <w:pPr>
              <w:pStyle w:val="Naslov1"/>
            </w:pPr>
          </w:p>
        </w:tc>
      </w:tr>
      <w:tr w:rsidR="003E66FE" w:rsidRPr="000D6B56" w14:paraId="2DC50F15"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827A3C" w14:textId="77777777" w:rsidR="00644E67" w:rsidRPr="000D6B56" w:rsidRDefault="00644E67" w:rsidP="002964E4">
            <w:pPr>
              <w:pStyle w:val="Naslov1"/>
            </w:pPr>
            <w:r w:rsidRPr="000D6B56">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3981BC7" w14:textId="77777777" w:rsidR="00644E67" w:rsidRPr="000D6B56" w:rsidRDefault="00644E67" w:rsidP="002964E4">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6E5BD0" w14:textId="77777777" w:rsidR="00644E67" w:rsidRPr="000D6B56" w:rsidRDefault="00644E67" w:rsidP="002964E4">
            <w:pPr>
              <w:pStyle w:val="Naslov1"/>
            </w:pPr>
          </w:p>
        </w:tc>
      </w:tr>
      <w:tr w:rsidR="003E66FE" w:rsidRPr="000D6B56" w14:paraId="39F34636"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BE06E45" w14:textId="77777777" w:rsidR="00644E67" w:rsidRPr="000D6B56" w:rsidRDefault="00644E67" w:rsidP="00956616">
            <w:pPr>
              <w:widowControl w:val="0"/>
              <w:rPr>
                <w:rFonts w:ascii="Arial" w:hAnsi="Arial" w:cs="Arial"/>
                <w:b/>
                <w:sz w:val="20"/>
                <w:szCs w:val="20"/>
              </w:rPr>
            </w:pPr>
            <w:r w:rsidRPr="000D6B56">
              <w:rPr>
                <w:rFonts w:ascii="Arial" w:hAnsi="Arial" w:cs="Arial"/>
                <w:b/>
                <w:sz w:val="20"/>
                <w:szCs w:val="20"/>
              </w:rPr>
              <w:t>OBRAZLOŽITEV:</w:t>
            </w:r>
          </w:p>
          <w:p w14:paraId="6BF33E81" w14:textId="77777777" w:rsidR="00644E67" w:rsidRPr="000D6B56" w:rsidRDefault="00644E67" w:rsidP="0061033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0D6B56">
              <w:rPr>
                <w:rFonts w:ascii="Arial" w:hAnsi="Arial" w:cs="Arial"/>
                <w:b/>
                <w:sz w:val="20"/>
                <w:szCs w:val="20"/>
                <w:lang w:eastAsia="sl-SI"/>
              </w:rPr>
              <w:t>Ocena finančnih posledic, ki niso načrtovane v sprejetem proračunu</w:t>
            </w:r>
          </w:p>
          <w:p w14:paraId="6DB1DB5D" w14:textId="77777777" w:rsidR="00644E67" w:rsidRPr="000D6B56" w:rsidRDefault="00644E67" w:rsidP="00956616">
            <w:pPr>
              <w:widowControl w:val="0"/>
              <w:ind w:left="360" w:hanging="76"/>
              <w:jc w:val="both"/>
              <w:rPr>
                <w:rFonts w:ascii="Arial" w:hAnsi="Arial" w:cs="Arial"/>
                <w:sz w:val="20"/>
                <w:szCs w:val="20"/>
                <w:lang w:eastAsia="sl-SI"/>
              </w:rPr>
            </w:pPr>
            <w:r w:rsidRPr="000D6B56">
              <w:rPr>
                <w:rFonts w:ascii="Arial" w:hAnsi="Arial" w:cs="Arial"/>
                <w:sz w:val="20"/>
                <w:szCs w:val="20"/>
                <w:lang w:eastAsia="sl-SI"/>
              </w:rPr>
              <w:t>V zvezi s predlaganim vladnim gradivom se navedejo predvidene spremembe (povečanje, zmanjšanje):</w:t>
            </w:r>
          </w:p>
          <w:p w14:paraId="5B396C67" w14:textId="77777777" w:rsidR="00644E67" w:rsidRPr="000D6B56" w:rsidRDefault="00644E67" w:rsidP="0061033C">
            <w:pPr>
              <w:widowControl w:val="0"/>
              <w:numPr>
                <w:ilvl w:val="0"/>
                <w:numId w:val="9"/>
              </w:numPr>
              <w:suppressAutoHyphens/>
              <w:spacing w:after="0" w:line="260" w:lineRule="exact"/>
              <w:jc w:val="both"/>
              <w:rPr>
                <w:rFonts w:ascii="Arial" w:hAnsi="Arial" w:cs="Arial"/>
                <w:sz w:val="20"/>
                <w:szCs w:val="20"/>
              </w:rPr>
            </w:pPr>
            <w:r w:rsidRPr="000D6B56">
              <w:rPr>
                <w:rFonts w:ascii="Arial" w:hAnsi="Arial" w:cs="Arial"/>
                <w:sz w:val="20"/>
                <w:szCs w:val="20"/>
                <w:lang w:eastAsia="sl-SI"/>
              </w:rPr>
              <w:t>prihodkov državnega proračuna in občinskih proračunov,</w:t>
            </w:r>
          </w:p>
          <w:p w14:paraId="4500A1BB" w14:textId="77777777" w:rsidR="00644E67" w:rsidRPr="000D6B56" w:rsidRDefault="00644E67" w:rsidP="0061033C">
            <w:pPr>
              <w:widowControl w:val="0"/>
              <w:numPr>
                <w:ilvl w:val="0"/>
                <w:numId w:val="9"/>
              </w:numPr>
              <w:suppressAutoHyphens/>
              <w:spacing w:after="0" w:line="260" w:lineRule="exact"/>
              <w:jc w:val="both"/>
              <w:rPr>
                <w:rFonts w:ascii="Arial" w:hAnsi="Arial" w:cs="Arial"/>
                <w:sz w:val="20"/>
                <w:szCs w:val="20"/>
              </w:rPr>
            </w:pPr>
            <w:r w:rsidRPr="000D6B56">
              <w:rPr>
                <w:rFonts w:ascii="Arial" w:hAnsi="Arial" w:cs="Arial"/>
                <w:sz w:val="20"/>
                <w:szCs w:val="20"/>
                <w:lang w:eastAsia="sl-SI"/>
              </w:rPr>
              <w:t>odhodkov državnega proračuna, ki niso načrtovani na ukrepih oziroma projektih sprejetih proračunov,</w:t>
            </w:r>
          </w:p>
          <w:p w14:paraId="44495581" w14:textId="77777777" w:rsidR="00644E67" w:rsidRPr="000D6B56" w:rsidRDefault="00644E67" w:rsidP="0061033C">
            <w:pPr>
              <w:widowControl w:val="0"/>
              <w:numPr>
                <w:ilvl w:val="0"/>
                <w:numId w:val="9"/>
              </w:numPr>
              <w:suppressAutoHyphens/>
              <w:spacing w:after="0" w:line="260" w:lineRule="exact"/>
              <w:jc w:val="both"/>
              <w:rPr>
                <w:rFonts w:ascii="Arial" w:hAnsi="Arial" w:cs="Arial"/>
                <w:sz w:val="20"/>
                <w:szCs w:val="20"/>
              </w:rPr>
            </w:pPr>
            <w:r w:rsidRPr="000D6B56">
              <w:rPr>
                <w:rFonts w:ascii="Arial" w:hAnsi="Arial" w:cs="Arial"/>
                <w:sz w:val="20"/>
                <w:szCs w:val="20"/>
                <w:lang w:eastAsia="sl-SI"/>
              </w:rPr>
              <w:t>obveznosti za druga javnofinančna sredstva (drugi viri), ki niso načrtovana na ukrepih oziroma projektih sprejetih proračunov.</w:t>
            </w:r>
          </w:p>
          <w:p w14:paraId="4C621625" w14:textId="77777777" w:rsidR="00644E67" w:rsidRPr="000D6B56" w:rsidRDefault="00644E67" w:rsidP="00956616">
            <w:pPr>
              <w:widowControl w:val="0"/>
              <w:ind w:left="284"/>
              <w:rPr>
                <w:rFonts w:ascii="Arial" w:hAnsi="Arial" w:cs="Arial"/>
                <w:sz w:val="20"/>
                <w:szCs w:val="20"/>
                <w:lang w:eastAsia="sl-SI"/>
              </w:rPr>
            </w:pPr>
          </w:p>
          <w:p w14:paraId="69F872F0" w14:textId="77777777" w:rsidR="00644E67" w:rsidRPr="000D6B56" w:rsidRDefault="00644E67" w:rsidP="0061033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0D6B56">
              <w:rPr>
                <w:rFonts w:ascii="Arial" w:hAnsi="Arial" w:cs="Arial"/>
                <w:b/>
                <w:sz w:val="20"/>
                <w:szCs w:val="20"/>
                <w:lang w:eastAsia="sl-SI"/>
              </w:rPr>
              <w:t>Finančne posledice za državni proračun</w:t>
            </w:r>
          </w:p>
          <w:p w14:paraId="7B5E57CC" w14:textId="77777777" w:rsidR="00644E67" w:rsidRPr="000D6B56" w:rsidRDefault="00644E67" w:rsidP="00956616">
            <w:pPr>
              <w:widowControl w:val="0"/>
              <w:ind w:left="284"/>
              <w:jc w:val="both"/>
              <w:rPr>
                <w:rFonts w:ascii="Arial" w:hAnsi="Arial" w:cs="Arial"/>
                <w:sz w:val="20"/>
                <w:szCs w:val="20"/>
                <w:lang w:eastAsia="sl-SI"/>
              </w:rPr>
            </w:pPr>
            <w:r w:rsidRPr="000D6B56">
              <w:rPr>
                <w:rFonts w:ascii="Arial" w:hAnsi="Arial" w:cs="Arial"/>
                <w:sz w:val="20"/>
                <w:szCs w:val="20"/>
                <w:lang w:eastAsia="sl-SI"/>
              </w:rPr>
              <w:t>Prikazane morajo biti finančne posledice za državni proračun, ki so na proračunskih postavkah načrtovane v dinamiki projektov oziroma ukrepov:</w:t>
            </w:r>
          </w:p>
          <w:p w14:paraId="6D5B1B8D" w14:textId="77777777" w:rsidR="00644E67" w:rsidRPr="000D6B56" w:rsidRDefault="00644E67" w:rsidP="00956616">
            <w:pPr>
              <w:widowControl w:val="0"/>
              <w:suppressAutoHyphens/>
              <w:ind w:left="720"/>
              <w:jc w:val="both"/>
              <w:rPr>
                <w:rFonts w:ascii="Arial" w:hAnsi="Arial" w:cs="Arial"/>
                <w:b/>
                <w:sz w:val="20"/>
                <w:szCs w:val="20"/>
                <w:lang w:eastAsia="sl-SI"/>
              </w:rPr>
            </w:pPr>
            <w:proofErr w:type="spellStart"/>
            <w:r w:rsidRPr="000D6B56">
              <w:rPr>
                <w:rFonts w:ascii="Arial" w:hAnsi="Arial" w:cs="Arial"/>
                <w:b/>
                <w:sz w:val="20"/>
                <w:szCs w:val="20"/>
                <w:lang w:eastAsia="sl-SI"/>
              </w:rPr>
              <w:t>II.a</w:t>
            </w:r>
            <w:proofErr w:type="spellEnd"/>
            <w:r w:rsidRPr="000D6B56">
              <w:rPr>
                <w:rFonts w:ascii="Arial" w:hAnsi="Arial" w:cs="Arial"/>
                <w:b/>
                <w:sz w:val="20"/>
                <w:szCs w:val="20"/>
                <w:lang w:eastAsia="sl-SI"/>
              </w:rPr>
              <w:t xml:space="preserve"> Pravice porabe za izvedbo predlaganih rešitev so zagotovljene:</w:t>
            </w:r>
          </w:p>
          <w:p w14:paraId="5B3CE688" w14:textId="77777777" w:rsidR="00644E67" w:rsidRPr="000D6B56" w:rsidRDefault="00644E67" w:rsidP="00956616">
            <w:pPr>
              <w:widowControl w:val="0"/>
              <w:ind w:left="284"/>
              <w:jc w:val="both"/>
              <w:rPr>
                <w:rFonts w:ascii="Arial" w:hAnsi="Arial" w:cs="Arial"/>
                <w:sz w:val="20"/>
                <w:szCs w:val="20"/>
                <w:lang w:eastAsia="sl-SI"/>
              </w:rPr>
            </w:pPr>
            <w:r w:rsidRPr="000D6B56">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0D6B56">
              <w:rPr>
                <w:rFonts w:ascii="Arial" w:hAnsi="Arial" w:cs="Arial"/>
                <w:sz w:val="20"/>
                <w:szCs w:val="20"/>
                <w:lang w:eastAsia="sl-SI"/>
              </w:rPr>
              <w:t>II.b</w:t>
            </w:r>
            <w:proofErr w:type="spellEnd"/>
            <w:r w:rsidRPr="000D6B56">
              <w:rPr>
                <w:rFonts w:ascii="Arial" w:hAnsi="Arial" w:cs="Arial"/>
                <w:sz w:val="20"/>
                <w:szCs w:val="20"/>
                <w:lang w:eastAsia="sl-SI"/>
              </w:rPr>
              <w:t>). Pri uvrstitvi novega projekta oziroma ukrepa v načrt razvojnih programov se navedejo:</w:t>
            </w:r>
          </w:p>
          <w:p w14:paraId="4A64E86A" w14:textId="77777777" w:rsidR="00644E67" w:rsidRPr="000D6B56"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0D6B56">
              <w:rPr>
                <w:rFonts w:ascii="Arial" w:hAnsi="Arial" w:cs="Arial"/>
                <w:sz w:val="20"/>
                <w:szCs w:val="20"/>
                <w:lang w:eastAsia="sl-SI"/>
              </w:rPr>
              <w:t>proračunski uporabnik, ki bo financiral novi projekt oziroma ukrep,</w:t>
            </w:r>
          </w:p>
          <w:p w14:paraId="1C3511C3" w14:textId="77777777" w:rsidR="00644E67" w:rsidRPr="000D6B56"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0D6B56">
              <w:rPr>
                <w:rFonts w:ascii="Arial" w:hAnsi="Arial" w:cs="Arial"/>
                <w:sz w:val="20"/>
                <w:szCs w:val="20"/>
                <w:lang w:eastAsia="sl-SI"/>
              </w:rPr>
              <w:t xml:space="preserve">projekt oziroma ukrep, s katerim se bodo dosegli cilji vladnega gradiva, in </w:t>
            </w:r>
          </w:p>
          <w:p w14:paraId="3AF724DB" w14:textId="77777777" w:rsidR="00644E67" w:rsidRPr="000D6B56"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0D6B56">
              <w:rPr>
                <w:rFonts w:ascii="Arial" w:hAnsi="Arial" w:cs="Arial"/>
                <w:sz w:val="20"/>
                <w:szCs w:val="20"/>
                <w:lang w:eastAsia="sl-SI"/>
              </w:rPr>
              <w:t>proračunske postavke.</w:t>
            </w:r>
          </w:p>
          <w:p w14:paraId="364DB62F" w14:textId="77777777" w:rsidR="00644E67" w:rsidRPr="000D6B56" w:rsidRDefault="00644E67" w:rsidP="00956616">
            <w:pPr>
              <w:widowControl w:val="0"/>
              <w:ind w:left="284"/>
              <w:jc w:val="both"/>
              <w:rPr>
                <w:rFonts w:ascii="Arial" w:hAnsi="Arial" w:cs="Arial"/>
                <w:sz w:val="20"/>
                <w:szCs w:val="20"/>
                <w:lang w:eastAsia="sl-SI"/>
              </w:rPr>
            </w:pPr>
            <w:r w:rsidRPr="000D6B56">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0D6B56">
              <w:rPr>
                <w:rFonts w:ascii="Arial" w:hAnsi="Arial" w:cs="Arial"/>
                <w:sz w:val="20"/>
                <w:szCs w:val="20"/>
                <w:lang w:eastAsia="sl-SI"/>
              </w:rPr>
              <w:t>II.b</w:t>
            </w:r>
            <w:proofErr w:type="spellEnd"/>
            <w:r w:rsidRPr="000D6B56">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5E52EDA2" w14:textId="77777777" w:rsidR="00644E67" w:rsidRPr="000D6B56" w:rsidRDefault="00644E67" w:rsidP="00956616">
            <w:pPr>
              <w:widowControl w:val="0"/>
              <w:suppressAutoHyphens/>
              <w:ind w:left="714"/>
              <w:jc w:val="both"/>
              <w:rPr>
                <w:rFonts w:ascii="Arial" w:hAnsi="Arial" w:cs="Arial"/>
                <w:b/>
                <w:sz w:val="20"/>
                <w:szCs w:val="20"/>
                <w:lang w:eastAsia="sl-SI"/>
              </w:rPr>
            </w:pPr>
            <w:proofErr w:type="spellStart"/>
            <w:r w:rsidRPr="000D6B56">
              <w:rPr>
                <w:rFonts w:ascii="Arial" w:hAnsi="Arial" w:cs="Arial"/>
                <w:b/>
                <w:sz w:val="20"/>
                <w:szCs w:val="20"/>
                <w:lang w:eastAsia="sl-SI"/>
              </w:rPr>
              <w:t>II.b</w:t>
            </w:r>
            <w:proofErr w:type="spellEnd"/>
            <w:r w:rsidRPr="000D6B56">
              <w:rPr>
                <w:rFonts w:ascii="Arial" w:hAnsi="Arial" w:cs="Arial"/>
                <w:b/>
                <w:sz w:val="20"/>
                <w:szCs w:val="20"/>
                <w:lang w:eastAsia="sl-SI"/>
              </w:rPr>
              <w:t xml:space="preserve"> Manjkajoče pravice porabe bodo zagotovljene s prerazporeditvijo:</w:t>
            </w:r>
          </w:p>
          <w:p w14:paraId="2E734169" w14:textId="77777777" w:rsidR="00644E67" w:rsidRPr="000D6B56" w:rsidRDefault="00644E67" w:rsidP="00956616">
            <w:pPr>
              <w:widowControl w:val="0"/>
              <w:ind w:left="284"/>
              <w:jc w:val="both"/>
              <w:rPr>
                <w:rFonts w:ascii="Arial" w:hAnsi="Arial" w:cs="Arial"/>
                <w:sz w:val="20"/>
                <w:szCs w:val="20"/>
                <w:lang w:eastAsia="sl-SI"/>
              </w:rPr>
            </w:pPr>
            <w:r w:rsidRPr="000D6B56">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w:t>
            </w:r>
            <w:r w:rsidRPr="000D6B56">
              <w:rPr>
                <w:rFonts w:ascii="Arial" w:hAnsi="Arial" w:cs="Arial"/>
                <w:sz w:val="20"/>
                <w:szCs w:val="20"/>
                <w:lang w:eastAsia="sl-SI"/>
              </w:rPr>
              <w:lastRenderedPageBreak/>
              <w:t>dodatne aktivnosti pri obstoječih projektih oziroma ukrepih ali novih projektih oziroma ukrepih, navedenih v točki II.a.</w:t>
            </w:r>
          </w:p>
          <w:p w14:paraId="16A11FA8" w14:textId="77777777" w:rsidR="00644E67" w:rsidRPr="000D6B56" w:rsidRDefault="00644E67" w:rsidP="00956616">
            <w:pPr>
              <w:widowControl w:val="0"/>
              <w:suppressAutoHyphens/>
              <w:ind w:left="714"/>
              <w:jc w:val="both"/>
              <w:rPr>
                <w:rFonts w:ascii="Arial" w:hAnsi="Arial" w:cs="Arial"/>
                <w:b/>
                <w:sz w:val="20"/>
                <w:szCs w:val="20"/>
                <w:lang w:eastAsia="sl-SI"/>
              </w:rPr>
            </w:pPr>
            <w:proofErr w:type="spellStart"/>
            <w:r w:rsidRPr="000D6B56">
              <w:rPr>
                <w:rFonts w:ascii="Arial" w:hAnsi="Arial" w:cs="Arial"/>
                <w:b/>
                <w:sz w:val="20"/>
                <w:szCs w:val="20"/>
                <w:lang w:eastAsia="sl-SI"/>
              </w:rPr>
              <w:t>II.c</w:t>
            </w:r>
            <w:proofErr w:type="spellEnd"/>
            <w:r w:rsidRPr="000D6B56">
              <w:rPr>
                <w:rFonts w:ascii="Arial" w:hAnsi="Arial" w:cs="Arial"/>
                <w:b/>
                <w:sz w:val="20"/>
                <w:szCs w:val="20"/>
                <w:lang w:eastAsia="sl-SI"/>
              </w:rPr>
              <w:t xml:space="preserve"> Načrtovana nadomestitev zmanjšanih prihodkov in povečanih odhodkov proračuna:</w:t>
            </w:r>
          </w:p>
          <w:p w14:paraId="3E482096" w14:textId="77777777" w:rsidR="00644E67" w:rsidRPr="000D6B56" w:rsidRDefault="00644E67" w:rsidP="00956616">
            <w:pPr>
              <w:widowControl w:val="0"/>
              <w:ind w:left="284"/>
              <w:jc w:val="both"/>
              <w:rPr>
                <w:rFonts w:ascii="Arial" w:hAnsi="Arial" w:cs="Arial"/>
                <w:sz w:val="20"/>
                <w:szCs w:val="20"/>
                <w:lang w:eastAsia="sl-SI"/>
              </w:rPr>
            </w:pPr>
            <w:r w:rsidRPr="000D6B56">
              <w:rPr>
                <w:rFonts w:ascii="Arial" w:hAnsi="Arial" w:cs="Arial"/>
                <w:sz w:val="20"/>
                <w:szCs w:val="20"/>
                <w:lang w:eastAsia="sl-SI"/>
              </w:rPr>
              <w:t xml:space="preserve">Če se povečani odhodki (pravice porabe) ne bodo zagotovili tako, kot je določeno v točkah </w:t>
            </w:r>
            <w:proofErr w:type="spellStart"/>
            <w:r w:rsidRPr="000D6B56">
              <w:rPr>
                <w:rFonts w:ascii="Arial" w:hAnsi="Arial" w:cs="Arial"/>
                <w:sz w:val="20"/>
                <w:szCs w:val="20"/>
                <w:lang w:eastAsia="sl-SI"/>
              </w:rPr>
              <w:t>II.a</w:t>
            </w:r>
            <w:proofErr w:type="spellEnd"/>
            <w:r w:rsidRPr="000D6B56">
              <w:rPr>
                <w:rFonts w:ascii="Arial" w:hAnsi="Arial" w:cs="Arial"/>
                <w:sz w:val="20"/>
                <w:szCs w:val="20"/>
                <w:lang w:eastAsia="sl-SI"/>
              </w:rPr>
              <w:t xml:space="preserve"> in </w:t>
            </w:r>
            <w:proofErr w:type="spellStart"/>
            <w:r w:rsidRPr="000D6B56">
              <w:rPr>
                <w:rFonts w:ascii="Arial" w:hAnsi="Arial" w:cs="Arial"/>
                <w:sz w:val="20"/>
                <w:szCs w:val="20"/>
                <w:lang w:eastAsia="sl-SI"/>
              </w:rPr>
              <w:t>II.b</w:t>
            </w:r>
            <w:proofErr w:type="spellEnd"/>
            <w:r w:rsidRPr="000D6B56">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016E8F1" w14:textId="77777777" w:rsidR="00644E67" w:rsidRPr="000D6B56" w:rsidRDefault="00644E67" w:rsidP="00956616">
            <w:pPr>
              <w:pStyle w:val="Vrstapredpisa"/>
              <w:widowControl w:val="0"/>
              <w:spacing w:before="0" w:line="260" w:lineRule="exact"/>
              <w:jc w:val="both"/>
              <w:rPr>
                <w:color w:val="FF0000"/>
                <w:sz w:val="20"/>
                <w:szCs w:val="20"/>
              </w:rPr>
            </w:pPr>
          </w:p>
        </w:tc>
      </w:tr>
      <w:tr w:rsidR="003E66FE" w:rsidRPr="000D6B56" w14:paraId="798CEEC8"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44D94562" w14:textId="77777777" w:rsidR="00644E67" w:rsidRDefault="00644E67" w:rsidP="005C0CDA">
            <w:pPr>
              <w:spacing w:after="0" w:line="240" w:lineRule="auto"/>
              <w:rPr>
                <w:rFonts w:ascii="Arial" w:hAnsi="Arial" w:cs="Arial"/>
                <w:b/>
                <w:sz w:val="20"/>
                <w:szCs w:val="20"/>
              </w:rPr>
            </w:pPr>
            <w:r w:rsidRPr="000D6B56">
              <w:rPr>
                <w:rFonts w:ascii="Arial" w:hAnsi="Arial" w:cs="Arial"/>
                <w:b/>
                <w:sz w:val="20"/>
                <w:szCs w:val="20"/>
              </w:rPr>
              <w:lastRenderedPageBreak/>
              <w:t>7.b Predstavitev ocene finančnih posledic pod 40.000 EUR:</w:t>
            </w:r>
            <w:r w:rsidR="002B6F1C" w:rsidRPr="000D6B56">
              <w:rPr>
                <w:rFonts w:ascii="Arial" w:hAnsi="Arial" w:cs="Arial"/>
                <w:b/>
                <w:sz w:val="20"/>
                <w:szCs w:val="20"/>
              </w:rPr>
              <w:t xml:space="preserve">   </w:t>
            </w:r>
          </w:p>
          <w:p w14:paraId="5E478A2E" w14:textId="77777777" w:rsidR="005C0CDA" w:rsidRPr="000D6B56" w:rsidRDefault="005C0CDA" w:rsidP="005C0CDA">
            <w:pPr>
              <w:spacing w:after="0" w:line="240" w:lineRule="auto"/>
              <w:rPr>
                <w:rFonts w:ascii="Arial" w:hAnsi="Arial" w:cs="Arial"/>
                <w:b/>
                <w:sz w:val="20"/>
                <w:szCs w:val="20"/>
              </w:rPr>
            </w:pPr>
            <w:r w:rsidRPr="000D6B56">
              <w:rPr>
                <w:iCs/>
                <w:sz w:val="20"/>
                <w:szCs w:val="20"/>
              </w:rPr>
              <w:t>/</w:t>
            </w:r>
          </w:p>
        </w:tc>
      </w:tr>
      <w:tr w:rsidR="003E66FE" w:rsidRPr="000D6B56" w14:paraId="69AE8BCE"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EB17A53" w14:textId="77777777" w:rsidR="00644E67" w:rsidRPr="000D6B56" w:rsidRDefault="00644E67" w:rsidP="00956616">
            <w:pPr>
              <w:rPr>
                <w:rFonts w:ascii="Arial" w:hAnsi="Arial" w:cs="Arial"/>
                <w:b/>
                <w:sz w:val="20"/>
                <w:szCs w:val="20"/>
              </w:rPr>
            </w:pPr>
            <w:r w:rsidRPr="000D6B56">
              <w:rPr>
                <w:rFonts w:ascii="Arial" w:hAnsi="Arial" w:cs="Arial"/>
                <w:b/>
                <w:sz w:val="20"/>
                <w:szCs w:val="20"/>
              </w:rPr>
              <w:t>8. Predstavitev sodelovanja z združenji občin:</w:t>
            </w:r>
          </w:p>
        </w:tc>
      </w:tr>
      <w:tr w:rsidR="003E66FE" w:rsidRPr="000D6B56" w14:paraId="429EEC26"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8364CE1"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Vsebina predloženega gradiva (predpisa) vpliva na:</w:t>
            </w:r>
          </w:p>
          <w:p w14:paraId="063034ED" w14:textId="77777777" w:rsidR="00644E67" w:rsidRPr="000D6B56" w:rsidRDefault="00644E67" w:rsidP="0061033C">
            <w:pPr>
              <w:pStyle w:val="Neotevilenodstavek"/>
              <w:widowControl w:val="0"/>
              <w:numPr>
                <w:ilvl w:val="1"/>
                <w:numId w:val="9"/>
              </w:numPr>
              <w:spacing w:before="0" w:after="0" w:line="260" w:lineRule="exact"/>
              <w:rPr>
                <w:iCs/>
                <w:sz w:val="20"/>
                <w:szCs w:val="20"/>
              </w:rPr>
            </w:pPr>
            <w:r w:rsidRPr="000D6B56">
              <w:rPr>
                <w:iCs/>
                <w:sz w:val="20"/>
                <w:szCs w:val="20"/>
              </w:rPr>
              <w:t>pristojnosti občin,</w:t>
            </w:r>
          </w:p>
          <w:p w14:paraId="026B0BC5" w14:textId="77777777" w:rsidR="00644E67" w:rsidRPr="000D6B56" w:rsidRDefault="00644E67" w:rsidP="0061033C">
            <w:pPr>
              <w:pStyle w:val="Neotevilenodstavek"/>
              <w:widowControl w:val="0"/>
              <w:numPr>
                <w:ilvl w:val="1"/>
                <w:numId w:val="9"/>
              </w:numPr>
              <w:spacing w:before="0" w:after="0" w:line="260" w:lineRule="exact"/>
              <w:rPr>
                <w:iCs/>
                <w:sz w:val="20"/>
                <w:szCs w:val="20"/>
              </w:rPr>
            </w:pPr>
            <w:r w:rsidRPr="000D6B56">
              <w:rPr>
                <w:iCs/>
                <w:sz w:val="20"/>
                <w:szCs w:val="20"/>
              </w:rPr>
              <w:t>delovanje občin,</w:t>
            </w:r>
          </w:p>
          <w:p w14:paraId="5FAF235C" w14:textId="77777777" w:rsidR="00644E67" w:rsidRPr="000D6B56" w:rsidRDefault="00644E67" w:rsidP="0061033C">
            <w:pPr>
              <w:pStyle w:val="Neotevilenodstavek"/>
              <w:widowControl w:val="0"/>
              <w:numPr>
                <w:ilvl w:val="1"/>
                <w:numId w:val="9"/>
              </w:numPr>
              <w:spacing w:before="0" w:after="0" w:line="260" w:lineRule="exact"/>
              <w:rPr>
                <w:iCs/>
                <w:sz w:val="20"/>
                <w:szCs w:val="20"/>
              </w:rPr>
            </w:pPr>
            <w:r w:rsidRPr="000D6B56">
              <w:rPr>
                <w:iCs/>
                <w:sz w:val="20"/>
                <w:szCs w:val="20"/>
              </w:rPr>
              <w:t>financiranje občin.</w:t>
            </w:r>
          </w:p>
          <w:p w14:paraId="5CEC735D" w14:textId="77777777" w:rsidR="00644E67" w:rsidRPr="000D6B56" w:rsidRDefault="00644E67" w:rsidP="00956616">
            <w:pPr>
              <w:pStyle w:val="Neotevilenodstavek"/>
              <w:widowControl w:val="0"/>
              <w:spacing w:before="0" w:after="0" w:line="260" w:lineRule="exact"/>
              <w:ind w:left="1440"/>
              <w:rPr>
                <w:iCs/>
                <w:sz w:val="20"/>
                <w:szCs w:val="20"/>
              </w:rPr>
            </w:pPr>
          </w:p>
        </w:tc>
        <w:tc>
          <w:tcPr>
            <w:tcW w:w="2431" w:type="dxa"/>
            <w:gridSpan w:val="2"/>
          </w:tcPr>
          <w:p w14:paraId="761299B0" w14:textId="77777777" w:rsidR="00644E67" w:rsidRPr="000D6B56" w:rsidRDefault="00644E67" w:rsidP="00956616">
            <w:pPr>
              <w:pStyle w:val="Neotevilenodstavek"/>
              <w:widowControl w:val="0"/>
              <w:spacing w:before="0" w:after="0" w:line="260" w:lineRule="exact"/>
              <w:jc w:val="center"/>
              <w:rPr>
                <w:color w:val="FF0000"/>
                <w:sz w:val="20"/>
                <w:szCs w:val="20"/>
              </w:rPr>
            </w:pPr>
            <w:r w:rsidRPr="000D6B56">
              <w:rPr>
                <w:sz w:val="20"/>
                <w:szCs w:val="20"/>
              </w:rPr>
              <w:t>DA/</w:t>
            </w:r>
            <w:r w:rsidRPr="000D6B56">
              <w:rPr>
                <w:b/>
                <w:sz w:val="20"/>
                <w:szCs w:val="20"/>
              </w:rPr>
              <w:t>NE</w:t>
            </w:r>
          </w:p>
        </w:tc>
      </w:tr>
      <w:tr w:rsidR="003E66FE" w:rsidRPr="000D6B56" w14:paraId="06628B2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5D64758"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 xml:space="preserve">Gradivo (predpis) je bilo poslano v mnenje: </w:t>
            </w:r>
          </w:p>
          <w:p w14:paraId="687BD721" w14:textId="77777777" w:rsidR="00644E67" w:rsidRPr="000D6B56" w:rsidRDefault="00644E67" w:rsidP="0061033C">
            <w:pPr>
              <w:pStyle w:val="Neotevilenodstavek"/>
              <w:widowControl w:val="0"/>
              <w:numPr>
                <w:ilvl w:val="0"/>
                <w:numId w:val="11"/>
              </w:numPr>
              <w:spacing w:before="0" w:after="0" w:line="260" w:lineRule="exact"/>
              <w:rPr>
                <w:b/>
                <w:iCs/>
                <w:sz w:val="20"/>
                <w:szCs w:val="20"/>
              </w:rPr>
            </w:pPr>
            <w:r w:rsidRPr="000D6B56">
              <w:rPr>
                <w:iCs/>
                <w:sz w:val="20"/>
                <w:szCs w:val="20"/>
              </w:rPr>
              <w:t>Skupnosti občin Slovenije SOS: DA/</w:t>
            </w:r>
            <w:r w:rsidRPr="000D6B56">
              <w:rPr>
                <w:b/>
                <w:iCs/>
                <w:sz w:val="20"/>
                <w:szCs w:val="20"/>
              </w:rPr>
              <w:t>NE</w:t>
            </w:r>
          </w:p>
          <w:p w14:paraId="71F8F6DC" w14:textId="77777777" w:rsidR="00644E67" w:rsidRPr="000D6B56" w:rsidRDefault="00644E67" w:rsidP="0061033C">
            <w:pPr>
              <w:pStyle w:val="Neotevilenodstavek"/>
              <w:widowControl w:val="0"/>
              <w:numPr>
                <w:ilvl w:val="0"/>
                <w:numId w:val="11"/>
              </w:numPr>
              <w:spacing w:before="0" w:after="0" w:line="260" w:lineRule="exact"/>
              <w:rPr>
                <w:b/>
                <w:iCs/>
                <w:sz w:val="20"/>
                <w:szCs w:val="20"/>
              </w:rPr>
            </w:pPr>
            <w:r w:rsidRPr="000D6B56">
              <w:rPr>
                <w:iCs/>
                <w:sz w:val="20"/>
                <w:szCs w:val="20"/>
              </w:rPr>
              <w:t>Združenju občin Slovenije ZOS: DA/</w:t>
            </w:r>
            <w:r w:rsidRPr="000D6B56">
              <w:rPr>
                <w:b/>
                <w:iCs/>
                <w:sz w:val="20"/>
                <w:szCs w:val="20"/>
              </w:rPr>
              <w:t>NE</w:t>
            </w:r>
          </w:p>
          <w:p w14:paraId="77234902" w14:textId="77777777" w:rsidR="00644E67" w:rsidRPr="000D6B56" w:rsidRDefault="00644E67" w:rsidP="0061033C">
            <w:pPr>
              <w:pStyle w:val="Neotevilenodstavek"/>
              <w:widowControl w:val="0"/>
              <w:numPr>
                <w:ilvl w:val="0"/>
                <w:numId w:val="11"/>
              </w:numPr>
              <w:spacing w:before="0" w:after="0" w:line="260" w:lineRule="exact"/>
              <w:rPr>
                <w:b/>
                <w:iCs/>
                <w:sz w:val="20"/>
                <w:szCs w:val="20"/>
              </w:rPr>
            </w:pPr>
            <w:r w:rsidRPr="000D6B56">
              <w:rPr>
                <w:iCs/>
                <w:sz w:val="20"/>
                <w:szCs w:val="20"/>
              </w:rPr>
              <w:t>Združenju mestnih občin Slovenije ZMOS: DA/</w:t>
            </w:r>
            <w:r w:rsidRPr="000D6B56">
              <w:rPr>
                <w:b/>
                <w:iCs/>
                <w:sz w:val="20"/>
                <w:szCs w:val="20"/>
              </w:rPr>
              <w:t>NE</w:t>
            </w:r>
          </w:p>
          <w:p w14:paraId="1FB4D1EE" w14:textId="77777777" w:rsidR="00644E67" w:rsidRPr="000D6B56" w:rsidRDefault="00644E67" w:rsidP="00956616">
            <w:pPr>
              <w:pStyle w:val="Neotevilenodstavek"/>
              <w:widowControl w:val="0"/>
              <w:spacing w:before="0" w:after="0" w:line="260" w:lineRule="exact"/>
              <w:rPr>
                <w:iCs/>
                <w:sz w:val="20"/>
                <w:szCs w:val="20"/>
              </w:rPr>
            </w:pPr>
          </w:p>
          <w:p w14:paraId="76E66934"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Predlogi in pripombe združenj so bili upoštevani:</w:t>
            </w:r>
          </w:p>
          <w:p w14:paraId="005EF69E"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v celoti,</w:t>
            </w:r>
          </w:p>
          <w:p w14:paraId="5627AF4A"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večinoma,</w:t>
            </w:r>
          </w:p>
          <w:p w14:paraId="4B7C83F3"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delno,</w:t>
            </w:r>
          </w:p>
          <w:p w14:paraId="02DECFE2"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niso bili upoštevani.</w:t>
            </w:r>
          </w:p>
          <w:p w14:paraId="38D9B2F8" w14:textId="77777777" w:rsidR="00644E67" w:rsidRPr="000D6B56" w:rsidRDefault="00644E67" w:rsidP="00956616">
            <w:pPr>
              <w:pStyle w:val="Neotevilenodstavek"/>
              <w:widowControl w:val="0"/>
              <w:spacing w:before="0" w:after="0" w:line="260" w:lineRule="exact"/>
              <w:ind w:left="360"/>
              <w:rPr>
                <w:iCs/>
                <w:sz w:val="20"/>
                <w:szCs w:val="20"/>
              </w:rPr>
            </w:pPr>
          </w:p>
          <w:p w14:paraId="12B3B1D6"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Bistveni predlogi in pripombe, ki niso bili upoštevani.</w:t>
            </w:r>
          </w:p>
          <w:p w14:paraId="12BA0BC7" w14:textId="77777777" w:rsidR="00644E67" w:rsidRPr="000D6B56" w:rsidRDefault="00644E67" w:rsidP="00956616">
            <w:pPr>
              <w:pStyle w:val="Neotevilenodstavek"/>
              <w:widowControl w:val="0"/>
              <w:spacing w:before="0" w:after="0" w:line="260" w:lineRule="exact"/>
              <w:rPr>
                <w:iCs/>
                <w:color w:val="FF0000"/>
                <w:sz w:val="20"/>
                <w:szCs w:val="20"/>
              </w:rPr>
            </w:pPr>
          </w:p>
        </w:tc>
      </w:tr>
      <w:tr w:rsidR="003E66FE" w:rsidRPr="000D6B56" w14:paraId="1A90654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D80A040" w14:textId="77777777" w:rsidR="00644E67" w:rsidRPr="000D6B56" w:rsidRDefault="00644E67" w:rsidP="00956616">
            <w:pPr>
              <w:pStyle w:val="Neotevilenodstavek"/>
              <w:widowControl w:val="0"/>
              <w:spacing w:before="0" w:after="0" w:line="260" w:lineRule="exact"/>
              <w:jc w:val="left"/>
              <w:rPr>
                <w:b/>
                <w:sz w:val="20"/>
                <w:szCs w:val="20"/>
              </w:rPr>
            </w:pPr>
            <w:r w:rsidRPr="000D6B56">
              <w:rPr>
                <w:b/>
                <w:sz w:val="20"/>
                <w:szCs w:val="20"/>
              </w:rPr>
              <w:t>9. Predstavitev sodelovanja javnosti:</w:t>
            </w:r>
          </w:p>
        </w:tc>
      </w:tr>
      <w:tr w:rsidR="003E66FE" w:rsidRPr="000D6B56" w14:paraId="6CEBC26E"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0895CAF" w14:textId="77777777" w:rsidR="00644E67" w:rsidRPr="000D6B56" w:rsidRDefault="00644E67" w:rsidP="00956616">
            <w:pPr>
              <w:pStyle w:val="Neotevilenodstavek"/>
              <w:widowControl w:val="0"/>
              <w:spacing w:before="0" w:after="0" w:line="260" w:lineRule="exact"/>
              <w:rPr>
                <w:sz w:val="20"/>
                <w:szCs w:val="20"/>
              </w:rPr>
            </w:pPr>
            <w:r w:rsidRPr="000D6B56">
              <w:rPr>
                <w:iCs/>
                <w:sz w:val="20"/>
                <w:szCs w:val="20"/>
              </w:rPr>
              <w:t>Gradivo je bilo predhodno objavljeno na spletni strani predlagatelja:</w:t>
            </w:r>
          </w:p>
        </w:tc>
        <w:tc>
          <w:tcPr>
            <w:tcW w:w="2431" w:type="dxa"/>
            <w:gridSpan w:val="2"/>
          </w:tcPr>
          <w:p w14:paraId="20B578E6" w14:textId="77777777" w:rsidR="00644E67" w:rsidRPr="000D6B56" w:rsidRDefault="00644E67" w:rsidP="00956616">
            <w:pPr>
              <w:pStyle w:val="Neotevilenodstavek"/>
              <w:widowControl w:val="0"/>
              <w:spacing w:before="0" w:after="0" w:line="260" w:lineRule="exact"/>
              <w:jc w:val="center"/>
              <w:rPr>
                <w:iCs/>
                <w:sz w:val="20"/>
                <w:szCs w:val="20"/>
              </w:rPr>
            </w:pPr>
            <w:r w:rsidRPr="000D6B56">
              <w:rPr>
                <w:sz w:val="20"/>
                <w:szCs w:val="20"/>
              </w:rPr>
              <w:t>DA/</w:t>
            </w:r>
            <w:r w:rsidRPr="000D6B56">
              <w:rPr>
                <w:b/>
                <w:sz w:val="20"/>
                <w:szCs w:val="20"/>
              </w:rPr>
              <w:t>NE</w:t>
            </w:r>
          </w:p>
        </w:tc>
      </w:tr>
      <w:tr w:rsidR="003E66FE" w:rsidRPr="000D6B56" w14:paraId="2C6188E1"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B8EDC9D" w14:textId="77777777" w:rsidR="00286877" w:rsidRPr="000D6B56" w:rsidRDefault="004E2422" w:rsidP="00286877">
            <w:pPr>
              <w:pStyle w:val="Neotevilenodstavek"/>
              <w:widowControl w:val="0"/>
              <w:spacing w:before="0" w:after="0" w:line="260" w:lineRule="exact"/>
              <w:rPr>
                <w:iCs/>
                <w:sz w:val="20"/>
                <w:szCs w:val="20"/>
              </w:rPr>
            </w:pPr>
            <w:r w:rsidRPr="000D6B56">
              <w:rPr>
                <w:iCs/>
                <w:sz w:val="20"/>
                <w:szCs w:val="20"/>
              </w:rPr>
              <w:t>Predhodna objava ni potrebna.</w:t>
            </w:r>
          </w:p>
          <w:p w14:paraId="22B2472F" w14:textId="77777777" w:rsidR="00644E67" w:rsidRPr="000D6B56" w:rsidRDefault="00644E67" w:rsidP="00956616">
            <w:pPr>
              <w:pStyle w:val="Neotevilenodstavek"/>
              <w:widowControl w:val="0"/>
              <w:spacing w:before="0" w:after="0" w:line="260" w:lineRule="exact"/>
              <w:rPr>
                <w:iCs/>
                <w:sz w:val="20"/>
                <w:szCs w:val="20"/>
              </w:rPr>
            </w:pPr>
          </w:p>
        </w:tc>
      </w:tr>
      <w:tr w:rsidR="003E66FE" w:rsidRPr="000D6B56" w14:paraId="2700348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4CCD90F"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(Če je odgovor DA, navedite:</w:t>
            </w:r>
          </w:p>
          <w:p w14:paraId="31AFEC91"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Datum objave: ………</w:t>
            </w:r>
          </w:p>
          <w:p w14:paraId="45134187"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 xml:space="preserve">V razpravo so bili vključeni: </w:t>
            </w:r>
          </w:p>
          <w:p w14:paraId="0EC5C37E" w14:textId="77777777" w:rsidR="00644E67" w:rsidRPr="000D6B56" w:rsidRDefault="00644E67" w:rsidP="0061033C">
            <w:pPr>
              <w:pStyle w:val="Neotevilenodstavek"/>
              <w:widowControl w:val="0"/>
              <w:numPr>
                <w:ilvl w:val="0"/>
                <w:numId w:val="11"/>
              </w:numPr>
              <w:spacing w:before="0" w:after="0" w:line="260" w:lineRule="exact"/>
              <w:rPr>
                <w:iCs/>
                <w:sz w:val="20"/>
                <w:szCs w:val="20"/>
              </w:rPr>
            </w:pPr>
            <w:r w:rsidRPr="000D6B56">
              <w:rPr>
                <w:iCs/>
                <w:sz w:val="20"/>
                <w:szCs w:val="20"/>
              </w:rPr>
              <w:t xml:space="preserve">nevladne organizacije, </w:t>
            </w:r>
          </w:p>
          <w:p w14:paraId="53E97E62" w14:textId="77777777" w:rsidR="00644E67" w:rsidRPr="000D6B56" w:rsidRDefault="00644E67" w:rsidP="0061033C">
            <w:pPr>
              <w:pStyle w:val="Neotevilenodstavek"/>
              <w:widowControl w:val="0"/>
              <w:numPr>
                <w:ilvl w:val="0"/>
                <w:numId w:val="11"/>
              </w:numPr>
              <w:spacing w:before="0" w:after="0" w:line="260" w:lineRule="exact"/>
              <w:rPr>
                <w:iCs/>
                <w:sz w:val="20"/>
                <w:szCs w:val="20"/>
              </w:rPr>
            </w:pPr>
            <w:r w:rsidRPr="000D6B56">
              <w:rPr>
                <w:iCs/>
                <w:sz w:val="20"/>
                <w:szCs w:val="20"/>
              </w:rPr>
              <w:t>predstavniki zainteresirane javnosti,</w:t>
            </w:r>
          </w:p>
          <w:p w14:paraId="3FA245A0" w14:textId="77777777" w:rsidR="00644E67" w:rsidRPr="000D6B56" w:rsidRDefault="00644E67" w:rsidP="0061033C">
            <w:pPr>
              <w:pStyle w:val="Neotevilenodstavek"/>
              <w:widowControl w:val="0"/>
              <w:numPr>
                <w:ilvl w:val="0"/>
                <w:numId w:val="11"/>
              </w:numPr>
              <w:spacing w:before="0" w:after="0" w:line="260" w:lineRule="exact"/>
              <w:rPr>
                <w:iCs/>
                <w:sz w:val="20"/>
                <w:szCs w:val="20"/>
              </w:rPr>
            </w:pPr>
            <w:r w:rsidRPr="000D6B56">
              <w:rPr>
                <w:iCs/>
                <w:sz w:val="20"/>
                <w:szCs w:val="20"/>
              </w:rPr>
              <w:t>predstavniki strokovne javnosti.</w:t>
            </w:r>
          </w:p>
          <w:p w14:paraId="4F55E4AA" w14:textId="77777777" w:rsidR="00644E67" w:rsidRPr="000D6B56" w:rsidRDefault="00644E67" w:rsidP="00EE2525">
            <w:pPr>
              <w:pStyle w:val="Neotevilenodstavek"/>
              <w:widowControl w:val="0"/>
              <w:spacing w:before="0" w:after="0" w:line="260" w:lineRule="exact"/>
              <w:rPr>
                <w:iCs/>
                <w:sz w:val="20"/>
                <w:szCs w:val="20"/>
              </w:rPr>
            </w:pPr>
          </w:p>
          <w:p w14:paraId="2D3229EC"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 xml:space="preserve">Mnenja, predlogi in pripombe z navedbo predlagateljev </w:t>
            </w:r>
            <w:r w:rsidRPr="000D6B56">
              <w:rPr>
                <w:sz w:val="20"/>
                <w:szCs w:val="20"/>
              </w:rPr>
              <w:t>(imen in priimkov fizičnih oseb, ki niso poslovni subjekti, ne navajajte</w:t>
            </w:r>
            <w:r w:rsidRPr="000D6B56">
              <w:rPr>
                <w:iCs/>
                <w:sz w:val="20"/>
                <w:szCs w:val="20"/>
              </w:rPr>
              <w:t>):</w:t>
            </w:r>
          </w:p>
          <w:p w14:paraId="787F063E" w14:textId="77777777" w:rsidR="00644E67" w:rsidRPr="000D6B56" w:rsidRDefault="00644E67" w:rsidP="00956616">
            <w:pPr>
              <w:pStyle w:val="Neotevilenodstavek"/>
              <w:widowControl w:val="0"/>
              <w:spacing w:before="0" w:after="0" w:line="260" w:lineRule="exact"/>
              <w:rPr>
                <w:iCs/>
                <w:sz w:val="20"/>
                <w:szCs w:val="20"/>
              </w:rPr>
            </w:pPr>
          </w:p>
          <w:p w14:paraId="3C1F6B9D"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Upoštevani so bili:</w:t>
            </w:r>
          </w:p>
          <w:p w14:paraId="1C703FE0"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v celoti,</w:t>
            </w:r>
          </w:p>
          <w:p w14:paraId="194F460D"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večinoma,</w:t>
            </w:r>
          </w:p>
          <w:p w14:paraId="113F13C1"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delno,</w:t>
            </w:r>
          </w:p>
          <w:p w14:paraId="3BE57AFA"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niso bili upoštevani.</w:t>
            </w:r>
          </w:p>
          <w:p w14:paraId="6DAB9492" w14:textId="77777777" w:rsidR="00644E67" w:rsidRPr="000D6B56" w:rsidRDefault="00644E67" w:rsidP="00956616">
            <w:pPr>
              <w:pStyle w:val="Neotevilenodstavek"/>
              <w:widowControl w:val="0"/>
              <w:spacing w:before="0" w:after="0" w:line="260" w:lineRule="exact"/>
              <w:rPr>
                <w:iCs/>
                <w:sz w:val="20"/>
                <w:szCs w:val="20"/>
              </w:rPr>
            </w:pPr>
          </w:p>
          <w:p w14:paraId="6A6F9761"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Bistvena mnenja, predlogi in pripombe, ki niso bili upoštevani, ter razlogi za neupoštevanje:</w:t>
            </w:r>
          </w:p>
          <w:p w14:paraId="560F4545" w14:textId="77777777" w:rsidR="00644E67" w:rsidRPr="000D6B56" w:rsidRDefault="00644E67" w:rsidP="00956616">
            <w:pPr>
              <w:pStyle w:val="Neotevilenodstavek"/>
              <w:widowControl w:val="0"/>
              <w:spacing w:before="0" w:after="0" w:line="260" w:lineRule="exact"/>
              <w:rPr>
                <w:iCs/>
                <w:sz w:val="20"/>
                <w:szCs w:val="20"/>
              </w:rPr>
            </w:pPr>
          </w:p>
          <w:p w14:paraId="22E14A86"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Poročilo je bilo dano ……………..</w:t>
            </w:r>
          </w:p>
          <w:p w14:paraId="37F4C415" w14:textId="77777777" w:rsidR="00644E67" w:rsidRPr="000D6B56" w:rsidRDefault="00644E67" w:rsidP="00956616">
            <w:pPr>
              <w:pStyle w:val="Neotevilenodstavek"/>
              <w:widowControl w:val="0"/>
              <w:spacing w:before="0" w:after="0" w:line="260" w:lineRule="exact"/>
              <w:rPr>
                <w:iCs/>
                <w:sz w:val="20"/>
                <w:szCs w:val="20"/>
              </w:rPr>
            </w:pPr>
          </w:p>
          <w:p w14:paraId="44132575"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Javnost je bila vključena v pripravo gradiva v skladu z Zakonom o …, kar je navedeno v predlogu predpisa.)</w:t>
            </w:r>
          </w:p>
          <w:p w14:paraId="2D90CC73" w14:textId="77777777" w:rsidR="00644E67" w:rsidRPr="000D6B56" w:rsidRDefault="00644E67" w:rsidP="00956616">
            <w:pPr>
              <w:pStyle w:val="Neotevilenodstavek"/>
              <w:widowControl w:val="0"/>
              <w:spacing w:before="0" w:after="0" w:line="260" w:lineRule="exact"/>
              <w:rPr>
                <w:iCs/>
                <w:sz w:val="20"/>
                <w:szCs w:val="20"/>
              </w:rPr>
            </w:pPr>
          </w:p>
        </w:tc>
      </w:tr>
      <w:tr w:rsidR="003E66FE" w:rsidRPr="000D6B56" w14:paraId="0DCBDB9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DEC6707" w14:textId="77777777" w:rsidR="00644E67" w:rsidRPr="000D6B56" w:rsidRDefault="00644E67" w:rsidP="00956616">
            <w:pPr>
              <w:pStyle w:val="Neotevilenodstavek"/>
              <w:widowControl w:val="0"/>
              <w:spacing w:before="0" w:after="0" w:line="260" w:lineRule="exact"/>
              <w:jc w:val="left"/>
              <w:rPr>
                <w:sz w:val="20"/>
                <w:szCs w:val="20"/>
              </w:rPr>
            </w:pPr>
            <w:r w:rsidRPr="000D6B56">
              <w:rPr>
                <w:b/>
                <w:sz w:val="20"/>
                <w:szCs w:val="20"/>
              </w:rPr>
              <w:lastRenderedPageBreak/>
              <w:t>10. Pri pripravi gradiva so bile upoštevane zahteve iz Resolucije o normativni dejavnosti:</w:t>
            </w:r>
          </w:p>
        </w:tc>
        <w:tc>
          <w:tcPr>
            <w:tcW w:w="2431" w:type="dxa"/>
            <w:gridSpan w:val="2"/>
            <w:vAlign w:val="center"/>
          </w:tcPr>
          <w:p w14:paraId="013949AB" w14:textId="77777777" w:rsidR="00644E67" w:rsidRPr="000D6B56" w:rsidRDefault="00644E67" w:rsidP="00956616">
            <w:pPr>
              <w:pStyle w:val="Neotevilenodstavek"/>
              <w:widowControl w:val="0"/>
              <w:spacing w:before="0" w:after="0" w:line="260" w:lineRule="exact"/>
              <w:jc w:val="center"/>
              <w:rPr>
                <w:iCs/>
                <w:sz w:val="20"/>
                <w:szCs w:val="20"/>
              </w:rPr>
            </w:pPr>
            <w:r w:rsidRPr="000D6B56">
              <w:rPr>
                <w:sz w:val="20"/>
                <w:szCs w:val="20"/>
              </w:rPr>
              <w:t>DA/</w:t>
            </w:r>
            <w:r w:rsidRPr="000D6B56">
              <w:rPr>
                <w:b/>
                <w:sz w:val="20"/>
                <w:szCs w:val="20"/>
              </w:rPr>
              <w:t>NE</w:t>
            </w:r>
          </w:p>
        </w:tc>
      </w:tr>
      <w:tr w:rsidR="003E66FE" w:rsidRPr="000D6B56" w14:paraId="1420C2E3" w14:textId="77777777"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bottom w:val="single" w:sz="4" w:space="0" w:color="000000"/>
            </w:tcBorders>
            <w:vAlign w:val="center"/>
          </w:tcPr>
          <w:p w14:paraId="60B43215" w14:textId="77777777" w:rsidR="00644E67" w:rsidRPr="000D6B56" w:rsidRDefault="00644E67" w:rsidP="00956616">
            <w:pPr>
              <w:pStyle w:val="Neotevilenodstavek"/>
              <w:widowControl w:val="0"/>
              <w:spacing w:before="0" w:after="0" w:line="260" w:lineRule="exact"/>
              <w:jc w:val="left"/>
              <w:rPr>
                <w:b/>
                <w:sz w:val="20"/>
                <w:szCs w:val="20"/>
              </w:rPr>
            </w:pPr>
            <w:r w:rsidRPr="000D6B56">
              <w:rPr>
                <w:b/>
                <w:sz w:val="20"/>
                <w:szCs w:val="20"/>
              </w:rPr>
              <w:t>11. Gradivo je uvrščeno v delovni program vlade:</w:t>
            </w:r>
          </w:p>
        </w:tc>
        <w:tc>
          <w:tcPr>
            <w:tcW w:w="2431" w:type="dxa"/>
            <w:gridSpan w:val="2"/>
            <w:tcBorders>
              <w:bottom w:val="single" w:sz="4" w:space="0" w:color="000000"/>
            </w:tcBorders>
            <w:vAlign w:val="center"/>
          </w:tcPr>
          <w:p w14:paraId="7BF22921" w14:textId="77777777" w:rsidR="00644E67" w:rsidRPr="000D6B56" w:rsidRDefault="00644E67" w:rsidP="00956616">
            <w:pPr>
              <w:pStyle w:val="Neotevilenodstavek"/>
              <w:widowControl w:val="0"/>
              <w:spacing w:before="0" w:after="0" w:line="260" w:lineRule="exact"/>
              <w:jc w:val="center"/>
              <w:rPr>
                <w:sz w:val="20"/>
                <w:szCs w:val="20"/>
              </w:rPr>
            </w:pPr>
            <w:r w:rsidRPr="000D6B56">
              <w:rPr>
                <w:sz w:val="20"/>
                <w:szCs w:val="20"/>
              </w:rPr>
              <w:t>DA/</w:t>
            </w:r>
            <w:r w:rsidRPr="000D6B56">
              <w:rPr>
                <w:b/>
                <w:sz w:val="20"/>
                <w:szCs w:val="20"/>
              </w:rPr>
              <w:t>NE</w:t>
            </w:r>
          </w:p>
        </w:tc>
      </w:tr>
      <w:tr w:rsidR="003E66FE" w:rsidRPr="000D6B56" w14:paraId="2DD855B9" w14:textId="77777777"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2"/>
        </w:trPr>
        <w:tc>
          <w:tcPr>
            <w:tcW w:w="9200" w:type="dxa"/>
            <w:gridSpan w:val="9"/>
            <w:tcBorders>
              <w:top w:val="single" w:sz="4" w:space="0" w:color="000000"/>
              <w:left w:val="single" w:sz="4" w:space="0" w:color="000000"/>
              <w:bottom w:val="single" w:sz="4" w:space="0" w:color="auto"/>
              <w:right w:val="single" w:sz="4" w:space="0" w:color="000000"/>
            </w:tcBorders>
          </w:tcPr>
          <w:p w14:paraId="47E14785" w14:textId="77777777" w:rsidR="00BA1E16" w:rsidRPr="000D6B56" w:rsidRDefault="00BA1E16" w:rsidP="004E2422">
            <w:pPr>
              <w:pStyle w:val="Poglavje"/>
              <w:widowControl w:val="0"/>
              <w:spacing w:before="0" w:after="0" w:line="260" w:lineRule="exact"/>
              <w:jc w:val="left"/>
              <w:rPr>
                <w:sz w:val="20"/>
                <w:szCs w:val="20"/>
              </w:rPr>
            </w:pPr>
          </w:p>
          <w:p w14:paraId="288196FB" w14:textId="77777777" w:rsidR="005C0CDA" w:rsidRPr="00E1440A" w:rsidRDefault="005C0CDA" w:rsidP="005C0CDA">
            <w:pPr>
              <w:tabs>
                <w:tab w:val="left" w:pos="3402"/>
              </w:tabs>
              <w:autoSpaceDE w:val="0"/>
              <w:autoSpaceDN w:val="0"/>
              <w:adjustRightInd w:val="0"/>
              <w:spacing w:after="0" w:line="240" w:lineRule="auto"/>
              <w:rPr>
                <w:rFonts w:ascii="Arial" w:hAnsi="Arial" w:cs="Arial"/>
                <w:color w:val="000000"/>
                <w:sz w:val="20"/>
                <w:szCs w:val="20"/>
                <w:lang w:eastAsia="sl-SI"/>
              </w:rPr>
            </w:pPr>
            <w:r>
              <w:rPr>
                <w:rFonts w:ascii="Arial" w:hAnsi="Arial" w:cs="Arial"/>
                <w:color w:val="000000"/>
                <w:sz w:val="20"/>
                <w:szCs w:val="20"/>
                <w:lang w:eastAsia="sl-SI"/>
              </w:rPr>
              <w:t xml:space="preserve">                                                                                 </w:t>
            </w:r>
            <w:r w:rsidR="006B0285">
              <w:rPr>
                <w:rFonts w:ascii="Arial" w:hAnsi="Arial" w:cs="Arial"/>
                <w:color w:val="000000"/>
                <w:sz w:val="20"/>
                <w:szCs w:val="20"/>
                <w:lang w:eastAsia="sl-SI"/>
              </w:rPr>
              <w:t xml:space="preserve">        </w:t>
            </w:r>
            <w:r w:rsidR="006B0285" w:rsidRPr="00E1440A">
              <w:rPr>
                <w:rFonts w:ascii="Arial" w:hAnsi="Arial" w:cs="Arial"/>
                <w:color w:val="000000"/>
                <w:sz w:val="20"/>
                <w:szCs w:val="20"/>
                <w:lang w:eastAsia="sl-SI"/>
              </w:rPr>
              <w:t xml:space="preserve">mag. </w:t>
            </w:r>
            <w:r w:rsidR="00D01C1B">
              <w:rPr>
                <w:rFonts w:ascii="Arial" w:hAnsi="Arial" w:cs="Arial"/>
                <w:color w:val="000000"/>
                <w:sz w:val="20"/>
                <w:szCs w:val="20"/>
                <w:lang w:eastAsia="sl-SI"/>
              </w:rPr>
              <w:t>Zoran Poznič</w:t>
            </w:r>
          </w:p>
          <w:p w14:paraId="0E89D09C" w14:textId="77777777" w:rsidR="005C0CDA" w:rsidRPr="00E1440A" w:rsidRDefault="005C0CDA" w:rsidP="005C0CDA">
            <w:pPr>
              <w:tabs>
                <w:tab w:val="left" w:pos="3402"/>
              </w:tabs>
              <w:autoSpaceDE w:val="0"/>
              <w:autoSpaceDN w:val="0"/>
              <w:adjustRightInd w:val="0"/>
              <w:spacing w:after="0" w:line="240" w:lineRule="auto"/>
              <w:rPr>
                <w:rFonts w:ascii="Arial" w:hAnsi="Arial" w:cs="Arial"/>
                <w:color w:val="000000"/>
                <w:sz w:val="20"/>
                <w:szCs w:val="20"/>
                <w:lang w:eastAsia="sl-SI"/>
              </w:rPr>
            </w:pPr>
            <w:r w:rsidRPr="00E1440A">
              <w:rPr>
                <w:rFonts w:ascii="Arial" w:hAnsi="Arial" w:cs="Arial"/>
                <w:color w:val="000000"/>
                <w:sz w:val="20"/>
                <w:szCs w:val="20"/>
                <w:lang w:eastAsia="sl-SI"/>
              </w:rPr>
              <w:t xml:space="preserve">                                                                                         </w:t>
            </w:r>
            <w:r w:rsidR="00D01C1B">
              <w:rPr>
                <w:rFonts w:ascii="Arial" w:hAnsi="Arial" w:cs="Arial"/>
                <w:color w:val="000000"/>
                <w:sz w:val="20"/>
                <w:szCs w:val="20"/>
                <w:lang w:eastAsia="sl-SI"/>
              </w:rPr>
              <w:t xml:space="preserve">          minister</w:t>
            </w:r>
          </w:p>
          <w:p w14:paraId="5814B7B4" w14:textId="77777777" w:rsidR="009D152D" w:rsidRPr="00F57F6D" w:rsidRDefault="005C0CDA" w:rsidP="00D01C1B">
            <w:pPr>
              <w:tabs>
                <w:tab w:val="left" w:pos="3402"/>
              </w:tabs>
              <w:autoSpaceDE w:val="0"/>
              <w:autoSpaceDN w:val="0"/>
              <w:adjustRightInd w:val="0"/>
              <w:spacing w:after="0" w:line="240" w:lineRule="auto"/>
              <w:rPr>
                <w:b/>
                <w:sz w:val="20"/>
                <w:szCs w:val="20"/>
              </w:rPr>
            </w:pPr>
            <w:r w:rsidRPr="00E1440A">
              <w:rPr>
                <w:rFonts w:ascii="Arial" w:hAnsi="Arial" w:cs="Arial"/>
                <w:color w:val="000000"/>
                <w:sz w:val="20"/>
                <w:szCs w:val="20"/>
                <w:lang w:eastAsia="sl-SI"/>
              </w:rPr>
              <w:t xml:space="preserve">                                                                              </w:t>
            </w:r>
          </w:p>
        </w:tc>
      </w:tr>
      <w:tr w:rsidR="003E66FE" w:rsidRPr="000D6B56" w14:paraId="2244AB75" w14:textId="77777777"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36"/>
        </w:trPr>
        <w:tc>
          <w:tcPr>
            <w:tcW w:w="9200" w:type="dxa"/>
            <w:gridSpan w:val="9"/>
            <w:tcBorders>
              <w:top w:val="single" w:sz="4" w:space="0" w:color="auto"/>
              <w:left w:val="nil"/>
              <w:bottom w:val="nil"/>
              <w:right w:val="nil"/>
            </w:tcBorders>
          </w:tcPr>
          <w:p w14:paraId="5F5D722C" w14:textId="77777777" w:rsidR="00E81D2B" w:rsidRPr="000D6B56" w:rsidRDefault="00E81D2B" w:rsidP="00E81D2B">
            <w:pPr>
              <w:pStyle w:val="Poglavje"/>
              <w:widowControl w:val="0"/>
              <w:spacing w:before="0" w:after="0" w:line="260" w:lineRule="exact"/>
              <w:ind w:left="3400"/>
              <w:jc w:val="left"/>
              <w:rPr>
                <w:color w:val="FF0000"/>
                <w:sz w:val="20"/>
                <w:szCs w:val="20"/>
              </w:rPr>
            </w:pPr>
          </w:p>
          <w:p w14:paraId="1EF1E544" w14:textId="77777777" w:rsidR="00E81D2B" w:rsidRPr="000D6B56" w:rsidRDefault="00E81D2B" w:rsidP="00E81D2B">
            <w:pPr>
              <w:pStyle w:val="Poglavje"/>
              <w:widowControl w:val="0"/>
              <w:spacing w:before="0" w:after="0" w:line="260" w:lineRule="exact"/>
              <w:ind w:left="3400"/>
              <w:jc w:val="left"/>
              <w:rPr>
                <w:color w:val="FF0000"/>
                <w:sz w:val="20"/>
                <w:szCs w:val="20"/>
              </w:rPr>
            </w:pPr>
          </w:p>
          <w:p w14:paraId="40F52F08" w14:textId="77777777" w:rsidR="00E81D2B" w:rsidRPr="000D6B56" w:rsidRDefault="00E81D2B" w:rsidP="00E81D2B">
            <w:pPr>
              <w:pStyle w:val="Poglavje"/>
              <w:widowControl w:val="0"/>
              <w:spacing w:before="0" w:after="0" w:line="260" w:lineRule="exact"/>
              <w:ind w:left="3400"/>
              <w:jc w:val="left"/>
              <w:rPr>
                <w:color w:val="FF0000"/>
                <w:sz w:val="20"/>
                <w:szCs w:val="20"/>
              </w:rPr>
            </w:pPr>
          </w:p>
          <w:p w14:paraId="191A0AC5" w14:textId="77777777" w:rsidR="00E81D2B" w:rsidRPr="000D6B56" w:rsidRDefault="00E81D2B" w:rsidP="00E81D2B">
            <w:pPr>
              <w:pStyle w:val="Poglavje"/>
              <w:widowControl w:val="0"/>
              <w:spacing w:before="0" w:after="0" w:line="260" w:lineRule="exact"/>
              <w:ind w:left="3400"/>
              <w:jc w:val="left"/>
              <w:rPr>
                <w:color w:val="FF0000"/>
                <w:sz w:val="20"/>
                <w:szCs w:val="20"/>
              </w:rPr>
            </w:pPr>
          </w:p>
          <w:p w14:paraId="171BD846" w14:textId="77777777" w:rsidR="00E81D2B" w:rsidRPr="000D6B56" w:rsidRDefault="00E81D2B" w:rsidP="0061044A">
            <w:pPr>
              <w:rPr>
                <w:rFonts w:ascii="Arial" w:hAnsi="Arial" w:cs="Arial"/>
                <w:color w:val="FF0000"/>
                <w:sz w:val="20"/>
                <w:szCs w:val="20"/>
              </w:rPr>
            </w:pPr>
          </w:p>
        </w:tc>
      </w:tr>
    </w:tbl>
    <w:p w14:paraId="3F72598E" w14:textId="77777777" w:rsidR="00644E67" w:rsidRPr="000D6B56" w:rsidRDefault="00644E67" w:rsidP="00644E67">
      <w:pPr>
        <w:keepLines/>
        <w:framePr w:w="9962" w:wrap="auto" w:hAnchor="text" w:x="1300"/>
        <w:rPr>
          <w:rFonts w:ascii="Arial" w:hAnsi="Arial" w:cs="Arial"/>
          <w:color w:val="FF0000"/>
          <w:sz w:val="20"/>
          <w:szCs w:val="20"/>
        </w:rPr>
        <w:sectPr w:rsidR="00644E67" w:rsidRPr="000D6B56" w:rsidSect="00956616">
          <w:headerReference w:type="first" r:id="rId125"/>
          <w:pgSz w:w="11906" w:h="16838"/>
          <w:pgMar w:top="1418" w:right="1418" w:bottom="1418" w:left="1418" w:header="708" w:footer="708" w:gutter="0"/>
          <w:cols w:space="708"/>
          <w:docGrid w:linePitch="360"/>
        </w:sectPr>
      </w:pPr>
    </w:p>
    <w:p w14:paraId="20E28351" w14:textId="77777777" w:rsidR="00FA2B20" w:rsidRPr="000D6B56" w:rsidRDefault="00FA2B20" w:rsidP="008004EF">
      <w:pPr>
        <w:tabs>
          <w:tab w:val="left" w:pos="708"/>
        </w:tabs>
        <w:spacing w:after="0" w:line="260" w:lineRule="exact"/>
        <w:rPr>
          <w:rFonts w:ascii="Arial" w:eastAsia="Times New Roman" w:hAnsi="Arial" w:cs="Arial"/>
          <w:b/>
          <w:color w:val="FF0000"/>
          <w:sz w:val="20"/>
          <w:szCs w:val="20"/>
        </w:rPr>
      </w:pPr>
    </w:p>
    <w:p w14:paraId="2CD46F07" w14:textId="77777777" w:rsidR="005C100D" w:rsidRPr="000D6B56" w:rsidRDefault="005C100D" w:rsidP="005C100D">
      <w:pPr>
        <w:pStyle w:val="podpisi"/>
        <w:jc w:val="both"/>
        <w:rPr>
          <w:rFonts w:cs="Arial"/>
          <w:szCs w:val="20"/>
        </w:rPr>
      </w:pPr>
      <w:r w:rsidRPr="000D6B56">
        <w:rPr>
          <w:rFonts w:cs="Arial"/>
          <w:szCs w:val="20"/>
        </w:rPr>
        <w:t>OBRAZLOŽITEV:</w:t>
      </w:r>
    </w:p>
    <w:p w14:paraId="6CB426A6" w14:textId="77777777" w:rsidR="005C100D" w:rsidRPr="000D6B56" w:rsidRDefault="005C100D" w:rsidP="005C100D">
      <w:pPr>
        <w:pStyle w:val="podpisi"/>
        <w:jc w:val="both"/>
        <w:rPr>
          <w:rFonts w:cs="Arial"/>
          <w:szCs w:val="20"/>
        </w:rPr>
      </w:pPr>
    </w:p>
    <w:p w14:paraId="563B969B" w14:textId="77777777" w:rsidR="005C100D" w:rsidRPr="000D6B56" w:rsidRDefault="005C100D" w:rsidP="005C100D">
      <w:pPr>
        <w:pStyle w:val="datumtevilka"/>
        <w:jc w:val="both"/>
        <w:rPr>
          <w:rFonts w:cs="Arial"/>
          <w:noProof/>
          <w:highlight w:val="yellow"/>
        </w:rPr>
      </w:pPr>
      <w:r w:rsidRPr="000D6B56">
        <w:rPr>
          <w:rFonts w:cs="Arial"/>
        </w:rPr>
        <w:t>Vlada Republike Slovenije se je s sklepom št. 51000-11/2018/3 z dne 10. 1. 2019 seznanila</w:t>
      </w:r>
      <w:r w:rsidRPr="000D6B56">
        <w:rPr>
          <w:rFonts w:cs="Arial"/>
          <w:noProof/>
        </w:rPr>
        <w:t xml:space="preserve"> z informacijo o postopkih v zvezi z Evropsko prestolnico kulture v Sloveniji leta 2025 ter pooblastila Ministrstvo za kulturo RS za izvedbo postopka izbora mesta za naslov »Evropska prestolnica kulture 2025« v Sloveniji. Ministrstvo za kulturo je 22. 2. 2019 objavilo </w:t>
      </w:r>
      <w:r w:rsidRPr="000D6B56">
        <w:rPr>
          <w:rFonts w:cs="Arial"/>
          <w:bCs/>
        </w:rPr>
        <w:t xml:space="preserve">razpis za oddajo prijav za aktivnost Unije za »Evropsko prestolnico kulture«, 18. 3. 2019 pa organiziralo informativni dan, na katerem so se mesta, ki se zanimajo za kandidaturo seznanila s pravili, postopki ter primeri dobrih praks. Mesta lahko svoje vloge </w:t>
      </w:r>
      <w:r w:rsidR="00AC3833" w:rsidRPr="00AC3833">
        <w:rPr>
          <w:rFonts w:cs="Arial"/>
          <w:bCs/>
        </w:rPr>
        <w:t xml:space="preserve">za kandidaturo za EPK 2025 </w:t>
      </w:r>
      <w:r w:rsidRPr="000D6B56">
        <w:rPr>
          <w:rFonts w:cs="Arial"/>
          <w:bCs/>
        </w:rPr>
        <w:t>oddajo do 31. 12. 2019, i</w:t>
      </w:r>
      <w:r w:rsidRPr="000D6B56">
        <w:rPr>
          <w:rFonts w:cs="Arial"/>
        </w:rPr>
        <w:t xml:space="preserve">menovanje EPK 2025 v </w:t>
      </w:r>
      <w:r w:rsidR="00AC3833">
        <w:rPr>
          <w:rFonts w:cs="Arial"/>
        </w:rPr>
        <w:t xml:space="preserve">Republiki </w:t>
      </w:r>
      <w:r w:rsidRPr="000D6B56">
        <w:rPr>
          <w:rFonts w:cs="Arial"/>
        </w:rPr>
        <w:t xml:space="preserve">Sloveniji pa bo skladno s </w:t>
      </w:r>
      <w:r w:rsidRPr="000D6B56">
        <w:rPr>
          <w:rFonts w:cs="Arial"/>
          <w:noProof/>
        </w:rPr>
        <w:t>Sklep</w:t>
      </w:r>
      <w:r w:rsidR="00AC3833">
        <w:rPr>
          <w:rFonts w:cs="Arial"/>
          <w:noProof/>
        </w:rPr>
        <w:t>om</w:t>
      </w:r>
      <w:r w:rsidRPr="000D6B56">
        <w:rPr>
          <w:rFonts w:cs="Arial"/>
          <w:noProof/>
        </w:rPr>
        <w:t xml:space="preserve"> št. 445/2014/EU Evropskega parlamenta in Sveta z dne 16. april</w:t>
      </w:r>
      <w:r w:rsidR="00AC3833">
        <w:rPr>
          <w:rFonts w:cs="Arial"/>
          <w:noProof/>
        </w:rPr>
        <w:t>a</w:t>
      </w:r>
      <w:r w:rsidRPr="000D6B56">
        <w:rPr>
          <w:rFonts w:cs="Arial"/>
          <w:noProof/>
        </w:rPr>
        <w:t xml:space="preserve"> 2014 o vzpostavitvi aktivnosti Unije za Evropske prestolnice kulture za leta od 2020 do 2033 in o razveljavitvi Sklepa št. 1622/2006/ES ter Sklep</w:t>
      </w:r>
      <w:r w:rsidR="00AC3833">
        <w:rPr>
          <w:rFonts w:cs="Arial"/>
          <w:noProof/>
        </w:rPr>
        <w:t>om</w:t>
      </w:r>
      <w:r w:rsidRPr="000D6B56">
        <w:rPr>
          <w:rFonts w:cs="Arial"/>
          <w:noProof/>
        </w:rPr>
        <w:t xml:space="preserve"> (EU) št. 2017/1545 Evropskega parlamenta in Sveta z dne 13. septembr</w:t>
      </w:r>
      <w:r w:rsidR="00AC3833">
        <w:rPr>
          <w:rFonts w:cs="Arial"/>
          <w:noProof/>
        </w:rPr>
        <w:t>a</w:t>
      </w:r>
      <w:r w:rsidRPr="000D6B56">
        <w:rPr>
          <w:rFonts w:cs="Arial"/>
          <w:noProof/>
        </w:rPr>
        <w:t xml:space="preserve"> 2017 o spremembi Sklepa št. 445/2014/EU o vzpostavitvi aktivnosti Unije za Evropske prestolnice kulture za leta od 2020 do 2033, </w:t>
      </w:r>
      <w:r w:rsidRPr="000D6B56">
        <w:rPr>
          <w:rFonts w:cs="Arial"/>
        </w:rPr>
        <w:t>predvidoma izvedeno konca leta 2020.</w:t>
      </w:r>
    </w:p>
    <w:p w14:paraId="470D8C27" w14:textId="77777777" w:rsidR="005C100D" w:rsidRPr="000D6B56" w:rsidRDefault="005C100D" w:rsidP="005C100D">
      <w:pPr>
        <w:pStyle w:val="datumtevilka"/>
        <w:jc w:val="both"/>
        <w:rPr>
          <w:rFonts w:cs="Arial"/>
          <w:noProof/>
          <w:highlight w:val="yellow"/>
        </w:rPr>
      </w:pPr>
    </w:p>
    <w:p w14:paraId="6DC697D2" w14:textId="77777777" w:rsidR="005C100D" w:rsidRPr="000D6B56" w:rsidRDefault="005C100D" w:rsidP="005C100D">
      <w:pPr>
        <w:pStyle w:val="datumtevilka"/>
        <w:jc w:val="both"/>
        <w:rPr>
          <w:rFonts w:cs="Arial"/>
          <w:noProof/>
        </w:rPr>
      </w:pPr>
      <w:r w:rsidRPr="000D6B56">
        <w:rPr>
          <w:rFonts w:cs="Arial"/>
          <w:noProof/>
        </w:rPr>
        <w:t xml:space="preserve">Sklep Vlade RS </w:t>
      </w:r>
      <w:r w:rsidRPr="000D6B56">
        <w:rPr>
          <w:rFonts w:cs="Arial"/>
        </w:rPr>
        <w:t xml:space="preserve">št. 51000-11/2018/3 z dne 10. 1. 2019 </w:t>
      </w:r>
      <w:r w:rsidR="00AC3833">
        <w:rPr>
          <w:rFonts w:cs="Arial"/>
        </w:rPr>
        <w:t xml:space="preserve">med drugim v 3. točki </w:t>
      </w:r>
      <w:r w:rsidRPr="000D6B56">
        <w:rPr>
          <w:rFonts w:cs="Arial"/>
          <w:noProof/>
        </w:rPr>
        <w:t xml:space="preserve">nalaga Ministrstvu za kulturo, da skupaj z Ministrstvom za finance, Ministrstvom za gospodarski razvoj in tehnologijo ter Službo Vlade RS za razvoj in evropsko kohezijsko politiko pripravi usklajen predlog o nacionalnem vložku za izvedbo projekta »Evropska prestolnica kulture 2025« v Sloveniji. </w:t>
      </w:r>
    </w:p>
    <w:p w14:paraId="76BB4374" w14:textId="77777777" w:rsidR="005C100D" w:rsidRPr="000D6B56" w:rsidRDefault="005C100D" w:rsidP="005C100D">
      <w:pPr>
        <w:pStyle w:val="datumtevilka"/>
        <w:jc w:val="both"/>
        <w:rPr>
          <w:rFonts w:cs="Arial"/>
          <w:noProof/>
        </w:rPr>
      </w:pPr>
    </w:p>
    <w:p w14:paraId="0917B633" w14:textId="77777777" w:rsidR="005C100D" w:rsidRPr="000D6B56" w:rsidRDefault="005C100D" w:rsidP="005C100D">
      <w:pPr>
        <w:pStyle w:val="datumtevilka"/>
        <w:jc w:val="both"/>
        <w:rPr>
          <w:rFonts w:cs="Arial"/>
          <w:iCs/>
        </w:rPr>
      </w:pPr>
      <w:r w:rsidRPr="000D6B56">
        <w:rPr>
          <w:rFonts w:cs="Arial"/>
          <w:noProof/>
        </w:rPr>
        <w:t xml:space="preserve">Upoštevajoč številne dokumentirane pozitivne kulturne, gospodarske in socialne učinke preteklih skrbno načrtovanih projektov Evropskih prestolnic kulture, bo Vlada Republike Slovenije </w:t>
      </w:r>
      <w:r w:rsidRPr="000D6B56">
        <w:rPr>
          <w:rFonts w:cs="Arial"/>
          <w:iCs/>
        </w:rPr>
        <w:t xml:space="preserve">podprla posamezne razvojno usmerjene projekte in projekte javne kulturne infrastrukture Evropske prestolnice kulture 2025 (v nadaljnjem besedilu: EPK 2025) v višini </w:t>
      </w:r>
      <w:r w:rsidR="006823B7">
        <w:rPr>
          <w:rFonts w:cs="Arial"/>
          <w:iCs/>
        </w:rPr>
        <w:t>10</w:t>
      </w:r>
      <w:r w:rsidRPr="000D6B56">
        <w:rPr>
          <w:rFonts w:cs="Arial"/>
          <w:iCs/>
        </w:rPr>
        <w:t xml:space="preserve"> milijonov EUR. Vlada Republike Slovenije bo v ta namen v procesu priprave </w:t>
      </w:r>
      <w:r w:rsidR="0052163D">
        <w:rPr>
          <w:rFonts w:cs="Arial"/>
          <w:iCs/>
        </w:rPr>
        <w:t>spremembe</w:t>
      </w:r>
      <w:r w:rsidR="0052163D" w:rsidRPr="000D6B56">
        <w:rPr>
          <w:rFonts w:cs="Arial"/>
          <w:iCs/>
        </w:rPr>
        <w:t xml:space="preserve"> </w:t>
      </w:r>
      <w:r w:rsidRPr="000D6B56">
        <w:rPr>
          <w:rFonts w:cs="Arial"/>
          <w:iCs/>
        </w:rPr>
        <w:t>proračuna za leto 2021 in pri pripravi proračunov za leta 2022, 2023, 2024, 2025 in 2026 projekt EPK 2025 obravnavala prednostno, v proračunu Republike Slovenije se v ta namen vzpostavi posebna proračunska postavka.</w:t>
      </w:r>
    </w:p>
    <w:p w14:paraId="6DB57C25" w14:textId="77777777" w:rsidR="005C100D" w:rsidRPr="000D6B56" w:rsidRDefault="005C100D" w:rsidP="005C100D">
      <w:pPr>
        <w:pStyle w:val="Neotevilenodstavek"/>
        <w:spacing w:before="0" w:after="0" w:line="260" w:lineRule="exact"/>
        <w:rPr>
          <w:sz w:val="20"/>
          <w:szCs w:val="20"/>
        </w:rPr>
      </w:pPr>
    </w:p>
    <w:p w14:paraId="66688B6E" w14:textId="77777777" w:rsidR="005C100D" w:rsidRDefault="00394121" w:rsidP="00942BBE">
      <w:pPr>
        <w:pStyle w:val="Neotevilenodstavek"/>
        <w:spacing w:before="0" w:after="0" w:line="260" w:lineRule="exact"/>
        <w:rPr>
          <w:bCs/>
          <w:iCs/>
          <w:sz w:val="20"/>
          <w:szCs w:val="20"/>
        </w:rPr>
      </w:pPr>
      <w:r w:rsidRPr="000D6B56">
        <w:rPr>
          <w:sz w:val="20"/>
          <w:szCs w:val="20"/>
        </w:rPr>
        <w:t xml:space="preserve">Služba Vlade RS za razvoj in evropsko kohezijsko politiko </w:t>
      </w:r>
      <w:r>
        <w:rPr>
          <w:sz w:val="20"/>
          <w:szCs w:val="20"/>
        </w:rPr>
        <w:t>v vlogi</w:t>
      </w:r>
      <w:r w:rsidRPr="000D6B56">
        <w:rPr>
          <w:sz w:val="20"/>
          <w:szCs w:val="20"/>
        </w:rPr>
        <w:t xml:space="preserve"> organ</w:t>
      </w:r>
      <w:r>
        <w:rPr>
          <w:sz w:val="20"/>
          <w:szCs w:val="20"/>
        </w:rPr>
        <w:t>a</w:t>
      </w:r>
      <w:r w:rsidRPr="000D6B56">
        <w:rPr>
          <w:sz w:val="20"/>
          <w:szCs w:val="20"/>
        </w:rPr>
        <w:t xml:space="preserve"> upravljanja</w:t>
      </w:r>
      <w:r w:rsidRPr="000D6B56">
        <w:rPr>
          <w:bCs/>
          <w:iCs/>
          <w:sz w:val="20"/>
          <w:szCs w:val="20"/>
        </w:rPr>
        <w:t xml:space="preserve"> </w:t>
      </w:r>
      <w:r>
        <w:rPr>
          <w:bCs/>
          <w:iCs/>
          <w:sz w:val="20"/>
          <w:szCs w:val="20"/>
        </w:rPr>
        <w:t xml:space="preserve">za </w:t>
      </w:r>
      <w:r w:rsidRPr="000D6B56">
        <w:rPr>
          <w:bCs/>
          <w:iCs/>
          <w:sz w:val="20"/>
          <w:szCs w:val="20"/>
        </w:rPr>
        <w:t>izvajanj</w:t>
      </w:r>
      <w:r>
        <w:rPr>
          <w:bCs/>
          <w:iCs/>
          <w:sz w:val="20"/>
          <w:szCs w:val="20"/>
        </w:rPr>
        <w:t>e</w:t>
      </w:r>
      <w:r w:rsidRPr="000D6B56">
        <w:rPr>
          <w:bCs/>
          <w:iCs/>
          <w:sz w:val="20"/>
          <w:szCs w:val="20"/>
        </w:rPr>
        <w:t xml:space="preserve"> kohezijske politike</w:t>
      </w:r>
      <w:r>
        <w:rPr>
          <w:bCs/>
          <w:iCs/>
          <w:sz w:val="20"/>
          <w:szCs w:val="20"/>
        </w:rPr>
        <w:t xml:space="preserve"> v Republiki Sloveniji </w:t>
      </w:r>
      <w:r w:rsidRPr="000D6B56">
        <w:rPr>
          <w:bCs/>
          <w:iCs/>
          <w:sz w:val="20"/>
          <w:szCs w:val="20"/>
        </w:rPr>
        <w:t xml:space="preserve">bo pri pripravi in potrjevanju instrumentov za sofinanciranje projektov upoštevala </w:t>
      </w:r>
      <w:r>
        <w:rPr>
          <w:bCs/>
          <w:iCs/>
          <w:sz w:val="20"/>
          <w:szCs w:val="20"/>
        </w:rPr>
        <w:t xml:space="preserve">vidik doseganja ciljev </w:t>
      </w:r>
      <w:r w:rsidRPr="00EF3E43">
        <w:rPr>
          <w:rFonts w:cs="Times New Roman"/>
          <w:bCs/>
          <w:iCs/>
          <w:sz w:val="20"/>
          <w:szCs w:val="20"/>
        </w:rPr>
        <w:t>iz Operativnega programa za rast in delovna mesta</w:t>
      </w:r>
      <w:r w:rsidRPr="000D6B56">
        <w:rPr>
          <w:bCs/>
          <w:iCs/>
          <w:sz w:val="20"/>
          <w:szCs w:val="20"/>
        </w:rPr>
        <w:t>. V kolikor bodo posamezni projekti EPK 2025 ustrezali pogojem in merilom</w:t>
      </w:r>
      <w:r>
        <w:rPr>
          <w:bCs/>
          <w:iCs/>
          <w:sz w:val="20"/>
          <w:szCs w:val="20"/>
        </w:rPr>
        <w:t>,</w:t>
      </w:r>
      <w:r w:rsidRPr="000D6B56">
        <w:rPr>
          <w:bCs/>
          <w:iCs/>
          <w:sz w:val="20"/>
          <w:szCs w:val="20"/>
        </w:rPr>
        <w:t xml:space="preserve"> vsebinskim in sistemskim zahtevam za izvajanje evropske kohezijske politike in hkrati izkazovali zadostno pripravljenost za izvedbo, bodo lahko izbrani </w:t>
      </w:r>
      <w:r>
        <w:rPr>
          <w:bCs/>
          <w:iCs/>
          <w:sz w:val="20"/>
          <w:szCs w:val="20"/>
        </w:rPr>
        <w:t xml:space="preserve">za sofinanciranje </w:t>
      </w:r>
      <w:r w:rsidRPr="000D6B56">
        <w:rPr>
          <w:bCs/>
          <w:iCs/>
          <w:sz w:val="20"/>
          <w:szCs w:val="20"/>
        </w:rPr>
        <w:t>s sredstvi evropskih strukturnih in investicijskih skladov. V primeru posameznih projektov je pogoj tudi za to primerljiva finančna participacija izbranega mesta EPK 2025. V primeru posameznih infrastrukturnih projektov pa je pogoj tudi, da mora imeti izbrano mesto EPK 2025 v ta namen pravočasno (najkasneje pred oddajo vloge za posamezen projekt v postopku izbora na ustreznem resorju ter hkrati pred začetkom leta 2023) zagotovljeno vso potrebno projektno, gradbeno in drugo upravno dokumentacijo.</w:t>
      </w:r>
    </w:p>
    <w:p w14:paraId="53B9DBB1" w14:textId="77777777" w:rsidR="00002374" w:rsidRDefault="00002374" w:rsidP="00942BBE">
      <w:pPr>
        <w:pStyle w:val="Neotevilenodstavek"/>
        <w:spacing w:before="0" w:after="0" w:line="260" w:lineRule="exact"/>
        <w:rPr>
          <w:bCs/>
          <w:iCs/>
          <w:sz w:val="20"/>
          <w:szCs w:val="20"/>
        </w:rPr>
      </w:pPr>
    </w:p>
    <w:p w14:paraId="1C2E0240" w14:textId="77777777" w:rsidR="00002374" w:rsidRPr="00002374" w:rsidRDefault="00002374" w:rsidP="00942BBE">
      <w:pPr>
        <w:pStyle w:val="Neotevilenodstavek"/>
        <w:spacing w:before="0" w:after="0" w:line="260" w:lineRule="exact"/>
        <w:rPr>
          <w:bCs/>
          <w:sz w:val="20"/>
          <w:szCs w:val="20"/>
        </w:rPr>
      </w:pPr>
      <w:r w:rsidRPr="00395DC0">
        <w:rPr>
          <w:iCs/>
          <w:sz w:val="20"/>
          <w:szCs w:val="20"/>
        </w:rPr>
        <w:t xml:space="preserve">Z namenom centralnega spremljanja projekta EPK 2025 </w:t>
      </w:r>
      <w:r w:rsidRPr="00395DC0">
        <w:rPr>
          <w:bCs/>
          <w:iCs/>
          <w:sz w:val="20"/>
          <w:szCs w:val="20"/>
        </w:rPr>
        <w:t>bo</w:t>
      </w:r>
      <w:r w:rsidR="00E50974">
        <w:rPr>
          <w:bCs/>
          <w:iCs/>
          <w:sz w:val="20"/>
          <w:szCs w:val="20"/>
        </w:rPr>
        <w:t xml:space="preserve"> Vlada Republike Slovenije na podlagi predloga Ministrstva</w:t>
      </w:r>
      <w:r w:rsidR="00E50974" w:rsidRPr="00395DC0">
        <w:rPr>
          <w:bCs/>
          <w:iCs/>
          <w:sz w:val="20"/>
          <w:szCs w:val="20"/>
        </w:rPr>
        <w:t xml:space="preserve"> za kulturo </w:t>
      </w:r>
      <w:r w:rsidR="00E50974">
        <w:rPr>
          <w:bCs/>
          <w:iCs/>
          <w:sz w:val="20"/>
          <w:szCs w:val="20"/>
        </w:rPr>
        <w:t>sprejela sklep</w:t>
      </w:r>
      <w:r w:rsidRPr="00395DC0">
        <w:rPr>
          <w:bCs/>
          <w:iCs/>
          <w:sz w:val="20"/>
          <w:szCs w:val="20"/>
        </w:rPr>
        <w:t xml:space="preserve"> </w:t>
      </w:r>
      <w:r w:rsidRPr="00395DC0">
        <w:rPr>
          <w:rFonts w:eastAsia="Calibri"/>
          <w:bCs/>
          <w:sz w:val="20"/>
          <w:szCs w:val="20"/>
        </w:rPr>
        <w:t>o</w:t>
      </w:r>
      <w:r w:rsidRPr="00395DC0">
        <w:rPr>
          <w:bCs/>
          <w:sz w:val="20"/>
          <w:szCs w:val="20"/>
        </w:rPr>
        <w:t xml:space="preserve"> ustanovi Medresorske delovne skupine za </w:t>
      </w:r>
      <w:r w:rsidRPr="00395DC0">
        <w:rPr>
          <w:bCs/>
          <w:iCs/>
          <w:sz w:val="20"/>
          <w:szCs w:val="20"/>
        </w:rPr>
        <w:t xml:space="preserve">zagotavljanje strokovne podpore pri pripravi in izvedbi projekta </w:t>
      </w:r>
      <w:r w:rsidRPr="00395DC0">
        <w:rPr>
          <w:bCs/>
          <w:sz w:val="20"/>
          <w:szCs w:val="20"/>
        </w:rPr>
        <w:t>»Evropska prestolnica kulture 2025« v Sloveniji</w:t>
      </w:r>
      <w:r w:rsidR="00E50974">
        <w:rPr>
          <w:bCs/>
          <w:sz w:val="20"/>
          <w:szCs w:val="20"/>
        </w:rPr>
        <w:t>.</w:t>
      </w:r>
    </w:p>
    <w:p w14:paraId="2C1908C6" w14:textId="77777777" w:rsidR="005C100D"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Od leta 2007 so naziv Evropska prestolnica kulture </w:t>
      </w:r>
      <w:r w:rsidRPr="000D6B56">
        <w:rPr>
          <w:rFonts w:ascii="Arial" w:hAnsi="Arial" w:cs="Arial"/>
          <w:noProof/>
          <w:sz w:val="20"/>
          <w:szCs w:val="20"/>
        </w:rPr>
        <w:t xml:space="preserve">(v nadaljevanju: EPK) </w:t>
      </w:r>
      <w:r w:rsidRPr="000D6B56">
        <w:rPr>
          <w:rFonts w:ascii="Arial" w:hAnsi="Arial" w:cs="Arial"/>
          <w:sz w:val="20"/>
          <w:szCs w:val="20"/>
        </w:rPr>
        <w:t xml:space="preserve">prejeli zelo različni tipi mest, vključno z glavnimi mesti (Luksemburg, Vilna, Talin…), velikimi nekdanjimi industrijskimi središči (Liverpool, Essen </w:t>
      </w:r>
      <w:proofErr w:type="spellStart"/>
      <w:r w:rsidRPr="000D6B56">
        <w:rPr>
          <w:rFonts w:ascii="Arial" w:hAnsi="Arial" w:cs="Arial"/>
          <w:sz w:val="20"/>
          <w:szCs w:val="20"/>
        </w:rPr>
        <w:t>für</w:t>
      </w:r>
      <w:proofErr w:type="spellEnd"/>
      <w:r w:rsidRPr="000D6B56">
        <w:rPr>
          <w:rFonts w:ascii="Arial" w:hAnsi="Arial" w:cs="Arial"/>
          <w:sz w:val="20"/>
          <w:szCs w:val="20"/>
        </w:rPr>
        <w:t xml:space="preserve"> die </w:t>
      </w:r>
      <w:proofErr w:type="spellStart"/>
      <w:r w:rsidRPr="000D6B56">
        <w:rPr>
          <w:rFonts w:ascii="Arial" w:hAnsi="Arial" w:cs="Arial"/>
          <w:sz w:val="20"/>
          <w:szCs w:val="20"/>
        </w:rPr>
        <w:t>Ruhr</w:t>
      </w:r>
      <w:proofErr w:type="spellEnd"/>
      <w:r w:rsidRPr="000D6B56">
        <w:rPr>
          <w:rFonts w:ascii="Arial" w:hAnsi="Arial" w:cs="Arial"/>
          <w:sz w:val="20"/>
          <w:szCs w:val="20"/>
        </w:rPr>
        <w:t xml:space="preserve">…) ali manjšimi mesti (Sibiu, Linz, Pécs, Maribor, </w:t>
      </w:r>
      <w:proofErr w:type="spellStart"/>
      <w:r w:rsidRPr="000D6B56">
        <w:rPr>
          <w:rFonts w:ascii="Arial" w:hAnsi="Arial" w:cs="Arial"/>
          <w:sz w:val="20"/>
          <w:szCs w:val="20"/>
        </w:rPr>
        <w:t>Košice</w:t>
      </w:r>
      <w:proofErr w:type="spellEnd"/>
      <w:r w:rsidRPr="000D6B56">
        <w:rPr>
          <w:rFonts w:ascii="Arial" w:hAnsi="Arial" w:cs="Arial"/>
          <w:sz w:val="20"/>
          <w:szCs w:val="20"/>
        </w:rPr>
        <w:t xml:space="preserve">). Posledično se izdatki za izvajanje kulturnega programa zelo razlikujejo. Razpon obsega vse od najnižjih izdatkov, 16 milijonov EUR v Talinu 2011, 27 mio EUR brez evropske nagrade Meline </w:t>
      </w:r>
      <w:proofErr w:type="spellStart"/>
      <w:r w:rsidRPr="000D6B56">
        <w:rPr>
          <w:rFonts w:ascii="Arial" w:hAnsi="Arial" w:cs="Arial"/>
          <w:sz w:val="20"/>
          <w:szCs w:val="20"/>
        </w:rPr>
        <w:t>Mercuri</w:t>
      </w:r>
      <w:proofErr w:type="spellEnd"/>
      <w:r w:rsidRPr="000D6B56">
        <w:rPr>
          <w:rFonts w:ascii="Arial" w:hAnsi="Arial" w:cs="Arial"/>
          <w:sz w:val="20"/>
          <w:szCs w:val="20"/>
        </w:rPr>
        <w:t xml:space="preserve"> Maribor 2012 (od tega 14 mio država) in 17 milijonov EUR v Sibiu 2007, do najvišjih, 98 milijonov EUR v Marseillu 2013 in 194 milijonov EUR v Istanbulu 2010. Poleg izdatkov za poslovanje se je več mest odločilo, da sami dodajo znatne kapitalske naložbe za izgradnjo ali prenovo infrastruktur. Te kapitalske naložbe se od mest ne </w:t>
      </w:r>
      <w:r w:rsidRPr="000D6B56">
        <w:rPr>
          <w:rFonts w:ascii="Arial" w:hAnsi="Arial" w:cs="Arial"/>
          <w:sz w:val="20"/>
          <w:szCs w:val="20"/>
        </w:rPr>
        <w:lastRenderedPageBreak/>
        <w:t xml:space="preserve">zahtevajo, vendar se lahko povečajo na 137 milijonov EUR kot v Sibiu 2007 ali 140 milijonov EUR v Pécsu 2010. Ena od glavnih izkušenj EPK je brez dvoma ta, da so vse EPK različne, kar odseva evropsko kulturno raznolikost. Razlogi, zakaj se mesta prijavljajo za naslov EPK, njihovi lastni dolgoročni cilji in način priprave, se med seboj razlikujejo in vplivajo na različnost dosežkov. </w:t>
      </w:r>
    </w:p>
    <w:p w14:paraId="57725E42" w14:textId="77777777" w:rsidR="005C100D"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Kljub tej veliki raznolikosti je iz ocen zelo jasno razvidno, da ima EPK številne potencialne koristi za vsa mesta, kadar se projekti premišljeno načrtujejo. Na prvem mestu ostajajo kulturni dogodki, ki morajo odražati sodobni čas in način ustvarjanja in distribucije umetnosti; lahko pa imajo tudi pomembne socialne in gospodarske koristi, zlasti ko je dogodek vključen v dolgoročno strategijo razvoja mesta. Treba je omeniti tudi, da ima natečaj, čeprav lahko v vsaki državi članici, v katerem koli letu gosti dogodek samo eno mesto, pomemben učinek vzvoda na razvoj novih in učinkovitejših razvojnih strategij tudi v mestih, ki ne prejmejo naziva.</w:t>
      </w:r>
    </w:p>
    <w:p w14:paraId="5996EB02" w14:textId="77777777" w:rsidR="005C100D"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Če je EPK dobro pripravljena, ima lahko številne impresivne neposredne učinke. Ti rezultati so v prvi vrsti kulturni: z naslovom EPK se kulturna dejavnost v mestu poveča, doseže se nova publika in pogled na kulturne izvajalce postane bolj mednaroden, s čimer le ti izboljšajo svoje veščine in profesionalnost. Primer: 200 projektov, ki so potekali v Linzu leta 2009, so ustvarili 7700 dogodkov, ki so vključevali 5000 umetnikov. Milijon ljudi se je udeležilo kulturnih prireditev v Pécsu leta 2010, 3,3 milijona v Luksemburgu 2007, 10,5 milijona v Essnu 2010 in 12 milijonov v Istanbulu 2010, Maribor in partnerska mesta </w:t>
      </w:r>
      <w:r w:rsidRPr="000D6B56">
        <w:rPr>
          <w:rFonts w:ascii="Arial" w:eastAsiaTheme="minorHAnsi" w:hAnsi="Arial" w:cs="Arial"/>
          <w:sz w:val="20"/>
          <w:szCs w:val="20"/>
        </w:rPr>
        <w:t>5.264 dogodkov in 319 producentov ter 4 milijone obiskovalcev</w:t>
      </w:r>
      <w:r w:rsidRPr="000D6B56">
        <w:rPr>
          <w:rFonts w:ascii="Arial" w:hAnsi="Arial" w:cs="Arial"/>
          <w:sz w:val="20"/>
          <w:szCs w:val="20"/>
        </w:rPr>
        <w:t>. 139 čezmejnih projektov je bilo izvedenih s partnerji iz Grande-</w:t>
      </w:r>
      <w:proofErr w:type="spellStart"/>
      <w:r w:rsidRPr="000D6B56">
        <w:rPr>
          <w:rFonts w:ascii="Arial" w:hAnsi="Arial" w:cs="Arial"/>
          <w:sz w:val="20"/>
          <w:szCs w:val="20"/>
        </w:rPr>
        <w:t>Région</w:t>
      </w:r>
      <w:proofErr w:type="spellEnd"/>
      <w:r w:rsidRPr="000D6B56">
        <w:rPr>
          <w:rFonts w:ascii="Arial" w:hAnsi="Arial" w:cs="Arial"/>
          <w:sz w:val="20"/>
          <w:szCs w:val="20"/>
        </w:rPr>
        <w:t xml:space="preserve"> v Luksemburgu, 270 s sosednjimi državami v Pécsu in v </w:t>
      </w:r>
      <w:proofErr w:type="spellStart"/>
      <w:r w:rsidRPr="000D6B56">
        <w:rPr>
          <w:rFonts w:ascii="Arial" w:hAnsi="Arial" w:cs="Arial"/>
          <w:sz w:val="20"/>
          <w:szCs w:val="20"/>
        </w:rPr>
        <w:t>Stavangerju</w:t>
      </w:r>
      <w:proofErr w:type="spellEnd"/>
      <w:r w:rsidRPr="000D6B56">
        <w:rPr>
          <w:rFonts w:ascii="Arial" w:hAnsi="Arial" w:cs="Arial"/>
          <w:sz w:val="20"/>
          <w:szCs w:val="20"/>
        </w:rPr>
        <w:t xml:space="preserve"> 2008 je sodelovanje, koprodukcija in izmenjava potekala s 54 državami. Največji učinek EPK Maribor in partnerska mesta 2012 je bilo </w:t>
      </w:r>
      <w:proofErr w:type="spellStart"/>
      <w:r w:rsidRPr="000D6B56">
        <w:rPr>
          <w:rFonts w:ascii="Arial" w:hAnsi="Arial" w:cs="Arial"/>
          <w:sz w:val="20"/>
          <w:szCs w:val="20"/>
        </w:rPr>
        <w:t>pozicioniranje</w:t>
      </w:r>
      <w:proofErr w:type="spellEnd"/>
      <w:r w:rsidRPr="000D6B56">
        <w:rPr>
          <w:rFonts w:ascii="Arial" w:hAnsi="Arial" w:cs="Arial"/>
          <w:sz w:val="20"/>
          <w:szCs w:val="20"/>
        </w:rPr>
        <w:t xml:space="preserve"> vzhodne kohezijske regije na evropski zemljevid destinacij kulturnega turizma. P</w:t>
      </w:r>
      <w:r w:rsidR="00A46495">
        <w:rPr>
          <w:rFonts w:ascii="Arial" w:hAnsi="Arial" w:cs="Arial"/>
          <w:sz w:val="20"/>
          <w:szCs w:val="20"/>
        </w:rPr>
        <w:t>rojekt Maribor EPK 2012</w:t>
      </w:r>
      <w:r w:rsidRPr="000D6B56">
        <w:rPr>
          <w:rFonts w:ascii="Arial" w:hAnsi="Arial" w:cs="Arial"/>
          <w:sz w:val="20"/>
          <w:szCs w:val="20"/>
        </w:rPr>
        <w:t xml:space="preserve"> je namreč prvič identificiral ku</w:t>
      </w:r>
      <w:r w:rsidR="00A46495">
        <w:rPr>
          <w:rFonts w:ascii="Arial" w:hAnsi="Arial" w:cs="Arial"/>
          <w:sz w:val="20"/>
          <w:szCs w:val="20"/>
        </w:rPr>
        <w:t>lturo kot produkt, ki ga je moč</w:t>
      </w:r>
      <w:r w:rsidRPr="000D6B56">
        <w:rPr>
          <w:rFonts w:ascii="Arial" w:hAnsi="Arial" w:cs="Arial"/>
          <w:sz w:val="20"/>
          <w:szCs w:val="20"/>
        </w:rPr>
        <w:t xml:space="preserve"> izkoriščati tudi za trženje destinacij.  </w:t>
      </w:r>
    </w:p>
    <w:p w14:paraId="0DC28E30" w14:textId="77777777" w:rsidR="000A1417"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Obstajajo tudi socialne koristi: EPK spodbuja kohezijo in medkulturni dialog skozi programe za ozaveščanje mladih, manjšin in prikrajšanih oseb, ali skozi prostovoljske programe. Otroci z vseh šol v Liverpoolu so se udeležili vsaj ene dejavnosti v letu 2008, 70 % ljudi pa je obiskalo muzej ali galerijo. 40 % prebivalcev Luksemburga in skoraj 60 % prebivalcev mesta je obiskalo dogodek, povezan z EPK. Istanbul je leta 2010 sodeloval z 2500 šolami. 74 % otrok iz vseh regij je sodelovalo v </w:t>
      </w:r>
      <w:proofErr w:type="spellStart"/>
      <w:r w:rsidRPr="000D6B56">
        <w:rPr>
          <w:rFonts w:ascii="Arial" w:hAnsi="Arial" w:cs="Arial"/>
          <w:sz w:val="20"/>
          <w:szCs w:val="20"/>
        </w:rPr>
        <w:t>Stavangerju</w:t>
      </w:r>
      <w:proofErr w:type="spellEnd"/>
      <w:r w:rsidRPr="000D6B56">
        <w:rPr>
          <w:rFonts w:ascii="Arial" w:hAnsi="Arial" w:cs="Arial"/>
          <w:sz w:val="20"/>
          <w:szCs w:val="20"/>
        </w:rPr>
        <w:t>. V Liverpoolu je bilo registriranih 9.894 prostovoljcev, od katerih se je 851 udeležilo usposabljanja, v Mariboru je sodelovalo 89 prostovoljcev in bilo ustvarjenih</w:t>
      </w:r>
      <w:r w:rsidRPr="000D6B56">
        <w:rPr>
          <w:rFonts w:ascii="Arial" w:eastAsiaTheme="minorHAnsi" w:hAnsi="Arial" w:cs="Arial"/>
          <w:sz w:val="20"/>
          <w:szCs w:val="20"/>
        </w:rPr>
        <w:t xml:space="preserve"> 627 novih zaposlitev.</w:t>
      </w:r>
      <w:r w:rsidRPr="000D6B56">
        <w:rPr>
          <w:rFonts w:ascii="Arial" w:hAnsi="Arial" w:cs="Arial"/>
          <w:sz w:val="20"/>
          <w:szCs w:val="20"/>
        </w:rPr>
        <w:t xml:space="preserve"> 1200 je bilo registriranih prostovoljcev v Essnu ali Sibiu in 780 v Pécsu. </w:t>
      </w:r>
    </w:p>
    <w:p w14:paraId="7BD56E79" w14:textId="77777777" w:rsidR="005C100D"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Glavne gospodarske koristi vključujejo povečanje turizma, regeneracijo in urbani razvoj, učinke na druge sektorje ali večjo pozornost mesta na mednarodni ravni. Povprečno povečanje nočitev glede na predhodno leto EPK je 12 %, povečanje pa lahko doseže 20 %, kot v Liverpoolu in Mariboru, ali celo 27%, kar velja za Sibiu in Pécs (vključno s 71 % tujih obiskovalcev). Liverpool je ocenil, da so obiski, ki jih je spodbudil EPK, ustvarili dodaten gospodarski učinek v višini 753,8 milijona GBP. Linz je ocenil, da je dodatni regionalni BDP iz naslova EPK znašal 8,4 milijona EUR. Na temo Liverpoola 2008 je bilo napisanih 12.000 člankov v tisku, Linz 2009 pa je poročal o 25.000 medijskih poročilih. Učinki EPK  Maribor 2012 na širše gospodarstvo oziroma </w:t>
      </w:r>
      <w:r w:rsidRPr="000D6B56">
        <w:rPr>
          <w:rFonts w:ascii="Arial" w:eastAsiaTheme="minorHAnsi" w:hAnsi="Arial" w:cs="Arial"/>
          <w:sz w:val="20"/>
          <w:szCs w:val="20"/>
        </w:rPr>
        <w:t>agregirani učinek  je bil ocenjen med 45 do 59 milijoni EUR.</w:t>
      </w:r>
    </w:p>
    <w:p w14:paraId="45FC0A26" w14:textId="77777777" w:rsidR="005C100D"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Ocenjuje se, da je vsak euro javnega denarja, vloženega v </w:t>
      </w:r>
      <w:proofErr w:type="spellStart"/>
      <w:r w:rsidRPr="000D6B56">
        <w:rPr>
          <w:rFonts w:ascii="Arial" w:hAnsi="Arial" w:cs="Arial"/>
          <w:sz w:val="20"/>
          <w:szCs w:val="20"/>
        </w:rPr>
        <w:t>Mons</w:t>
      </w:r>
      <w:proofErr w:type="spellEnd"/>
      <w:r w:rsidRPr="000D6B56">
        <w:rPr>
          <w:rFonts w:ascii="Arial" w:hAnsi="Arial" w:cs="Arial"/>
          <w:sz w:val="20"/>
          <w:szCs w:val="20"/>
        </w:rPr>
        <w:t xml:space="preserve"> 2015 (Belgija), ustvaril med 5,5 in 6 EUR za lokalno gospodarstvo. Glede na raziskave, opravljene za </w:t>
      </w:r>
      <w:proofErr w:type="spellStart"/>
      <w:r w:rsidRPr="000D6B56">
        <w:rPr>
          <w:rFonts w:ascii="Arial" w:hAnsi="Arial" w:cs="Arial"/>
          <w:sz w:val="20"/>
          <w:szCs w:val="20"/>
        </w:rPr>
        <w:t>Leeuwarden-Friesland</w:t>
      </w:r>
      <w:proofErr w:type="spellEnd"/>
      <w:r w:rsidRPr="000D6B56">
        <w:rPr>
          <w:rFonts w:ascii="Arial" w:hAnsi="Arial" w:cs="Arial"/>
          <w:sz w:val="20"/>
          <w:szCs w:val="20"/>
        </w:rPr>
        <w:t xml:space="preserve"> 2018 (Nizozemska), je bilo leto EPK velik uspeh. S 5,4 milijona obiskov v letu 2018 </w:t>
      </w:r>
      <w:proofErr w:type="spellStart"/>
      <w:r w:rsidRPr="000D6B56">
        <w:rPr>
          <w:rFonts w:ascii="Arial" w:hAnsi="Arial" w:cs="Arial"/>
          <w:sz w:val="20"/>
          <w:szCs w:val="20"/>
        </w:rPr>
        <w:t>Friesland</w:t>
      </w:r>
      <w:proofErr w:type="spellEnd"/>
      <w:r w:rsidRPr="000D6B56">
        <w:rPr>
          <w:rFonts w:ascii="Arial" w:hAnsi="Arial" w:cs="Arial"/>
          <w:sz w:val="20"/>
          <w:szCs w:val="20"/>
        </w:rPr>
        <w:t xml:space="preserve"> nikoli ni imel toliko obiskovalcev. Gospodarski vpliv (vključno z višjo porabo zaradi dodatnih turistov, obiskovalcev in dodatnih prihodkov za kulturni sektor) je ocenjen na najmanj 230 do 320 milijonov EUR. Prišlo je do skoraj 1600 mednarodnih sodelovanj, medtem ko je 70 % frizijskega prebivalstva sodelovalo v projektih, povezanih z EPK, 10 % pa kot prostovoljci.  </w:t>
      </w:r>
    </w:p>
    <w:p w14:paraId="711E26BF" w14:textId="77777777" w:rsidR="00942BBE" w:rsidRDefault="005C100D" w:rsidP="00942BBE">
      <w:pPr>
        <w:autoSpaceDE w:val="0"/>
        <w:autoSpaceDN w:val="0"/>
        <w:adjustRightInd w:val="0"/>
        <w:spacing w:before="240"/>
        <w:jc w:val="both"/>
        <w:rPr>
          <w:rFonts w:ascii="Arial" w:hAnsi="Arial" w:cs="Arial"/>
          <w:sz w:val="20"/>
          <w:szCs w:val="20"/>
        </w:rPr>
      </w:pPr>
      <w:proofErr w:type="spellStart"/>
      <w:r w:rsidRPr="000D6B56">
        <w:rPr>
          <w:rFonts w:ascii="Arial" w:hAnsi="Arial" w:cs="Arial"/>
          <w:sz w:val="20"/>
          <w:szCs w:val="20"/>
        </w:rPr>
        <w:lastRenderedPageBreak/>
        <w:t>Aarhus</w:t>
      </w:r>
      <w:proofErr w:type="spellEnd"/>
      <w:r w:rsidRPr="000D6B56">
        <w:rPr>
          <w:rFonts w:ascii="Arial" w:hAnsi="Arial" w:cs="Arial"/>
          <w:sz w:val="20"/>
          <w:szCs w:val="20"/>
        </w:rPr>
        <w:t xml:space="preserve"> 2017 (Danska) je dosegel 3,3 milijona ljudi, obisk muzejev v osrednji danski regiji pa se je </w:t>
      </w:r>
      <w:r w:rsidRPr="006B0285">
        <w:rPr>
          <w:rFonts w:ascii="Arial" w:hAnsi="Arial" w:cs="Arial"/>
          <w:sz w:val="20"/>
          <w:szCs w:val="20"/>
        </w:rPr>
        <w:t xml:space="preserve">povečal za </w:t>
      </w:r>
      <w:r w:rsidR="006B0285" w:rsidRPr="006B0285">
        <w:rPr>
          <w:rFonts w:ascii="Arial" w:hAnsi="Arial" w:cs="Arial"/>
          <w:sz w:val="20"/>
          <w:szCs w:val="20"/>
        </w:rPr>
        <w:t>1</w:t>
      </w:r>
      <w:r w:rsidRPr="006B0285">
        <w:rPr>
          <w:rFonts w:ascii="Arial" w:hAnsi="Arial" w:cs="Arial"/>
          <w:sz w:val="20"/>
          <w:szCs w:val="20"/>
        </w:rPr>
        <w:t>3% v primerjavi</w:t>
      </w:r>
      <w:r w:rsidRPr="000D6B56">
        <w:rPr>
          <w:rFonts w:ascii="Arial" w:hAnsi="Arial" w:cs="Arial"/>
          <w:sz w:val="20"/>
          <w:szCs w:val="20"/>
        </w:rPr>
        <w:t xml:space="preserve"> s predhodnim letom. 1200 mednarodnih umetnikov je prispevalo k programu, približno 80 % projektov pa je imelo mednarodnega partnerja in/ali kulturno izmenjavo v Evropi. </w:t>
      </w:r>
      <w:proofErr w:type="spellStart"/>
      <w:r w:rsidRPr="000D6B56">
        <w:rPr>
          <w:rFonts w:ascii="Arial" w:hAnsi="Arial" w:cs="Arial"/>
          <w:sz w:val="20"/>
          <w:szCs w:val="20"/>
        </w:rPr>
        <w:t>Aarhus</w:t>
      </w:r>
      <w:proofErr w:type="spellEnd"/>
      <w:r w:rsidRPr="000D6B56">
        <w:rPr>
          <w:rFonts w:ascii="Arial" w:hAnsi="Arial" w:cs="Arial"/>
          <w:sz w:val="20"/>
          <w:szCs w:val="20"/>
        </w:rPr>
        <w:t xml:space="preserve"> 2017 je pomagal ustvariti 1.965 novih delovnih mest s polnim delovnim časom v osrednji danski regiji in povečal promet v zasebnem sektorju za 159 milijonov EUR, medtem ko so bile javne naložbe v EPK dosežene v višini 300 %.  </w:t>
      </w:r>
      <w:r w:rsidRPr="000D6B56">
        <w:rPr>
          <w:rFonts w:ascii="Arial" w:hAnsi="Arial" w:cs="Arial"/>
          <w:sz w:val="20"/>
          <w:szCs w:val="20"/>
        </w:rPr>
        <w:br/>
      </w:r>
    </w:p>
    <w:p w14:paraId="2CC17083" w14:textId="77777777" w:rsidR="005C100D" w:rsidRPr="000D6B56" w:rsidRDefault="005C100D" w:rsidP="00942BBE">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Valletta 2018 (Malta) je s predhodnim letom in letom EPK po podatkih nove študije prejelo  167 milijonov EUR javnih in zasebnih naložb v kapital. Večji del te naložbe je bil v gostinskih storitvah: več kot petina vseh naložb, okoli 35 milijonov </w:t>
      </w:r>
      <w:proofErr w:type="spellStart"/>
      <w:r w:rsidRPr="000D6B56">
        <w:rPr>
          <w:rFonts w:ascii="Arial" w:hAnsi="Arial" w:cs="Arial"/>
          <w:sz w:val="20"/>
          <w:szCs w:val="20"/>
        </w:rPr>
        <w:t>EURv</w:t>
      </w:r>
      <w:proofErr w:type="spellEnd"/>
      <w:r w:rsidRPr="000D6B56">
        <w:rPr>
          <w:rFonts w:ascii="Arial" w:hAnsi="Arial" w:cs="Arial"/>
          <w:sz w:val="20"/>
          <w:szCs w:val="20"/>
        </w:rPr>
        <w:t>, je bila v hotelih, restavracijah in barih, kar je več kot v domovih, pisarnah in prodajalnah skupaj. Posledično se je zaposlovanje v gostinskem sektorju v Valletti povečalo za 62 % med letoma 2012 in 2018, v primerjavi s samo 19 % na celotni Malti. Rast je bila enaka 250 dodatnim delovnim mestom v Valletti. Poleg tega študija ocenjuje, da je ta naložba dodala 72 milijonov EUR gospodarske dejavnosti, 89 milijonov EUR nominalnega BDP, in ustvarila okrog 153 delovnih mest s polnim delovnim časom v gradbenem sektorju.</w:t>
      </w:r>
    </w:p>
    <w:p w14:paraId="140626A3" w14:textId="77777777" w:rsidR="005C100D"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Toda poleg zgoraj omenjenih takojšnjih rezultatov je </w:t>
      </w:r>
      <w:r w:rsidRPr="000D6B56">
        <w:rPr>
          <w:rFonts w:ascii="Arial" w:hAnsi="Arial" w:cs="Arial"/>
          <w:b/>
          <w:sz w:val="20"/>
          <w:szCs w:val="20"/>
        </w:rPr>
        <w:t>EPK tudi proces dolgoročnih sprememb za mesto, njegovo podobo, kulturni sektor in državljane,</w:t>
      </w:r>
      <w:r w:rsidRPr="000D6B56">
        <w:rPr>
          <w:rFonts w:ascii="Arial" w:hAnsi="Arial" w:cs="Arial"/>
          <w:sz w:val="20"/>
          <w:szCs w:val="20"/>
        </w:rPr>
        <w:t xml:space="preserve"> pri čemer se pričakuje, da bodo te spremembe imele pozitivne učinke še več let po tem, ko se dogodek dejansko odvije. Med 25-letno konferenco o obletnici se je veliko razpravljalo o dolgoročnih učinkih EPK in pokazalo se je, da obstaja veliko različnih dolgoročnih učinkov. Nekateri od njih so materialni in jih je razmeroma lahko našteti. Vključujejo številne kulturne infrastrukture, ki so bile zgrajene ali prenovljene za EPK in ki po dogodku še živijo in bolje opremijo mesto, kot je na primer Grande Rotonde v Luxembourgu, Arena, zgrajena na pristaniščih v Liverpoolu, ali novi center za sodobno umetnost v </w:t>
      </w:r>
      <w:proofErr w:type="spellStart"/>
      <w:r w:rsidRPr="000D6B56">
        <w:rPr>
          <w:rFonts w:ascii="Arial" w:hAnsi="Arial" w:cs="Arial"/>
          <w:sz w:val="20"/>
          <w:szCs w:val="20"/>
        </w:rPr>
        <w:t>Stavangerju</w:t>
      </w:r>
      <w:proofErr w:type="spellEnd"/>
      <w:r w:rsidRPr="000D6B56">
        <w:rPr>
          <w:rFonts w:ascii="Arial" w:hAnsi="Arial" w:cs="Arial"/>
          <w:sz w:val="20"/>
          <w:szCs w:val="20"/>
        </w:rPr>
        <w:t xml:space="preserve">. Nekatera mesta so EPK uporabila za regeneracijo nekdanjih industrijskih območij in njihovo preoblikovanje v nove kulturne ali ustvarjalne prostore, kot sta četrt </w:t>
      </w:r>
      <w:proofErr w:type="spellStart"/>
      <w:r w:rsidRPr="000D6B56">
        <w:rPr>
          <w:rFonts w:ascii="Arial" w:hAnsi="Arial" w:cs="Arial"/>
          <w:sz w:val="20"/>
          <w:szCs w:val="20"/>
        </w:rPr>
        <w:t>Zsolnay</w:t>
      </w:r>
      <w:proofErr w:type="spellEnd"/>
      <w:r w:rsidRPr="000D6B56">
        <w:rPr>
          <w:rFonts w:ascii="Arial" w:hAnsi="Arial" w:cs="Arial"/>
          <w:sz w:val="20"/>
          <w:szCs w:val="20"/>
        </w:rPr>
        <w:t xml:space="preserve"> v Pécsu ali </w:t>
      </w:r>
      <w:proofErr w:type="spellStart"/>
      <w:r w:rsidRPr="000D6B56">
        <w:rPr>
          <w:rFonts w:ascii="Arial" w:hAnsi="Arial" w:cs="Arial"/>
          <w:sz w:val="20"/>
          <w:szCs w:val="20"/>
        </w:rPr>
        <w:t>Zeche</w:t>
      </w:r>
      <w:proofErr w:type="spellEnd"/>
      <w:r w:rsidRPr="000D6B56">
        <w:rPr>
          <w:rFonts w:ascii="Arial" w:hAnsi="Arial" w:cs="Arial"/>
          <w:sz w:val="20"/>
          <w:szCs w:val="20"/>
        </w:rPr>
        <w:t xml:space="preserve"> </w:t>
      </w:r>
      <w:proofErr w:type="spellStart"/>
      <w:r w:rsidRPr="000D6B56">
        <w:rPr>
          <w:rFonts w:ascii="Arial" w:hAnsi="Arial" w:cs="Arial"/>
          <w:sz w:val="20"/>
          <w:szCs w:val="20"/>
        </w:rPr>
        <w:t>Zollverein</w:t>
      </w:r>
      <w:proofErr w:type="spellEnd"/>
      <w:r w:rsidRPr="000D6B56">
        <w:rPr>
          <w:rFonts w:ascii="Arial" w:hAnsi="Arial" w:cs="Arial"/>
          <w:sz w:val="20"/>
          <w:szCs w:val="20"/>
        </w:rPr>
        <w:t xml:space="preserve"> v Essnu. EPK je vodila tudi do oblikovanja številnih novih kulturnih prireditev ali festivalov. </w:t>
      </w:r>
    </w:p>
    <w:p w14:paraId="4B04F4E9" w14:textId="77777777" w:rsidR="005C100D"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Gostovanje dogodka vodi tudi v oblikovanje novih organizacij, struktur in mrež. Eden glavnih ciljev Luksemburga 2007 je bil povečati čezmejno kulturno sodelovanje s svojimi partnerji v regiji Grande-</w:t>
      </w:r>
      <w:proofErr w:type="spellStart"/>
      <w:r w:rsidRPr="000D6B56">
        <w:rPr>
          <w:rFonts w:ascii="Arial" w:hAnsi="Arial" w:cs="Arial"/>
          <w:sz w:val="20"/>
          <w:szCs w:val="20"/>
        </w:rPr>
        <w:t>Région</w:t>
      </w:r>
      <w:proofErr w:type="spellEnd"/>
      <w:r w:rsidRPr="000D6B56">
        <w:rPr>
          <w:rFonts w:ascii="Arial" w:hAnsi="Arial" w:cs="Arial"/>
          <w:sz w:val="20"/>
          <w:szCs w:val="20"/>
        </w:rPr>
        <w:t xml:space="preserve">. Leto kasneje je bila ustanovljena stalna struktura, ki je ohranila zagon in nadaljevala začeto skupno delo. Essen </w:t>
      </w:r>
      <w:proofErr w:type="spellStart"/>
      <w:r w:rsidRPr="000D6B56">
        <w:rPr>
          <w:rFonts w:ascii="Arial" w:hAnsi="Arial" w:cs="Arial"/>
          <w:sz w:val="20"/>
          <w:szCs w:val="20"/>
        </w:rPr>
        <w:t>für</w:t>
      </w:r>
      <w:proofErr w:type="spellEnd"/>
      <w:r w:rsidRPr="000D6B56">
        <w:rPr>
          <w:rFonts w:ascii="Arial" w:hAnsi="Arial" w:cs="Arial"/>
          <w:sz w:val="20"/>
          <w:szCs w:val="20"/>
        </w:rPr>
        <w:t xml:space="preserve"> die </w:t>
      </w:r>
      <w:proofErr w:type="spellStart"/>
      <w:r w:rsidRPr="000D6B56">
        <w:rPr>
          <w:rFonts w:ascii="Arial" w:hAnsi="Arial" w:cs="Arial"/>
          <w:sz w:val="20"/>
          <w:szCs w:val="20"/>
        </w:rPr>
        <w:t>Ruhr</w:t>
      </w:r>
      <w:proofErr w:type="spellEnd"/>
      <w:r w:rsidRPr="000D6B56">
        <w:rPr>
          <w:rFonts w:ascii="Arial" w:hAnsi="Arial" w:cs="Arial"/>
          <w:sz w:val="20"/>
          <w:szCs w:val="20"/>
        </w:rPr>
        <w:t xml:space="preserve"> 2010 je prav tako vodilo k oblikovanju trajnega okvira za razpravo in kulturno sodelovanje med 53 mesti v </w:t>
      </w:r>
      <w:proofErr w:type="spellStart"/>
      <w:r w:rsidRPr="000D6B56">
        <w:rPr>
          <w:rFonts w:ascii="Arial" w:hAnsi="Arial" w:cs="Arial"/>
          <w:sz w:val="20"/>
          <w:szCs w:val="20"/>
        </w:rPr>
        <w:t>Ruhru</w:t>
      </w:r>
      <w:proofErr w:type="spellEnd"/>
      <w:r w:rsidRPr="000D6B56">
        <w:rPr>
          <w:rFonts w:ascii="Arial" w:hAnsi="Arial" w:cs="Arial"/>
          <w:sz w:val="20"/>
          <w:szCs w:val="20"/>
        </w:rPr>
        <w:t>.</w:t>
      </w:r>
    </w:p>
    <w:p w14:paraId="1834633E" w14:textId="77777777" w:rsidR="005C100D"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Veliko drugih dolgoročnih učinkov EPK je težje količinsko opredeliti in izmeriti. To vključuje na primer izboljšanje podobe mest (npr. Glasgow 1990, </w:t>
      </w:r>
      <w:proofErr w:type="spellStart"/>
      <w:r w:rsidRPr="000D6B56">
        <w:rPr>
          <w:rFonts w:ascii="Arial" w:hAnsi="Arial" w:cs="Arial"/>
          <w:sz w:val="20"/>
          <w:szCs w:val="20"/>
        </w:rPr>
        <w:t>Lille</w:t>
      </w:r>
      <w:proofErr w:type="spellEnd"/>
      <w:r w:rsidRPr="000D6B56">
        <w:rPr>
          <w:rFonts w:ascii="Arial" w:hAnsi="Arial" w:cs="Arial"/>
          <w:sz w:val="20"/>
          <w:szCs w:val="20"/>
        </w:rPr>
        <w:t xml:space="preserve"> 2004, Liverpool 2008),</w:t>
      </w:r>
      <w:r w:rsidR="00312B05">
        <w:rPr>
          <w:rFonts w:ascii="Arial" w:hAnsi="Arial" w:cs="Arial"/>
          <w:sz w:val="20"/>
          <w:szCs w:val="20"/>
        </w:rPr>
        <w:t xml:space="preserve"> ki</w:t>
      </w:r>
      <w:r w:rsidRPr="000D6B56">
        <w:rPr>
          <w:rFonts w:ascii="Arial" w:hAnsi="Arial" w:cs="Arial"/>
          <w:sz w:val="20"/>
          <w:szCs w:val="20"/>
        </w:rPr>
        <w:t xml:space="preserve"> so v preteklosti trpela zaradi gospodarske krize, ki je negativno vplivala na njihovo podobo. Status EPK jih je spremenil v privlačnejša mesta, ki so se pokazala v nadaljnjem povečevanju turizma. </w:t>
      </w:r>
      <w:proofErr w:type="spellStart"/>
      <w:r w:rsidRPr="000D6B56">
        <w:rPr>
          <w:rFonts w:ascii="Arial" w:hAnsi="Arial" w:cs="Arial"/>
          <w:sz w:val="20"/>
          <w:szCs w:val="20"/>
        </w:rPr>
        <w:t>Cork</w:t>
      </w:r>
      <w:proofErr w:type="spellEnd"/>
      <w:r w:rsidRPr="000D6B56">
        <w:rPr>
          <w:rFonts w:ascii="Arial" w:hAnsi="Arial" w:cs="Arial"/>
          <w:sz w:val="20"/>
          <w:szCs w:val="20"/>
        </w:rPr>
        <w:t xml:space="preserve"> 2005 je bilo mesto uvrščeno na seznam potovalnega vodnika </w:t>
      </w:r>
      <w:proofErr w:type="spellStart"/>
      <w:r w:rsidRPr="000D6B56">
        <w:rPr>
          <w:rFonts w:ascii="Arial" w:hAnsi="Arial" w:cs="Arial"/>
          <w:sz w:val="20"/>
          <w:szCs w:val="20"/>
        </w:rPr>
        <w:t>Lonely</w:t>
      </w:r>
      <w:proofErr w:type="spellEnd"/>
      <w:r w:rsidRPr="000D6B56">
        <w:rPr>
          <w:rFonts w:ascii="Arial" w:hAnsi="Arial" w:cs="Arial"/>
          <w:sz w:val="20"/>
          <w:szCs w:val="20"/>
        </w:rPr>
        <w:t xml:space="preserve"> Planet "10 najboljših mest na svetu, ki jih je treba obiskati", nekaj let pred gostovanjem naslova pa je isti vodnik objavil negativno oceno mesta. Sibiu 2007 in Pécs 2010 trdita, da je naslov EPK pomagal uvrstiti ti relativno majhni mesti na zemljevid.</w:t>
      </w:r>
    </w:p>
    <w:p w14:paraId="2CCFF7C6" w14:textId="77777777" w:rsidR="000A1417" w:rsidRDefault="000A1417" w:rsidP="00A56D10">
      <w:pPr>
        <w:autoSpaceDE w:val="0"/>
        <w:autoSpaceDN w:val="0"/>
        <w:adjustRightInd w:val="0"/>
        <w:spacing w:after="0"/>
        <w:jc w:val="both"/>
        <w:rPr>
          <w:rFonts w:ascii="Arial" w:hAnsi="Arial" w:cs="Arial"/>
          <w:sz w:val="20"/>
          <w:szCs w:val="20"/>
        </w:rPr>
      </w:pPr>
      <w:r w:rsidRPr="00A56D10">
        <w:rPr>
          <w:rFonts w:ascii="Arial" w:hAnsi="Arial" w:cs="Arial"/>
          <w:sz w:val="20"/>
          <w:szCs w:val="20"/>
        </w:rPr>
        <w:t>Ekonomski učinki projekta Maribor 2012 – EPK so bili ovrednoteni v študiji dr. Bogomirja Kovača in dr. Andreja Srakarja ter predstavljeni</w:t>
      </w:r>
      <w:r w:rsidR="00A56D10" w:rsidRPr="00A56D10">
        <w:rPr>
          <w:rFonts w:ascii="Arial" w:hAnsi="Arial" w:cs="Arial"/>
          <w:sz w:val="20"/>
          <w:szCs w:val="20"/>
        </w:rPr>
        <w:t xml:space="preserve"> v obliki sklepov in priporočil: </w:t>
      </w:r>
      <w:r w:rsidR="00A56D10">
        <w:rPr>
          <w:rFonts w:ascii="Arial" w:hAnsi="Arial" w:cs="Arial"/>
          <w:sz w:val="20"/>
          <w:szCs w:val="20"/>
        </w:rPr>
        <w:t xml:space="preserve"> </w:t>
      </w:r>
      <w:r>
        <w:rPr>
          <w:rFonts w:ascii="Arial" w:hAnsi="Arial" w:cs="Arial"/>
          <w:sz w:val="20"/>
          <w:szCs w:val="20"/>
        </w:rPr>
        <w:t xml:space="preserve"> </w:t>
      </w:r>
    </w:p>
    <w:p w14:paraId="41612DE3" w14:textId="77777777" w:rsidR="000A1417" w:rsidRPr="00A56D10" w:rsidRDefault="00A56D10"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s</w:t>
      </w:r>
      <w:r w:rsidR="000A1417" w:rsidRPr="00A56D10">
        <w:rPr>
          <w:rFonts w:ascii="Arial" w:eastAsia="Calibri" w:hAnsi="Arial" w:cs="Arial"/>
          <w:sz w:val="20"/>
          <w:szCs w:val="20"/>
          <w:lang w:eastAsia="en-US"/>
        </w:rPr>
        <w:t xml:space="preserve"> precejšnjo verjetnostjo lahko torej trdimo, da je skupni agregirani učinek (nova sredstva v gospodarstvu) porabe obiskovalcev prireditev EPK na proizvodnjo v Mariboru, partnerskih mestih in Sloveniji nasploh (multiplikatorji veljajo za celotno področje Slovenije) znašal med 45 in 59 milijoni </w:t>
      </w:r>
      <w:r w:rsidR="006B0285">
        <w:rPr>
          <w:rFonts w:ascii="Arial" w:eastAsia="Calibri" w:hAnsi="Arial" w:cs="Arial"/>
          <w:sz w:val="20"/>
          <w:szCs w:val="20"/>
          <w:lang w:eastAsia="en-US"/>
        </w:rPr>
        <w:t>EUR</w:t>
      </w:r>
      <w:r w:rsidR="000A1417" w:rsidRPr="00A56D10">
        <w:rPr>
          <w:rFonts w:ascii="Arial" w:eastAsia="Calibri" w:hAnsi="Arial" w:cs="Arial"/>
          <w:sz w:val="20"/>
          <w:szCs w:val="20"/>
          <w:lang w:eastAsia="en-US"/>
        </w:rPr>
        <w:t>.</w:t>
      </w:r>
    </w:p>
    <w:p w14:paraId="482A37D4" w14:textId="77777777" w:rsidR="000A1417" w:rsidRPr="00A56D10" w:rsidRDefault="00A56D10"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s</w:t>
      </w:r>
      <w:r w:rsidR="000A1417" w:rsidRPr="00A56D10">
        <w:rPr>
          <w:rFonts w:ascii="Arial" w:eastAsia="Calibri" w:hAnsi="Arial" w:cs="Arial"/>
          <w:sz w:val="20"/>
          <w:szCs w:val="20"/>
          <w:lang w:eastAsia="en-US"/>
        </w:rPr>
        <w:t xml:space="preserve"> precejšnjo gotovostjo lahko torej trdimo, da se skupni učinek porabe obiskovalcev projekta EPK 2012 na dodano vrednost nahaja med 21 in 29 milijoni </w:t>
      </w:r>
      <w:r w:rsidR="006B0285">
        <w:rPr>
          <w:rFonts w:ascii="Arial" w:eastAsia="Calibri" w:hAnsi="Arial" w:cs="Arial"/>
          <w:sz w:val="20"/>
          <w:szCs w:val="20"/>
          <w:lang w:eastAsia="en-US"/>
        </w:rPr>
        <w:t>EUR</w:t>
      </w:r>
      <w:r w:rsidR="000A1417" w:rsidRPr="00A56D10">
        <w:rPr>
          <w:rFonts w:ascii="Arial" w:eastAsia="Calibri" w:hAnsi="Arial" w:cs="Arial"/>
          <w:sz w:val="20"/>
          <w:szCs w:val="20"/>
          <w:lang w:eastAsia="en-US"/>
        </w:rPr>
        <w:t>.</w:t>
      </w:r>
    </w:p>
    <w:p w14:paraId="16AC9C1B" w14:textId="77777777" w:rsidR="000A1417" w:rsidRPr="00A56D10" w:rsidRDefault="000A1417"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 xml:space="preserve">ocenimo lahko tudi skupno število novih zaposlitev, ki jih je projekt generiral na osnovi porabe obiskovalcev dogodka na med 521 in 627 novih zaposlitev. </w:t>
      </w:r>
    </w:p>
    <w:p w14:paraId="76ED7459" w14:textId="77777777" w:rsidR="00A56D10" w:rsidRPr="00A56D10" w:rsidRDefault="00A56D10"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lastRenderedPageBreak/>
        <w:t xml:space="preserve">ko na podoben način izračunamo tudi učinke investicij (javna in zasebna sredstva za delovanje zavoda Maribor 2012) v projekt, dobimo končno oceno </w:t>
      </w:r>
      <w:proofErr w:type="spellStart"/>
      <w:r w:rsidRPr="00A56D10">
        <w:rPr>
          <w:rFonts w:ascii="Arial" w:eastAsia="Calibri" w:hAnsi="Arial" w:cs="Arial"/>
          <w:sz w:val="20"/>
          <w:szCs w:val="20"/>
          <w:lang w:eastAsia="en-US"/>
        </w:rPr>
        <w:t>agregiranega</w:t>
      </w:r>
      <w:proofErr w:type="spellEnd"/>
      <w:r w:rsidRPr="00A56D10">
        <w:rPr>
          <w:rFonts w:ascii="Arial" w:eastAsia="Calibri" w:hAnsi="Arial" w:cs="Arial"/>
          <w:sz w:val="20"/>
          <w:szCs w:val="20"/>
          <w:lang w:eastAsia="en-US"/>
        </w:rPr>
        <w:t xml:space="preserve"> skupnega učinka, ki znaša: 1) Učinek na proizvodnjo – med 87.990.866,47 in 105.708.765,70 EUR; 2) Učinek na dodano vrednost – med 42.305.542,42 in 51.471.253,70 EUR; 3) Učinek na zaposlenost – med 1007 in 1132 novimi delovnimi mesti.</w:t>
      </w:r>
    </w:p>
    <w:p w14:paraId="0E95718C" w14:textId="77777777" w:rsidR="00A56D10" w:rsidRPr="00A56D10" w:rsidRDefault="00312B05"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 xml:space="preserve">z </w:t>
      </w:r>
      <w:r w:rsidR="00A56D10" w:rsidRPr="00A56D10">
        <w:rPr>
          <w:rFonts w:ascii="Arial" w:eastAsia="Calibri" w:hAnsi="Arial" w:cs="Arial"/>
          <w:sz w:val="20"/>
          <w:szCs w:val="20"/>
          <w:lang w:eastAsia="en-US"/>
        </w:rPr>
        <w:t xml:space="preserve">upoštevanjem zgornjega lahko rečemo, da je na osnovi </w:t>
      </w:r>
      <w:proofErr w:type="spellStart"/>
      <w:r w:rsidR="00A56D10" w:rsidRPr="00A56D10">
        <w:rPr>
          <w:rFonts w:ascii="Arial" w:eastAsia="Calibri" w:hAnsi="Arial" w:cs="Arial"/>
          <w:sz w:val="20"/>
          <w:szCs w:val="20"/>
          <w:lang w:eastAsia="en-US"/>
        </w:rPr>
        <w:t>multiplikatorske</w:t>
      </w:r>
      <w:proofErr w:type="spellEnd"/>
      <w:r w:rsidR="00A56D10" w:rsidRPr="00A56D10">
        <w:rPr>
          <w:rFonts w:ascii="Arial" w:eastAsia="Calibri" w:hAnsi="Arial" w:cs="Arial"/>
          <w:sz w:val="20"/>
          <w:szCs w:val="20"/>
          <w:lang w:eastAsia="en-US"/>
        </w:rPr>
        <w:t xml:space="preserve"> analize moč reči, da je donos na javno investicijo znašal med 3,32 in 3,99, vsak dodaten evro javnih sredstev, vloženih v projekt EPK 2012 je generiral skorajda 4 evre sredstev v gospodarstvu.</w:t>
      </w:r>
    </w:p>
    <w:p w14:paraId="1631BB0A" w14:textId="77777777" w:rsidR="000A1417" w:rsidRPr="00A56D10" w:rsidRDefault="00A56D10"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v</w:t>
      </w:r>
      <w:r w:rsidR="000A1417" w:rsidRPr="00A56D10">
        <w:rPr>
          <w:rFonts w:ascii="Arial" w:eastAsia="Calibri" w:hAnsi="Arial" w:cs="Arial"/>
          <w:sz w:val="20"/>
          <w:szCs w:val="20"/>
          <w:lang w:eastAsia="en-US"/>
        </w:rPr>
        <w:t xml:space="preserve"> letu 2012 so na območju mesta Maribor zabeležili 355.000 nočitev, kar je 20 % več kot v enakem obdobju leta 2011 (največji porast nočitev so zabeležili v novembru, kar 92 % več kot novembra leta 2011). V ostalih mestih je bilo povečanje relativno majhno.  </w:t>
      </w:r>
    </w:p>
    <w:p w14:paraId="0CE1246F" w14:textId="77777777" w:rsidR="00A56D10" w:rsidRPr="00A56D10" w:rsidRDefault="00A56D10"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mesečne plače so se v partnerskih občinah v letu 2012 kot posledica projekta EPK povečale, nominalno za skoraj 31 EUR.</w:t>
      </w:r>
    </w:p>
    <w:p w14:paraId="343F79D6" w14:textId="77777777" w:rsidR="00A56D10" w:rsidRPr="00A56D10" w:rsidRDefault="00A56D10"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učinki v občini Maribor na turizem so bili pozitivni in statistično značilni v vseh kategorijah. Število turističnih prihodov se je povečalo kot posledica projekta EPK 2012 za skorajda 28.000 skupnih obiskov, od katerih je bilo povečanja obiskov tujih turistov za 27.137 obiskov. Skupne nočitve pa so se povečale za 57.389 nočitev, kjer so nočitve tujih turistov prevladale nad domačimi, saj jih je celo več (58.202) kot skupnih povečanih nočitev.</w:t>
      </w:r>
    </w:p>
    <w:p w14:paraId="0231D379" w14:textId="77777777" w:rsidR="000A1417" w:rsidRPr="000D6B56" w:rsidRDefault="000A1417" w:rsidP="00A56D10">
      <w:pPr>
        <w:autoSpaceDE w:val="0"/>
        <w:autoSpaceDN w:val="0"/>
        <w:adjustRightInd w:val="0"/>
        <w:spacing w:after="0"/>
        <w:jc w:val="both"/>
        <w:rPr>
          <w:rFonts w:ascii="Arial" w:hAnsi="Arial" w:cs="Arial"/>
          <w:sz w:val="20"/>
          <w:szCs w:val="20"/>
        </w:rPr>
      </w:pPr>
    </w:p>
    <w:p w14:paraId="4C8A7C6F" w14:textId="4FD82855" w:rsidR="00337014" w:rsidRDefault="00BF4112" w:rsidP="005C100D">
      <w:pPr>
        <w:overflowPunct w:val="0"/>
        <w:autoSpaceDE w:val="0"/>
        <w:autoSpaceDN w:val="0"/>
        <w:adjustRightInd w:val="0"/>
        <w:spacing w:before="60" w:after="60" w:line="200" w:lineRule="exact"/>
        <w:textAlignment w:val="baseline"/>
        <w:rPr>
          <w:rFonts w:ascii="Arial" w:hAnsi="Arial" w:cs="Arial"/>
          <w:sz w:val="20"/>
          <w:szCs w:val="20"/>
        </w:rPr>
      </w:pPr>
      <w:r>
        <w:rPr>
          <w:rFonts w:ascii="Arial" w:hAnsi="Arial" w:cs="Arial"/>
          <w:sz w:val="20"/>
          <w:szCs w:val="20"/>
        </w:rPr>
        <w:t>Pripombe Službe Vlade za razvoj in evropsko kohezijsko politiko</w:t>
      </w:r>
      <w:bookmarkStart w:id="24" w:name="_GoBack"/>
      <w:bookmarkEnd w:id="24"/>
      <w:r>
        <w:rPr>
          <w:rFonts w:ascii="Arial" w:hAnsi="Arial" w:cs="Arial"/>
          <w:sz w:val="20"/>
          <w:szCs w:val="20"/>
        </w:rPr>
        <w:t>:</w:t>
      </w:r>
    </w:p>
    <w:p w14:paraId="008C6427" w14:textId="77777777" w:rsidR="00BF4112" w:rsidRPr="00DF0FF8" w:rsidRDefault="00BF4112" w:rsidP="00BF4112">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F4112" w:rsidRPr="000D6B56" w14:paraId="63449B16" w14:textId="77777777" w:rsidTr="00040EF4">
        <w:trPr>
          <w:gridAfter w:val="2"/>
          <w:wAfter w:w="3067" w:type="dxa"/>
        </w:trPr>
        <w:tc>
          <w:tcPr>
            <w:tcW w:w="6096" w:type="dxa"/>
            <w:gridSpan w:val="2"/>
          </w:tcPr>
          <w:p w14:paraId="24EAEAF6" w14:textId="77777777" w:rsidR="00BF4112" w:rsidRPr="000D6B56" w:rsidRDefault="00BF4112" w:rsidP="00040EF4">
            <w:pPr>
              <w:pStyle w:val="Neotevilenodstavek"/>
              <w:spacing w:before="0" w:after="0" w:line="260" w:lineRule="exact"/>
              <w:jc w:val="left"/>
              <w:rPr>
                <w:sz w:val="20"/>
                <w:szCs w:val="20"/>
              </w:rPr>
            </w:pPr>
            <w:r w:rsidRPr="000D6B56">
              <w:rPr>
                <w:sz w:val="20"/>
                <w:szCs w:val="20"/>
              </w:rPr>
              <w:t xml:space="preserve">Številka: </w:t>
            </w:r>
            <w:r>
              <w:rPr>
                <w:sz w:val="20"/>
                <w:szCs w:val="20"/>
              </w:rPr>
              <w:t>510-74/2018/</w:t>
            </w:r>
            <w:r w:rsidRPr="006B1D50">
              <w:rPr>
                <w:sz w:val="20"/>
                <w:szCs w:val="20"/>
                <w:highlight w:val="yellow"/>
              </w:rPr>
              <w:t>XX</w:t>
            </w:r>
          </w:p>
        </w:tc>
      </w:tr>
      <w:tr w:rsidR="00BF4112" w:rsidRPr="000D6B56" w14:paraId="12380C8E" w14:textId="77777777" w:rsidTr="00040EF4">
        <w:trPr>
          <w:gridAfter w:val="2"/>
          <w:wAfter w:w="3067" w:type="dxa"/>
        </w:trPr>
        <w:tc>
          <w:tcPr>
            <w:tcW w:w="6096" w:type="dxa"/>
            <w:gridSpan w:val="2"/>
          </w:tcPr>
          <w:p w14:paraId="59FE776A" w14:textId="77777777" w:rsidR="00BF4112" w:rsidRPr="000D6B56" w:rsidRDefault="00BF4112" w:rsidP="00040EF4">
            <w:pPr>
              <w:pStyle w:val="Neotevilenodstavek"/>
              <w:spacing w:before="0" w:after="0" w:line="260" w:lineRule="exact"/>
              <w:jc w:val="left"/>
              <w:rPr>
                <w:sz w:val="20"/>
                <w:szCs w:val="20"/>
              </w:rPr>
            </w:pPr>
            <w:r w:rsidRPr="000D6B56">
              <w:rPr>
                <w:sz w:val="20"/>
                <w:szCs w:val="20"/>
              </w:rPr>
              <w:t xml:space="preserve">Ljubljana, </w:t>
            </w:r>
            <w:r>
              <w:rPr>
                <w:sz w:val="20"/>
                <w:szCs w:val="20"/>
              </w:rPr>
              <w:t>4</w:t>
            </w:r>
            <w:r w:rsidRPr="000D6B56">
              <w:rPr>
                <w:sz w:val="20"/>
                <w:szCs w:val="20"/>
              </w:rPr>
              <w:t xml:space="preserve">. </w:t>
            </w:r>
            <w:r>
              <w:rPr>
                <w:sz w:val="20"/>
                <w:szCs w:val="20"/>
              </w:rPr>
              <w:t>november</w:t>
            </w:r>
            <w:r w:rsidRPr="000D6B56">
              <w:rPr>
                <w:sz w:val="20"/>
                <w:szCs w:val="20"/>
              </w:rPr>
              <w:t xml:space="preserve"> 2019</w:t>
            </w:r>
          </w:p>
        </w:tc>
      </w:tr>
      <w:tr w:rsidR="00BF4112" w:rsidRPr="000D6B56" w14:paraId="25A085D0" w14:textId="77777777" w:rsidTr="00040EF4">
        <w:trPr>
          <w:gridAfter w:val="2"/>
          <w:wAfter w:w="3067" w:type="dxa"/>
        </w:trPr>
        <w:tc>
          <w:tcPr>
            <w:tcW w:w="6096" w:type="dxa"/>
            <w:gridSpan w:val="2"/>
          </w:tcPr>
          <w:p w14:paraId="0B465E68" w14:textId="77777777" w:rsidR="00BF4112" w:rsidRPr="000D6B56" w:rsidRDefault="00BF4112" w:rsidP="00040EF4">
            <w:pPr>
              <w:pStyle w:val="Neotevilenodstavek"/>
              <w:spacing w:before="0" w:after="0" w:line="260" w:lineRule="exact"/>
              <w:jc w:val="left"/>
              <w:rPr>
                <w:color w:val="FF0000"/>
                <w:sz w:val="20"/>
                <w:szCs w:val="20"/>
              </w:rPr>
            </w:pPr>
          </w:p>
        </w:tc>
      </w:tr>
      <w:tr w:rsidR="00BF4112" w:rsidRPr="000D6B56" w14:paraId="696FEBA5" w14:textId="77777777" w:rsidTr="00040EF4">
        <w:trPr>
          <w:gridAfter w:val="2"/>
          <w:wAfter w:w="3067" w:type="dxa"/>
        </w:trPr>
        <w:tc>
          <w:tcPr>
            <w:tcW w:w="6096" w:type="dxa"/>
            <w:gridSpan w:val="2"/>
          </w:tcPr>
          <w:p w14:paraId="1A3A41B9" w14:textId="77777777" w:rsidR="00BF4112" w:rsidRPr="000D6B56" w:rsidRDefault="00BF4112" w:rsidP="00040EF4">
            <w:pPr>
              <w:rPr>
                <w:rFonts w:ascii="Arial" w:hAnsi="Arial" w:cs="Arial"/>
                <w:color w:val="FF0000"/>
                <w:sz w:val="20"/>
                <w:szCs w:val="20"/>
              </w:rPr>
            </w:pPr>
          </w:p>
          <w:p w14:paraId="47F822C9" w14:textId="77777777" w:rsidR="00BF4112" w:rsidRPr="000D6B56" w:rsidRDefault="00BF4112" w:rsidP="00040EF4">
            <w:pPr>
              <w:rPr>
                <w:rFonts w:ascii="Arial" w:hAnsi="Arial" w:cs="Arial"/>
                <w:sz w:val="20"/>
                <w:szCs w:val="20"/>
              </w:rPr>
            </w:pPr>
            <w:r w:rsidRPr="000D6B56">
              <w:rPr>
                <w:rFonts w:ascii="Arial" w:hAnsi="Arial" w:cs="Arial"/>
                <w:sz w:val="20"/>
                <w:szCs w:val="20"/>
              </w:rPr>
              <w:t>GENERALNI SEKRETARIAT VLADE REPUBLIKE SLOVENIJE</w:t>
            </w:r>
          </w:p>
          <w:p w14:paraId="155B44ED" w14:textId="77777777" w:rsidR="00BF4112" w:rsidRPr="000D6B56" w:rsidRDefault="00BF4112" w:rsidP="00040EF4">
            <w:pPr>
              <w:rPr>
                <w:rFonts w:ascii="Arial" w:hAnsi="Arial" w:cs="Arial"/>
                <w:color w:val="FF0000"/>
                <w:sz w:val="20"/>
                <w:szCs w:val="20"/>
              </w:rPr>
            </w:pPr>
            <w:hyperlink r:id="rId126" w:history="1">
              <w:r w:rsidRPr="000D6B56">
                <w:rPr>
                  <w:rStyle w:val="Hiperpovezava"/>
                  <w:rFonts w:ascii="Arial" w:hAnsi="Arial" w:cs="Arial"/>
                  <w:color w:val="auto"/>
                  <w:sz w:val="20"/>
                  <w:szCs w:val="20"/>
                </w:rPr>
                <w:t>gp.gs@gov.si</w:t>
              </w:r>
            </w:hyperlink>
            <w:r w:rsidRPr="000D6B56">
              <w:rPr>
                <w:rStyle w:val="Hiperpovezava"/>
                <w:rFonts w:ascii="Arial" w:hAnsi="Arial" w:cs="Arial"/>
                <w:color w:val="auto"/>
                <w:sz w:val="20"/>
                <w:szCs w:val="20"/>
              </w:rPr>
              <w:t xml:space="preserve"> </w:t>
            </w:r>
          </w:p>
        </w:tc>
      </w:tr>
      <w:tr w:rsidR="00BF4112" w:rsidRPr="000D6B56" w14:paraId="4F93742F" w14:textId="77777777" w:rsidTr="00040EF4">
        <w:tc>
          <w:tcPr>
            <w:tcW w:w="9163" w:type="dxa"/>
            <w:gridSpan w:val="4"/>
          </w:tcPr>
          <w:p w14:paraId="05B017F3" w14:textId="77777777" w:rsidR="00BF4112" w:rsidRPr="000D6B56" w:rsidRDefault="00BF4112" w:rsidP="00040EF4">
            <w:pPr>
              <w:spacing w:after="0" w:line="260" w:lineRule="exact"/>
              <w:jc w:val="both"/>
              <w:rPr>
                <w:rFonts w:ascii="Arial" w:eastAsia="Times New Roman" w:hAnsi="Arial" w:cs="Arial"/>
                <w:b/>
                <w:color w:val="FF0000"/>
                <w:sz w:val="20"/>
                <w:szCs w:val="20"/>
                <w:lang w:eastAsia="sl-SI"/>
              </w:rPr>
            </w:pPr>
            <w:r w:rsidRPr="000D6B56">
              <w:rPr>
                <w:rFonts w:ascii="Arial" w:hAnsi="Arial" w:cs="Arial"/>
                <w:sz w:val="20"/>
                <w:szCs w:val="20"/>
              </w:rPr>
              <w:t>ZADEVA:</w:t>
            </w:r>
            <w:r>
              <w:rPr>
                <w:rFonts w:ascii="Arial" w:eastAsia="Times New Roman" w:hAnsi="Arial" w:cs="Arial"/>
                <w:b/>
                <w:sz w:val="20"/>
                <w:szCs w:val="20"/>
                <w:lang w:eastAsia="sl-SI"/>
              </w:rPr>
              <w:t xml:space="preserve"> P</w:t>
            </w:r>
            <w:r w:rsidRPr="001347E1">
              <w:rPr>
                <w:rFonts w:ascii="Arial" w:eastAsia="Times New Roman" w:hAnsi="Arial" w:cs="Arial"/>
                <w:b/>
                <w:sz w:val="20"/>
                <w:szCs w:val="20"/>
                <w:lang w:eastAsia="sl-SI"/>
              </w:rPr>
              <w:t>redlog o</w:t>
            </w:r>
            <w:r w:rsidRPr="001347E1">
              <w:rPr>
                <w:rFonts w:ascii="Arial" w:hAnsi="Arial" w:cs="Arial"/>
                <w:sz w:val="20"/>
                <w:szCs w:val="20"/>
              </w:rPr>
              <w:t xml:space="preserve"> </w:t>
            </w:r>
            <w:r w:rsidRPr="001347E1">
              <w:rPr>
                <w:rFonts w:ascii="Arial" w:hAnsi="Arial" w:cs="Arial"/>
                <w:b/>
                <w:bCs/>
                <w:sz w:val="20"/>
                <w:szCs w:val="20"/>
                <w:lang w:eastAsia="sl-SI"/>
              </w:rPr>
              <w:t>nacionalnem vložku za izvedbo projekta »Evropska prestolnica kulture 2025« v Sloveniji – predlog za obravnavo</w:t>
            </w:r>
            <w:r w:rsidRPr="001347E1">
              <w:rPr>
                <w:rFonts w:ascii="Arial" w:eastAsia="Times New Roman" w:hAnsi="Arial" w:cs="Arial"/>
                <w:b/>
                <w:sz w:val="20"/>
                <w:szCs w:val="20"/>
                <w:lang w:eastAsia="sl-SI"/>
              </w:rPr>
              <w:t>.</w:t>
            </w:r>
          </w:p>
        </w:tc>
      </w:tr>
      <w:tr w:rsidR="00BF4112" w:rsidRPr="000D6B56" w14:paraId="46FC9E14" w14:textId="77777777" w:rsidTr="00040EF4">
        <w:tc>
          <w:tcPr>
            <w:tcW w:w="9163" w:type="dxa"/>
            <w:gridSpan w:val="4"/>
          </w:tcPr>
          <w:p w14:paraId="66DCFDAC" w14:textId="77777777" w:rsidR="00BF4112" w:rsidRPr="000D6B56" w:rsidRDefault="00BF4112" w:rsidP="00040EF4">
            <w:pPr>
              <w:pStyle w:val="Poglavje"/>
              <w:spacing w:before="0" w:after="0" w:line="260" w:lineRule="exact"/>
              <w:jc w:val="left"/>
              <w:rPr>
                <w:color w:val="FF0000"/>
                <w:sz w:val="20"/>
                <w:szCs w:val="20"/>
              </w:rPr>
            </w:pPr>
            <w:r w:rsidRPr="000D6B56">
              <w:rPr>
                <w:sz w:val="20"/>
                <w:szCs w:val="20"/>
              </w:rPr>
              <w:t>1. Predlog sklepov vlade:</w:t>
            </w:r>
          </w:p>
        </w:tc>
      </w:tr>
      <w:tr w:rsidR="00BF4112" w:rsidRPr="000D6B56" w14:paraId="24B1B2A7" w14:textId="77777777" w:rsidTr="00040EF4">
        <w:tc>
          <w:tcPr>
            <w:tcW w:w="9163" w:type="dxa"/>
            <w:gridSpan w:val="4"/>
          </w:tcPr>
          <w:p w14:paraId="64494300" w14:textId="77777777" w:rsidR="00BF4112" w:rsidRPr="00B82ED0" w:rsidRDefault="00BF4112" w:rsidP="00040EF4">
            <w:pPr>
              <w:widowControl w:val="0"/>
              <w:suppressAutoHyphens/>
              <w:spacing w:line="240" w:lineRule="atLeast"/>
              <w:rPr>
                <w:rFonts w:ascii="Arial" w:hAnsi="Arial" w:cs="Arial"/>
                <w:bCs/>
                <w:sz w:val="20"/>
                <w:szCs w:val="20"/>
              </w:rPr>
            </w:pPr>
            <w:r w:rsidRPr="00B82ED0">
              <w:rPr>
                <w:rFonts w:ascii="Arial" w:hAnsi="Arial" w:cs="Arial"/>
                <w:bCs/>
                <w:sz w:val="20"/>
                <w:szCs w:val="20"/>
              </w:rPr>
              <w:t xml:space="preserve">Vlada Republike Slovenije je na podlagi 2. in 21. člena Zakona o Vladi  Republike Slovenije (Uradni list RS, št. </w:t>
            </w:r>
            <w:hyperlink r:id="rId127" w:tgtFrame="_blank" w:tooltip="Zakon o Vladi Republike Slovenije (uradno prečiščeno besedilo)" w:history="1">
              <w:r w:rsidRPr="00B82ED0">
                <w:rPr>
                  <w:rFonts w:ascii="Arial" w:hAnsi="Arial" w:cs="Arial"/>
                  <w:bCs/>
                  <w:sz w:val="20"/>
                  <w:szCs w:val="20"/>
                </w:rPr>
                <w:t>24/05</w:t>
              </w:r>
            </w:hyperlink>
            <w:r w:rsidRPr="00B82ED0">
              <w:rPr>
                <w:rFonts w:ascii="Arial" w:hAnsi="Arial" w:cs="Arial"/>
                <w:bCs/>
                <w:sz w:val="20"/>
                <w:szCs w:val="20"/>
              </w:rPr>
              <w:t xml:space="preserve"> – uradno prečiščeno besedilo, </w:t>
            </w:r>
            <w:hyperlink r:id="rId128" w:tgtFrame="_blank" w:tooltip="Zakon o dopolnitvi Zakona o Vladi Republike Slovenije" w:history="1">
              <w:r w:rsidRPr="00B82ED0">
                <w:rPr>
                  <w:rFonts w:ascii="Arial" w:hAnsi="Arial" w:cs="Arial"/>
                  <w:bCs/>
                  <w:sz w:val="20"/>
                  <w:szCs w:val="20"/>
                </w:rPr>
                <w:t>109/08</w:t>
              </w:r>
            </w:hyperlink>
            <w:r w:rsidRPr="00B82ED0">
              <w:rPr>
                <w:rFonts w:ascii="Arial" w:hAnsi="Arial" w:cs="Arial"/>
                <w:bCs/>
                <w:sz w:val="20"/>
                <w:szCs w:val="20"/>
              </w:rPr>
              <w:t xml:space="preserve">, </w:t>
            </w:r>
            <w:hyperlink r:id="rId129" w:tgtFrame="_blank" w:tooltip="Zakon o upravljanju kapitalskih naložb Republike Slovenije" w:history="1">
              <w:r w:rsidRPr="00B82ED0">
                <w:rPr>
                  <w:rFonts w:ascii="Arial" w:hAnsi="Arial" w:cs="Arial"/>
                  <w:bCs/>
                  <w:sz w:val="20"/>
                  <w:szCs w:val="20"/>
                </w:rPr>
                <w:t>38/10</w:t>
              </w:r>
            </w:hyperlink>
            <w:r w:rsidRPr="00B82ED0">
              <w:rPr>
                <w:rFonts w:ascii="Arial" w:hAnsi="Arial" w:cs="Arial"/>
                <w:bCs/>
                <w:sz w:val="20"/>
                <w:szCs w:val="20"/>
              </w:rPr>
              <w:t xml:space="preserve"> – ZUKN, </w:t>
            </w:r>
            <w:hyperlink r:id="rId130" w:tgtFrame="_blank" w:tooltip="Zakon o spremembah in dopolnitvah Zakona o Vladi Republike Slovenije" w:history="1">
              <w:r w:rsidRPr="00B82ED0">
                <w:rPr>
                  <w:rFonts w:ascii="Arial" w:hAnsi="Arial" w:cs="Arial"/>
                  <w:bCs/>
                  <w:sz w:val="20"/>
                  <w:szCs w:val="20"/>
                </w:rPr>
                <w:t>8/12</w:t>
              </w:r>
            </w:hyperlink>
            <w:r w:rsidRPr="00B82ED0">
              <w:rPr>
                <w:rFonts w:ascii="Arial" w:hAnsi="Arial" w:cs="Arial"/>
                <w:bCs/>
                <w:sz w:val="20"/>
                <w:szCs w:val="20"/>
              </w:rPr>
              <w:t xml:space="preserve">, </w:t>
            </w:r>
            <w:hyperlink r:id="rId131" w:tgtFrame="_blank" w:tooltip="Zakon o spremembah in dopolnitvah Zakona o Vladi Republike Slovenije" w:history="1">
              <w:r w:rsidRPr="00B82ED0">
                <w:rPr>
                  <w:rFonts w:ascii="Arial" w:hAnsi="Arial" w:cs="Arial"/>
                  <w:bCs/>
                  <w:sz w:val="20"/>
                  <w:szCs w:val="20"/>
                </w:rPr>
                <w:t>21/13</w:t>
              </w:r>
            </w:hyperlink>
            <w:r w:rsidRPr="00B82ED0">
              <w:rPr>
                <w:rFonts w:ascii="Arial" w:hAnsi="Arial" w:cs="Arial"/>
                <w:bCs/>
                <w:sz w:val="20"/>
                <w:szCs w:val="20"/>
              </w:rPr>
              <w:t xml:space="preserve">, </w:t>
            </w:r>
            <w:hyperlink r:id="rId132" w:tgtFrame="_blank" w:tooltip="Zakon o spremembah in dopolnitvah Zakona o državni upravi" w:history="1">
              <w:r w:rsidRPr="00B82ED0">
                <w:rPr>
                  <w:rFonts w:ascii="Arial" w:hAnsi="Arial" w:cs="Arial"/>
                  <w:bCs/>
                  <w:sz w:val="20"/>
                  <w:szCs w:val="20"/>
                </w:rPr>
                <w:t>47/13</w:t>
              </w:r>
            </w:hyperlink>
            <w:r w:rsidRPr="00B82ED0">
              <w:rPr>
                <w:rFonts w:ascii="Arial" w:hAnsi="Arial" w:cs="Arial"/>
                <w:bCs/>
                <w:sz w:val="20"/>
                <w:szCs w:val="20"/>
              </w:rPr>
              <w:t xml:space="preserve"> – ZDU-1G, </w:t>
            </w:r>
            <w:hyperlink r:id="rId133" w:tgtFrame="_blank" w:tooltip="Zakon o spremembah in dopolnitvah Zakona o Vladi Republike Slovenije" w:history="1">
              <w:r w:rsidRPr="00B82ED0">
                <w:rPr>
                  <w:rFonts w:ascii="Arial" w:hAnsi="Arial" w:cs="Arial"/>
                  <w:bCs/>
                  <w:sz w:val="20"/>
                  <w:szCs w:val="20"/>
                </w:rPr>
                <w:t>65/14</w:t>
              </w:r>
            </w:hyperlink>
            <w:r w:rsidRPr="00B82ED0">
              <w:rPr>
                <w:rFonts w:ascii="Arial" w:hAnsi="Arial" w:cs="Arial"/>
                <w:bCs/>
                <w:sz w:val="20"/>
                <w:szCs w:val="20"/>
              </w:rPr>
              <w:t xml:space="preserve"> in </w:t>
            </w:r>
            <w:hyperlink r:id="rId134" w:tgtFrame="_blank" w:tooltip="Zakon o spremembi Zakona o Vladi Republike Slovenije" w:history="1">
              <w:r w:rsidRPr="00B82ED0">
                <w:rPr>
                  <w:rFonts w:ascii="Arial" w:hAnsi="Arial" w:cs="Arial"/>
                  <w:bCs/>
                  <w:sz w:val="20"/>
                  <w:szCs w:val="20"/>
                </w:rPr>
                <w:t>55/17</w:t>
              </w:r>
            </w:hyperlink>
            <w:r w:rsidRPr="00B82ED0">
              <w:rPr>
                <w:rFonts w:ascii="Arial" w:hAnsi="Arial" w:cs="Arial"/>
                <w:bCs/>
                <w:sz w:val="20"/>
                <w:szCs w:val="20"/>
              </w:rPr>
              <w:t>)</w:t>
            </w:r>
            <w:r>
              <w:rPr>
                <w:rFonts w:ascii="Arial" w:hAnsi="Arial" w:cs="Arial"/>
                <w:bCs/>
                <w:sz w:val="20"/>
                <w:szCs w:val="20"/>
              </w:rPr>
              <w:t xml:space="preserve"> in </w:t>
            </w:r>
            <w:r w:rsidRPr="00E91825">
              <w:rPr>
                <w:rFonts w:ascii="Arial" w:hAnsi="Arial" w:cs="Arial"/>
                <w:bCs/>
                <w:sz w:val="20"/>
                <w:szCs w:val="20"/>
              </w:rPr>
              <w:t xml:space="preserve">3. točke sklepa št. 51000-11/2018/3 z dne 10. 1. 2019 </w:t>
            </w:r>
            <w:r w:rsidRPr="00B82ED0">
              <w:rPr>
                <w:rFonts w:ascii="Arial" w:hAnsi="Arial" w:cs="Arial"/>
                <w:bCs/>
                <w:sz w:val="20"/>
                <w:szCs w:val="20"/>
              </w:rPr>
              <w:t>na ... seji  dne ... sprejela naslednji:</w:t>
            </w:r>
          </w:p>
          <w:p w14:paraId="699C39C1" w14:textId="77777777" w:rsidR="00BF4112" w:rsidRPr="00B82ED0" w:rsidRDefault="00BF4112" w:rsidP="00040EF4">
            <w:pPr>
              <w:jc w:val="center"/>
              <w:rPr>
                <w:rFonts w:ascii="Arial" w:hAnsi="Arial" w:cs="Arial"/>
                <w:sz w:val="20"/>
                <w:szCs w:val="20"/>
              </w:rPr>
            </w:pPr>
          </w:p>
          <w:p w14:paraId="29608A64" w14:textId="77777777" w:rsidR="00BF4112" w:rsidRPr="00B82ED0" w:rsidRDefault="00BF4112" w:rsidP="00040EF4">
            <w:pPr>
              <w:jc w:val="center"/>
              <w:rPr>
                <w:rFonts w:ascii="Arial" w:hAnsi="Arial" w:cs="Arial"/>
                <w:sz w:val="20"/>
                <w:szCs w:val="20"/>
              </w:rPr>
            </w:pPr>
            <w:r w:rsidRPr="00B82ED0">
              <w:rPr>
                <w:rFonts w:ascii="Arial" w:hAnsi="Arial" w:cs="Arial"/>
                <w:sz w:val="20"/>
                <w:szCs w:val="20"/>
              </w:rPr>
              <w:t>S K L E P</w:t>
            </w:r>
          </w:p>
          <w:p w14:paraId="77A9D9AB" w14:textId="77777777" w:rsidR="00BF4112" w:rsidRDefault="00BF4112" w:rsidP="00040EF4">
            <w:pPr>
              <w:pStyle w:val="Neotevilenodstavek"/>
              <w:numPr>
                <w:ilvl w:val="0"/>
                <w:numId w:val="39"/>
              </w:numPr>
              <w:spacing w:before="0" w:after="0" w:line="260" w:lineRule="exact"/>
              <w:rPr>
                <w:iCs/>
                <w:sz w:val="20"/>
                <w:szCs w:val="20"/>
              </w:rPr>
            </w:pPr>
            <w:r w:rsidRPr="000D6B56">
              <w:rPr>
                <w:iCs/>
                <w:sz w:val="20"/>
                <w:szCs w:val="20"/>
              </w:rPr>
              <w:t>Vlada Republike Slovenije</w:t>
            </w:r>
            <w:r>
              <w:rPr>
                <w:iCs/>
                <w:sz w:val="20"/>
                <w:szCs w:val="20"/>
              </w:rPr>
              <w:t xml:space="preserve"> bo</w:t>
            </w:r>
            <w:r w:rsidRPr="000D6B56">
              <w:rPr>
                <w:iCs/>
                <w:sz w:val="20"/>
                <w:szCs w:val="20"/>
              </w:rPr>
              <w:t xml:space="preserve"> </w:t>
            </w:r>
            <w:r>
              <w:rPr>
                <w:iCs/>
                <w:sz w:val="20"/>
                <w:szCs w:val="20"/>
              </w:rPr>
              <w:t>ob pripravi sprememb proračuna za leto 2021 in ob pripravi proračunov za leta 2022 do leta 2026 za posamezno razvojno usmerjene projekte in projekte javne kulturne infrastrukture</w:t>
            </w:r>
            <w:r w:rsidRPr="000D6B56">
              <w:rPr>
                <w:iCs/>
                <w:sz w:val="20"/>
                <w:szCs w:val="20"/>
              </w:rPr>
              <w:t xml:space="preserve"> Evropske prestolnice kulture 2025 (v nadaljnjem besedilu: EPK 2025)</w:t>
            </w:r>
            <w:r>
              <w:rPr>
                <w:iCs/>
                <w:sz w:val="20"/>
                <w:szCs w:val="20"/>
              </w:rPr>
              <w:t xml:space="preserve"> načrtovala sredstva</w:t>
            </w:r>
            <w:r w:rsidRPr="000D6B56">
              <w:rPr>
                <w:iCs/>
                <w:sz w:val="20"/>
                <w:szCs w:val="20"/>
              </w:rPr>
              <w:t xml:space="preserve"> v višini </w:t>
            </w:r>
            <w:r>
              <w:rPr>
                <w:iCs/>
                <w:sz w:val="20"/>
                <w:szCs w:val="20"/>
              </w:rPr>
              <w:t>10</w:t>
            </w:r>
            <w:r w:rsidRPr="000D6B56">
              <w:rPr>
                <w:iCs/>
                <w:sz w:val="20"/>
                <w:szCs w:val="20"/>
              </w:rPr>
              <w:t xml:space="preserve"> milijonov EUR</w:t>
            </w:r>
            <w:r>
              <w:rPr>
                <w:iCs/>
                <w:sz w:val="20"/>
                <w:szCs w:val="20"/>
              </w:rPr>
              <w:t>.</w:t>
            </w:r>
          </w:p>
          <w:p w14:paraId="4A106FEE" w14:textId="77777777" w:rsidR="00BF4112" w:rsidRPr="00394121" w:rsidRDefault="00BF4112" w:rsidP="00040EF4">
            <w:pPr>
              <w:pStyle w:val="Neotevilenodstavek"/>
              <w:spacing w:before="0" w:after="0" w:line="260" w:lineRule="exact"/>
              <w:ind w:left="720"/>
              <w:rPr>
                <w:iCs/>
                <w:sz w:val="20"/>
                <w:szCs w:val="20"/>
              </w:rPr>
            </w:pPr>
          </w:p>
          <w:p w14:paraId="73A2CC35" w14:textId="77777777" w:rsidR="00BF4112" w:rsidRPr="000D6B56" w:rsidRDefault="00BF4112" w:rsidP="00040EF4">
            <w:pPr>
              <w:widowControl w:val="0"/>
              <w:suppressAutoHyphens/>
              <w:spacing w:after="0" w:line="240" w:lineRule="atLeast"/>
              <w:ind w:left="720"/>
              <w:jc w:val="both"/>
              <w:rPr>
                <w:rFonts w:ascii="Arial" w:hAnsi="Arial" w:cs="Arial"/>
                <w:color w:val="FF0000"/>
                <w:sz w:val="20"/>
                <w:szCs w:val="20"/>
                <w:lang w:eastAsia="sl-SI"/>
              </w:rPr>
            </w:pPr>
          </w:p>
          <w:p w14:paraId="478109C9" w14:textId="77777777" w:rsidR="00BF4112" w:rsidRPr="000D6B56" w:rsidRDefault="00BF4112" w:rsidP="00040EF4">
            <w:pPr>
              <w:widowControl w:val="0"/>
              <w:suppressAutoHyphens/>
              <w:spacing w:line="240" w:lineRule="atLeast"/>
              <w:jc w:val="both"/>
              <w:rPr>
                <w:rFonts w:ascii="Arial" w:hAnsi="Arial" w:cs="Arial"/>
                <w:bCs/>
                <w:iCs/>
                <w:sz w:val="20"/>
                <w:szCs w:val="20"/>
              </w:rPr>
            </w:pPr>
            <w:r w:rsidRPr="000D6B56">
              <w:rPr>
                <w:rFonts w:ascii="Arial" w:hAnsi="Arial" w:cs="Arial"/>
                <w:bCs/>
                <w:iCs/>
                <w:color w:val="FF0000"/>
                <w:sz w:val="20"/>
                <w:szCs w:val="20"/>
              </w:rPr>
              <w:t xml:space="preserve">                                                                                               </w:t>
            </w:r>
            <w:r w:rsidRPr="000D6B56">
              <w:rPr>
                <w:rFonts w:ascii="Arial" w:hAnsi="Arial" w:cs="Arial"/>
                <w:bCs/>
                <w:iCs/>
                <w:sz w:val="20"/>
                <w:szCs w:val="20"/>
              </w:rPr>
              <w:t>Stojan Tramte</w:t>
            </w:r>
          </w:p>
          <w:p w14:paraId="3C6139AA" w14:textId="77777777" w:rsidR="00BF4112" w:rsidRPr="000D6B56" w:rsidRDefault="00BF4112" w:rsidP="00040EF4">
            <w:pPr>
              <w:widowControl w:val="0"/>
              <w:suppressAutoHyphens/>
              <w:spacing w:line="240" w:lineRule="atLeast"/>
              <w:jc w:val="both"/>
              <w:rPr>
                <w:rFonts w:ascii="Arial" w:hAnsi="Arial" w:cs="Arial"/>
                <w:bCs/>
                <w:iCs/>
                <w:sz w:val="20"/>
                <w:szCs w:val="20"/>
              </w:rPr>
            </w:pPr>
            <w:r w:rsidRPr="000D6B56">
              <w:rPr>
                <w:rFonts w:ascii="Arial" w:hAnsi="Arial" w:cs="Arial"/>
                <w:bCs/>
                <w:iCs/>
                <w:sz w:val="20"/>
                <w:szCs w:val="20"/>
              </w:rPr>
              <w:t xml:space="preserve">                                                                                        GENERALNI SEKRETAR</w:t>
            </w:r>
          </w:p>
          <w:p w14:paraId="78EDF9D5" w14:textId="77777777" w:rsidR="00BF4112" w:rsidRDefault="00BF4112" w:rsidP="00040EF4">
            <w:pPr>
              <w:spacing w:line="240" w:lineRule="atLeast"/>
              <w:rPr>
                <w:rFonts w:ascii="Arial" w:hAnsi="Arial" w:cs="Arial"/>
                <w:bCs/>
                <w:sz w:val="20"/>
                <w:szCs w:val="20"/>
              </w:rPr>
            </w:pPr>
          </w:p>
          <w:p w14:paraId="5C9660BB" w14:textId="77777777" w:rsidR="00BF4112" w:rsidRPr="000D6B56" w:rsidRDefault="00BF4112" w:rsidP="00040EF4">
            <w:pPr>
              <w:spacing w:line="240" w:lineRule="atLeast"/>
              <w:rPr>
                <w:rFonts w:ascii="Arial" w:hAnsi="Arial" w:cs="Arial"/>
                <w:bCs/>
                <w:sz w:val="20"/>
                <w:szCs w:val="20"/>
              </w:rPr>
            </w:pPr>
            <w:r w:rsidRPr="000D6B56">
              <w:rPr>
                <w:rFonts w:ascii="Arial" w:hAnsi="Arial" w:cs="Arial"/>
                <w:bCs/>
                <w:sz w:val="20"/>
                <w:szCs w:val="20"/>
              </w:rPr>
              <w:t xml:space="preserve">Sklep prejmejo:                                                                                                                                       </w:t>
            </w:r>
          </w:p>
          <w:p w14:paraId="1009C59F" w14:textId="77777777" w:rsidR="00BF4112" w:rsidRPr="000D6B56" w:rsidRDefault="00BF4112" w:rsidP="00040EF4">
            <w:pPr>
              <w:numPr>
                <w:ilvl w:val="0"/>
                <w:numId w:val="38"/>
              </w:numPr>
              <w:autoSpaceDE w:val="0"/>
              <w:autoSpaceDN w:val="0"/>
              <w:adjustRightInd w:val="0"/>
              <w:spacing w:after="0" w:line="260" w:lineRule="exact"/>
              <w:ind w:left="700" w:hanging="700"/>
              <w:jc w:val="both"/>
              <w:rPr>
                <w:rFonts w:ascii="Arial" w:hAnsi="Arial" w:cs="Arial"/>
                <w:sz w:val="20"/>
                <w:szCs w:val="20"/>
              </w:rPr>
            </w:pPr>
            <w:r w:rsidRPr="000D6B56">
              <w:rPr>
                <w:rFonts w:ascii="Arial" w:hAnsi="Arial" w:cs="Arial"/>
                <w:sz w:val="20"/>
                <w:szCs w:val="20"/>
              </w:rPr>
              <w:t>Ministrstvo za kulturo</w:t>
            </w:r>
          </w:p>
          <w:p w14:paraId="61EF1683" w14:textId="77777777" w:rsidR="00BF4112" w:rsidRPr="000D6B56" w:rsidRDefault="00BF4112" w:rsidP="00040EF4">
            <w:pPr>
              <w:numPr>
                <w:ilvl w:val="0"/>
                <w:numId w:val="38"/>
              </w:numPr>
              <w:autoSpaceDE w:val="0"/>
              <w:autoSpaceDN w:val="0"/>
              <w:adjustRightInd w:val="0"/>
              <w:spacing w:after="0" w:line="260" w:lineRule="exact"/>
              <w:ind w:left="700" w:hanging="700"/>
              <w:jc w:val="both"/>
              <w:rPr>
                <w:rFonts w:ascii="Arial" w:hAnsi="Arial" w:cs="Arial"/>
                <w:sz w:val="20"/>
                <w:szCs w:val="20"/>
              </w:rPr>
            </w:pPr>
            <w:r w:rsidRPr="000D6B56">
              <w:rPr>
                <w:rFonts w:ascii="Arial" w:hAnsi="Arial" w:cs="Arial"/>
                <w:sz w:val="20"/>
                <w:szCs w:val="20"/>
              </w:rPr>
              <w:t>Ministrstvo za finance</w:t>
            </w:r>
          </w:p>
          <w:p w14:paraId="2C3F90CF" w14:textId="77777777" w:rsidR="00BF4112" w:rsidRPr="000D6B56" w:rsidRDefault="00BF4112" w:rsidP="00040EF4">
            <w:pPr>
              <w:numPr>
                <w:ilvl w:val="0"/>
                <w:numId w:val="38"/>
              </w:numPr>
              <w:autoSpaceDE w:val="0"/>
              <w:autoSpaceDN w:val="0"/>
              <w:adjustRightInd w:val="0"/>
              <w:spacing w:after="0" w:line="260" w:lineRule="exact"/>
              <w:ind w:left="700" w:hanging="700"/>
              <w:jc w:val="both"/>
              <w:rPr>
                <w:rFonts w:ascii="Arial" w:hAnsi="Arial" w:cs="Arial"/>
                <w:sz w:val="20"/>
                <w:szCs w:val="20"/>
              </w:rPr>
            </w:pPr>
            <w:r>
              <w:rPr>
                <w:rFonts w:ascii="Arial" w:hAnsi="Arial" w:cs="Arial"/>
                <w:sz w:val="20"/>
                <w:szCs w:val="20"/>
              </w:rPr>
              <w:lastRenderedPageBreak/>
              <w:t>Ministrstvo za gospodarski razvoj in tehnologijo</w:t>
            </w:r>
          </w:p>
          <w:p w14:paraId="1DA31A49" w14:textId="77777777" w:rsidR="00BF4112" w:rsidRPr="000D6B56" w:rsidRDefault="00BF4112" w:rsidP="00040EF4">
            <w:pPr>
              <w:numPr>
                <w:ilvl w:val="0"/>
                <w:numId w:val="38"/>
              </w:numPr>
              <w:autoSpaceDE w:val="0"/>
              <w:autoSpaceDN w:val="0"/>
              <w:adjustRightInd w:val="0"/>
              <w:spacing w:after="0" w:line="260" w:lineRule="exact"/>
              <w:ind w:left="700" w:hanging="700"/>
              <w:jc w:val="both"/>
              <w:rPr>
                <w:rFonts w:ascii="Arial" w:hAnsi="Arial" w:cs="Arial"/>
                <w:sz w:val="20"/>
                <w:szCs w:val="20"/>
              </w:rPr>
            </w:pPr>
            <w:r w:rsidRPr="000D6B56">
              <w:rPr>
                <w:rFonts w:ascii="Arial" w:hAnsi="Arial" w:cs="Arial"/>
                <w:sz w:val="20"/>
                <w:szCs w:val="20"/>
              </w:rPr>
              <w:t>Služba Vlade RS za razvoj in evropsko kohezijsko politiko</w:t>
            </w:r>
          </w:p>
          <w:p w14:paraId="15342821" w14:textId="77777777" w:rsidR="00BF4112" w:rsidRPr="00F62A49" w:rsidRDefault="00BF4112" w:rsidP="00040EF4">
            <w:pPr>
              <w:numPr>
                <w:ilvl w:val="0"/>
                <w:numId w:val="38"/>
              </w:numPr>
              <w:autoSpaceDE w:val="0"/>
              <w:autoSpaceDN w:val="0"/>
              <w:adjustRightInd w:val="0"/>
              <w:spacing w:after="0" w:line="260" w:lineRule="exact"/>
              <w:ind w:left="700" w:hanging="700"/>
              <w:jc w:val="both"/>
              <w:rPr>
                <w:rFonts w:ascii="Arial" w:hAnsi="Arial" w:cs="Arial"/>
                <w:sz w:val="20"/>
                <w:szCs w:val="20"/>
              </w:rPr>
            </w:pPr>
            <w:r w:rsidRPr="000D6B56">
              <w:rPr>
                <w:rFonts w:ascii="Arial" w:hAnsi="Arial" w:cs="Arial"/>
                <w:sz w:val="20"/>
                <w:szCs w:val="20"/>
              </w:rPr>
              <w:t xml:space="preserve">Služba </w:t>
            </w:r>
            <w:r w:rsidRPr="00F62A49">
              <w:rPr>
                <w:rFonts w:ascii="Arial" w:hAnsi="Arial" w:cs="Arial"/>
                <w:sz w:val="20"/>
                <w:szCs w:val="20"/>
              </w:rPr>
              <w:t>Vlade Republike Slovenije za zakonodajo</w:t>
            </w:r>
          </w:p>
          <w:p w14:paraId="0CF44A04" w14:textId="77777777" w:rsidR="00BF4112" w:rsidRPr="00F62A49" w:rsidRDefault="00BF4112" w:rsidP="00040EF4">
            <w:pPr>
              <w:numPr>
                <w:ilvl w:val="0"/>
                <w:numId w:val="38"/>
              </w:numPr>
              <w:autoSpaceDE w:val="0"/>
              <w:autoSpaceDN w:val="0"/>
              <w:adjustRightInd w:val="0"/>
              <w:spacing w:after="0" w:line="260" w:lineRule="exact"/>
              <w:ind w:left="700" w:hanging="700"/>
              <w:jc w:val="both"/>
              <w:rPr>
                <w:rFonts w:ascii="Arial" w:hAnsi="Arial" w:cs="Arial"/>
                <w:sz w:val="20"/>
                <w:szCs w:val="20"/>
              </w:rPr>
            </w:pPr>
            <w:r w:rsidRPr="00F62A49">
              <w:rPr>
                <w:rFonts w:ascii="Arial" w:hAnsi="Arial" w:cs="Arial"/>
                <w:sz w:val="20"/>
                <w:szCs w:val="20"/>
              </w:rPr>
              <w:t>Urad Vlade Republike Slovenije za komuniciranje</w:t>
            </w:r>
          </w:p>
          <w:p w14:paraId="12C82EA2" w14:textId="77777777" w:rsidR="00BF4112" w:rsidRPr="000D6B56" w:rsidRDefault="00BF4112" w:rsidP="00040EF4">
            <w:pPr>
              <w:autoSpaceDE w:val="0"/>
              <w:autoSpaceDN w:val="0"/>
              <w:adjustRightInd w:val="0"/>
              <w:spacing w:after="0" w:line="260" w:lineRule="exact"/>
              <w:ind w:left="700"/>
              <w:jc w:val="both"/>
              <w:rPr>
                <w:rFonts w:ascii="Arial" w:hAnsi="Arial" w:cs="Arial"/>
                <w:color w:val="000000"/>
                <w:sz w:val="20"/>
                <w:szCs w:val="20"/>
              </w:rPr>
            </w:pPr>
          </w:p>
        </w:tc>
      </w:tr>
      <w:tr w:rsidR="00BF4112" w:rsidRPr="000D6B56" w14:paraId="61B8D570" w14:textId="77777777" w:rsidTr="00040EF4">
        <w:tc>
          <w:tcPr>
            <w:tcW w:w="9163" w:type="dxa"/>
            <w:gridSpan w:val="4"/>
          </w:tcPr>
          <w:p w14:paraId="501F742D" w14:textId="77777777" w:rsidR="00BF4112" w:rsidRPr="000D6B56" w:rsidRDefault="00BF4112" w:rsidP="00040EF4">
            <w:pPr>
              <w:pStyle w:val="Neotevilenodstavek"/>
              <w:spacing w:before="0" w:after="0" w:line="260" w:lineRule="exact"/>
              <w:rPr>
                <w:b/>
                <w:iCs/>
                <w:sz w:val="20"/>
                <w:szCs w:val="20"/>
              </w:rPr>
            </w:pPr>
            <w:r w:rsidRPr="000D6B56">
              <w:rPr>
                <w:b/>
                <w:sz w:val="20"/>
                <w:szCs w:val="20"/>
              </w:rPr>
              <w:lastRenderedPageBreak/>
              <w:t>2. Predlog za obravnavo predloga zakona po nujnem ali skrajšanem postopku v državnem zboru z obrazložitvijo razlogov:</w:t>
            </w:r>
          </w:p>
        </w:tc>
      </w:tr>
      <w:tr w:rsidR="00BF4112" w:rsidRPr="000D6B56" w14:paraId="755123B6" w14:textId="77777777" w:rsidTr="00040EF4">
        <w:tc>
          <w:tcPr>
            <w:tcW w:w="9163" w:type="dxa"/>
            <w:gridSpan w:val="4"/>
          </w:tcPr>
          <w:p w14:paraId="0AE10388" w14:textId="77777777" w:rsidR="00BF4112" w:rsidRPr="000D6B56" w:rsidRDefault="00BF4112" w:rsidP="00040EF4">
            <w:pPr>
              <w:pStyle w:val="Neotevilenodstavek"/>
              <w:spacing w:before="0" w:after="0" w:line="260" w:lineRule="exact"/>
              <w:rPr>
                <w:iCs/>
                <w:sz w:val="20"/>
                <w:szCs w:val="20"/>
              </w:rPr>
            </w:pPr>
            <w:r w:rsidRPr="000D6B56">
              <w:rPr>
                <w:iCs/>
                <w:sz w:val="20"/>
                <w:szCs w:val="20"/>
              </w:rPr>
              <w:t>/</w:t>
            </w:r>
          </w:p>
        </w:tc>
      </w:tr>
      <w:tr w:rsidR="00BF4112" w:rsidRPr="000D6B56" w14:paraId="1398C551" w14:textId="77777777" w:rsidTr="00040EF4">
        <w:tc>
          <w:tcPr>
            <w:tcW w:w="9163" w:type="dxa"/>
            <w:gridSpan w:val="4"/>
          </w:tcPr>
          <w:p w14:paraId="44D3FCDF" w14:textId="77777777" w:rsidR="00BF4112" w:rsidRPr="000D6B56" w:rsidRDefault="00BF4112" w:rsidP="00040EF4">
            <w:pPr>
              <w:pStyle w:val="Neotevilenodstavek"/>
              <w:spacing w:before="0" w:after="0" w:line="260" w:lineRule="exact"/>
              <w:rPr>
                <w:b/>
                <w:iCs/>
                <w:sz w:val="20"/>
                <w:szCs w:val="20"/>
              </w:rPr>
            </w:pPr>
            <w:r w:rsidRPr="000D6B56">
              <w:rPr>
                <w:b/>
                <w:sz w:val="20"/>
                <w:szCs w:val="20"/>
              </w:rPr>
              <w:t>3.a Osebe, odgovorne za strokovno pripravo in usklajenost gradiva:</w:t>
            </w:r>
          </w:p>
        </w:tc>
      </w:tr>
      <w:tr w:rsidR="00BF4112" w:rsidRPr="000D6B56" w14:paraId="494BC6E0" w14:textId="77777777" w:rsidTr="00040EF4">
        <w:tc>
          <w:tcPr>
            <w:tcW w:w="9163" w:type="dxa"/>
            <w:gridSpan w:val="4"/>
          </w:tcPr>
          <w:p w14:paraId="66D660C8" w14:textId="77777777" w:rsidR="00BF4112" w:rsidRPr="000D6B56" w:rsidRDefault="00BF4112" w:rsidP="00040EF4">
            <w:pPr>
              <w:widowControl w:val="0"/>
              <w:suppressAutoHyphens/>
              <w:overflowPunct w:val="0"/>
              <w:autoSpaceDE w:val="0"/>
              <w:autoSpaceDN w:val="0"/>
              <w:adjustRightInd w:val="0"/>
              <w:spacing w:after="0" w:line="240" w:lineRule="atLeast"/>
              <w:jc w:val="both"/>
              <w:textAlignment w:val="baseline"/>
              <w:rPr>
                <w:rFonts w:ascii="Arial" w:hAnsi="Arial" w:cs="Arial"/>
                <w:iCs/>
                <w:sz w:val="20"/>
                <w:szCs w:val="20"/>
              </w:rPr>
            </w:pPr>
            <w:r w:rsidRPr="000D6B56">
              <w:rPr>
                <w:rFonts w:ascii="Arial" w:hAnsi="Arial" w:cs="Arial"/>
                <w:iCs/>
                <w:sz w:val="20"/>
                <w:szCs w:val="20"/>
              </w:rPr>
              <w:t xml:space="preserve">Maja Čepin, vodja Službe za evropske zadeve in mednarodno sodelovanje, Ministrstvo za kulturo RS; Mojca Sfiligoj, višja svetovalka, Služba za evropske zadeve in mednarodno sodelovanje, Ministrstvo za kulturo RS.                                                                                                        </w:t>
            </w:r>
            <w:r w:rsidRPr="000D6B56">
              <w:rPr>
                <w:rFonts w:ascii="Arial" w:hAnsi="Arial" w:cs="Arial"/>
                <w:bCs/>
                <w:sz w:val="20"/>
                <w:szCs w:val="20"/>
              </w:rPr>
              <w:t xml:space="preserve"> </w:t>
            </w:r>
          </w:p>
        </w:tc>
      </w:tr>
      <w:tr w:rsidR="00BF4112" w:rsidRPr="000D6B56" w14:paraId="179CF7DA" w14:textId="77777777" w:rsidTr="00040EF4">
        <w:tc>
          <w:tcPr>
            <w:tcW w:w="9163" w:type="dxa"/>
            <w:gridSpan w:val="4"/>
          </w:tcPr>
          <w:p w14:paraId="7B1960A1" w14:textId="77777777" w:rsidR="00BF4112" w:rsidRPr="000D6B56" w:rsidRDefault="00BF4112" w:rsidP="00040EF4">
            <w:pPr>
              <w:pStyle w:val="Neotevilenodstavek"/>
              <w:spacing w:before="0" w:after="0" w:line="260" w:lineRule="exact"/>
              <w:rPr>
                <w:b/>
                <w:iCs/>
                <w:sz w:val="20"/>
                <w:szCs w:val="20"/>
              </w:rPr>
            </w:pPr>
            <w:r w:rsidRPr="000D6B56">
              <w:rPr>
                <w:b/>
                <w:iCs/>
                <w:sz w:val="20"/>
                <w:szCs w:val="20"/>
              </w:rPr>
              <w:t xml:space="preserve">3.b Zunanji strokovnjaki, ki so </w:t>
            </w:r>
            <w:r w:rsidRPr="000D6B56">
              <w:rPr>
                <w:b/>
                <w:sz w:val="20"/>
                <w:szCs w:val="20"/>
              </w:rPr>
              <w:t>sodelovali pri pripravi dela ali celotnega gradiva:</w:t>
            </w:r>
          </w:p>
        </w:tc>
      </w:tr>
      <w:tr w:rsidR="00BF4112" w:rsidRPr="000D6B56" w14:paraId="6E39D59E" w14:textId="77777777" w:rsidTr="00040EF4">
        <w:tc>
          <w:tcPr>
            <w:tcW w:w="9163" w:type="dxa"/>
            <w:gridSpan w:val="4"/>
          </w:tcPr>
          <w:p w14:paraId="7BDD274E" w14:textId="77777777" w:rsidR="00BF4112" w:rsidRPr="000D6B56" w:rsidRDefault="00BF4112" w:rsidP="00040EF4">
            <w:pPr>
              <w:pStyle w:val="Neotevilenodstavek"/>
              <w:spacing w:before="0" w:after="0" w:line="260" w:lineRule="exact"/>
              <w:rPr>
                <w:iCs/>
                <w:sz w:val="20"/>
                <w:szCs w:val="20"/>
                <w:highlight w:val="yellow"/>
              </w:rPr>
            </w:pPr>
            <w:r w:rsidRPr="000D6B56">
              <w:rPr>
                <w:iCs/>
                <w:sz w:val="20"/>
                <w:szCs w:val="20"/>
              </w:rPr>
              <w:t>/</w:t>
            </w:r>
          </w:p>
        </w:tc>
      </w:tr>
      <w:tr w:rsidR="00BF4112" w:rsidRPr="000D6B56" w14:paraId="0E9220F1" w14:textId="77777777" w:rsidTr="00040EF4">
        <w:tc>
          <w:tcPr>
            <w:tcW w:w="9163" w:type="dxa"/>
            <w:gridSpan w:val="4"/>
          </w:tcPr>
          <w:p w14:paraId="3BC4F906" w14:textId="77777777" w:rsidR="00BF4112" w:rsidRPr="000D6B56" w:rsidRDefault="00BF4112" w:rsidP="00040EF4">
            <w:pPr>
              <w:pStyle w:val="Neotevilenodstavek"/>
              <w:spacing w:before="0" w:after="0" w:line="260" w:lineRule="exact"/>
              <w:rPr>
                <w:b/>
                <w:iCs/>
                <w:sz w:val="20"/>
                <w:szCs w:val="20"/>
              </w:rPr>
            </w:pPr>
            <w:r w:rsidRPr="000D6B56">
              <w:rPr>
                <w:b/>
                <w:sz w:val="20"/>
                <w:szCs w:val="20"/>
              </w:rPr>
              <w:t>4. Predstavniki vlade, ki bodo sodelovali pri delu državnega zbora:</w:t>
            </w:r>
          </w:p>
        </w:tc>
      </w:tr>
      <w:tr w:rsidR="00BF4112" w:rsidRPr="000D6B56" w14:paraId="6DC90419" w14:textId="77777777" w:rsidTr="00040EF4">
        <w:tc>
          <w:tcPr>
            <w:tcW w:w="9163" w:type="dxa"/>
            <w:gridSpan w:val="4"/>
          </w:tcPr>
          <w:p w14:paraId="17067527" w14:textId="77777777" w:rsidR="00BF4112" w:rsidRPr="000D6B56" w:rsidRDefault="00BF4112" w:rsidP="00040EF4">
            <w:pPr>
              <w:pStyle w:val="Neotevilenodstavek"/>
              <w:spacing w:before="0" w:after="0" w:line="260" w:lineRule="exact"/>
              <w:rPr>
                <w:b/>
                <w:sz w:val="20"/>
                <w:szCs w:val="20"/>
              </w:rPr>
            </w:pPr>
            <w:r w:rsidRPr="000D6B56">
              <w:rPr>
                <w:iCs/>
                <w:sz w:val="20"/>
                <w:szCs w:val="20"/>
              </w:rPr>
              <w:t>/</w:t>
            </w:r>
          </w:p>
        </w:tc>
      </w:tr>
      <w:tr w:rsidR="00BF4112" w:rsidRPr="000D6B56" w14:paraId="03C523E5" w14:textId="77777777" w:rsidTr="00040EF4">
        <w:tc>
          <w:tcPr>
            <w:tcW w:w="9163" w:type="dxa"/>
            <w:gridSpan w:val="4"/>
          </w:tcPr>
          <w:p w14:paraId="53AF365B" w14:textId="77777777" w:rsidR="00BF4112" w:rsidRPr="000D6B56" w:rsidRDefault="00BF4112" w:rsidP="00040EF4">
            <w:pPr>
              <w:pStyle w:val="Oddelek"/>
              <w:numPr>
                <w:ilvl w:val="0"/>
                <w:numId w:val="0"/>
              </w:numPr>
              <w:spacing w:before="0" w:after="0" w:line="260" w:lineRule="exact"/>
              <w:jc w:val="left"/>
              <w:rPr>
                <w:sz w:val="20"/>
                <w:szCs w:val="20"/>
              </w:rPr>
            </w:pPr>
            <w:r w:rsidRPr="000D6B56">
              <w:rPr>
                <w:sz w:val="20"/>
                <w:szCs w:val="20"/>
              </w:rPr>
              <w:t>5. Kratek povzetek gradiva:</w:t>
            </w:r>
          </w:p>
        </w:tc>
      </w:tr>
      <w:tr w:rsidR="00BF4112" w:rsidRPr="000D6B56" w14:paraId="6D578082" w14:textId="77777777" w:rsidTr="00040EF4">
        <w:tc>
          <w:tcPr>
            <w:tcW w:w="9163" w:type="dxa"/>
            <w:gridSpan w:val="4"/>
          </w:tcPr>
          <w:p w14:paraId="3CFEABB5" w14:textId="77777777" w:rsidR="00BF4112" w:rsidRDefault="00BF4112" w:rsidP="00040EF4">
            <w:pPr>
              <w:widowControl w:val="0"/>
              <w:suppressAutoHyphens/>
              <w:spacing w:after="0" w:line="240" w:lineRule="exact"/>
              <w:jc w:val="both"/>
              <w:rPr>
                <w:rFonts w:ascii="Arial" w:hAnsi="Arial" w:cs="Arial"/>
                <w:iCs/>
                <w:sz w:val="20"/>
                <w:szCs w:val="20"/>
              </w:rPr>
            </w:pPr>
          </w:p>
          <w:p w14:paraId="7275B25F" w14:textId="77777777" w:rsidR="00BF4112" w:rsidRPr="004A5EBB" w:rsidRDefault="00BF4112" w:rsidP="00BF4112">
            <w:pPr>
              <w:widowControl w:val="0"/>
              <w:suppressAutoHyphens/>
              <w:spacing w:after="0" w:line="240" w:lineRule="exact"/>
              <w:jc w:val="both"/>
              <w:rPr>
                <w:rFonts w:ascii="Arial" w:hAnsi="Arial" w:cs="Arial"/>
                <w:noProof/>
                <w:sz w:val="20"/>
                <w:szCs w:val="20"/>
              </w:rPr>
            </w:pPr>
            <w:r w:rsidRPr="004A5EBB">
              <w:rPr>
                <w:rFonts w:ascii="Arial" w:hAnsi="Arial" w:cs="Arial"/>
                <w:iCs/>
                <w:sz w:val="20"/>
                <w:szCs w:val="20"/>
              </w:rPr>
              <w:t xml:space="preserve">Vlada Republike Slovenije je </w:t>
            </w:r>
            <w:r w:rsidRPr="00B15FA0">
              <w:rPr>
                <w:rFonts w:ascii="Arial" w:hAnsi="Arial" w:cs="Arial"/>
                <w:iCs/>
                <w:sz w:val="20"/>
                <w:szCs w:val="20"/>
              </w:rPr>
              <w:t xml:space="preserve">na podlagi sklepa št. 51000-11/2018/3 z dne 10. 1. 2019 </w:t>
            </w:r>
            <w:r w:rsidRPr="004A5EBB">
              <w:rPr>
                <w:rFonts w:ascii="Arial" w:hAnsi="Arial" w:cs="Arial"/>
                <w:iCs/>
                <w:sz w:val="20"/>
                <w:szCs w:val="20"/>
              </w:rPr>
              <w:t xml:space="preserve">pooblastila Ministrstvo za kulturo RS za izvedbo postopka izbora mesta za naslov »Evropska prestolnica kulture 2025« v </w:t>
            </w:r>
            <w:r>
              <w:rPr>
                <w:rFonts w:ascii="Arial" w:hAnsi="Arial" w:cs="Arial"/>
                <w:iCs/>
                <w:sz w:val="20"/>
                <w:szCs w:val="20"/>
              </w:rPr>
              <w:t xml:space="preserve">Republiki </w:t>
            </w:r>
            <w:r w:rsidRPr="004A5EBB">
              <w:rPr>
                <w:rFonts w:ascii="Arial" w:hAnsi="Arial" w:cs="Arial"/>
                <w:iCs/>
                <w:sz w:val="20"/>
                <w:szCs w:val="20"/>
              </w:rPr>
              <w:t xml:space="preserve">Sloveniji. </w:t>
            </w:r>
            <w:r>
              <w:rPr>
                <w:rFonts w:ascii="Arial" w:hAnsi="Arial" w:cs="Arial"/>
                <w:iCs/>
                <w:sz w:val="20"/>
                <w:szCs w:val="20"/>
              </w:rPr>
              <w:t>Prej navedeni s</w:t>
            </w:r>
            <w:r w:rsidRPr="004A5EBB">
              <w:rPr>
                <w:rFonts w:ascii="Arial" w:hAnsi="Arial" w:cs="Arial"/>
                <w:iCs/>
                <w:sz w:val="20"/>
                <w:szCs w:val="20"/>
              </w:rPr>
              <w:t>klep nalaga Ministrstvu za kulturo, da skupaj z Ministrstvom za finance, Ministrstvom za gospodarski razvoj in tehnologijo ter Službo Vlade RS za razvoj in evropsko kohezijsko politiko pripravi usklajen predlog o nacionalnem vložku za izvedbo projekta »Evropska prestolnica kulture 2025« v Sloveniji</w:t>
            </w:r>
            <w:r w:rsidRPr="004A5EBB">
              <w:rPr>
                <w:rFonts w:ascii="Arial" w:hAnsi="Arial" w:cs="Arial"/>
                <w:noProof/>
                <w:sz w:val="20"/>
                <w:szCs w:val="20"/>
              </w:rPr>
              <w:t xml:space="preserve">. </w:t>
            </w:r>
          </w:p>
          <w:p w14:paraId="2848DBC7" w14:textId="77777777" w:rsidR="00BF4112" w:rsidRPr="004A5EBB" w:rsidRDefault="00BF4112" w:rsidP="00BF4112">
            <w:pPr>
              <w:widowControl w:val="0"/>
              <w:suppressAutoHyphens/>
              <w:spacing w:after="0" w:line="240" w:lineRule="exact"/>
              <w:jc w:val="both"/>
              <w:rPr>
                <w:rFonts w:ascii="Arial" w:hAnsi="Arial" w:cs="Arial"/>
                <w:noProof/>
                <w:sz w:val="20"/>
                <w:szCs w:val="20"/>
              </w:rPr>
            </w:pPr>
          </w:p>
          <w:p w14:paraId="0E241F1D" w14:textId="77777777" w:rsidR="00BF4112" w:rsidRPr="004A5EBB" w:rsidRDefault="00BF4112" w:rsidP="00BF4112">
            <w:pPr>
              <w:pStyle w:val="datumtevilka"/>
              <w:spacing w:line="240" w:lineRule="exact"/>
              <w:jc w:val="both"/>
              <w:rPr>
                <w:rFonts w:cs="Arial"/>
                <w:iCs/>
              </w:rPr>
            </w:pPr>
            <w:r w:rsidRPr="004A5EBB">
              <w:rPr>
                <w:rFonts w:cs="Arial"/>
                <w:noProof/>
              </w:rPr>
              <w:t xml:space="preserve">Upoštevajoč številne dokumentirane pozitivne kulturne, gospodarske in socialne učinke preteklih skrbno načrtovanih projektov Evropskih prestolnic kulture, bo Vlada Republike Slovenije </w:t>
            </w:r>
            <w:r w:rsidRPr="004A5EBB">
              <w:rPr>
                <w:rFonts w:cs="Arial"/>
                <w:iCs/>
              </w:rPr>
              <w:t xml:space="preserve">podprla posamezne razvojno usmerjene projekte in projekte javne kulturne infrastrukture Evropske prestolnice kulture 2025 (v nadaljnjem besedilu: EPK 2025) v višini </w:t>
            </w:r>
            <w:r>
              <w:rPr>
                <w:rFonts w:cs="Arial"/>
                <w:iCs/>
              </w:rPr>
              <w:t>10 milijonov EUR</w:t>
            </w:r>
            <w:r w:rsidRPr="004A5EBB">
              <w:rPr>
                <w:rFonts w:cs="Arial"/>
                <w:iCs/>
              </w:rPr>
              <w:t>. Vlada Republike Slovenije bo v ta namen v procesu priprave rebalansa proračuna za leto 2021 in pri pripravi proračunov za leta 2022, 2023, 2024, 2025 in 2026 projekt EPK 2025 obravnavala prednostno.</w:t>
            </w:r>
          </w:p>
          <w:p w14:paraId="1ACA4965" w14:textId="77777777" w:rsidR="00BF4112" w:rsidRPr="004A5EBB" w:rsidRDefault="00BF4112" w:rsidP="00BF4112">
            <w:pPr>
              <w:pStyle w:val="datumtevilka"/>
              <w:spacing w:line="240" w:lineRule="exact"/>
              <w:jc w:val="both"/>
              <w:rPr>
                <w:rFonts w:cs="Arial"/>
                <w:iCs/>
              </w:rPr>
            </w:pPr>
          </w:p>
          <w:p w14:paraId="5D6E6176" w14:textId="77777777" w:rsidR="00BF4112" w:rsidRPr="004A5EBB" w:rsidRDefault="00BF4112" w:rsidP="00BF4112">
            <w:pPr>
              <w:pStyle w:val="datumtevilka"/>
              <w:spacing w:line="240" w:lineRule="exact"/>
              <w:jc w:val="both"/>
              <w:rPr>
                <w:bCs/>
                <w:iCs/>
              </w:rPr>
            </w:pPr>
            <w:r w:rsidRPr="002B2CFD">
              <w:t>Služba Vlade RS za razvoj in evropsko kohezijsko politiko v vlogi organa upravljanja</w:t>
            </w:r>
            <w:r w:rsidRPr="002B2CFD">
              <w:rPr>
                <w:bCs/>
                <w:iCs/>
              </w:rPr>
              <w:t xml:space="preserve"> za izvajanje kohezijske </w:t>
            </w:r>
            <w:r>
              <w:rPr>
                <w:bCs/>
                <w:iCs/>
              </w:rPr>
              <w:t xml:space="preserve">politike v Republiki Sloveniji, </w:t>
            </w:r>
            <w:r w:rsidRPr="002B2CFD">
              <w:rPr>
                <w:bCs/>
                <w:iCs/>
              </w:rPr>
              <w:t xml:space="preserve">bo pri pripravi in potrjevanju instrumentov za sofinanciranje projektov upoštevala vidik doseganja ciljev </w:t>
            </w:r>
            <w:r w:rsidRPr="00E95725">
              <w:rPr>
                <w:bCs/>
                <w:iCs/>
              </w:rPr>
              <w:t>iz Operativnega programa za rast in delovna mesta</w:t>
            </w:r>
            <w:r>
              <w:rPr>
                <w:bCs/>
                <w:iCs/>
              </w:rPr>
              <w:t>.</w:t>
            </w:r>
            <w:r w:rsidRPr="002B2CFD" w:rsidDel="007714EC">
              <w:rPr>
                <w:bCs/>
                <w:iCs/>
              </w:rPr>
              <w:t xml:space="preserve"> </w:t>
            </w:r>
            <w:r w:rsidRPr="004A5EBB">
              <w:rPr>
                <w:bCs/>
                <w:iCs/>
              </w:rPr>
              <w:t xml:space="preserve">V kolikor bodo s strani regij in resorjev, prepoznani projekti EPK 2025 ustrezali zahtevam programskih dokumentov </w:t>
            </w:r>
            <w:ins w:id="25" w:author="Josip Mihalic" w:date="2019-11-12T06:55:00Z">
              <w:r>
                <w:rPr>
                  <w:bCs/>
                  <w:iCs/>
                </w:rPr>
                <w:t xml:space="preserve">in drugim zahtevam </w:t>
              </w:r>
            </w:ins>
            <w:r w:rsidRPr="004A5EBB">
              <w:rPr>
                <w:bCs/>
                <w:iCs/>
              </w:rPr>
              <w:t xml:space="preserve">evropske kohezijske politike </w:t>
            </w:r>
            <w:ins w:id="26" w:author="Josip Mihalic" w:date="2019-11-12T06:56:00Z">
              <w:r>
                <w:rPr>
                  <w:bCs/>
                  <w:iCs/>
                </w:rPr>
                <w:t>ter</w:t>
              </w:r>
            </w:ins>
            <w:del w:id="27" w:author="Josip Mihalic" w:date="2019-11-12T06:56:00Z">
              <w:r w:rsidRPr="004A5EBB" w:rsidDel="003D7DF5">
                <w:rPr>
                  <w:bCs/>
                  <w:iCs/>
                </w:rPr>
                <w:delText>in</w:delText>
              </w:r>
            </w:del>
            <w:r w:rsidRPr="004A5EBB">
              <w:rPr>
                <w:bCs/>
                <w:iCs/>
              </w:rPr>
              <w:t xml:space="preserve"> izkazovali </w:t>
            </w:r>
            <w:ins w:id="28" w:author="Josip Mihalic" w:date="2019-11-12T06:56:00Z">
              <w:r>
                <w:rPr>
                  <w:bCs/>
                  <w:iCs/>
                </w:rPr>
                <w:t>pravočasno</w:t>
              </w:r>
            </w:ins>
            <w:ins w:id="29" w:author="Josip Mihalic" w:date="2019-11-13T12:33:00Z">
              <w:r>
                <w:rPr>
                  <w:bCs/>
                  <w:iCs/>
                </w:rPr>
                <w:t xml:space="preserve"> </w:t>
              </w:r>
            </w:ins>
            <w:ins w:id="30" w:author="Josip Mihalic" w:date="2019-11-12T06:56:00Z">
              <w:r>
                <w:rPr>
                  <w:bCs/>
                  <w:iCs/>
                </w:rPr>
                <w:t xml:space="preserve">finančno in drugo ustrezno </w:t>
              </w:r>
            </w:ins>
            <w:del w:id="31" w:author="Josip Mihalic" w:date="2019-11-12T06:56:00Z">
              <w:r w:rsidRPr="004A5EBB" w:rsidDel="003D7DF5">
                <w:rPr>
                  <w:bCs/>
                  <w:iCs/>
                </w:rPr>
                <w:delText xml:space="preserve">kvalitetno </w:delText>
              </w:r>
            </w:del>
            <w:r w:rsidRPr="004A5EBB">
              <w:rPr>
                <w:bCs/>
                <w:iCs/>
              </w:rPr>
              <w:t>pripravljenost</w:t>
            </w:r>
            <w:ins w:id="32" w:author="Josip Mihalic" w:date="2019-11-12T06:56:00Z">
              <w:r>
                <w:rPr>
                  <w:bCs/>
                  <w:iCs/>
                </w:rPr>
                <w:t xml:space="preserve"> za izvedbo</w:t>
              </w:r>
            </w:ins>
            <w:r>
              <w:rPr>
                <w:bCs/>
                <w:iCs/>
              </w:rPr>
              <w:t>,</w:t>
            </w:r>
            <w:r w:rsidRPr="004A5EBB">
              <w:rPr>
                <w:bCs/>
                <w:iCs/>
              </w:rPr>
              <w:t xml:space="preserve"> bodo </w:t>
            </w:r>
            <w:r>
              <w:rPr>
                <w:bCs/>
                <w:iCs/>
              </w:rPr>
              <w:t>lahko</w:t>
            </w:r>
            <w:r w:rsidRPr="004A5EBB">
              <w:rPr>
                <w:bCs/>
                <w:iCs/>
              </w:rPr>
              <w:t xml:space="preserve"> </w:t>
            </w:r>
            <w:r>
              <w:rPr>
                <w:bCs/>
                <w:iCs/>
              </w:rPr>
              <w:t>sofinancirani</w:t>
            </w:r>
            <w:r w:rsidRPr="004A5EBB">
              <w:rPr>
                <w:bCs/>
                <w:iCs/>
              </w:rPr>
              <w:t xml:space="preserve"> s sredstvi evropskih strukturnih in investicijskih skladov.</w:t>
            </w:r>
          </w:p>
          <w:p w14:paraId="6E9DC76D" w14:textId="77777777" w:rsidR="00BF4112" w:rsidRPr="004A5EBB" w:rsidDel="003D7DF5" w:rsidRDefault="00BF4112" w:rsidP="00BF4112">
            <w:pPr>
              <w:pStyle w:val="datumtevilka"/>
              <w:spacing w:line="240" w:lineRule="exact"/>
              <w:jc w:val="both"/>
              <w:rPr>
                <w:del w:id="33" w:author="Josip Mihalic" w:date="2019-11-12T06:57:00Z"/>
                <w:bCs/>
                <w:iCs/>
              </w:rPr>
            </w:pPr>
          </w:p>
          <w:p w14:paraId="35F89F74" w14:textId="77777777" w:rsidR="00BF4112" w:rsidRPr="004A5EBB" w:rsidRDefault="00BF4112" w:rsidP="00BF4112">
            <w:pPr>
              <w:pStyle w:val="datumtevilka"/>
              <w:spacing w:line="240" w:lineRule="exact"/>
              <w:jc w:val="both"/>
              <w:rPr>
                <w:rFonts w:cs="Arial"/>
              </w:rPr>
            </w:pPr>
            <w:r w:rsidRPr="00785F99">
              <w:rPr>
                <w:iCs/>
              </w:rPr>
              <w:t>E</w:t>
            </w:r>
            <w:r>
              <w:rPr>
                <w:iCs/>
              </w:rPr>
              <w:t xml:space="preserve">vropska prestolnica kulture </w:t>
            </w:r>
            <w:r w:rsidRPr="00785F99">
              <w:rPr>
                <w:iCs/>
              </w:rPr>
              <w:t>2025</w:t>
            </w:r>
            <w:r>
              <w:rPr>
                <w:rFonts w:cs="Arial"/>
              </w:rPr>
              <w:t xml:space="preserve"> ima lahko </w:t>
            </w:r>
            <w:r w:rsidRPr="004A5EBB">
              <w:rPr>
                <w:rFonts w:cs="Arial"/>
              </w:rPr>
              <w:t xml:space="preserve">številne potencialne koristi za vsa mesta, ki </w:t>
            </w:r>
            <w:r>
              <w:rPr>
                <w:rFonts w:cs="Arial"/>
              </w:rPr>
              <w:t>kandidirajo na razpisu, ne glede na to ali je njihova kandidatura uspešna ali ne</w:t>
            </w:r>
            <w:r>
              <w:rPr>
                <w:rStyle w:val="Pripombasklic"/>
                <w:rFonts w:ascii="Times New Roman" w:hAnsi="Times New Roman"/>
                <w:lang w:eastAsia="en-US"/>
              </w:rPr>
              <w:t xml:space="preserve">. </w:t>
            </w:r>
            <w:r w:rsidRPr="004A5EBB">
              <w:rPr>
                <w:rFonts w:cs="Arial"/>
              </w:rPr>
              <w:t xml:space="preserve">Rezultati so v prvi vrsti kulturni: z naslovom </w:t>
            </w:r>
            <w:r w:rsidRPr="00785F99">
              <w:rPr>
                <w:iCs/>
              </w:rPr>
              <w:t>E</w:t>
            </w:r>
            <w:r>
              <w:rPr>
                <w:iCs/>
              </w:rPr>
              <w:t xml:space="preserve">vropska prestolnica kulture </w:t>
            </w:r>
            <w:r w:rsidRPr="00785F99">
              <w:rPr>
                <w:iCs/>
              </w:rPr>
              <w:t>2025</w:t>
            </w:r>
            <w:r w:rsidRPr="004A5EBB">
              <w:rPr>
                <w:rFonts w:cs="Arial"/>
              </w:rPr>
              <w:t xml:space="preserve"> se kulturna dejavnost v mestu poveča, doseže se nova publika in pogled na kulturne izvajalce postane bolj mednaroden, s čimer le ti izboljšajo svoje veščine in profesionalnost. Glavne gospodarske koristi vključujejo povečanje turizma, regeneracijo in urbani r</w:t>
            </w:r>
            <w:r>
              <w:rPr>
                <w:rFonts w:cs="Arial"/>
              </w:rPr>
              <w:t xml:space="preserve">azvoj, učinke na druge sektorje in </w:t>
            </w:r>
            <w:r w:rsidRPr="004A5EBB">
              <w:rPr>
                <w:rFonts w:cs="Arial"/>
              </w:rPr>
              <w:t>večjo pozornost mesta na mednarodni r</w:t>
            </w:r>
            <w:r>
              <w:rPr>
                <w:rFonts w:cs="Arial"/>
              </w:rPr>
              <w:t>avni. Ocenjuje se, da je vsak ev</w:t>
            </w:r>
            <w:r w:rsidRPr="004A5EBB">
              <w:rPr>
                <w:rFonts w:cs="Arial"/>
              </w:rPr>
              <w:t xml:space="preserve">ro javnega denarja, vloženega v </w:t>
            </w:r>
            <w:proofErr w:type="spellStart"/>
            <w:r w:rsidRPr="004A5EBB">
              <w:rPr>
                <w:rFonts w:cs="Arial"/>
              </w:rPr>
              <w:t>Mons</w:t>
            </w:r>
            <w:proofErr w:type="spellEnd"/>
            <w:r w:rsidRPr="004A5EBB">
              <w:rPr>
                <w:rFonts w:cs="Arial"/>
              </w:rPr>
              <w:t xml:space="preserve"> 2015 (Belgija), ustvaril med 5,5 in 6 EUR za lokalno gospodarstvo. </w:t>
            </w:r>
            <w:r w:rsidRPr="004A5EBB">
              <w:rPr>
                <w:rFonts w:cs="Arial"/>
                <w:bCs/>
              </w:rPr>
              <w:t>Mesta lahko svoje vloge za kandidaturo oddajo do 31. 12. 2019, i</w:t>
            </w:r>
            <w:r w:rsidRPr="004A5EBB">
              <w:rPr>
                <w:rFonts w:cs="Arial"/>
              </w:rPr>
              <w:t>menovanje EPK 2025 v Sloveniji bo predvidoma izvedeno konca leta 2020.</w:t>
            </w:r>
          </w:p>
          <w:p w14:paraId="17C14A99" w14:textId="77777777" w:rsidR="00BF4112" w:rsidRPr="004A5EBB" w:rsidRDefault="00BF4112" w:rsidP="00040EF4">
            <w:pPr>
              <w:pStyle w:val="datumtevilka"/>
              <w:spacing w:line="240" w:lineRule="exact"/>
              <w:jc w:val="both"/>
              <w:rPr>
                <w:rFonts w:cs="Arial"/>
                <w:iCs/>
              </w:rPr>
            </w:pPr>
          </w:p>
        </w:tc>
      </w:tr>
      <w:tr w:rsidR="00BF4112" w:rsidRPr="000D6B56" w14:paraId="3923765F" w14:textId="77777777" w:rsidTr="00040EF4">
        <w:tc>
          <w:tcPr>
            <w:tcW w:w="9163" w:type="dxa"/>
            <w:gridSpan w:val="4"/>
          </w:tcPr>
          <w:p w14:paraId="50E9EC84" w14:textId="77777777" w:rsidR="00BF4112" w:rsidRPr="000D6B56" w:rsidRDefault="00BF4112" w:rsidP="00040EF4">
            <w:pPr>
              <w:pStyle w:val="Oddelek"/>
              <w:numPr>
                <w:ilvl w:val="0"/>
                <w:numId w:val="0"/>
              </w:numPr>
              <w:spacing w:before="0" w:after="0" w:line="260" w:lineRule="exact"/>
              <w:jc w:val="left"/>
              <w:rPr>
                <w:sz w:val="20"/>
                <w:szCs w:val="20"/>
              </w:rPr>
            </w:pPr>
            <w:r w:rsidRPr="000D6B56">
              <w:rPr>
                <w:sz w:val="20"/>
                <w:szCs w:val="20"/>
              </w:rPr>
              <w:t>6. Presoja posledic za:</w:t>
            </w:r>
          </w:p>
        </w:tc>
      </w:tr>
      <w:tr w:rsidR="00BF4112" w:rsidRPr="000D6B56" w14:paraId="25E47F76" w14:textId="77777777" w:rsidTr="00040EF4">
        <w:tc>
          <w:tcPr>
            <w:tcW w:w="1448" w:type="dxa"/>
          </w:tcPr>
          <w:p w14:paraId="2080DC00" w14:textId="77777777" w:rsidR="00BF4112" w:rsidRPr="000D6B56" w:rsidRDefault="00BF4112" w:rsidP="00040EF4">
            <w:pPr>
              <w:pStyle w:val="Neotevilenodstavek"/>
              <w:spacing w:before="0" w:after="0" w:line="260" w:lineRule="exact"/>
              <w:ind w:left="360"/>
              <w:rPr>
                <w:iCs/>
                <w:sz w:val="20"/>
                <w:szCs w:val="20"/>
              </w:rPr>
            </w:pPr>
            <w:r w:rsidRPr="000D6B56">
              <w:rPr>
                <w:iCs/>
                <w:sz w:val="20"/>
                <w:szCs w:val="20"/>
              </w:rPr>
              <w:t>a)</w:t>
            </w:r>
          </w:p>
        </w:tc>
        <w:tc>
          <w:tcPr>
            <w:tcW w:w="5444" w:type="dxa"/>
            <w:gridSpan w:val="2"/>
          </w:tcPr>
          <w:p w14:paraId="0A84BC67" w14:textId="77777777" w:rsidR="00BF4112" w:rsidRPr="000D6B56" w:rsidRDefault="00BF4112" w:rsidP="00040EF4">
            <w:pPr>
              <w:pStyle w:val="Neotevilenodstavek"/>
              <w:spacing w:before="0" w:after="0" w:line="260" w:lineRule="exact"/>
              <w:rPr>
                <w:sz w:val="20"/>
                <w:szCs w:val="20"/>
              </w:rPr>
            </w:pPr>
            <w:r w:rsidRPr="000D6B56">
              <w:rPr>
                <w:sz w:val="20"/>
                <w:szCs w:val="20"/>
              </w:rPr>
              <w:t>javnofinančna sredstva nad 40.000 EUR v tekočem in naslednjih treh letih</w:t>
            </w:r>
          </w:p>
        </w:tc>
        <w:tc>
          <w:tcPr>
            <w:tcW w:w="2271" w:type="dxa"/>
            <w:vAlign w:val="center"/>
          </w:tcPr>
          <w:p w14:paraId="213C6B13" w14:textId="77777777" w:rsidR="00BF4112" w:rsidRPr="004A5EBB" w:rsidRDefault="00BF4112" w:rsidP="00040EF4">
            <w:pPr>
              <w:pStyle w:val="Neotevilenodstavek"/>
              <w:spacing w:before="0" w:after="0" w:line="260" w:lineRule="exact"/>
              <w:jc w:val="center"/>
              <w:rPr>
                <w:iCs/>
                <w:sz w:val="20"/>
                <w:szCs w:val="20"/>
              </w:rPr>
            </w:pPr>
            <w:r w:rsidRPr="004A5EBB">
              <w:rPr>
                <w:b/>
                <w:sz w:val="20"/>
                <w:szCs w:val="20"/>
              </w:rPr>
              <w:t>DA</w:t>
            </w:r>
            <w:r w:rsidRPr="004A5EBB">
              <w:rPr>
                <w:sz w:val="20"/>
                <w:szCs w:val="20"/>
              </w:rPr>
              <w:t>/NE</w:t>
            </w:r>
          </w:p>
        </w:tc>
      </w:tr>
      <w:tr w:rsidR="00BF4112" w:rsidRPr="000D6B56" w14:paraId="1C0576C8" w14:textId="77777777" w:rsidTr="00040EF4">
        <w:tc>
          <w:tcPr>
            <w:tcW w:w="1448" w:type="dxa"/>
          </w:tcPr>
          <w:p w14:paraId="49FA9740" w14:textId="77777777" w:rsidR="00BF4112" w:rsidRPr="000D6B56" w:rsidRDefault="00BF4112" w:rsidP="00040EF4">
            <w:pPr>
              <w:pStyle w:val="Neotevilenodstavek"/>
              <w:spacing w:before="0" w:after="0" w:line="260" w:lineRule="exact"/>
              <w:ind w:left="360"/>
              <w:rPr>
                <w:iCs/>
                <w:sz w:val="20"/>
                <w:szCs w:val="20"/>
              </w:rPr>
            </w:pPr>
            <w:r w:rsidRPr="000D6B56">
              <w:rPr>
                <w:iCs/>
                <w:sz w:val="20"/>
                <w:szCs w:val="20"/>
              </w:rPr>
              <w:t>b)</w:t>
            </w:r>
          </w:p>
        </w:tc>
        <w:tc>
          <w:tcPr>
            <w:tcW w:w="5444" w:type="dxa"/>
            <w:gridSpan w:val="2"/>
          </w:tcPr>
          <w:p w14:paraId="2D8953BC" w14:textId="77777777" w:rsidR="00BF4112" w:rsidRPr="000D6B56" w:rsidRDefault="00BF4112" w:rsidP="00040EF4">
            <w:pPr>
              <w:pStyle w:val="Neotevilenodstavek"/>
              <w:spacing w:before="0" w:after="0" w:line="260" w:lineRule="exact"/>
              <w:rPr>
                <w:iCs/>
                <w:sz w:val="20"/>
                <w:szCs w:val="20"/>
              </w:rPr>
            </w:pPr>
            <w:r w:rsidRPr="000D6B56">
              <w:rPr>
                <w:bCs/>
                <w:sz w:val="20"/>
                <w:szCs w:val="20"/>
              </w:rPr>
              <w:t>usklajenost slovenskega pravnega reda s pravnim redom Evropske unije</w:t>
            </w:r>
          </w:p>
        </w:tc>
        <w:tc>
          <w:tcPr>
            <w:tcW w:w="2271" w:type="dxa"/>
            <w:vAlign w:val="center"/>
          </w:tcPr>
          <w:p w14:paraId="085E12D7" w14:textId="77777777" w:rsidR="00BF4112" w:rsidRPr="004A5EBB" w:rsidRDefault="00BF4112" w:rsidP="00040EF4">
            <w:pPr>
              <w:pStyle w:val="Neotevilenodstavek"/>
              <w:spacing w:before="0" w:after="0" w:line="260" w:lineRule="exact"/>
              <w:jc w:val="center"/>
              <w:rPr>
                <w:iCs/>
                <w:sz w:val="20"/>
                <w:szCs w:val="20"/>
              </w:rPr>
            </w:pPr>
            <w:r w:rsidRPr="004A5EBB">
              <w:rPr>
                <w:sz w:val="20"/>
                <w:szCs w:val="20"/>
              </w:rPr>
              <w:t>DA/</w:t>
            </w:r>
            <w:r w:rsidRPr="004A5EBB">
              <w:rPr>
                <w:b/>
                <w:sz w:val="20"/>
                <w:szCs w:val="20"/>
              </w:rPr>
              <w:t>NE</w:t>
            </w:r>
          </w:p>
        </w:tc>
      </w:tr>
      <w:tr w:rsidR="00BF4112" w:rsidRPr="000D6B56" w14:paraId="1245B640" w14:textId="77777777" w:rsidTr="00040EF4">
        <w:tc>
          <w:tcPr>
            <w:tcW w:w="1448" w:type="dxa"/>
          </w:tcPr>
          <w:p w14:paraId="18AAA4BC" w14:textId="77777777" w:rsidR="00BF4112" w:rsidRPr="000D6B56" w:rsidRDefault="00BF4112" w:rsidP="00040EF4">
            <w:pPr>
              <w:pStyle w:val="Neotevilenodstavek"/>
              <w:spacing w:before="0" w:after="0" w:line="260" w:lineRule="exact"/>
              <w:ind w:left="360"/>
              <w:rPr>
                <w:iCs/>
                <w:sz w:val="20"/>
                <w:szCs w:val="20"/>
              </w:rPr>
            </w:pPr>
            <w:r w:rsidRPr="000D6B56">
              <w:rPr>
                <w:iCs/>
                <w:sz w:val="20"/>
                <w:szCs w:val="20"/>
              </w:rPr>
              <w:t>c)</w:t>
            </w:r>
          </w:p>
        </w:tc>
        <w:tc>
          <w:tcPr>
            <w:tcW w:w="5444" w:type="dxa"/>
            <w:gridSpan w:val="2"/>
          </w:tcPr>
          <w:p w14:paraId="657E7E1C" w14:textId="77777777" w:rsidR="00BF4112" w:rsidRPr="000D6B56" w:rsidRDefault="00BF4112" w:rsidP="00040EF4">
            <w:pPr>
              <w:pStyle w:val="Neotevilenodstavek"/>
              <w:spacing w:before="0" w:after="0" w:line="260" w:lineRule="exact"/>
              <w:rPr>
                <w:iCs/>
                <w:sz w:val="20"/>
                <w:szCs w:val="20"/>
              </w:rPr>
            </w:pPr>
            <w:r w:rsidRPr="000D6B56">
              <w:rPr>
                <w:sz w:val="20"/>
                <w:szCs w:val="20"/>
              </w:rPr>
              <w:t>administrativne posledice</w:t>
            </w:r>
          </w:p>
        </w:tc>
        <w:tc>
          <w:tcPr>
            <w:tcW w:w="2271" w:type="dxa"/>
            <w:vAlign w:val="center"/>
          </w:tcPr>
          <w:p w14:paraId="40B8F2C1" w14:textId="77777777" w:rsidR="00BF4112" w:rsidRPr="004A5EBB" w:rsidRDefault="00BF4112" w:rsidP="00040EF4">
            <w:pPr>
              <w:pStyle w:val="Neotevilenodstavek"/>
              <w:spacing w:before="0" w:after="0" w:line="260" w:lineRule="exact"/>
              <w:jc w:val="center"/>
              <w:rPr>
                <w:sz w:val="20"/>
                <w:szCs w:val="20"/>
              </w:rPr>
            </w:pPr>
            <w:r w:rsidRPr="004A5EBB">
              <w:rPr>
                <w:sz w:val="20"/>
                <w:szCs w:val="20"/>
              </w:rPr>
              <w:t>DA/</w:t>
            </w:r>
            <w:r w:rsidRPr="004A5EBB">
              <w:rPr>
                <w:b/>
                <w:sz w:val="20"/>
                <w:szCs w:val="20"/>
              </w:rPr>
              <w:t>NE</w:t>
            </w:r>
          </w:p>
        </w:tc>
      </w:tr>
      <w:tr w:rsidR="00BF4112" w:rsidRPr="000D6B56" w14:paraId="1A4ACBE6" w14:textId="77777777" w:rsidTr="00040EF4">
        <w:tc>
          <w:tcPr>
            <w:tcW w:w="1448" w:type="dxa"/>
          </w:tcPr>
          <w:p w14:paraId="176D6A74" w14:textId="77777777" w:rsidR="00BF4112" w:rsidRPr="000D6B56" w:rsidRDefault="00BF4112" w:rsidP="00040EF4">
            <w:pPr>
              <w:pStyle w:val="Neotevilenodstavek"/>
              <w:spacing w:before="0" w:after="0" w:line="260" w:lineRule="exact"/>
              <w:ind w:left="360"/>
              <w:rPr>
                <w:iCs/>
                <w:sz w:val="20"/>
                <w:szCs w:val="20"/>
              </w:rPr>
            </w:pPr>
            <w:r w:rsidRPr="000D6B56">
              <w:rPr>
                <w:iCs/>
                <w:sz w:val="20"/>
                <w:szCs w:val="20"/>
              </w:rPr>
              <w:lastRenderedPageBreak/>
              <w:t>č)</w:t>
            </w:r>
          </w:p>
        </w:tc>
        <w:tc>
          <w:tcPr>
            <w:tcW w:w="5444" w:type="dxa"/>
            <w:gridSpan w:val="2"/>
          </w:tcPr>
          <w:p w14:paraId="5B999644" w14:textId="77777777" w:rsidR="00BF4112" w:rsidRPr="000D6B56" w:rsidRDefault="00BF4112" w:rsidP="00040EF4">
            <w:pPr>
              <w:pStyle w:val="Neotevilenodstavek"/>
              <w:spacing w:before="0" w:after="0" w:line="260" w:lineRule="exact"/>
              <w:rPr>
                <w:bCs/>
                <w:sz w:val="20"/>
                <w:szCs w:val="20"/>
              </w:rPr>
            </w:pPr>
            <w:r w:rsidRPr="000D6B56">
              <w:rPr>
                <w:sz w:val="20"/>
                <w:szCs w:val="20"/>
              </w:rPr>
              <w:t>gospodarstvo, zlasti</w:t>
            </w:r>
            <w:r w:rsidRPr="000D6B56">
              <w:rPr>
                <w:bCs/>
                <w:sz w:val="20"/>
                <w:szCs w:val="20"/>
              </w:rPr>
              <w:t xml:space="preserve"> mala in srednja podjetja ter konkurenčnost podjetij</w:t>
            </w:r>
          </w:p>
        </w:tc>
        <w:tc>
          <w:tcPr>
            <w:tcW w:w="2271" w:type="dxa"/>
            <w:vAlign w:val="center"/>
          </w:tcPr>
          <w:p w14:paraId="2E269C66" w14:textId="77777777" w:rsidR="00BF4112" w:rsidRPr="004A5EBB" w:rsidRDefault="00BF4112" w:rsidP="00040EF4">
            <w:pPr>
              <w:pStyle w:val="Neotevilenodstavek"/>
              <w:spacing w:before="0" w:after="0" w:line="260" w:lineRule="exact"/>
              <w:jc w:val="center"/>
              <w:rPr>
                <w:iCs/>
                <w:sz w:val="20"/>
                <w:szCs w:val="20"/>
              </w:rPr>
            </w:pPr>
            <w:r w:rsidRPr="004A5EBB">
              <w:rPr>
                <w:b/>
                <w:sz w:val="20"/>
                <w:szCs w:val="20"/>
              </w:rPr>
              <w:t>DA</w:t>
            </w:r>
            <w:r w:rsidRPr="004A5EBB">
              <w:rPr>
                <w:sz w:val="20"/>
                <w:szCs w:val="20"/>
              </w:rPr>
              <w:t>/NE</w:t>
            </w:r>
          </w:p>
        </w:tc>
      </w:tr>
      <w:tr w:rsidR="00BF4112" w:rsidRPr="000D6B56" w14:paraId="6EA3B3E4" w14:textId="77777777" w:rsidTr="00040EF4">
        <w:tc>
          <w:tcPr>
            <w:tcW w:w="1448" w:type="dxa"/>
          </w:tcPr>
          <w:p w14:paraId="427CFE09" w14:textId="77777777" w:rsidR="00BF4112" w:rsidRPr="000D6B56" w:rsidRDefault="00BF4112" w:rsidP="00040EF4">
            <w:pPr>
              <w:pStyle w:val="Neotevilenodstavek"/>
              <w:spacing w:before="0" w:after="0" w:line="260" w:lineRule="exact"/>
              <w:ind w:left="360"/>
              <w:rPr>
                <w:iCs/>
                <w:sz w:val="20"/>
                <w:szCs w:val="20"/>
              </w:rPr>
            </w:pPr>
            <w:r w:rsidRPr="000D6B56">
              <w:rPr>
                <w:iCs/>
                <w:sz w:val="20"/>
                <w:szCs w:val="20"/>
              </w:rPr>
              <w:t>d)</w:t>
            </w:r>
          </w:p>
        </w:tc>
        <w:tc>
          <w:tcPr>
            <w:tcW w:w="5444" w:type="dxa"/>
            <w:gridSpan w:val="2"/>
          </w:tcPr>
          <w:p w14:paraId="502A840C" w14:textId="77777777" w:rsidR="00BF4112" w:rsidRPr="000D6B56" w:rsidRDefault="00BF4112" w:rsidP="00040EF4">
            <w:pPr>
              <w:pStyle w:val="Neotevilenodstavek"/>
              <w:spacing w:before="0" w:after="0" w:line="260" w:lineRule="exact"/>
              <w:rPr>
                <w:bCs/>
                <w:sz w:val="20"/>
                <w:szCs w:val="20"/>
              </w:rPr>
            </w:pPr>
            <w:r w:rsidRPr="000D6B56">
              <w:rPr>
                <w:bCs/>
                <w:sz w:val="20"/>
                <w:szCs w:val="20"/>
              </w:rPr>
              <w:t>okolje, vključno s prostorskimi in varstvenimi vidiki</w:t>
            </w:r>
          </w:p>
        </w:tc>
        <w:tc>
          <w:tcPr>
            <w:tcW w:w="2271" w:type="dxa"/>
            <w:vAlign w:val="center"/>
          </w:tcPr>
          <w:p w14:paraId="0A18A5F7" w14:textId="77777777" w:rsidR="00BF4112" w:rsidRPr="004A5EBB" w:rsidRDefault="00BF4112" w:rsidP="00040EF4">
            <w:pPr>
              <w:pStyle w:val="Neotevilenodstavek"/>
              <w:spacing w:before="0" w:after="0" w:line="260" w:lineRule="exact"/>
              <w:jc w:val="center"/>
              <w:rPr>
                <w:iCs/>
                <w:sz w:val="20"/>
                <w:szCs w:val="20"/>
              </w:rPr>
            </w:pPr>
            <w:r w:rsidRPr="004A5EBB">
              <w:rPr>
                <w:sz w:val="20"/>
                <w:szCs w:val="20"/>
              </w:rPr>
              <w:t>DA/</w:t>
            </w:r>
            <w:r w:rsidRPr="004A5EBB">
              <w:rPr>
                <w:b/>
                <w:sz w:val="20"/>
                <w:szCs w:val="20"/>
              </w:rPr>
              <w:t>NE</w:t>
            </w:r>
          </w:p>
        </w:tc>
      </w:tr>
      <w:tr w:rsidR="00BF4112" w:rsidRPr="000D6B56" w14:paraId="4C4E0650" w14:textId="77777777" w:rsidTr="00040EF4">
        <w:tc>
          <w:tcPr>
            <w:tcW w:w="1448" w:type="dxa"/>
          </w:tcPr>
          <w:p w14:paraId="193936C1" w14:textId="77777777" w:rsidR="00BF4112" w:rsidRPr="000D6B56" w:rsidRDefault="00BF4112" w:rsidP="00040EF4">
            <w:pPr>
              <w:pStyle w:val="Neotevilenodstavek"/>
              <w:spacing w:before="0" w:after="0" w:line="260" w:lineRule="exact"/>
              <w:ind w:left="360"/>
              <w:rPr>
                <w:iCs/>
                <w:sz w:val="20"/>
                <w:szCs w:val="20"/>
              </w:rPr>
            </w:pPr>
            <w:r w:rsidRPr="000D6B56">
              <w:rPr>
                <w:iCs/>
                <w:sz w:val="20"/>
                <w:szCs w:val="20"/>
              </w:rPr>
              <w:t>e)</w:t>
            </w:r>
          </w:p>
        </w:tc>
        <w:tc>
          <w:tcPr>
            <w:tcW w:w="5444" w:type="dxa"/>
            <w:gridSpan w:val="2"/>
          </w:tcPr>
          <w:p w14:paraId="42F64695" w14:textId="77777777" w:rsidR="00BF4112" w:rsidRPr="000D6B56" w:rsidRDefault="00BF4112" w:rsidP="00040EF4">
            <w:pPr>
              <w:pStyle w:val="Neotevilenodstavek"/>
              <w:spacing w:before="0" w:after="0" w:line="260" w:lineRule="exact"/>
              <w:rPr>
                <w:bCs/>
                <w:sz w:val="20"/>
                <w:szCs w:val="20"/>
              </w:rPr>
            </w:pPr>
            <w:r w:rsidRPr="000D6B56">
              <w:rPr>
                <w:bCs/>
                <w:sz w:val="20"/>
                <w:szCs w:val="20"/>
              </w:rPr>
              <w:t>socialno področje</w:t>
            </w:r>
          </w:p>
        </w:tc>
        <w:tc>
          <w:tcPr>
            <w:tcW w:w="2271" w:type="dxa"/>
            <w:vAlign w:val="center"/>
          </w:tcPr>
          <w:p w14:paraId="7CFE8C01" w14:textId="77777777" w:rsidR="00BF4112" w:rsidRPr="004A5EBB" w:rsidRDefault="00BF4112" w:rsidP="00040EF4">
            <w:pPr>
              <w:pStyle w:val="Neotevilenodstavek"/>
              <w:spacing w:before="0" w:after="0" w:line="260" w:lineRule="exact"/>
              <w:jc w:val="center"/>
              <w:rPr>
                <w:iCs/>
                <w:sz w:val="20"/>
                <w:szCs w:val="20"/>
              </w:rPr>
            </w:pPr>
            <w:r w:rsidRPr="004A5EBB">
              <w:rPr>
                <w:sz w:val="20"/>
                <w:szCs w:val="20"/>
              </w:rPr>
              <w:t>DA/</w:t>
            </w:r>
            <w:r w:rsidRPr="004A5EBB">
              <w:rPr>
                <w:b/>
                <w:sz w:val="20"/>
                <w:szCs w:val="20"/>
              </w:rPr>
              <w:t>NE</w:t>
            </w:r>
          </w:p>
        </w:tc>
      </w:tr>
      <w:tr w:rsidR="00BF4112" w:rsidRPr="000D6B56" w14:paraId="54C5A89C" w14:textId="77777777" w:rsidTr="00040EF4">
        <w:tc>
          <w:tcPr>
            <w:tcW w:w="1448" w:type="dxa"/>
            <w:tcBorders>
              <w:bottom w:val="single" w:sz="4" w:space="0" w:color="auto"/>
            </w:tcBorders>
          </w:tcPr>
          <w:p w14:paraId="6854FFF4" w14:textId="77777777" w:rsidR="00BF4112" w:rsidRPr="000D6B56" w:rsidRDefault="00BF4112" w:rsidP="00040EF4">
            <w:pPr>
              <w:pStyle w:val="Neotevilenodstavek"/>
              <w:spacing w:before="0" w:after="0" w:line="260" w:lineRule="exact"/>
              <w:ind w:left="360"/>
              <w:rPr>
                <w:iCs/>
                <w:sz w:val="20"/>
                <w:szCs w:val="20"/>
              </w:rPr>
            </w:pPr>
            <w:r w:rsidRPr="000D6B56">
              <w:rPr>
                <w:iCs/>
                <w:sz w:val="20"/>
                <w:szCs w:val="20"/>
              </w:rPr>
              <w:t>f)</w:t>
            </w:r>
          </w:p>
        </w:tc>
        <w:tc>
          <w:tcPr>
            <w:tcW w:w="5444" w:type="dxa"/>
            <w:gridSpan w:val="2"/>
            <w:tcBorders>
              <w:bottom w:val="single" w:sz="4" w:space="0" w:color="auto"/>
            </w:tcBorders>
          </w:tcPr>
          <w:p w14:paraId="1FEC2C21" w14:textId="77777777" w:rsidR="00BF4112" w:rsidRPr="000D6B56" w:rsidRDefault="00BF4112" w:rsidP="00040EF4">
            <w:pPr>
              <w:pStyle w:val="Neotevilenodstavek"/>
              <w:spacing w:before="0" w:after="0" w:line="260" w:lineRule="exact"/>
              <w:rPr>
                <w:bCs/>
                <w:sz w:val="20"/>
                <w:szCs w:val="20"/>
              </w:rPr>
            </w:pPr>
            <w:r w:rsidRPr="000D6B56">
              <w:rPr>
                <w:bCs/>
                <w:sz w:val="20"/>
                <w:szCs w:val="20"/>
              </w:rPr>
              <w:t>dokumente razvojnega načrtovanja:</w:t>
            </w:r>
          </w:p>
          <w:p w14:paraId="4265A476" w14:textId="77777777" w:rsidR="00BF4112" w:rsidRPr="000D6B56" w:rsidRDefault="00BF4112" w:rsidP="00040EF4">
            <w:pPr>
              <w:pStyle w:val="Neotevilenodstavek"/>
              <w:numPr>
                <w:ilvl w:val="0"/>
                <w:numId w:val="8"/>
              </w:numPr>
              <w:spacing w:before="0" w:after="0" w:line="260" w:lineRule="exact"/>
              <w:rPr>
                <w:bCs/>
                <w:sz w:val="20"/>
                <w:szCs w:val="20"/>
              </w:rPr>
            </w:pPr>
            <w:r w:rsidRPr="000D6B56">
              <w:rPr>
                <w:bCs/>
                <w:sz w:val="20"/>
                <w:szCs w:val="20"/>
              </w:rPr>
              <w:t>nacionalne dokumente razvojnega načrtovanja</w:t>
            </w:r>
          </w:p>
          <w:p w14:paraId="50631EBB" w14:textId="77777777" w:rsidR="00BF4112" w:rsidRPr="000D6B56" w:rsidRDefault="00BF4112" w:rsidP="00040EF4">
            <w:pPr>
              <w:pStyle w:val="Neotevilenodstavek"/>
              <w:numPr>
                <w:ilvl w:val="0"/>
                <w:numId w:val="8"/>
              </w:numPr>
              <w:spacing w:before="0" w:after="0" w:line="260" w:lineRule="exact"/>
              <w:rPr>
                <w:bCs/>
                <w:sz w:val="20"/>
                <w:szCs w:val="20"/>
              </w:rPr>
            </w:pPr>
            <w:r w:rsidRPr="000D6B56">
              <w:rPr>
                <w:bCs/>
                <w:sz w:val="20"/>
                <w:szCs w:val="20"/>
              </w:rPr>
              <w:t>razvojne politike na ravni programov po strukturi razvojne klasifikacije programskega proračuna</w:t>
            </w:r>
          </w:p>
          <w:p w14:paraId="059EB9F0" w14:textId="77777777" w:rsidR="00BF4112" w:rsidRPr="000D6B56" w:rsidRDefault="00BF4112" w:rsidP="00040EF4">
            <w:pPr>
              <w:pStyle w:val="Neotevilenodstavek"/>
              <w:numPr>
                <w:ilvl w:val="0"/>
                <w:numId w:val="8"/>
              </w:numPr>
              <w:spacing w:before="0" w:after="0" w:line="260" w:lineRule="exact"/>
              <w:rPr>
                <w:bCs/>
                <w:sz w:val="20"/>
                <w:szCs w:val="20"/>
              </w:rPr>
            </w:pPr>
            <w:r w:rsidRPr="000D6B56">
              <w:rPr>
                <w:bCs/>
                <w:sz w:val="20"/>
                <w:szCs w:val="20"/>
              </w:rPr>
              <w:t>razvojne dokumente Evropske unije in mednarodnih organizacij</w:t>
            </w:r>
          </w:p>
        </w:tc>
        <w:tc>
          <w:tcPr>
            <w:tcW w:w="2271" w:type="dxa"/>
            <w:tcBorders>
              <w:bottom w:val="single" w:sz="4" w:space="0" w:color="auto"/>
            </w:tcBorders>
            <w:vAlign w:val="center"/>
          </w:tcPr>
          <w:p w14:paraId="354FE309" w14:textId="77777777" w:rsidR="00BF4112" w:rsidRPr="004A5EBB" w:rsidRDefault="00BF4112" w:rsidP="00040EF4">
            <w:pPr>
              <w:pStyle w:val="Neotevilenodstavek"/>
              <w:spacing w:before="0" w:after="0" w:line="260" w:lineRule="exact"/>
              <w:jc w:val="center"/>
              <w:rPr>
                <w:iCs/>
                <w:sz w:val="20"/>
                <w:szCs w:val="20"/>
              </w:rPr>
            </w:pPr>
            <w:r w:rsidRPr="004A5EBB">
              <w:rPr>
                <w:sz w:val="20"/>
                <w:szCs w:val="20"/>
              </w:rPr>
              <w:t>DA/</w:t>
            </w:r>
            <w:r w:rsidRPr="004A5EBB">
              <w:rPr>
                <w:b/>
                <w:sz w:val="20"/>
                <w:szCs w:val="20"/>
              </w:rPr>
              <w:t>NE</w:t>
            </w:r>
          </w:p>
        </w:tc>
      </w:tr>
      <w:tr w:rsidR="00BF4112" w:rsidRPr="000D6B56" w14:paraId="42AB0AEA" w14:textId="77777777" w:rsidTr="00040EF4">
        <w:tc>
          <w:tcPr>
            <w:tcW w:w="9163" w:type="dxa"/>
            <w:gridSpan w:val="4"/>
            <w:tcBorders>
              <w:top w:val="single" w:sz="4" w:space="0" w:color="auto"/>
              <w:left w:val="single" w:sz="4" w:space="0" w:color="auto"/>
              <w:bottom w:val="single" w:sz="4" w:space="0" w:color="auto"/>
              <w:right w:val="single" w:sz="4" w:space="0" w:color="auto"/>
            </w:tcBorders>
            <w:shd w:val="clear" w:color="auto" w:fill="auto"/>
          </w:tcPr>
          <w:p w14:paraId="3DE2486E" w14:textId="77777777" w:rsidR="00BF4112" w:rsidRPr="004A5EBB" w:rsidRDefault="00BF4112" w:rsidP="00040EF4">
            <w:pPr>
              <w:pStyle w:val="Oddelek"/>
              <w:widowControl w:val="0"/>
              <w:numPr>
                <w:ilvl w:val="0"/>
                <w:numId w:val="0"/>
              </w:numPr>
              <w:spacing w:before="0" w:after="0" w:line="260" w:lineRule="exact"/>
              <w:jc w:val="both"/>
              <w:rPr>
                <w:sz w:val="20"/>
                <w:szCs w:val="20"/>
              </w:rPr>
            </w:pPr>
            <w:r w:rsidRPr="004A5EBB">
              <w:rPr>
                <w:sz w:val="20"/>
                <w:szCs w:val="20"/>
              </w:rPr>
              <w:t>7.a Predstavitev ocene finančnih posledic nad 40.000 EUR:   /</w:t>
            </w:r>
          </w:p>
          <w:p w14:paraId="2D01830C" w14:textId="77777777" w:rsidR="00BF4112" w:rsidRPr="004A5EBB" w:rsidRDefault="00BF4112" w:rsidP="00040EF4">
            <w:pPr>
              <w:pStyle w:val="Oddelek"/>
              <w:widowControl w:val="0"/>
              <w:numPr>
                <w:ilvl w:val="0"/>
                <w:numId w:val="0"/>
              </w:numPr>
              <w:spacing w:before="0" w:after="0" w:line="260" w:lineRule="exact"/>
              <w:jc w:val="both"/>
              <w:rPr>
                <w:b w:val="0"/>
                <w:sz w:val="20"/>
                <w:szCs w:val="20"/>
              </w:rPr>
            </w:pPr>
            <w:r w:rsidRPr="004A5EBB">
              <w:rPr>
                <w:b w:val="0"/>
                <w:sz w:val="20"/>
                <w:szCs w:val="20"/>
              </w:rPr>
              <w:t>(Samo če izberete DA pod točko 6.a.)</w:t>
            </w:r>
          </w:p>
          <w:p w14:paraId="2E0D2A18" w14:textId="77777777" w:rsidR="00BF4112" w:rsidRPr="004A5EBB" w:rsidRDefault="00BF4112" w:rsidP="00040EF4">
            <w:pPr>
              <w:pStyle w:val="Oddelek"/>
              <w:widowControl w:val="0"/>
              <w:numPr>
                <w:ilvl w:val="0"/>
                <w:numId w:val="0"/>
              </w:numPr>
              <w:spacing w:before="0" w:after="0" w:line="260" w:lineRule="exact"/>
              <w:jc w:val="both"/>
              <w:rPr>
                <w:b w:val="0"/>
                <w:color w:val="FF0000"/>
                <w:sz w:val="20"/>
                <w:szCs w:val="20"/>
              </w:rPr>
            </w:pPr>
          </w:p>
          <w:p w14:paraId="4A14A02D" w14:textId="77777777" w:rsidR="00BF4112" w:rsidRDefault="00BF4112" w:rsidP="00040EF4">
            <w:pPr>
              <w:pStyle w:val="Neotevilenodstavek"/>
              <w:spacing w:before="0" w:after="0" w:line="260" w:lineRule="exact"/>
              <w:rPr>
                <w:iCs/>
                <w:sz w:val="20"/>
                <w:szCs w:val="20"/>
              </w:rPr>
            </w:pPr>
            <w:r w:rsidRPr="000D6B56">
              <w:rPr>
                <w:iCs/>
                <w:sz w:val="20"/>
                <w:szCs w:val="20"/>
              </w:rPr>
              <w:t>Vlada Republike Slovenije</w:t>
            </w:r>
            <w:r>
              <w:rPr>
                <w:iCs/>
                <w:sz w:val="20"/>
                <w:szCs w:val="20"/>
              </w:rPr>
              <w:t xml:space="preserve"> bo</w:t>
            </w:r>
            <w:r w:rsidRPr="000D6B56">
              <w:rPr>
                <w:iCs/>
                <w:sz w:val="20"/>
                <w:szCs w:val="20"/>
              </w:rPr>
              <w:t xml:space="preserve"> </w:t>
            </w:r>
            <w:r>
              <w:rPr>
                <w:iCs/>
                <w:sz w:val="20"/>
                <w:szCs w:val="20"/>
              </w:rPr>
              <w:t>ob pripravi sprememb proračuna za leto 2021 in ob pripravi proračunov za leta 2022 do leta 2026 za posamezno razvojno usmerjene projekte in projekte javne kulturne infrastrukture</w:t>
            </w:r>
            <w:r w:rsidRPr="000D6B56">
              <w:rPr>
                <w:iCs/>
                <w:sz w:val="20"/>
                <w:szCs w:val="20"/>
              </w:rPr>
              <w:t xml:space="preserve"> Evropske prestolnice kulture 2025</w:t>
            </w:r>
            <w:r>
              <w:rPr>
                <w:iCs/>
                <w:sz w:val="20"/>
                <w:szCs w:val="20"/>
              </w:rPr>
              <w:t xml:space="preserve"> načrtovala sredstva</w:t>
            </w:r>
            <w:r w:rsidRPr="000D6B56">
              <w:rPr>
                <w:iCs/>
                <w:sz w:val="20"/>
                <w:szCs w:val="20"/>
              </w:rPr>
              <w:t xml:space="preserve"> v višini </w:t>
            </w:r>
            <w:r>
              <w:rPr>
                <w:iCs/>
                <w:sz w:val="20"/>
                <w:szCs w:val="20"/>
              </w:rPr>
              <w:t>10</w:t>
            </w:r>
            <w:r w:rsidRPr="000D6B56">
              <w:rPr>
                <w:iCs/>
                <w:sz w:val="20"/>
                <w:szCs w:val="20"/>
              </w:rPr>
              <w:t xml:space="preserve"> milijonov EUR</w:t>
            </w:r>
            <w:r>
              <w:rPr>
                <w:iCs/>
                <w:sz w:val="20"/>
                <w:szCs w:val="20"/>
              </w:rPr>
              <w:t xml:space="preserve">. </w:t>
            </w:r>
            <w:r w:rsidRPr="004A5EBB">
              <w:rPr>
                <w:iCs/>
                <w:sz w:val="20"/>
                <w:szCs w:val="20"/>
              </w:rPr>
              <w:t xml:space="preserve">Končni znesek in dinamika porabe sredstev v posameznih letih bosta znani po izboru mesta kandidata za </w:t>
            </w:r>
            <w:r w:rsidRPr="00111BCC">
              <w:rPr>
                <w:iCs/>
                <w:sz w:val="20"/>
                <w:szCs w:val="20"/>
              </w:rPr>
              <w:t>EPK 2025</w:t>
            </w:r>
            <w:r>
              <w:rPr>
                <w:iCs/>
                <w:sz w:val="20"/>
                <w:szCs w:val="20"/>
              </w:rPr>
              <w:t xml:space="preserve"> oz.</w:t>
            </w:r>
            <w:r w:rsidRPr="004A5EBB">
              <w:rPr>
                <w:iCs/>
                <w:sz w:val="20"/>
                <w:szCs w:val="20"/>
              </w:rPr>
              <w:t xml:space="preserve"> najkasneje do konca leta 2020. Glede na dokončen izbor mesta kandidata za </w:t>
            </w:r>
            <w:r w:rsidRPr="00111BCC">
              <w:rPr>
                <w:iCs/>
                <w:sz w:val="20"/>
                <w:szCs w:val="20"/>
              </w:rPr>
              <w:t>EPK 2025</w:t>
            </w:r>
            <w:r w:rsidRPr="004A5EBB">
              <w:rPr>
                <w:iCs/>
                <w:sz w:val="20"/>
                <w:szCs w:val="20"/>
              </w:rPr>
              <w:t xml:space="preserve"> in vsebino izbranega projekta bo</w:t>
            </w:r>
            <w:r>
              <w:rPr>
                <w:iCs/>
                <w:sz w:val="20"/>
                <w:szCs w:val="20"/>
              </w:rPr>
              <w:t>,</w:t>
            </w:r>
            <w:r w:rsidRPr="004A5EBB">
              <w:rPr>
                <w:iCs/>
                <w:sz w:val="20"/>
                <w:szCs w:val="20"/>
              </w:rPr>
              <w:t xml:space="preserve"> možno </w:t>
            </w:r>
            <w:r>
              <w:rPr>
                <w:iCs/>
                <w:sz w:val="20"/>
                <w:szCs w:val="20"/>
              </w:rPr>
              <w:t>predvideti razrez sredstev med leti</w:t>
            </w:r>
            <w:r w:rsidRPr="004A5EBB">
              <w:rPr>
                <w:iCs/>
                <w:sz w:val="20"/>
                <w:szCs w:val="20"/>
              </w:rPr>
              <w:t xml:space="preserve"> 2</w:t>
            </w:r>
            <w:r>
              <w:rPr>
                <w:iCs/>
                <w:sz w:val="20"/>
                <w:szCs w:val="20"/>
              </w:rPr>
              <w:t>021 do vključno 2026</w:t>
            </w:r>
            <w:r w:rsidRPr="004A5EBB">
              <w:rPr>
                <w:iCs/>
                <w:sz w:val="20"/>
                <w:szCs w:val="20"/>
              </w:rPr>
              <w:t xml:space="preserve"> </w:t>
            </w:r>
            <w:r>
              <w:rPr>
                <w:iCs/>
                <w:sz w:val="20"/>
                <w:szCs w:val="20"/>
              </w:rPr>
              <w:t xml:space="preserve">ter </w:t>
            </w:r>
            <w:r w:rsidRPr="004A5EBB">
              <w:rPr>
                <w:iCs/>
                <w:sz w:val="20"/>
                <w:szCs w:val="20"/>
              </w:rPr>
              <w:t xml:space="preserve">razporeditev </w:t>
            </w:r>
            <w:r>
              <w:rPr>
                <w:iCs/>
                <w:sz w:val="20"/>
                <w:szCs w:val="20"/>
              </w:rPr>
              <w:t xml:space="preserve">le-teh </w:t>
            </w:r>
            <w:r w:rsidRPr="004A5EBB">
              <w:rPr>
                <w:iCs/>
                <w:sz w:val="20"/>
                <w:szCs w:val="20"/>
              </w:rPr>
              <w:t>med posameznimi ministrstvi oziroma proračunskimi uporabniki.</w:t>
            </w:r>
            <w:r>
              <w:rPr>
                <w:iCs/>
                <w:sz w:val="20"/>
                <w:szCs w:val="20"/>
              </w:rPr>
              <w:t xml:space="preserve"> </w:t>
            </w:r>
          </w:p>
          <w:p w14:paraId="1451C6CD" w14:textId="77777777" w:rsidR="00BF4112" w:rsidRDefault="00BF4112" w:rsidP="00040EF4">
            <w:pPr>
              <w:spacing w:after="0" w:line="260" w:lineRule="exact"/>
              <w:ind w:right="312"/>
              <w:jc w:val="both"/>
              <w:rPr>
                <w:rFonts w:ascii="Arial" w:eastAsia="Times New Roman" w:hAnsi="Arial" w:cs="Arial"/>
                <w:iCs/>
                <w:sz w:val="20"/>
                <w:szCs w:val="20"/>
                <w:lang w:eastAsia="sl-SI"/>
              </w:rPr>
            </w:pPr>
          </w:p>
          <w:p w14:paraId="204461E5" w14:textId="77777777" w:rsidR="00BF4112" w:rsidRPr="00E46660" w:rsidRDefault="00BF4112" w:rsidP="00040EF4">
            <w:pPr>
              <w:jc w:val="both"/>
              <w:rPr>
                <w:rFonts w:ascii="Arial" w:eastAsia="Times New Roman" w:hAnsi="Arial" w:cs="Arial"/>
                <w:iCs/>
                <w:sz w:val="20"/>
                <w:szCs w:val="20"/>
                <w:lang w:eastAsia="sl-SI"/>
              </w:rPr>
            </w:pPr>
            <w:r w:rsidRPr="00395DC0">
              <w:rPr>
                <w:rFonts w:ascii="Arial" w:eastAsia="Times New Roman" w:hAnsi="Arial" w:cs="Arial"/>
                <w:iCs/>
                <w:sz w:val="20"/>
                <w:szCs w:val="20"/>
                <w:lang w:eastAsia="sl-SI"/>
              </w:rPr>
              <w:t>Za leto 2021 bo Ministrstvo za kulturo zagotovilo sredstva v okviru svojega finančnega načrta. Za leta od 2022 do vključno leta 20</w:t>
            </w:r>
            <w:r>
              <w:rPr>
                <w:rFonts w:ascii="Arial" w:eastAsia="Times New Roman" w:hAnsi="Arial" w:cs="Arial"/>
                <w:iCs/>
                <w:sz w:val="20"/>
                <w:szCs w:val="20"/>
                <w:lang w:eastAsia="sl-SI"/>
              </w:rPr>
              <w:t>2</w:t>
            </w:r>
            <w:r w:rsidRPr="00395DC0">
              <w:rPr>
                <w:rFonts w:ascii="Arial" w:eastAsia="Times New Roman" w:hAnsi="Arial" w:cs="Arial"/>
                <w:iCs/>
                <w:sz w:val="20"/>
                <w:szCs w:val="20"/>
                <w:lang w:eastAsia="sl-SI"/>
              </w:rPr>
              <w:t>6 bodo morali Ministrstvo za kulturo, Ministrstvo za finance</w:t>
            </w:r>
            <w:r>
              <w:rPr>
                <w:rFonts w:ascii="Arial" w:eastAsia="Times New Roman" w:hAnsi="Arial" w:cs="Arial"/>
                <w:iCs/>
                <w:sz w:val="20"/>
                <w:szCs w:val="20"/>
                <w:lang w:eastAsia="sl-SI"/>
              </w:rPr>
              <w:t xml:space="preserve"> in</w:t>
            </w:r>
            <w:r w:rsidRPr="00395DC0">
              <w:rPr>
                <w:rFonts w:ascii="Arial" w:eastAsia="Times New Roman" w:hAnsi="Arial" w:cs="Arial"/>
                <w:iCs/>
                <w:sz w:val="20"/>
                <w:szCs w:val="20"/>
                <w:lang w:eastAsia="sl-SI"/>
              </w:rPr>
              <w:t xml:space="preserve"> Ministrstvo za gospodarski razvoj in tehnologijo zagotoviti sredstva v okviru svojih finančnih načrtov oziroma znotraj vladnih limitov ter v skladu s prioritetami, kot jih bo določal Državni program razvojnih politik (DPRP).</w:t>
            </w:r>
            <w:r w:rsidRPr="00E46660">
              <w:rPr>
                <w:rFonts w:ascii="Arial" w:eastAsia="Times New Roman" w:hAnsi="Arial" w:cs="Arial"/>
                <w:iCs/>
                <w:sz w:val="20"/>
                <w:szCs w:val="20"/>
                <w:lang w:eastAsia="sl-SI"/>
              </w:rPr>
              <w:t xml:space="preserve"> </w:t>
            </w:r>
          </w:p>
          <w:p w14:paraId="7A6C433D" w14:textId="77777777" w:rsidR="00BF4112" w:rsidRDefault="00BF4112" w:rsidP="00040EF4">
            <w:pPr>
              <w:autoSpaceDE w:val="0"/>
              <w:autoSpaceDN w:val="0"/>
              <w:adjustRightInd w:val="0"/>
              <w:spacing w:after="0"/>
              <w:jc w:val="both"/>
              <w:rPr>
                <w:rFonts w:ascii="Arial" w:eastAsia="Times New Roman" w:hAnsi="Arial" w:cs="Arial"/>
                <w:iCs/>
                <w:sz w:val="20"/>
                <w:szCs w:val="20"/>
                <w:lang w:eastAsia="sl-SI"/>
              </w:rPr>
            </w:pPr>
            <w:r w:rsidRPr="00E2027D">
              <w:rPr>
                <w:rFonts w:ascii="Arial" w:eastAsia="Times New Roman" w:hAnsi="Arial" w:cs="Arial"/>
                <w:iCs/>
                <w:sz w:val="20"/>
                <w:szCs w:val="20"/>
                <w:lang w:eastAsia="sl-SI"/>
              </w:rPr>
              <w:t>Ministrstv</w:t>
            </w:r>
            <w:r>
              <w:rPr>
                <w:rFonts w:ascii="Arial" w:eastAsia="Times New Roman" w:hAnsi="Arial" w:cs="Arial"/>
                <w:iCs/>
                <w:sz w:val="20"/>
                <w:szCs w:val="20"/>
                <w:lang w:eastAsia="sl-SI"/>
              </w:rPr>
              <w:t>o</w:t>
            </w:r>
            <w:r w:rsidRPr="00E2027D">
              <w:rPr>
                <w:rFonts w:ascii="Arial" w:eastAsia="Times New Roman" w:hAnsi="Arial" w:cs="Arial"/>
                <w:iCs/>
                <w:sz w:val="20"/>
                <w:szCs w:val="20"/>
                <w:lang w:eastAsia="sl-SI"/>
              </w:rPr>
              <w:t xml:space="preserve"> za kulturo bo</w:t>
            </w:r>
            <w:r>
              <w:rPr>
                <w:rFonts w:ascii="Arial" w:eastAsia="Times New Roman" w:hAnsi="Arial" w:cs="Arial"/>
                <w:iCs/>
                <w:sz w:val="20"/>
                <w:szCs w:val="20"/>
                <w:lang w:eastAsia="sl-SI"/>
              </w:rPr>
              <w:t xml:space="preserve"> </w:t>
            </w:r>
            <w:r w:rsidRPr="00E2027D">
              <w:rPr>
                <w:rFonts w:ascii="Arial" w:eastAsia="Times New Roman" w:hAnsi="Arial" w:cs="Arial"/>
                <w:iCs/>
                <w:sz w:val="20"/>
                <w:szCs w:val="20"/>
                <w:lang w:eastAsia="sl-SI"/>
              </w:rPr>
              <w:t xml:space="preserve">za pripravo proračuna </w:t>
            </w:r>
            <w:r>
              <w:rPr>
                <w:rFonts w:ascii="Arial" w:eastAsia="Times New Roman" w:hAnsi="Arial" w:cs="Arial"/>
                <w:iCs/>
                <w:sz w:val="20"/>
                <w:szCs w:val="20"/>
                <w:lang w:eastAsia="sl-SI"/>
              </w:rPr>
              <w:t>za posamezno proračunsko leto</w:t>
            </w:r>
            <w:r w:rsidRPr="00E2027D">
              <w:rPr>
                <w:rFonts w:ascii="Arial" w:eastAsia="Times New Roman" w:hAnsi="Arial" w:cs="Arial"/>
                <w:iCs/>
                <w:sz w:val="20"/>
                <w:szCs w:val="20"/>
                <w:lang w:eastAsia="sl-SI"/>
              </w:rPr>
              <w:t xml:space="preserve"> vlož</w:t>
            </w:r>
            <w:r>
              <w:rPr>
                <w:rFonts w:ascii="Arial" w:eastAsia="Times New Roman" w:hAnsi="Arial" w:cs="Arial"/>
                <w:iCs/>
                <w:sz w:val="20"/>
                <w:szCs w:val="20"/>
                <w:lang w:eastAsia="sl-SI"/>
              </w:rPr>
              <w:t>ilo</w:t>
            </w:r>
            <w:r w:rsidRPr="00E2027D">
              <w:rPr>
                <w:rFonts w:ascii="Arial" w:eastAsia="Times New Roman" w:hAnsi="Arial" w:cs="Arial"/>
                <w:iCs/>
                <w:sz w:val="20"/>
                <w:szCs w:val="20"/>
                <w:lang w:eastAsia="sl-SI"/>
              </w:rPr>
              <w:t xml:space="preserve"> predlog </w:t>
            </w:r>
            <w:r>
              <w:rPr>
                <w:rFonts w:ascii="Arial" w:eastAsia="Times New Roman" w:hAnsi="Arial" w:cs="Arial"/>
                <w:iCs/>
                <w:sz w:val="20"/>
                <w:szCs w:val="20"/>
                <w:lang w:eastAsia="sl-SI"/>
              </w:rPr>
              <w:t>posebnega</w:t>
            </w:r>
            <w:r w:rsidRPr="00E2027D">
              <w:rPr>
                <w:rFonts w:ascii="Arial" w:eastAsia="Times New Roman" w:hAnsi="Arial" w:cs="Arial"/>
                <w:iCs/>
                <w:sz w:val="20"/>
                <w:szCs w:val="20"/>
                <w:lang w:eastAsia="sl-SI"/>
              </w:rPr>
              <w:t xml:space="preserve"> sklep</w:t>
            </w:r>
            <w:r>
              <w:rPr>
                <w:rFonts w:ascii="Arial" w:eastAsia="Times New Roman" w:hAnsi="Arial" w:cs="Arial"/>
                <w:iCs/>
                <w:sz w:val="20"/>
                <w:szCs w:val="20"/>
                <w:lang w:eastAsia="sl-SI"/>
              </w:rPr>
              <w:t>a</w:t>
            </w:r>
            <w:r w:rsidRPr="00E2027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Vladi RS, katerega bo predhodno uskladilo s pristojnimi resorji. Predlog posebnega sklepa bo vseboval zavezo</w:t>
            </w:r>
            <w:r w:rsidRPr="00E2027D">
              <w:rPr>
                <w:rFonts w:ascii="Arial" w:eastAsia="Times New Roman" w:hAnsi="Arial" w:cs="Arial"/>
                <w:iCs/>
                <w:sz w:val="20"/>
                <w:szCs w:val="20"/>
                <w:lang w:eastAsia="sl-SI"/>
              </w:rPr>
              <w:t xml:space="preserve"> vsak</w:t>
            </w:r>
            <w:r>
              <w:rPr>
                <w:rFonts w:ascii="Arial" w:eastAsia="Times New Roman" w:hAnsi="Arial" w:cs="Arial"/>
                <w:iCs/>
                <w:sz w:val="20"/>
                <w:szCs w:val="20"/>
                <w:lang w:eastAsia="sl-SI"/>
              </w:rPr>
              <w:t>ega</w:t>
            </w:r>
            <w:r w:rsidRPr="00E2027D">
              <w:rPr>
                <w:rFonts w:ascii="Arial" w:eastAsia="Times New Roman" w:hAnsi="Arial" w:cs="Arial"/>
                <w:iCs/>
                <w:sz w:val="20"/>
                <w:szCs w:val="20"/>
                <w:lang w:eastAsia="sl-SI"/>
              </w:rPr>
              <w:t xml:space="preserve"> resor</w:t>
            </w:r>
            <w:r>
              <w:rPr>
                <w:rFonts w:ascii="Arial" w:eastAsia="Times New Roman" w:hAnsi="Arial" w:cs="Arial"/>
                <w:iCs/>
                <w:sz w:val="20"/>
                <w:szCs w:val="20"/>
                <w:lang w:eastAsia="sl-SI"/>
              </w:rPr>
              <w:t xml:space="preserve">ja </w:t>
            </w:r>
            <w:r w:rsidRPr="00E2027D">
              <w:rPr>
                <w:rFonts w:ascii="Arial" w:eastAsia="Times New Roman" w:hAnsi="Arial" w:cs="Arial"/>
                <w:iCs/>
                <w:sz w:val="20"/>
                <w:szCs w:val="20"/>
                <w:lang w:eastAsia="sl-SI"/>
              </w:rPr>
              <w:t>k zagotovitvi določenega dela sredstev.</w:t>
            </w:r>
          </w:p>
          <w:p w14:paraId="265C6C14" w14:textId="77777777" w:rsidR="00BF4112" w:rsidRPr="004A5EBB" w:rsidRDefault="00BF4112" w:rsidP="00040EF4">
            <w:pPr>
              <w:autoSpaceDE w:val="0"/>
              <w:autoSpaceDN w:val="0"/>
              <w:adjustRightInd w:val="0"/>
              <w:spacing w:after="0"/>
              <w:jc w:val="both"/>
              <w:rPr>
                <w:rFonts w:ascii="Arial" w:eastAsia="Times New Roman" w:hAnsi="Arial" w:cs="Arial"/>
                <w:iCs/>
                <w:sz w:val="20"/>
                <w:szCs w:val="20"/>
                <w:lang w:eastAsia="sl-SI"/>
              </w:rPr>
            </w:pPr>
          </w:p>
        </w:tc>
      </w:tr>
    </w:tbl>
    <w:p w14:paraId="36CE9012" w14:textId="77777777" w:rsidR="00BF4112" w:rsidRPr="000D6B56" w:rsidRDefault="00BF4112" w:rsidP="00BF4112">
      <w:pPr>
        <w:rPr>
          <w:rFonts w:ascii="Arial" w:hAnsi="Arial" w:cs="Arial"/>
          <w:vanish/>
          <w:color w:val="FF0000"/>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F4112" w:rsidRPr="000D6B56" w14:paraId="34B8218D" w14:textId="77777777" w:rsidTr="00040EF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D79CCF2" w14:textId="77777777" w:rsidR="00BF4112" w:rsidRPr="000D6B56" w:rsidRDefault="00BF4112" w:rsidP="00040EF4">
            <w:pPr>
              <w:pStyle w:val="Naslov1"/>
            </w:pPr>
            <w:r w:rsidRPr="000D6B56">
              <w:t>I. Ocena finančnih posledic, ki niso načrtovane v sprejetem proračunu</w:t>
            </w:r>
          </w:p>
        </w:tc>
      </w:tr>
      <w:tr w:rsidR="00BF4112" w:rsidRPr="000D6B56" w14:paraId="711A7417" w14:textId="77777777" w:rsidTr="00040EF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EBFC8F" w14:textId="77777777" w:rsidR="00BF4112" w:rsidRPr="000D6B56" w:rsidRDefault="00BF4112" w:rsidP="00040EF4">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44C7B9" w14:textId="77777777" w:rsidR="00BF4112" w:rsidRPr="000D6B56" w:rsidRDefault="00BF4112" w:rsidP="00040EF4">
            <w:pPr>
              <w:widowControl w:val="0"/>
              <w:jc w:val="center"/>
              <w:rPr>
                <w:rFonts w:ascii="Arial" w:hAnsi="Arial" w:cs="Arial"/>
                <w:sz w:val="20"/>
                <w:szCs w:val="20"/>
              </w:rPr>
            </w:pPr>
            <w:r w:rsidRPr="000D6B56">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7AEF2E0" w14:textId="77777777" w:rsidR="00BF4112" w:rsidRPr="000D6B56" w:rsidRDefault="00BF4112" w:rsidP="00040EF4">
            <w:pPr>
              <w:widowControl w:val="0"/>
              <w:jc w:val="center"/>
              <w:rPr>
                <w:rFonts w:ascii="Arial" w:hAnsi="Arial" w:cs="Arial"/>
                <w:sz w:val="20"/>
                <w:szCs w:val="20"/>
              </w:rPr>
            </w:pPr>
            <w:r w:rsidRPr="000D6B56">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A86028" w14:textId="77777777" w:rsidR="00BF4112" w:rsidRPr="000D6B56" w:rsidRDefault="00BF4112" w:rsidP="00040EF4">
            <w:pPr>
              <w:widowControl w:val="0"/>
              <w:jc w:val="center"/>
              <w:rPr>
                <w:rFonts w:ascii="Arial" w:hAnsi="Arial" w:cs="Arial"/>
                <w:sz w:val="20"/>
                <w:szCs w:val="20"/>
              </w:rPr>
            </w:pPr>
            <w:r w:rsidRPr="000D6B56">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F7D9DC5" w14:textId="77777777" w:rsidR="00BF4112" w:rsidRPr="000D6B56" w:rsidRDefault="00BF4112" w:rsidP="00040EF4">
            <w:pPr>
              <w:widowControl w:val="0"/>
              <w:jc w:val="center"/>
              <w:rPr>
                <w:rFonts w:ascii="Arial" w:hAnsi="Arial" w:cs="Arial"/>
                <w:sz w:val="20"/>
                <w:szCs w:val="20"/>
              </w:rPr>
            </w:pPr>
            <w:r w:rsidRPr="000D6B56">
              <w:rPr>
                <w:rFonts w:ascii="Arial" w:hAnsi="Arial" w:cs="Arial"/>
                <w:sz w:val="20"/>
                <w:szCs w:val="20"/>
              </w:rPr>
              <w:t>t + 3</w:t>
            </w:r>
          </w:p>
        </w:tc>
      </w:tr>
      <w:tr w:rsidR="00BF4112" w:rsidRPr="000D6B56" w14:paraId="582A813C" w14:textId="77777777" w:rsidTr="00040E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EE49B48" w14:textId="77777777" w:rsidR="00BF4112" w:rsidRPr="000D6B56" w:rsidRDefault="00BF4112" w:rsidP="00040EF4">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25D5A0" w14:textId="77777777" w:rsidR="00BF4112" w:rsidRPr="000D6B56" w:rsidRDefault="00BF4112" w:rsidP="00040EF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1D812502" w14:textId="77777777" w:rsidR="00BF4112" w:rsidRPr="000D6B56" w:rsidRDefault="00BF4112" w:rsidP="00040EF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7574F2" w14:textId="77777777" w:rsidR="00BF4112" w:rsidRPr="000D6B56" w:rsidRDefault="00BF4112" w:rsidP="00040EF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7B146318" w14:textId="77777777" w:rsidR="00BF4112" w:rsidRPr="000D6B56" w:rsidRDefault="00BF4112" w:rsidP="00040EF4">
            <w:pPr>
              <w:pStyle w:val="Naslov1"/>
            </w:pPr>
          </w:p>
        </w:tc>
      </w:tr>
      <w:tr w:rsidR="00BF4112" w:rsidRPr="000D6B56" w14:paraId="45A29B55" w14:textId="77777777" w:rsidTr="00040E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1ACBBD4" w14:textId="77777777" w:rsidR="00BF4112" w:rsidRPr="000D6B56" w:rsidRDefault="00BF4112" w:rsidP="00040EF4">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AE967A" w14:textId="77777777" w:rsidR="00BF4112" w:rsidRPr="000D6B56" w:rsidRDefault="00BF4112" w:rsidP="00040EF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66CF6D81" w14:textId="77777777" w:rsidR="00BF4112" w:rsidRPr="000D6B56" w:rsidRDefault="00BF4112" w:rsidP="00040EF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A8EDFE" w14:textId="77777777" w:rsidR="00BF4112" w:rsidRPr="000D6B56" w:rsidRDefault="00BF4112" w:rsidP="00040EF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71BEF3F9" w14:textId="77777777" w:rsidR="00BF4112" w:rsidRPr="000D6B56" w:rsidRDefault="00BF4112" w:rsidP="00040EF4">
            <w:pPr>
              <w:pStyle w:val="Naslov1"/>
            </w:pPr>
          </w:p>
        </w:tc>
      </w:tr>
      <w:tr w:rsidR="00BF4112" w:rsidRPr="000D6B56" w14:paraId="19B2EF52" w14:textId="77777777" w:rsidTr="00040E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A2DD9BC" w14:textId="77777777" w:rsidR="00BF4112" w:rsidRPr="000D6B56" w:rsidRDefault="00BF4112" w:rsidP="00040EF4">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06AA36" w14:textId="77777777" w:rsidR="00BF4112" w:rsidRPr="000D6B56" w:rsidRDefault="00BF4112" w:rsidP="00040EF4">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6BC93D6" w14:textId="77777777" w:rsidR="00BF4112" w:rsidRPr="000D6B56" w:rsidRDefault="00BF4112" w:rsidP="00040EF4">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057C0" w14:textId="77777777" w:rsidR="00BF4112" w:rsidRPr="000D6B56" w:rsidRDefault="00BF4112" w:rsidP="00040EF4">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5B346E1" w14:textId="77777777" w:rsidR="00BF4112" w:rsidRPr="000D6B56" w:rsidRDefault="00BF4112" w:rsidP="00040EF4">
            <w:pPr>
              <w:widowControl w:val="0"/>
              <w:jc w:val="center"/>
              <w:rPr>
                <w:rFonts w:ascii="Arial" w:hAnsi="Arial" w:cs="Arial"/>
                <w:sz w:val="20"/>
                <w:szCs w:val="20"/>
              </w:rPr>
            </w:pPr>
          </w:p>
        </w:tc>
      </w:tr>
      <w:tr w:rsidR="00BF4112" w:rsidRPr="000D6B56" w14:paraId="695B8552" w14:textId="77777777" w:rsidTr="00040EF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093DE81" w14:textId="77777777" w:rsidR="00BF4112" w:rsidRPr="000D6B56" w:rsidRDefault="00BF4112" w:rsidP="00040EF4">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CBB9CE" w14:textId="77777777" w:rsidR="00BF4112" w:rsidRPr="000D6B56" w:rsidRDefault="00BF4112" w:rsidP="00040EF4">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A3DD7D" w14:textId="77777777" w:rsidR="00BF4112" w:rsidRPr="000D6B56" w:rsidRDefault="00BF4112" w:rsidP="00040EF4">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74FEEC" w14:textId="77777777" w:rsidR="00BF4112" w:rsidRPr="000D6B56" w:rsidRDefault="00BF4112" w:rsidP="00040EF4">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964569D" w14:textId="77777777" w:rsidR="00BF4112" w:rsidRPr="000D6B56" w:rsidRDefault="00BF4112" w:rsidP="00040EF4">
            <w:pPr>
              <w:widowControl w:val="0"/>
              <w:jc w:val="center"/>
              <w:rPr>
                <w:rFonts w:ascii="Arial" w:hAnsi="Arial" w:cs="Arial"/>
                <w:sz w:val="20"/>
                <w:szCs w:val="20"/>
              </w:rPr>
            </w:pPr>
          </w:p>
        </w:tc>
      </w:tr>
      <w:tr w:rsidR="00BF4112" w:rsidRPr="000D6B56" w14:paraId="7E979786" w14:textId="77777777" w:rsidTr="00040E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7169525" w14:textId="77777777" w:rsidR="00BF4112" w:rsidRPr="000D6B56" w:rsidRDefault="00BF4112" w:rsidP="00040EF4">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649E09" w14:textId="77777777" w:rsidR="00BF4112" w:rsidRPr="000D6B56" w:rsidRDefault="00BF4112" w:rsidP="00040EF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070F80D6" w14:textId="77777777" w:rsidR="00BF4112" w:rsidRPr="000D6B56" w:rsidRDefault="00BF4112" w:rsidP="00040EF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CE42BE" w14:textId="77777777" w:rsidR="00BF4112" w:rsidRPr="000D6B56" w:rsidRDefault="00BF4112" w:rsidP="00040EF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BE36B49" w14:textId="77777777" w:rsidR="00BF4112" w:rsidRPr="000D6B56" w:rsidRDefault="00BF4112" w:rsidP="00040EF4">
            <w:pPr>
              <w:pStyle w:val="Naslov1"/>
            </w:pPr>
          </w:p>
        </w:tc>
      </w:tr>
      <w:tr w:rsidR="00BF4112" w:rsidRPr="000D6B56" w14:paraId="551F0021" w14:textId="77777777" w:rsidTr="00040EF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9CDEE0" w14:textId="77777777" w:rsidR="00BF4112" w:rsidRPr="000D6B56" w:rsidRDefault="00BF4112" w:rsidP="00040EF4">
            <w:pPr>
              <w:pStyle w:val="Naslov1"/>
              <w:rPr>
                <w:color w:val="FF0000"/>
              </w:rPr>
            </w:pPr>
            <w:r w:rsidRPr="000D6B56">
              <w:lastRenderedPageBreak/>
              <w:t>II. Finančne posledice za državni proračun</w:t>
            </w:r>
          </w:p>
        </w:tc>
      </w:tr>
      <w:tr w:rsidR="00BF4112" w:rsidRPr="000D6B56" w14:paraId="4F415CFC" w14:textId="77777777" w:rsidTr="00040EF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154DA24" w14:textId="77777777" w:rsidR="00BF4112" w:rsidRPr="000D6B56" w:rsidRDefault="00BF4112" w:rsidP="00040EF4">
            <w:pPr>
              <w:pStyle w:val="Naslov1"/>
            </w:pPr>
            <w:proofErr w:type="spellStart"/>
            <w:r w:rsidRPr="000D6B56">
              <w:t>II.a</w:t>
            </w:r>
            <w:proofErr w:type="spellEnd"/>
            <w:r w:rsidRPr="000D6B56">
              <w:t xml:space="preserve"> Pravice porabe za izvedbo predlaganih rešitev so zagotovljene:</w:t>
            </w:r>
          </w:p>
        </w:tc>
      </w:tr>
      <w:tr w:rsidR="00BF4112" w:rsidRPr="000D6B56" w14:paraId="1F7D561D" w14:textId="77777777" w:rsidTr="00040EF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9991B72" w14:textId="77777777" w:rsidR="00BF4112" w:rsidRPr="000D6B56" w:rsidRDefault="00BF4112" w:rsidP="00040EF4">
            <w:pPr>
              <w:widowControl w:val="0"/>
              <w:jc w:val="center"/>
              <w:rPr>
                <w:rFonts w:ascii="Arial" w:hAnsi="Arial" w:cs="Arial"/>
                <w:sz w:val="20"/>
                <w:szCs w:val="20"/>
              </w:rPr>
            </w:pPr>
            <w:r w:rsidRPr="000D6B5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BEAD79" w14:textId="77777777" w:rsidR="00BF4112" w:rsidRPr="000D6B56" w:rsidRDefault="00BF4112" w:rsidP="00040EF4">
            <w:pPr>
              <w:widowControl w:val="0"/>
              <w:jc w:val="center"/>
              <w:rPr>
                <w:rFonts w:ascii="Arial" w:hAnsi="Arial" w:cs="Arial"/>
                <w:sz w:val="20"/>
                <w:szCs w:val="20"/>
              </w:rPr>
            </w:pPr>
            <w:r w:rsidRPr="000D6B56">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11B241" w14:textId="77777777" w:rsidR="00BF4112" w:rsidRPr="000D6B56" w:rsidRDefault="00BF4112" w:rsidP="00040EF4">
            <w:pPr>
              <w:widowControl w:val="0"/>
              <w:jc w:val="center"/>
              <w:rPr>
                <w:rFonts w:ascii="Arial" w:hAnsi="Arial" w:cs="Arial"/>
                <w:sz w:val="20"/>
                <w:szCs w:val="20"/>
              </w:rPr>
            </w:pPr>
            <w:r w:rsidRPr="000D6B56">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F04366" w14:textId="77777777" w:rsidR="00BF4112" w:rsidRPr="000D6B56" w:rsidRDefault="00BF4112" w:rsidP="00040EF4">
            <w:pPr>
              <w:widowControl w:val="0"/>
              <w:jc w:val="center"/>
              <w:rPr>
                <w:rFonts w:ascii="Arial" w:hAnsi="Arial" w:cs="Arial"/>
                <w:sz w:val="20"/>
                <w:szCs w:val="20"/>
              </w:rPr>
            </w:pPr>
            <w:r w:rsidRPr="000D6B56">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C568D72" w14:textId="77777777" w:rsidR="00BF4112" w:rsidRPr="000D6B56" w:rsidRDefault="00BF4112" w:rsidP="00040EF4">
            <w:pPr>
              <w:widowControl w:val="0"/>
              <w:jc w:val="center"/>
              <w:rPr>
                <w:rFonts w:ascii="Arial" w:hAnsi="Arial" w:cs="Arial"/>
                <w:sz w:val="20"/>
                <w:szCs w:val="20"/>
              </w:rPr>
            </w:pPr>
            <w:r w:rsidRPr="000D6B56">
              <w:rPr>
                <w:rFonts w:ascii="Arial" w:hAnsi="Arial" w:cs="Arial"/>
                <w:sz w:val="20"/>
                <w:szCs w:val="20"/>
              </w:rPr>
              <w:t>Znesek za t + 1</w:t>
            </w:r>
          </w:p>
        </w:tc>
      </w:tr>
      <w:tr w:rsidR="00BF4112" w:rsidRPr="000D6B56" w14:paraId="2B876807" w14:textId="77777777" w:rsidTr="00040EF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65D4837" w14:textId="77777777" w:rsidR="00BF4112" w:rsidRPr="000D6B56" w:rsidRDefault="00BF4112" w:rsidP="00040EF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A829DD" w14:textId="77777777" w:rsidR="00BF4112" w:rsidRPr="000D6B56" w:rsidRDefault="00BF4112" w:rsidP="00040EF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5AF2DA" w14:textId="77777777" w:rsidR="00BF4112" w:rsidRPr="000D6B56" w:rsidRDefault="00BF4112" w:rsidP="00040EF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2380CB" w14:textId="77777777" w:rsidR="00BF4112" w:rsidRPr="000D6B56" w:rsidRDefault="00BF4112" w:rsidP="00040EF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6610BF4A" w14:textId="77777777" w:rsidR="00BF4112" w:rsidRPr="000D6B56" w:rsidRDefault="00BF4112" w:rsidP="00040EF4">
            <w:pPr>
              <w:pStyle w:val="Naslov1"/>
            </w:pPr>
          </w:p>
        </w:tc>
      </w:tr>
      <w:tr w:rsidR="00BF4112" w:rsidRPr="000D6B56" w14:paraId="1624EF2C" w14:textId="77777777" w:rsidTr="00040EF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AEAED6" w14:textId="77777777" w:rsidR="00BF4112" w:rsidRPr="000D6B56" w:rsidRDefault="00BF4112" w:rsidP="00040EF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75F67F" w14:textId="77777777" w:rsidR="00BF4112" w:rsidRPr="000D6B56" w:rsidRDefault="00BF4112" w:rsidP="00040EF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7E4D2B" w14:textId="77777777" w:rsidR="00BF4112" w:rsidRPr="000D6B56" w:rsidRDefault="00BF4112" w:rsidP="00040EF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6314BB" w14:textId="77777777" w:rsidR="00BF4112" w:rsidRPr="000D6B56" w:rsidRDefault="00BF4112" w:rsidP="00040EF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01F26EC" w14:textId="77777777" w:rsidR="00BF4112" w:rsidRPr="000D6B56" w:rsidRDefault="00BF4112" w:rsidP="00040EF4">
            <w:pPr>
              <w:pStyle w:val="Naslov1"/>
            </w:pPr>
          </w:p>
        </w:tc>
      </w:tr>
      <w:tr w:rsidR="00BF4112" w:rsidRPr="000D6B56" w14:paraId="1FD07562" w14:textId="77777777" w:rsidTr="00040EF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1F830BF" w14:textId="77777777" w:rsidR="00BF4112" w:rsidRPr="000D6B56" w:rsidRDefault="00BF4112" w:rsidP="00040EF4">
            <w:pPr>
              <w:pStyle w:val="Naslov1"/>
            </w:pPr>
            <w:r w:rsidRPr="000D6B56">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72C6FC" w14:textId="77777777" w:rsidR="00BF4112" w:rsidRPr="000D6B56" w:rsidRDefault="00BF4112" w:rsidP="00040EF4">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34882D8" w14:textId="77777777" w:rsidR="00BF4112" w:rsidRPr="000D6B56" w:rsidRDefault="00BF4112" w:rsidP="00040EF4">
            <w:pPr>
              <w:pStyle w:val="Naslov1"/>
            </w:pPr>
          </w:p>
        </w:tc>
      </w:tr>
      <w:tr w:rsidR="00BF4112" w:rsidRPr="000D6B56" w14:paraId="321A956B" w14:textId="77777777" w:rsidTr="00040EF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33ED12" w14:textId="77777777" w:rsidR="00BF4112" w:rsidRPr="000D6B56" w:rsidRDefault="00BF4112" w:rsidP="00040EF4">
            <w:pPr>
              <w:pStyle w:val="Naslov1"/>
            </w:pPr>
            <w:proofErr w:type="spellStart"/>
            <w:r w:rsidRPr="000D6B56">
              <w:t>II.b</w:t>
            </w:r>
            <w:proofErr w:type="spellEnd"/>
            <w:r w:rsidRPr="000D6B56">
              <w:t xml:space="preserve"> Manjkajoče pravice porabe bodo zagotovljene s prerazporeditvijo:</w:t>
            </w:r>
          </w:p>
        </w:tc>
      </w:tr>
      <w:tr w:rsidR="00BF4112" w:rsidRPr="000D6B56" w14:paraId="05ED1DD3" w14:textId="77777777" w:rsidTr="00040EF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0E30775" w14:textId="77777777" w:rsidR="00BF4112" w:rsidRPr="000D6B56" w:rsidRDefault="00BF4112" w:rsidP="00040EF4">
            <w:pPr>
              <w:widowControl w:val="0"/>
              <w:jc w:val="center"/>
              <w:rPr>
                <w:rFonts w:ascii="Arial" w:hAnsi="Arial" w:cs="Arial"/>
                <w:sz w:val="20"/>
                <w:szCs w:val="20"/>
              </w:rPr>
            </w:pPr>
            <w:r w:rsidRPr="000D6B5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A1E852" w14:textId="77777777" w:rsidR="00BF4112" w:rsidRPr="000D6B56" w:rsidRDefault="00BF4112" w:rsidP="00040EF4">
            <w:pPr>
              <w:widowControl w:val="0"/>
              <w:jc w:val="center"/>
              <w:rPr>
                <w:rFonts w:ascii="Arial" w:hAnsi="Arial" w:cs="Arial"/>
                <w:sz w:val="20"/>
                <w:szCs w:val="20"/>
              </w:rPr>
            </w:pPr>
            <w:r w:rsidRPr="000D6B56">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E5A834E" w14:textId="77777777" w:rsidR="00BF4112" w:rsidRPr="000D6B56" w:rsidRDefault="00BF4112" w:rsidP="00040EF4">
            <w:pPr>
              <w:widowControl w:val="0"/>
              <w:jc w:val="center"/>
              <w:rPr>
                <w:rFonts w:ascii="Arial" w:hAnsi="Arial" w:cs="Arial"/>
                <w:sz w:val="20"/>
                <w:szCs w:val="20"/>
              </w:rPr>
            </w:pPr>
            <w:r w:rsidRPr="000D6B56">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6C284B" w14:textId="77777777" w:rsidR="00BF4112" w:rsidRPr="000D6B56" w:rsidRDefault="00BF4112" w:rsidP="00040EF4">
            <w:pPr>
              <w:widowControl w:val="0"/>
              <w:jc w:val="center"/>
              <w:rPr>
                <w:rFonts w:ascii="Arial" w:hAnsi="Arial" w:cs="Arial"/>
                <w:sz w:val="20"/>
                <w:szCs w:val="20"/>
              </w:rPr>
            </w:pPr>
            <w:r w:rsidRPr="000D6B56">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D52A0BC" w14:textId="77777777" w:rsidR="00BF4112" w:rsidRPr="000D6B56" w:rsidRDefault="00BF4112" w:rsidP="00040EF4">
            <w:pPr>
              <w:widowControl w:val="0"/>
              <w:jc w:val="center"/>
              <w:rPr>
                <w:rFonts w:ascii="Arial" w:hAnsi="Arial" w:cs="Arial"/>
                <w:sz w:val="20"/>
                <w:szCs w:val="20"/>
              </w:rPr>
            </w:pPr>
            <w:r w:rsidRPr="000D6B56">
              <w:rPr>
                <w:rFonts w:ascii="Arial" w:hAnsi="Arial" w:cs="Arial"/>
                <w:sz w:val="20"/>
                <w:szCs w:val="20"/>
              </w:rPr>
              <w:t xml:space="preserve">Znesek za t + 1 </w:t>
            </w:r>
          </w:p>
        </w:tc>
      </w:tr>
      <w:tr w:rsidR="00BF4112" w:rsidRPr="000D6B56" w14:paraId="4BC080ED" w14:textId="77777777" w:rsidTr="00040EF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49DCCBD" w14:textId="77777777" w:rsidR="00BF4112" w:rsidRPr="000D6B56" w:rsidRDefault="00BF4112" w:rsidP="00040EF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C46B7D" w14:textId="77777777" w:rsidR="00BF4112" w:rsidRPr="000D6B56" w:rsidRDefault="00BF4112" w:rsidP="00040EF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5C8BED" w14:textId="77777777" w:rsidR="00BF4112" w:rsidRPr="000D6B56" w:rsidRDefault="00BF4112" w:rsidP="00040EF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70E40F" w14:textId="77777777" w:rsidR="00BF4112" w:rsidRPr="000D6B56" w:rsidRDefault="00BF4112" w:rsidP="00040EF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8E9C893" w14:textId="77777777" w:rsidR="00BF4112" w:rsidRPr="000D6B56" w:rsidRDefault="00BF4112" w:rsidP="00040EF4">
            <w:pPr>
              <w:pStyle w:val="Naslov1"/>
            </w:pPr>
          </w:p>
        </w:tc>
      </w:tr>
      <w:tr w:rsidR="00BF4112" w:rsidRPr="000D6B56" w14:paraId="58597E28" w14:textId="77777777" w:rsidTr="00040EF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31ECF8D" w14:textId="77777777" w:rsidR="00BF4112" w:rsidRPr="000D6B56" w:rsidRDefault="00BF4112" w:rsidP="00040EF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0D2AB1" w14:textId="77777777" w:rsidR="00BF4112" w:rsidRPr="000D6B56" w:rsidRDefault="00BF4112" w:rsidP="00040EF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2B934E" w14:textId="77777777" w:rsidR="00BF4112" w:rsidRPr="000D6B56" w:rsidRDefault="00BF4112" w:rsidP="00040EF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BEEA5C" w14:textId="77777777" w:rsidR="00BF4112" w:rsidRPr="000D6B56" w:rsidRDefault="00BF4112" w:rsidP="00040EF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053188CB" w14:textId="77777777" w:rsidR="00BF4112" w:rsidRPr="000D6B56" w:rsidRDefault="00BF4112" w:rsidP="00040EF4">
            <w:pPr>
              <w:pStyle w:val="Naslov1"/>
            </w:pPr>
          </w:p>
        </w:tc>
      </w:tr>
      <w:tr w:rsidR="00BF4112" w:rsidRPr="000D6B56" w14:paraId="006DD797" w14:textId="77777777" w:rsidTr="00040EF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C499706" w14:textId="77777777" w:rsidR="00BF4112" w:rsidRPr="000D6B56" w:rsidRDefault="00BF4112" w:rsidP="00040EF4">
            <w:pPr>
              <w:pStyle w:val="Naslov1"/>
            </w:pPr>
            <w:r w:rsidRPr="000D6B56">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33C0DC" w14:textId="77777777" w:rsidR="00BF4112" w:rsidRPr="000D6B56" w:rsidRDefault="00BF4112" w:rsidP="00040EF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27A7F2F" w14:textId="77777777" w:rsidR="00BF4112" w:rsidRPr="000D6B56" w:rsidRDefault="00BF4112" w:rsidP="00040EF4">
            <w:pPr>
              <w:pStyle w:val="Naslov1"/>
            </w:pPr>
          </w:p>
        </w:tc>
      </w:tr>
      <w:tr w:rsidR="00BF4112" w:rsidRPr="000D6B56" w14:paraId="0A3DBA21" w14:textId="77777777" w:rsidTr="00040EF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0F46119" w14:textId="77777777" w:rsidR="00BF4112" w:rsidRPr="000D6B56" w:rsidRDefault="00BF4112" w:rsidP="00040EF4">
            <w:pPr>
              <w:pStyle w:val="Naslov1"/>
            </w:pPr>
            <w:proofErr w:type="spellStart"/>
            <w:r w:rsidRPr="000D6B56">
              <w:t>II.c</w:t>
            </w:r>
            <w:proofErr w:type="spellEnd"/>
            <w:r w:rsidRPr="000D6B56">
              <w:t xml:space="preserve"> Načrtovana nadomestitev zmanjšanih prihodkov in povečanih odhodkov proračuna:</w:t>
            </w:r>
          </w:p>
        </w:tc>
      </w:tr>
      <w:tr w:rsidR="00BF4112" w:rsidRPr="000D6B56" w14:paraId="508D519B" w14:textId="77777777" w:rsidTr="00040EF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D1A2BE2" w14:textId="77777777" w:rsidR="00BF4112" w:rsidRPr="000D6B56" w:rsidRDefault="00BF4112" w:rsidP="00040EF4">
            <w:pPr>
              <w:widowControl w:val="0"/>
              <w:ind w:left="-122" w:right="-112"/>
              <w:jc w:val="center"/>
              <w:rPr>
                <w:rFonts w:ascii="Arial" w:hAnsi="Arial" w:cs="Arial"/>
                <w:sz w:val="20"/>
                <w:szCs w:val="20"/>
              </w:rPr>
            </w:pPr>
            <w:r w:rsidRPr="000D6B56">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01285E1" w14:textId="77777777" w:rsidR="00BF4112" w:rsidRPr="000D6B56" w:rsidRDefault="00BF4112" w:rsidP="00040EF4">
            <w:pPr>
              <w:widowControl w:val="0"/>
              <w:ind w:left="-122" w:right="-112"/>
              <w:jc w:val="center"/>
              <w:rPr>
                <w:rFonts w:ascii="Arial" w:hAnsi="Arial" w:cs="Arial"/>
                <w:sz w:val="20"/>
                <w:szCs w:val="20"/>
              </w:rPr>
            </w:pPr>
            <w:r w:rsidRPr="000D6B56">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1A70C3E" w14:textId="77777777" w:rsidR="00BF4112" w:rsidRPr="000D6B56" w:rsidRDefault="00BF4112" w:rsidP="00040EF4">
            <w:pPr>
              <w:widowControl w:val="0"/>
              <w:ind w:left="-122" w:right="-112"/>
              <w:jc w:val="center"/>
              <w:rPr>
                <w:rFonts w:ascii="Arial" w:hAnsi="Arial" w:cs="Arial"/>
                <w:sz w:val="20"/>
                <w:szCs w:val="20"/>
              </w:rPr>
            </w:pPr>
            <w:r w:rsidRPr="000D6B56">
              <w:rPr>
                <w:rFonts w:ascii="Arial" w:hAnsi="Arial" w:cs="Arial"/>
                <w:sz w:val="20"/>
                <w:szCs w:val="20"/>
              </w:rPr>
              <w:t>Znesek za t + 1</w:t>
            </w:r>
          </w:p>
        </w:tc>
      </w:tr>
      <w:tr w:rsidR="00BF4112" w:rsidRPr="000D6B56" w14:paraId="1C928F5F" w14:textId="77777777" w:rsidTr="00040E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8809228" w14:textId="77777777" w:rsidR="00BF4112" w:rsidRPr="000D6B56" w:rsidRDefault="00BF4112" w:rsidP="00040EF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773E31E" w14:textId="77777777" w:rsidR="00BF4112" w:rsidRPr="000D6B56" w:rsidRDefault="00BF4112" w:rsidP="00040EF4">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DCE6E5" w14:textId="77777777" w:rsidR="00BF4112" w:rsidRPr="000D6B56" w:rsidRDefault="00BF4112" w:rsidP="00040EF4">
            <w:pPr>
              <w:pStyle w:val="Naslov1"/>
            </w:pPr>
          </w:p>
        </w:tc>
      </w:tr>
      <w:tr w:rsidR="00BF4112" w:rsidRPr="000D6B56" w14:paraId="7C3BD510" w14:textId="77777777" w:rsidTr="00040E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D93017C" w14:textId="77777777" w:rsidR="00BF4112" w:rsidRPr="000D6B56" w:rsidRDefault="00BF4112" w:rsidP="00040EF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ACC0F2" w14:textId="77777777" w:rsidR="00BF4112" w:rsidRPr="000D6B56" w:rsidRDefault="00BF4112" w:rsidP="00040EF4">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D72E805" w14:textId="77777777" w:rsidR="00BF4112" w:rsidRPr="000D6B56" w:rsidRDefault="00BF4112" w:rsidP="00040EF4">
            <w:pPr>
              <w:pStyle w:val="Naslov1"/>
            </w:pPr>
          </w:p>
        </w:tc>
      </w:tr>
      <w:tr w:rsidR="00BF4112" w:rsidRPr="000D6B56" w14:paraId="71019EA4" w14:textId="77777777" w:rsidTr="00040E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69D16F" w14:textId="77777777" w:rsidR="00BF4112" w:rsidRPr="000D6B56" w:rsidRDefault="00BF4112" w:rsidP="00040EF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C94444C" w14:textId="77777777" w:rsidR="00BF4112" w:rsidRPr="000D6B56" w:rsidRDefault="00BF4112" w:rsidP="00040EF4">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F0D018F" w14:textId="77777777" w:rsidR="00BF4112" w:rsidRPr="000D6B56" w:rsidRDefault="00BF4112" w:rsidP="00040EF4">
            <w:pPr>
              <w:pStyle w:val="Naslov1"/>
            </w:pPr>
          </w:p>
        </w:tc>
      </w:tr>
      <w:tr w:rsidR="00BF4112" w:rsidRPr="000D6B56" w14:paraId="5AB4215A" w14:textId="77777777" w:rsidTr="00040E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62FF5A8" w14:textId="77777777" w:rsidR="00BF4112" w:rsidRPr="000D6B56" w:rsidRDefault="00BF4112" w:rsidP="00040EF4">
            <w:pPr>
              <w:pStyle w:val="Naslov1"/>
            </w:pPr>
            <w:r w:rsidRPr="000D6B56">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F02671" w14:textId="77777777" w:rsidR="00BF4112" w:rsidRPr="000D6B56" w:rsidRDefault="00BF4112" w:rsidP="00040EF4">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FF92EC" w14:textId="77777777" w:rsidR="00BF4112" w:rsidRPr="000D6B56" w:rsidRDefault="00BF4112" w:rsidP="00040EF4">
            <w:pPr>
              <w:pStyle w:val="Naslov1"/>
            </w:pPr>
          </w:p>
        </w:tc>
      </w:tr>
      <w:tr w:rsidR="00BF4112" w:rsidRPr="000D6B56" w14:paraId="2A4925BF" w14:textId="77777777" w:rsidTr="00040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B706DAF" w14:textId="77777777" w:rsidR="00BF4112" w:rsidRPr="000D6B56" w:rsidRDefault="00BF4112" w:rsidP="00040EF4">
            <w:pPr>
              <w:widowControl w:val="0"/>
              <w:rPr>
                <w:rFonts w:ascii="Arial" w:hAnsi="Arial" w:cs="Arial"/>
                <w:b/>
                <w:sz w:val="20"/>
                <w:szCs w:val="20"/>
              </w:rPr>
            </w:pPr>
            <w:r w:rsidRPr="000D6B56">
              <w:rPr>
                <w:rFonts w:ascii="Arial" w:hAnsi="Arial" w:cs="Arial"/>
                <w:b/>
                <w:sz w:val="20"/>
                <w:szCs w:val="20"/>
              </w:rPr>
              <w:t>OBRAZLOŽITEV:</w:t>
            </w:r>
          </w:p>
          <w:p w14:paraId="332CB34F" w14:textId="77777777" w:rsidR="00BF4112" w:rsidRPr="000D6B56" w:rsidRDefault="00BF4112" w:rsidP="00040EF4">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0D6B56">
              <w:rPr>
                <w:rFonts w:ascii="Arial" w:hAnsi="Arial" w:cs="Arial"/>
                <w:b/>
                <w:sz w:val="20"/>
                <w:szCs w:val="20"/>
                <w:lang w:eastAsia="sl-SI"/>
              </w:rPr>
              <w:t>Ocena finančnih posledic, ki niso načrtovane v sprejetem proračunu</w:t>
            </w:r>
          </w:p>
          <w:p w14:paraId="54E7A448" w14:textId="77777777" w:rsidR="00BF4112" w:rsidRPr="000D6B56" w:rsidRDefault="00BF4112" w:rsidP="00040EF4">
            <w:pPr>
              <w:widowControl w:val="0"/>
              <w:ind w:left="360" w:hanging="76"/>
              <w:jc w:val="both"/>
              <w:rPr>
                <w:rFonts w:ascii="Arial" w:hAnsi="Arial" w:cs="Arial"/>
                <w:sz w:val="20"/>
                <w:szCs w:val="20"/>
                <w:lang w:eastAsia="sl-SI"/>
              </w:rPr>
            </w:pPr>
            <w:r w:rsidRPr="000D6B56">
              <w:rPr>
                <w:rFonts w:ascii="Arial" w:hAnsi="Arial" w:cs="Arial"/>
                <w:sz w:val="20"/>
                <w:szCs w:val="20"/>
                <w:lang w:eastAsia="sl-SI"/>
              </w:rPr>
              <w:t>V zvezi s predlaganim vladnim gradivom se navedejo predvidene spremembe (povečanje, zmanjšanje):</w:t>
            </w:r>
          </w:p>
          <w:p w14:paraId="55963C0A" w14:textId="77777777" w:rsidR="00BF4112" w:rsidRPr="000D6B56" w:rsidRDefault="00BF4112" w:rsidP="00040EF4">
            <w:pPr>
              <w:widowControl w:val="0"/>
              <w:numPr>
                <w:ilvl w:val="0"/>
                <w:numId w:val="9"/>
              </w:numPr>
              <w:suppressAutoHyphens/>
              <w:spacing w:after="0" w:line="260" w:lineRule="exact"/>
              <w:jc w:val="both"/>
              <w:rPr>
                <w:rFonts w:ascii="Arial" w:hAnsi="Arial" w:cs="Arial"/>
                <w:sz w:val="20"/>
                <w:szCs w:val="20"/>
              </w:rPr>
            </w:pPr>
            <w:r w:rsidRPr="000D6B56">
              <w:rPr>
                <w:rFonts w:ascii="Arial" w:hAnsi="Arial" w:cs="Arial"/>
                <w:sz w:val="20"/>
                <w:szCs w:val="20"/>
                <w:lang w:eastAsia="sl-SI"/>
              </w:rPr>
              <w:t>prihodkov državnega proračuna in občinskih proračunov,</w:t>
            </w:r>
          </w:p>
          <w:p w14:paraId="7F8A3C52" w14:textId="77777777" w:rsidR="00BF4112" w:rsidRPr="000D6B56" w:rsidRDefault="00BF4112" w:rsidP="00040EF4">
            <w:pPr>
              <w:widowControl w:val="0"/>
              <w:numPr>
                <w:ilvl w:val="0"/>
                <w:numId w:val="9"/>
              </w:numPr>
              <w:suppressAutoHyphens/>
              <w:spacing w:after="0" w:line="260" w:lineRule="exact"/>
              <w:jc w:val="both"/>
              <w:rPr>
                <w:rFonts w:ascii="Arial" w:hAnsi="Arial" w:cs="Arial"/>
                <w:sz w:val="20"/>
                <w:szCs w:val="20"/>
              </w:rPr>
            </w:pPr>
            <w:r w:rsidRPr="000D6B56">
              <w:rPr>
                <w:rFonts w:ascii="Arial" w:hAnsi="Arial" w:cs="Arial"/>
                <w:sz w:val="20"/>
                <w:szCs w:val="20"/>
                <w:lang w:eastAsia="sl-SI"/>
              </w:rPr>
              <w:t>odhodkov državnega proračuna, ki niso načrtovani na ukrepih oziroma projektih sprejetih proračunov,</w:t>
            </w:r>
          </w:p>
          <w:p w14:paraId="75391D2E" w14:textId="77777777" w:rsidR="00BF4112" w:rsidRPr="000D6B56" w:rsidRDefault="00BF4112" w:rsidP="00040EF4">
            <w:pPr>
              <w:widowControl w:val="0"/>
              <w:numPr>
                <w:ilvl w:val="0"/>
                <w:numId w:val="9"/>
              </w:numPr>
              <w:suppressAutoHyphens/>
              <w:spacing w:after="0" w:line="260" w:lineRule="exact"/>
              <w:jc w:val="both"/>
              <w:rPr>
                <w:rFonts w:ascii="Arial" w:hAnsi="Arial" w:cs="Arial"/>
                <w:sz w:val="20"/>
                <w:szCs w:val="20"/>
              </w:rPr>
            </w:pPr>
            <w:r w:rsidRPr="000D6B56">
              <w:rPr>
                <w:rFonts w:ascii="Arial" w:hAnsi="Arial" w:cs="Arial"/>
                <w:sz w:val="20"/>
                <w:szCs w:val="20"/>
                <w:lang w:eastAsia="sl-SI"/>
              </w:rPr>
              <w:t>obveznosti za druga javnofinančna sredstva (drugi viri), ki niso načrtovana na ukrepih oziroma projektih sprejetih proračunov.</w:t>
            </w:r>
          </w:p>
          <w:p w14:paraId="2B21769B" w14:textId="77777777" w:rsidR="00BF4112" w:rsidRPr="000D6B56" w:rsidRDefault="00BF4112" w:rsidP="00040EF4">
            <w:pPr>
              <w:widowControl w:val="0"/>
              <w:ind w:left="284"/>
              <w:rPr>
                <w:rFonts w:ascii="Arial" w:hAnsi="Arial" w:cs="Arial"/>
                <w:sz w:val="20"/>
                <w:szCs w:val="20"/>
                <w:lang w:eastAsia="sl-SI"/>
              </w:rPr>
            </w:pPr>
          </w:p>
          <w:p w14:paraId="3DCFECC1" w14:textId="77777777" w:rsidR="00BF4112" w:rsidRPr="000D6B56" w:rsidRDefault="00BF4112" w:rsidP="00040EF4">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0D6B56">
              <w:rPr>
                <w:rFonts w:ascii="Arial" w:hAnsi="Arial" w:cs="Arial"/>
                <w:b/>
                <w:sz w:val="20"/>
                <w:szCs w:val="20"/>
                <w:lang w:eastAsia="sl-SI"/>
              </w:rPr>
              <w:t>Finančne posledice za državni proračun</w:t>
            </w:r>
          </w:p>
          <w:p w14:paraId="6CBA76C9" w14:textId="77777777" w:rsidR="00BF4112" w:rsidRPr="000D6B56" w:rsidRDefault="00BF4112" w:rsidP="00040EF4">
            <w:pPr>
              <w:widowControl w:val="0"/>
              <w:ind w:left="284"/>
              <w:jc w:val="both"/>
              <w:rPr>
                <w:rFonts w:ascii="Arial" w:hAnsi="Arial" w:cs="Arial"/>
                <w:sz w:val="20"/>
                <w:szCs w:val="20"/>
                <w:lang w:eastAsia="sl-SI"/>
              </w:rPr>
            </w:pPr>
            <w:r w:rsidRPr="000D6B56">
              <w:rPr>
                <w:rFonts w:ascii="Arial" w:hAnsi="Arial" w:cs="Arial"/>
                <w:sz w:val="20"/>
                <w:szCs w:val="20"/>
                <w:lang w:eastAsia="sl-SI"/>
              </w:rPr>
              <w:t>Prikazane morajo biti finančne posledice za državni proračun, ki so na proračunskih postavkah načrtovane v dinamiki projektov oziroma ukrepov:</w:t>
            </w:r>
          </w:p>
          <w:p w14:paraId="486BF295" w14:textId="77777777" w:rsidR="00BF4112" w:rsidRPr="000D6B56" w:rsidRDefault="00BF4112" w:rsidP="00040EF4">
            <w:pPr>
              <w:widowControl w:val="0"/>
              <w:suppressAutoHyphens/>
              <w:ind w:left="720"/>
              <w:jc w:val="both"/>
              <w:rPr>
                <w:rFonts w:ascii="Arial" w:hAnsi="Arial" w:cs="Arial"/>
                <w:b/>
                <w:sz w:val="20"/>
                <w:szCs w:val="20"/>
                <w:lang w:eastAsia="sl-SI"/>
              </w:rPr>
            </w:pPr>
            <w:proofErr w:type="spellStart"/>
            <w:r w:rsidRPr="000D6B56">
              <w:rPr>
                <w:rFonts w:ascii="Arial" w:hAnsi="Arial" w:cs="Arial"/>
                <w:b/>
                <w:sz w:val="20"/>
                <w:szCs w:val="20"/>
                <w:lang w:eastAsia="sl-SI"/>
              </w:rPr>
              <w:t>II.a</w:t>
            </w:r>
            <w:proofErr w:type="spellEnd"/>
            <w:r w:rsidRPr="000D6B56">
              <w:rPr>
                <w:rFonts w:ascii="Arial" w:hAnsi="Arial" w:cs="Arial"/>
                <w:b/>
                <w:sz w:val="20"/>
                <w:szCs w:val="20"/>
                <w:lang w:eastAsia="sl-SI"/>
              </w:rPr>
              <w:t xml:space="preserve"> Pravice porabe za izvedbo predlaganih rešitev so zagotovljene:</w:t>
            </w:r>
          </w:p>
          <w:p w14:paraId="704617D1" w14:textId="77777777" w:rsidR="00BF4112" w:rsidRPr="000D6B56" w:rsidRDefault="00BF4112" w:rsidP="00040EF4">
            <w:pPr>
              <w:widowControl w:val="0"/>
              <w:ind w:left="284"/>
              <w:jc w:val="both"/>
              <w:rPr>
                <w:rFonts w:ascii="Arial" w:hAnsi="Arial" w:cs="Arial"/>
                <w:sz w:val="20"/>
                <w:szCs w:val="20"/>
                <w:lang w:eastAsia="sl-SI"/>
              </w:rPr>
            </w:pPr>
            <w:r w:rsidRPr="000D6B56">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0D6B56">
              <w:rPr>
                <w:rFonts w:ascii="Arial" w:hAnsi="Arial" w:cs="Arial"/>
                <w:sz w:val="20"/>
                <w:szCs w:val="20"/>
                <w:lang w:eastAsia="sl-SI"/>
              </w:rPr>
              <w:t>II.b</w:t>
            </w:r>
            <w:proofErr w:type="spellEnd"/>
            <w:r w:rsidRPr="000D6B56">
              <w:rPr>
                <w:rFonts w:ascii="Arial" w:hAnsi="Arial" w:cs="Arial"/>
                <w:sz w:val="20"/>
                <w:szCs w:val="20"/>
                <w:lang w:eastAsia="sl-SI"/>
              </w:rPr>
              <w:t xml:space="preserve">). Pri uvrstitvi novega projekta oziroma ukrepa v načrt razvojnih programov se </w:t>
            </w:r>
            <w:r w:rsidRPr="000D6B56">
              <w:rPr>
                <w:rFonts w:ascii="Arial" w:hAnsi="Arial" w:cs="Arial"/>
                <w:sz w:val="20"/>
                <w:szCs w:val="20"/>
                <w:lang w:eastAsia="sl-SI"/>
              </w:rPr>
              <w:lastRenderedPageBreak/>
              <w:t>navedejo:</w:t>
            </w:r>
          </w:p>
          <w:p w14:paraId="4C0C9706" w14:textId="77777777" w:rsidR="00BF4112" w:rsidRPr="000D6B56" w:rsidRDefault="00BF4112" w:rsidP="00040EF4">
            <w:pPr>
              <w:widowControl w:val="0"/>
              <w:numPr>
                <w:ilvl w:val="0"/>
                <w:numId w:val="10"/>
              </w:numPr>
              <w:suppressAutoHyphens/>
              <w:spacing w:after="0" w:line="260" w:lineRule="exact"/>
              <w:jc w:val="both"/>
              <w:rPr>
                <w:rFonts w:ascii="Arial" w:hAnsi="Arial" w:cs="Arial"/>
                <w:sz w:val="20"/>
                <w:szCs w:val="20"/>
                <w:lang w:eastAsia="sl-SI"/>
              </w:rPr>
            </w:pPr>
            <w:r w:rsidRPr="000D6B56">
              <w:rPr>
                <w:rFonts w:ascii="Arial" w:hAnsi="Arial" w:cs="Arial"/>
                <w:sz w:val="20"/>
                <w:szCs w:val="20"/>
                <w:lang w:eastAsia="sl-SI"/>
              </w:rPr>
              <w:t>proračunski uporabnik, ki bo financiral novi projekt oziroma ukrep,</w:t>
            </w:r>
          </w:p>
          <w:p w14:paraId="1A0AA2D0" w14:textId="77777777" w:rsidR="00BF4112" w:rsidRPr="000D6B56" w:rsidRDefault="00BF4112" w:rsidP="00040EF4">
            <w:pPr>
              <w:widowControl w:val="0"/>
              <w:numPr>
                <w:ilvl w:val="0"/>
                <w:numId w:val="10"/>
              </w:numPr>
              <w:suppressAutoHyphens/>
              <w:spacing w:after="0" w:line="260" w:lineRule="exact"/>
              <w:jc w:val="both"/>
              <w:rPr>
                <w:rFonts w:ascii="Arial" w:hAnsi="Arial" w:cs="Arial"/>
                <w:sz w:val="20"/>
                <w:szCs w:val="20"/>
                <w:lang w:eastAsia="sl-SI"/>
              </w:rPr>
            </w:pPr>
            <w:r w:rsidRPr="000D6B56">
              <w:rPr>
                <w:rFonts w:ascii="Arial" w:hAnsi="Arial" w:cs="Arial"/>
                <w:sz w:val="20"/>
                <w:szCs w:val="20"/>
                <w:lang w:eastAsia="sl-SI"/>
              </w:rPr>
              <w:t xml:space="preserve">projekt oziroma ukrep, s katerim se bodo dosegli cilji vladnega gradiva, in </w:t>
            </w:r>
          </w:p>
          <w:p w14:paraId="2514D30A" w14:textId="77777777" w:rsidR="00BF4112" w:rsidRPr="000D6B56" w:rsidRDefault="00BF4112" w:rsidP="00040EF4">
            <w:pPr>
              <w:widowControl w:val="0"/>
              <w:numPr>
                <w:ilvl w:val="0"/>
                <w:numId w:val="10"/>
              </w:numPr>
              <w:suppressAutoHyphens/>
              <w:spacing w:after="0" w:line="260" w:lineRule="exact"/>
              <w:jc w:val="both"/>
              <w:rPr>
                <w:rFonts w:ascii="Arial" w:hAnsi="Arial" w:cs="Arial"/>
                <w:sz w:val="20"/>
                <w:szCs w:val="20"/>
                <w:lang w:eastAsia="sl-SI"/>
              </w:rPr>
            </w:pPr>
            <w:r w:rsidRPr="000D6B56">
              <w:rPr>
                <w:rFonts w:ascii="Arial" w:hAnsi="Arial" w:cs="Arial"/>
                <w:sz w:val="20"/>
                <w:szCs w:val="20"/>
                <w:lang w:eastAsia="sl-SI"/>
              </w:rPr>
              <w:t>proračunske postavke.</w:t>
            </w:r>
          </w:p>
          <w:p w14:paraId="2AF0F96E" w14:textId="77777777" w:rsidR="00BF4112" w:rsidRPr="000D6B56" w:rsidRDefault="00BF4112" w:rsidP="00040EF4">
            <w:pPr>
              <w:widowControl w:val="0"/>
              <w:ind w:left="284"/>
              <w:jc w:val="both"/>
              <w:rPr>
                <w:rFonts w:ascii="Arial" w:hAnsi="Arial" w:cs="Arial"/>
                <w:sz w:val="20"/>
                <w:szCs w:val="20"/>
                <w:lang w:eastAsia="sl-SI"/>
              </w:rPr>
            </w:pPr>
            <w:r w:rsidRPr="000D6B56">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0D6B56">
              <w:rPr>
                <w:rFonts w:ascii="Arial" w:hAnsi="Arial" w:cs="Arial"/>
                <w:sz w:val="20"/>
                <w:szCs w:val="20"/>
                <w:lang w:eastAsia="sl-SI"/>
              </w:rPr>
              <w:t>II.b</w:t>
            </w:r>
            <w:proofErr w:type="spellEnd"/>
            <w:r w:rsidRPr="000D6B56">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99DBFC8" w14:textId="77777777" w:rsidR="00BF4112" w:rsidRPr="000D6B56" w:rsidRDefault="00BF4112" w:rsidP="00040EF4">
            <w:pPr>
              <w:widowControl w:val="0"/>
              <w:suppressAutoHyphens/>
              <w:ind w:left="714"/>
              <w:jc w:val="both"/>
              <w:rPr>
                <w:rFonts w:ascii="Arial" w:hAnsi="Arial" w:cs="Arial"/>
                <w:b/>
                <w:sz w:val="20"/>
                <w:szCs w:val="20"/>
                <w:lang w:eastAsia="sl-SI"/>
              </w:rPr>
            </w:pPr>
            <w:proofErr w:type="spellStart"/>
            <w:r w:rsidRPr="000D6B56">
              <w:rPr>
                <w:rFonts w:ascii="Arial" w:hAnsi="Arial" w:cs="Arial"/>
                <w:b/>
                <w:sz w:val="20"/>
                <w:szCs w:val="20"/>
                <w:lang w:eastAsia="sl-SI"/>
              </w:rPr>
              <w:t>II.b</w:t>
            </w:r>
            <w:proofErr w:type="spellEnd"/>
            <w:r w:rsidRPr="000D6B56">
              <w:rPr>
                <w:rFonts w:ascii="Arial" w:hAnsi="Arial" w:cs="Arial"/>
                <w:b/>
                <w:sz w:val="20"/>
                <w:szCs w:val="20"/>
                <w:lang w:eastAsia="sl-SI"/>
              </w:rPr>
              <w:t xml:space="preserve"> Manjkajoče pravice porabe bodo zagotovljene s prerazporeditvijo:</w:t>
            </w:r>
          </w:p>
          <w:p w14:paraId="33D35F28" w14:textId="77777777" w:rsidR="00BF4112" w:rsidRPr="000D6B56" w:rsidRDefault="00BF4112" w:rsidP="00040EF4">
            <w:pPr>
              <w:widowControl w:val="0"/>
              <w:ind w:left="284"/>
              <w:jc w:val="both"/>
              <w:rPr>
                <w:rFonts w:ascii="Arial" w:hAnsi="Arial" w:cs="Arial"/>
                <w:sz w:val="20"/>
                <w:szCs w:val="20"/>
                <w:lang w:eastAsia="sl-SI"/>
              </w:rPr>
            </w:pPr>
            <w:r w:rsidRPr="000D6B56">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0D6B56">
              <w:rPr>
                <w:rFonts w:ascii="Arial" w:hAnsi="Arial" w:cs="Arial"/>
                <w:sz w:val="20"/>
                <w:szCs w:val="20"/>
                <w:lang w:eastAsia="sl-SI"/>
              </w:rPr>
              <w:t>II.a</w:t>
            </w:r>
            <w:proofErr w:type="spellEnd"/>
            <w:r w:rsidRPr="000D6B56">
              <w:rPr>
                <w:rFonts w:ascii="Arial" w:hAnsi="Arial" w:cs="Arial"/>
                <w:sz w:val="20"/>
                <w:szCs w:val="20"/>
                <w:lang w:eastAsia="sl-SI"/>
              </w:rPr>
              <w:t>.</w:t>
            </w:r>
          </w:p>
          <w:p w14:paraId="4EF652FA" w14:textId="77777777" w:rsidR="00BF4112" w:rsidRPr="000D6B56" w:rsidRDefault="00BF4112" w:rsidP="00040EF4">
            <w:pPr>
              <w:widowControl w:val="0"/>
              <w:suppressAutoHyphens/>
              <w:ind w:left="714"/>
              <w:jc w:val="both"/>
              <w:rPr>
                <w:rFonts w:ascii="Arial" w:hAnsi="Arial" w:cs="Arial"/>
                <w:b/>
                <w:sz w:val="20"/>
                <w:szCs w:val="20"/>
                <w:lang w:eastAsia="sl-SI"/>
              </w:rPr>
            </w:pPr>
            <w:proofErr w:type="spellStart"/>
            <w:r w:rsidRPr="000D6B56">
              <w:rPr>
                <w:rFonts w:ascii="Arial" w:hAnsi="Arial" w:cs="Arial"/>
                <w:b/>
                <w:sz w:val="20"/>
                <w:szCs w:val="20"/>
                <w:lang w:eastAsia="sl-SI"/>
              </w:rPr>
              <w:t>II.c</w:t>
            </w:r>
            <w:proofErr w:type="spellEnd"/>
            <w:r w:rsidRPr="000D6B56">
              <w:rPr>
                <w:rFonts w:ascii="Arial" w:hAnsi="Arial" w:cs="Arial"/>
                <w:b/>
                <w:sz w:val="20"/>
                <w:szCs w:val="20"/>
                <w:lang w:eastAsia="sl-SI"/>
              </w:rPr>
              <w:t xml:space="preserve"> Načrtovana nadomestitev zmanjšanih prihodkov in povečanih odhodkov proračuna:</w:t>
            </w:r>
          </w:p>
          <w:p w14:paraId="5ADA2BAB" w14:textId="77777777" w:rsidR="00BF4112" w:rsidRPr="000D6B56" w:rsidRDefault="00BF4112" w:rsidP="00040EF4">
            <w:pPr>
              <w:widowControl w:val="0"/>
              <w:ind w:left="284"/>
              <w:jc w:val="both"/>
              <w:rPr>
                <w:rFonts w:ascii="Arial" w:hAnsi="Arial" w:cs="Arial"/>
                <w:sz w:val="20"/>
                <w:szCs w:val="20"/>
                <w:lang w:eastAsia="sl-SI"/>
              </w:rPr>
            </w:pPr>
            <w:r w:rsidRPr="000D6B56">
              <w:rPr>
                <w:rFonts w:ascii="Arial" w:hAnsi="Arial" w:cs="Arial"/>
                <w:sz w:val="20"/>
                <w:szCs w:val="20"/>
                <w:lang w:eastAsia="sl-SI"/>
              </w:rPr>
              <w:t xml:space="preserve">Če se povečani odhodki (pravice porabe) ne bodo zagotovili tako, kot je določeno v točkah </w:t>
            </w:r>
            <w:proofErr w:type="spellStart"/>
            <w:r w:rsidRPr="000D6B56">
              <w:rPr>
                <w:rFonts w:ascii="Arial" w:hAnsi="Arial" w:cs="Arial"/>
                <w:sz w:val="20"/>
                <w:szCs w:val="20"/>
                <w:lang w:eastAsia="sl-SI"/>
              </w:rPr>
              <w:t>II.a</w:t>
            </w:r>
            <w:proofErr w:type="spellEnd"/>
            <w:r w:rsidRPr="000D6B56">
              <w:rPr>
                <w:rFonts w:ascii="Arial" w:hAnsi="Arial" w:cs="Arial"/>
                <w:sz w:val="20"/>
                <w:szCs w:val="20"/>
                <w:lang w:eastAsia="sl-SI"/>
              </w:rPr>
              <w:t xml:space="preserve"> in </w:t>
            </w:r>
            <w:proofErr w:type="spellStart"/>
            <w:r w:rsidRPr="000D6B56">
              <w:rPr>
                <w:rFonts w:ascii="Arial" w:hAnsi="Arial" w:cs="Arial"/>
                <w:sz w:val="20"/>
                <w:szCs w:val="20"/>
                <w:lang w:eastAsia="sl-SI"/>
              </w:rPr>
              <w:t>II.b</w:t>
            </w:r>
            <w:proofErr w:type="spellEnd"/>
            <w:r w:rsidRPr="000D6B56">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ECA19B5" w14:textId="77777777" w:rsidR="00BF4112" w:rsidRPr="000D6B56" w:rsidRDefault="00BF4112" w:rsidP="00040EF4">
            <w:pPr>
              <w:pStyle w:val="Vrstapredpisa"/>
              <w:widowControl w:val="0"/>
              <w:spacing w:before="0" w:line="260" w:lineRule="exact"/>
              <w:jc w:val="both"/>
              <w:rPr>
                <w:color w:val="FF0000"/>
                <w:sz w:val="20"/>
                <w:szCs w:val="20"/>
              </w:rPr>
            </w:pPr>
          </w:p>
        </w:tc>
      </w:tr>
      <w:tr w:rsidR="00BF4112" w:rsidRPr="000D6B56" w14:paraId="5F661339" w14:textId="77777777" w:rsidTr="00040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5339E6EE" w14:textId="77777777" w:rsidR="00BF4112" w:rsidRDefault="00BF4112" w:rsidP="00040EF4">
            <w:pPr>
              <w:spacing w:after="0" w:line="240" w:lineRule="auto"/>
              <w:rPr>
                <w:rFonts w:ascii="Arial" w:hAnsi="Arial" w:cs="Arial"/>
                <w:b/>
                <w:sz w:val="20"/>
                <w:szCs w:val="20"/>
              </w:rPr>
            </w:pPr>
            <w:r w:rsidRPr="000D6B56">
              <w:rPr>
                <w:rFonts w:ascii="Arial" w:hAnsi="Arial" w:cs="Arial"/>
                <w:b/>
                <w:sz w:val="20"/>
                <w:szCs w:val="20"/>
              </w:rPr>
              <w:lastRenderedPageBreak/>
              <w:t xml:space="preserve">7.b Predstavitev ocene finančnih posledic pod 40.000 EUR:   </w:t>
            </w:r>
          </w:p>
          <w:p w14:paraId="6F5D0A6E" w14:textId="77777777" w:rsidR="00BF4112" w:rsidRPr="000D6B56" w:rsidRDefault="00BF4112" w:rsidP="00040EF4">
            <w:pPr>
              <w:spacing w:after="0" w:line="240" w:lineRule="auto"/>
              <w:rPr>
                <w:rFonts w:ascii="Arial" w:hAnsi="Arial" w:cs="Arial"/>
                <w:b/>
                <w:sz w:val="20"/>
                <w:szCs w:val="20"/>
              </w:rPr>
            </w:pPr>
            <w:r w:rsidRPr="000D6B56">
              <w:rPr>
                <w:iCs/>
                <w:sz w:val="20"/>
                <w:szCs w:val="20"/>
              </w:rPr>
              <w:t>/</w:t>
            </w:r>
          </w:p>
        </w:tc>
      </w:tr>
      <w:tr w:rsidR="00BF4112" w:rsidRPr="000D6B56" w14:paraId="1077B9B0" w14:textId="77777777" w:rsidTr="00040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9FC55E2" w14:textId="77777777" w:rsidR="00BF4112" w:rsidRPr="000D6B56" w:rsidRDefault="00BF4112" w:rsidP="00040EF4">
            <w:pPr>
              <w:rPr>
                <w:rFonts w:ascii="Arial" w:hAnsi="Arial" w:cs="Arial"/>
                <w:b/>
                <w:sz w:val="20"/>
                <w:szCs w:val="20"/>
              </w:rPr>
            </w:pPr>
            <w:r w:rsidRPr="000D6B56">
              <w:rPr>
                <w:rFonts w:ascii="Arial" w:hAnsi="Arial" w:cs="Arial"/>
                <w:b/>
                <w:sz w:val="20"/>
                <w:szCs w:val="20"/>
              </w:rPr>
              <w:t>8. Predstavitev sodelovanja z združenji občin:</w:t>
            </w:r>
          </w:p>
        </w:tc>
      </w:tr>
      <w:tr w:rsidR="00BF4112" w:rsidRPr="000D6B56" w14:paraId="4F344792" w14:textId="77777777" w:rsidTr="00040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C1B4EB5" w14:textId="77777777" w:rsidR="00BF4112" w:rsidRPr="000D6B56" w:rsidRDefault="00BF4112" w:rsidP="00040EF4">
            <w:pPr>
              <w:pStyle w:val="Neotevilenodstavek"/>
              <w:widowControl w:val="0"/>
              <w:spacing w:before="0" w:after="0" w:line="260" w:lineRule="exact"/>
              <w:rPr>
                <w:iCs/>
                <w:sz w:val="20"/>
                <w:szCs w:val="20"/>
              </w:rPr>
            </w:pPr>
            <w:r w:rsidRPr="000D6B56">
              <w:rPr>
                <w:iCs/>
                <w:sz w:val="20"/>
                <w:szCs w:val="20"/>
              </w:rPr>
              <w:t>Vsebina predloženega gradiva (predpisa) vpliva na:</w:t>
            </w:r>
          </w:p>
          <w:p w14:paraId="1EA75152" w14:textId="77777777" w:rsidR="00BF4112" w:rsidRPr="000D6B56" w:rsidRDefault="00BF4112" w:rsidP="00040EF4">
            <w:pPr>
              <w:pStyle w:val="Neotevilenodstavek"/>
              <w:widowControl w:val="0"/>
              <w:numPr>
                <w:ilvl w:val="1"/>
                <w:numId w:val="9"/>
              </w:numPr>
              <w:spacing w:before="0" w:after="0" w:line="260" w:lineRule="exact"/>
              <w:rPr>
                <w:iCs/>
                <w:sz w:val="20"/>
                <w:szCs w:val="20"/>
              </w:rPr>
            </w:pPr>
            <w:r w:rsidRPr="000D6B56">
              <w:rPr>
                <w:iCs/>
                <w:sz w:val="20"/>
                <w:szCs w:val="20"/>
              </w:rPr>
              <w:t>pristojnosti občin,</w:t>
            </w:r>
          </w:p>
          <w:p w14:paraId="13E768EB" w14:textId="77777777" w:rsidR="00BF4112" w:rsidRPr="000D6B56" w:rsidRDefault="00BF4112" w:rsidP="00040EF4">
            <w:pPr>
              <w:pStyle w:val="Neotevilenodstavek"/>
              <w:widowControl w:val="0"/>
              <w:numPr>
                <w:ilvl w:val="1"/>
                <w:numId w:val="9"/>
              </w:numPr>
              <w:spacing w:before="0" w:after="0" w:line="260" w:lineRule="exact"/>
              <w:rPr>
                <w:iCs/>
                <w:sz w:val="20"/>
                <w:szCs w:val="20"/>
              </w:rPr>
            </w:pPr>
            <w:r w:rsidRPr="000D6B56">
              <w:rPr>
                <w:iCs/>
                <w:sz w:val="20"/>
                <w:szCs w:val="20"/>
              </w:rPr>
              <w:t>delovanje občin,</w:t>
            </w:r>
          </w:p>
          <w:p w14:paraId="2FB0C6B4" w14:textId="77777777" w:rsidR="00BF4112" w:rsidRPr="000D6B56" w:rsidRDefault="00BF4112" w:rsidP="00040EF4">
            <w:pPr>
              <w:pStyle w:val="Neotevilenodstavek"/>
              <w:widowControl w:val="0"/>
              <w:numPr>
                <w:ilvl w:val="1"/>
                <w:numId w:val="9"/>
              </w:numPr>
              <w:spacing w:before="0" w:after="0" w:line="260" w:lineRule="exact"/>
              <w:rPr>
                <w:iCs/>
                <w:sz w:val="20"/>
                <w:szCs w:val="20"/>
              </w:rPr>
            </w:pPr>
            <w:r w:rsidRPr="000D6B56">
              <w:rPr>
                <w:iCs/>
                <w:sz w:val="20"/>
                <w:szCs w:val="20"/>
              </w:rPr>
              <w:t>financiranje občin.</w:t>
            </w:r>
          </w:p>
          <w:p w14:paraId="2BC3BE3C" w14:textId="77777777" w:rsidR="00BF4112" w:rsidRPr="000D6B56" w:rsidRDefault="00BF4112" w:rsidP="00040EF4">
            <w:pPr>
              <w:pStyle w:val="Neotevilenodstavek"/>
              <w:widowControl w:val="0"/>
              <w:spacing w:before="0" w:after="0" w:line="260" w:lineRule="exact"/>
              <w:ind w:left="1440"/>
              <w:rPr>
                <w:iCs/>
                <w:sz w:val="20"/>
                <w:szCs w:val="20"/>
              </w:rPr>
            </w:pPr>
          </w:p>
        </w:tc>
        <w:tc>
          <w:tcPr>
            <w:tcW w:w="2431" w:type="dxa"/>
            <w:gridSpan w:val="2"/>
          </w:tcPr>
          <w:p w14:paraId="0F65CB48" w14:textId="77777777" w:rsidR="00BF4112" w:rsidRPr="000D6B56" w:rsidRDefault="00BF4112" w:rsidP="00040EF4">
            <w:pPr>
              <w:pStyle w:val="Neotevilenodstavek"/>
              <w:widowControl w:val="0"/>
              <w:spacing w:before="0" w:after="0" w:line="260" w:lineRule="exact"/>
              <w:jc w:val="center"/>
              <w:rPr>
                <w:color w:val="FF0000"/>
                <w:sz w:val="20"/>
                <w:szCs w:val="20"/>
              </w:rPr>
            </w:pPr>
            <w:r w:rsidRPr="000D6B56">
              <w:rPr>
                <w:sz w:val="20"/>
                <w:szCs w:val="20"/>
              </w:rPr>
              <w:t>DA/</w:t>
            </w:r>
            <w:r w:rsidRPr="000D6B56">
              <w:rPr>
                <w:b/>
                <w:sz w:val="20"/>
                <w:szCs w:val="20"/>
              </w:rPr>
              <w:t>NE</w:t>
            </w:r>
          </w:p>
        </w:tc>
      </w:tr>
      <w:tr w:rsidR="00BF4112" w:rsidRPr="000D6B56" w14:paraId="0B7ACF89" w14:textId="77777777" w:rsidTr="00040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3AA91A5" w14:textId="77777777" w:rsidR="00BF4112" w:rsidRPr="000D6B56" w:rsidRDefault="00BF4112" w:rsidP="00040EF4">
            <w:pPr>
              <w:pStyle w:val="Neotevilenodstavek"/>
              <w:widowControl w:val="0"/>
              <w:spacing w:before="0" w:after="0" w:line="260" w:lineRule="exact"/>
              <w:rPr>
                <w:iCs/>
                <w:sz w:val="20"/>
                <w:szCs w:val="20"/>
              </w:rPr>
            </w:pPr>
            <w:r w:rsidRPr="000D6B56">
              <w:rPr>
                <w:iCs/>
                <w:sz w:val="20"/>
                <w:szCs w:val="20"/>
              </w:rPr>
              <w:t xml:space="preserve">Gradivo (predpis) je bilo poslano v mnenje: </w:t>
            </w:r>
          </w:p>
          <w:p w14:paraId="61A2261B" w14:textId="77777777" w:rsidR="00BF4112" w:rsidRPr="000D6B56" w:rsidRDefault="00BF4112" w:rsidP="00040EF4">
            <w:pPr>
              <w:pStyle w:val="Neotevilenodstavek"/>
              <w:widowControl w:val="0"/>
              <w:numPr>
                <w:ilvl w:val="0"/>
                <w:numId w:val="11"/>
              </w:numPr>
              <w:spacing w:before="0" w:after="0" w:line="260" w:lineRule="exact"/>
              <w:rPr>
                <w:b/>
                <w:iCs/>
                <w:sz w:val="20"/>
                <w:szCs w:val="20"/>
              </w:rPr>
            </w:pPr>
            <w:r w:rsidRPr="000D6B56">
              <w:rPr>
                <w:iCs/>
                <w:sz w:val="20"/>
                <w:szCs w:val="20"/>
              </w:rPr>
              <w:t>Skupnosti občin Slovenije SOS: DA/</w:t>
            </w:r>
            <w:r w:rsidRPr="000D6B56">
              <w:rPr>
                <w:b/>
                <w:iCs/>
                <w:sz w:val="20"/>
                <w:szCs w:val="20"/>
              </w:rPr>
              <w:t>NE</w:t>
            </w:r>
          </w:p>
          <w:p w14:paraId="249CB85F" w14:textId="77777777" w:rsidR="00BF4112" w:rsidRPr="000D6B56" w:rsidRDefault="00BF4112" w:rsidP="00040EF4">
            <w:pPr>
              <w:pStyle w:val="Neotevilenodstavek"/>
              <w:widowControl w:val="0"/>
              <w:numPr>
                <w:ilvl w:val="0"/>
                <w:numId w:val="11"/>
              </w:numPr>
              <w:spacing w:before="0" w:after="0" w:line="260" w:lineRule="exact"/>
              <w:rPr>
                <w:b/>
                <w:iCs/>
                <w:sz w:val="20"/>
                <w:szCs w:val="20"/>
              </w:rPr>
            </w:pPr>
            <w:r w:rsidRPr="000D6B56">
              <w:rPr>
                <w:iCs/>
                <w:sz w:val="20"/>
                <w:szCs w:val="20"/>
              </w:rPr>
              <w:t>Združenju občin Slovenije ZOS: DA/</w:t>
            </w:r>
            <w:r w:rsidRPr="000D6B56">
              <w:rPr>
                <w:b/>
                <w:iCs/>
                <w:sz w:val="20"/>
                <w:szCs w:val="20"/>
              </w:rPr>
              <w:t>NE</w:t>
            </w:r>
          </w:p>
          <w:p w14:paraId="2B59D0D5" w14:textId="77777777" w:rsidR="00BF4112" w:rsidRPr="000D6B56" w:rsidRDefault="00BF4112" w:rsidP="00040EF4">
            <w:pPr>
              <w:pStyle w:val="Neotevilenodstavek"/>
              <w:widowControl w:val="0"/>
              <w:numPr>
                <w:ilvl w:val="0"/>
                <w:numId w:val="11"/>
              </w:numPr>
              <w:spacing w:before="0" w:after="0" w:line="260" w:lineRule="exact"/>
              <w:rPr>
                <w:b/>
                <w:iCs/>
                <w:sz w:val="20"/>
                <w:szCs w:val="20"/>
              </w:rPr>
            </w:pPr>
            <w:r w:rsidRPr="000D6B56">
              <w:rPr>
                <w:iCs/>
                <w:sz w:val="20"/>
                <w:szCs w:val="20"/>
              </w:rPr>
              <w:t>Združenju mestnih občin Slovenije ZMOS: DA/</w:t>
            </w:r>
            <w:r w:rsidRPr="000D6B56">
              <w:rPr>
                <w:b/>
                <w:iCs/>
                <w:sz w:val="20"/>
                <w:szCs w:val="20"/>
              </w:rPr>
              <w:t>NE</w:t>
            </w:r>
          </w:p>
          <w:p w14:paraId="2FAD3753" w14:textId="77777777" w:rsidR="00BF4112" w:rsidRPr="000D6B56" w:rsidRDefault="00BF4112" w:rsidP="00040EF4">
            <w:pPr>
              <w:pStyle w:val="Neotevilenodstavek"/>
              <w:widowControl w:val="0"/>
              <w:spacing w:before="0" w:after="0" w:line="260" w:lineRule="exact"/>
              <w:rPr>
                <w:iCs/>
                <w:sz w:val="20"/>
                <w:szCs w:val="20"/>
              </w:rPr>
            </w:pPr>
          </w:p>
          <w:p w14:paraId="23302A9E" w14:textId="77777777" w:rsidR="00BF4112" w:rsidRPr="000D6B56" w:rsidRDefault="00BF4112" w:rsidP="00040EF4">
            <w:pPr>
              <w:pStyle w:val="Neotevilenodstavek"/>
              <w:widowControl w:val="0"/>
              <w:spacing w:before="0" w:after="0" w:line="260" w:lineRule="exact"/>
              <w:rPr>
                <w:iCs/>
                <w:sz w:val="20"/>
                <w:szCs w:val="20"/>
              </w:rPr>
            </w:pPr>
            <w:r w:rsidRPr="000D6B56">
              <w:rPr>
                <w:iCs/>
                <w:sz w:val="20"/>
                <w:szCs w:val="20"/>
              </w:rPr>
              <w:t>Predlogi in pripombe združenj so bili upoštevani:</w:t>
            </w:r>
          </w:p>
          <w:p w14:paraId="09DFC379" w14:textId="77777777" w:rsidR="00BF4112" w:rsidRPr="000D6B56" w:rsidRDefault="00BF4112" w:rsidP="00040EF4">
            <w:pPr>
              <w:pStyle w:val="Neotevilenodstavek"/>
              <w:widowControl w:val="0"/>
              <w:numPr>
                <w:ilvl w:val="0"/>
                <w:numId w:val="12"/>
              </w:numPr>
              <w:spacing w:before="0" w:after="0" w:line="260" w:lineRule="exact"/>
              <w:rPr>
                <w:iCs/>
                <w:sz w:val="20"/>
                <w:szCs w:val="20"/>
              </w:rPr>
            </w:pPr>
            <w:r w:rsidRPr="000D6B56">
              <w:rPr>
                <w:iCs/>
                <w:sz w:val="20"/>
                <w:szCs w:val="20"/>
              </w:rPr>
              <w:t>v celoti,</w:t>
            </w:r>
          </w:p>
          <w:p w14:paraId="685AA4CA" w14:textId="77777777" w:rsidR="00BF4112" w:rsidRPr="000D6B56" w:rsidRDefault="00BF4112" w:rsidP="00040EF4">
            <w:pPr>
              <w:pStyle w:val="Neotevilenodstavek"/>
              <w:widowControl w:val="0"/>
              <w:numPr>
                <w:ilvl w:val="0"/>
                <w:numId w:val="12"/>
              </w:numPr>
              <w:spacing w:before="0" w:after="0" w:line="260" w:lineRule="exact"/>
              <w:rPr>
                <w:iCs/>
                <w:sz w:val="20"/>
                <w:szCs w:val="20"/>
              </w:rPr>
            </w:pPr>
            <w:r w:rsidRPr="000D6B56">
              <w:rPr>
                <w:iCs/>
                <w:sz w:val="20"/>
                <w:szCs w:val="20"/>
              </w:rPr>
              <w:t>večinoma,</w:t>
            </w:r>
          </w:p>
          <w:p w14:paraId="7870BD2F" w14:textId="77777777" w:rsidR="00BF4112" w:rsidRPr="000D6B56" w:rsidRDefault="00BF4112" w:rsidP="00040EF4">
            <w:pPr>
              <w:pStyle w:val="Neotevilenodstavek"/>
              <w:widowControl w:val="0"/>
              <w:numPr>
                <w:ilvl w:val="0"/>
                <w:numId w:val="12"/>
              </w:numPr>
              <w:spacing w:before="0" w:after="0" w:line="260" w:lineRule="exact"/>
              <w:rPr>
                <w:iCs/>
                <w:sz w:val="20"/>
                <w:szCs w:val="20"/>
              </w:rPr>
            </w:pPr>
            <w:r w:rsidRPr="000D6B56">
              <w:rPr>
                <w:iCs/>
                <w:sz w:val="20"/>
                <w:szCs w:val="20"/>
              </w:rPr>
              <w:t>delno,</w:t>
            </w:r>
          </w:p>
          <w:p w14:paraId="1816B22E" w14:textId="77777777" w:rsidR="00BF4112" w:rsidRPr="000D6B56" w:rsidRDefault="00BF4112" w:rsidP="00040EF4">
            <w:pPr>
              <w:pStyle w:val="Neotevilenodstavek"/>
              <w:widowControl w:val="0"/>
              <w:numPr>
                <w:ilvl w:val="0"/>
                <w:numId w:val="12"/>
              </w:numPr>
              <w:spacing w:before="0" w:after="0" w:line="260" w:lineRule="exact"/>
              <w:rPr>
                <w:iCs/>
                <w:sz w:val="20"/>
                <w:szCs w:val="20"/>
              </w:rPr>
            </w:pPr>
            <w:r w:rsidRPr="000D6B56">
              <w:rPr>
                <w:iCs/>
                <w:sz w:val="20"/>
                <w:szCs w:val="20"/>
              </w:rPr>
              <w:t>niso bili upoštevani.</w:t>
            </w:r>
          </w:p>
          <w:p w14:paraId="39BE5D29" w14:textId="77777777" w:rsidR="00BF4112" w:rsidRPr="000D6B56" w:rsidRDefault="00BF4112" w:rsidP="00040EF4">
            <w:pPr>
              <w:pStyle w:val="Neotevilenodstavek"/>
              <w:widowControl w:val="0"/>
              <w:spacing w:before="0" w:after="0" w:line="260" w:lineRule="exact"/>
              <w:ind w:left="360"/>
              <w:rPr>
                <w:iCs/>
                <w:sz w:val="20"/>
                <w:szCs w:val="20"/>
              </w:rPr>
            </w:pPr>
          </w:p>
          <w:p w14:paraId="5708CE8D" w14:textId="77777777" w:rsidR="00BF4112" w:rsidRPr="000D6B56" w:rsidRDefault="00BF4112" w:rsidP="00040EF4">
            <w:pPr>
              <w:pStyle w:val="Neotevilenodstavek"/>
              <w:widowControl w:val="0"/>
              <w:spacing w:before="0" w:after="0" w:line="260" w:lineRule="exact"/>
              <w:rPr>
                <w:iCs/>
                <w:sz w:val="20"/>
                <w:szCs w:val="20"/>
              </w:rPr>
            </w:pPr>
            <w:r w:rsidRPr="000D6B56">
              <w:rPr>
                <w:iCs/>
                <w:sz w:val="20"/>
                <w:szCs w:val="20"/>
              </w:rPr>
              <w:t>Bistveni predlogi in pripombe, ki niso bili upoštevani.</w:t>
            </w:r>
          </w:p>
          <w:p w14:paraId="07E8DD34" w14:textId="77777777" w:rsidR="00BF4112" w:rsidRPr="000D6B56" w:rsidRDefault="00BF4112" w:rsidP="00040EF4">
            <w:pPr>
              <w:pStyle w:val="Neotevilenodstavek"/>
              <w:widowControl w:val="0"/>
              <w:spacing w:before="0" w:after="0" w:line="260" w:lineRule="exact"/>
              <w:rPr>
                <w:iCs/>
                <w:color w:val="FF0000"/>
                <w:sz w:val="20"/>
                <w:szCs w:val="20"/>
              </w:rPr>
            </w:pPr>
          </w:p>
        </w:tc>
      </w:tr>
      <w:tr w:rsidR="00BF4112" w:rsidRPr="000D6B56" w14:paraId="078891C4" w14:textId="77777777" w:rsidTr="00040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17884BA" w14:textId="77777777" w:rsidR="00BF4112" w:rsidRPr="000D6B56" w:rsidRDefault="00BF4112" w:rsidP="00040EF4">
            <w:pPr>
              <w:pStyle w:val="Neotevilenodstavek"/>
              <w:widowControl w:val="0"/>
              <w:spacing w:before="0" w:after="0" w:line="260" w:lineRule="exact"/>
              <w:jc w:val="left"/>
              <w:rPr>
                <w:b/>
                <w:sz w:val="20"/>
                <w:szCs w:val="20"/>
              </w:rPr>
            </w:pPr>
            <w:r w:rsidRPr="000D6B56">
              <w:rPr>
                <w:b/>
                <w:sz w:val="20"/>
                <w:szCs w:val="20"/>
              </w:rPr>
              <w:t>9. Predstavitev sodelovanja javnosti:</w:t>
            </w:r>
          </w:p>
        </w:tc>
      </w:tr>
      <w:tr w:rsidR="00BF4112" w:rsidRPr="000D6B56" w14:paraId="5D9747FA" w14:textId="77777777" w:rsidTr="00040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D4CB68B" w14:textId="77777777" w:rsidR="00BF4112" w:rsidRPr="000D6B56" w:rsidRDefault="00BF4112" w:rsidP="00040EF4">
            <w:pPr>
              <w:pStyle w:val="Neotevilenodstavek"/>
              <w:widowControl w:val="0"/>
              <w:spacing w:before="0" w:after="0" w:line="260" w:lineRule="exact"/>
              <w:rPr>
                <w:sz w:val="20"/>
                <w:szCs w:val="20"/>
              </w:rPr>
            </w:pPr>
            <w:r w:rsidRPr="000D6B56">
              <w:rPr>
                <w:iCs/>
                <w:sz w:val="20"/>
                <w:szCs w:val="20"/>
              </w:rPr>
              <w:t>Gradivo je bilo predhodno objavljeno na spletni strani predlagatelja:</w:t>
            </w:r>
          </w:p>
        </w:tc>
        <w:tc>
          <w:tcPr>
            <w:tcW w:w="2431" w:type="dxa"/>
            <w:gridSpan w:val="2"/>
          </w:tcPr>
          <w:p w14:paraId="2303A32A" w14:textId="77777777" w:rsidR="00BF4112" w:rsidRPr="000D6B56" w:rsidRDefault="00BF4112" w:rsidP="00040EF4">
            <w:pPr>
              <w:pStyle w:val="Neotevilenodstavek"/>
              <w:widowControl w:val="0"/>
              <w:spacing w:before="0" w:after="0" w:line="260" w:lineRule="exact"/>
              <w:jc w:val="center"/>
              <w:rPr>
                <w:iCs/>
                <w:sz w:val="20"/>
                <w:szCs w:val="20"/>
              </w:rPr>
            </w:pPr>
            <w:r w:rsidRPr="000D6B56">
              <w:rPr>
                <w:sz w:val="20"/>
                <w:szCs w:val="20"/>
              </w:rPr>
              <w:t>DA/</w:t>
            </w:r>
            <w:r w:rsidRPr="000D6B56">
              <w:rPr>
                <w:b/>
                <w:sz w:val="20"/>
                <w:szCs w:val="20"/>
              </w:rPr>
              <w:t>NE</w:t>
            </w:r>
          </w:p>
        </w:tc>
      </w:tr>
      <w:tr w:rsidR="00BF4112" w:rsidRPr="000D6B56" w14:paraId="492501B6" w14:textId="77777777" w:rsidTr="00040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FB12F7B" w14:textId="77777777" w:rsidR="00BF4112" w:rsidRPr="000D6B56" w:rsidRDefault="00BF4112" w:rsidP="00040EF4">
            <w:pPr>
              <w:pStyle w:val="Neotevilenodstavek"/>
              <w:widowControl w:val="0"/>
              <w:spacing w:before="0" w:after="0" w:line="260" w:lineRule="exact"/>
              <w:rPr>
                <w:iCs/>
                <w:sz w:val="20"/>
                <w:szCs w:val="20"/>
              </w:rPr>
            </w:pPr>
            <w:r w:rsidRPr="000D6B56">
              <w:rPr>
                <w:iCs/>
                <w:sz w:val="20"/>
                <w:szCs w:val="20"/>
              </w:rPr>
              <w:t>Predhodna objava ni potrebna.</w:t>
            </w:r>
          </w:p>
          <w:p w14:paraId="1B7741D3" w14:textId="77777777" w:rsidR="00BF4112" w:rsidRPr="000D6B56" w:rsidRDefault="00BF4112" w:rsidP="00040EF4">
            <w:pPr>
              <w:pStyle w:val="Neotevilenodstavek"/>
              <w:widowControl w:val="0"/>
              <w:spacing w:before="0" w:after="0" w:line="260" w:lineRule="exact"/>
              <w:rPr>
                <w:iCs/>
                <w:sz w:val="20"/>
                <w:szCs w:val="20"/>
              </w:rPr>
            </w:pPr>
          </w:p>
        </w:tc>
      </w:tr>
      <w:tr w:rsidR="00BF4112" w:rsidRPr="000D6B56" w14:paraId="7F597415" w14:textId="77777777" w:rsidTr="00040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BBF7697" w14:textId="77777777" w:rsidR="00BF4112" w:rsidRPr="000D6B56" w:rsidRDefault="00BF4112" w:rsidP="00040EF4">
            <w:pPr>
              <w:pStyle w:val="Neotevilenodstavek"/>
              <w:widowControl w:val="0"/>
              <w:spacing w:before="0" w:after="0" w:line="260" w:lineRule="exact"/>
              <w:rPr>
                <w:iCs/>
                <w:sz w:val="20"/>
                <w:szCs w:val="20"/>
              </w:rPr>
            </w:pPr>
            <w:r w:rsidRPr="000D6B56">
              <w:rPr>
                <w:iCs/>
                <w:sz w:val="20"/>
                <w:szCs w:val="20"/>
              </w:rPr>
              <w:t>(Če je odgovor DA, navedite:</w:t>
            </w:r>
          </w:p>
          <w:p w14:paraId="6B353FAB" w14:textId="77777777" w:rsidR="00BF4112" w:rsidRPr="000D6B56" w:rsidRDefault="00BF4112" w:rsidP="00040EF4">
            <w:pPr>
              <w:pStyle w:val="Neotevilenodstavek"/>
              <w:widowControl w:val="0"/>
              <w:spacing w:before="0" w:after="0" w:line="260" w:lineRule="exact"/>
              <w:rPr>
                <w:iCs/>
                <w:sz w:val="20"/>
                <w:szCs w:val="20"/>
              </w:rPr>
            </w:pPr>
            <w:r w:rsidRPr="000D6B56">
              <w:rPr>
                <w:iCs/>
                <w:sz w:val="20"/>
                <w:szCs w:val="20"/>
              </w:rPr>
              <w:lastRenderedPageBreak/>
              <w:t>Datum objave: ………</w:t>
            </w:r>
          </w:p>
          <w:p w14:paraId="74D86187" w14:textId="77777777" w:rsidR="00BF4112" w:rsidRPr="000D6B56" w:rsidRDefault="00BF4112" w:rsidP="00040EF4">
            <w:pPr>
              <w:pStyle w:val="Neotevilenodstavek"/>
              <w:widowControl w:val="0"/>
              <w:spacing w:before="0" w:after="0" w:line="260" w:lineRule="exact"/>
              <w:rPr>
                <w:iCs/>
                <w:sz w:val="20"/>
                <w:szCs w:val="20"/>
              </w:rPr>
            </w:pPr>
            <w:r w:rsidRPr="000D6B56">
              <w:rPr>
                <w:iCs/>
                <w:sz w:val="20"/>
                <w:szCs w:val="20"/>
              </w:rPr>
              <w:t xml:space="preserve">V razpravo so bili vključeni: </w:t>
            </w:r>
          </w:p>
          <w:p w14:paraId="2C227327" w14:textId="77777777" w:rsidR="00BF4112" w:rsidRPr="000D6B56" w:rsidRDefault="00BF4112" w:rsidP="00040EF4">
            <w:pPr>
              <w:pStyle w:val="Neotevilenodstavek"/>
              <w:widowControl w:val="0"/>
              <w:numPr>
                <w:ilvl w:val="0"/>
                <w:numId w:val="11"/>
              </w:numPr>
              <w:spacing w:before="0" w:after="0" w:line="260" w:lineRule="exact"/>
              <w:rPr>
                <w:iCs/>
                <w:sz w:val="20"/>
                <w:szCs w:val="20"/>
              </w:rPr>
            </w:pPr>
            <w:r w:rsidRPr="000D6B56">
              <w:rPr>
                <w:iCs/>
                <w:sz w:val="20"/>
                <w:szCs w:val="20"/>
              </w:rPr>
              <w:t xml:space="preserve">nevladne organizacije, </w:t>
            </w:r>
          </w:p>
          <w:p w14:paraId="40A8636E" w14:textId="77777777" w:rsidR="00BF4112" w:rsidRPr="000D6B56" w:rsidRDefault="00BF4112" w:rsidP="00040EF4">
            <w:pPr>
              <w:pStyle w:val="Neotevilenodstavek"/>
              <w:widowControl w:val="0"/>
              <w:numPr>
                <w:ilvl w:val="0"/>
                <w:numId w:val="11"/>
              </w:numPr>
              <w:spacing w:before="0" w:after="0" w:line="260" w:lineRule="exact"/>
              <w:rPr>
                <w:iCs/>
                <w:sz w:val="20"/>
                <w:szCs w:val="20"/>
              </w:rPr>
            </w:pPr>
            <w:r w:rsidRPr="000D6B56">
              <w:rPr>
                <w:iCs/>
                <w:sz w:val="20"/>
                <w:szCs w:val="20"/>
              </w:rPr>
              <w:t>predstavniki zainteresirane javnosti,</w:t>
            </w:r>
          </w:p>
          <w:p w14:paraId="16FB38A6" w14:textId="77777777" w:rsidR="00BF4112" w:rsidRPr="000D6B56" w:rsidRDefault="00BF4112" w:rsidP="00040EF4">
            <w:pPr>
              <w:pStyle w:val="Neotevilenodstavek"/>
              <w:widowControl w:val="0"/>
              <w:numPr>
                <w:ilvl w:val="0"/>
                <w:numId w:val="11"/>
              </w:numPr>
              <w:spacing w:before="0" w:after="0" w:line="260" w:lineRule="exact"/>
              <w:rPr>
                <w:iCs/>
                <w:sz w:val="20"/>
                <w:szCs w:val="20"/>
              </w:rPr>
            </w:pPr>
            <w:r w:rsidRPr="000D6B56">
              <w:rPr>
                <w:iCs/>
                <w:sz w:val="20"/>
                <w:szCs w:val="20"/>
              </w:rPr>
              <w:t>predstavniki strokovne javnosti.</w:t>
            </w:r>
          </w:p>
          <w:p w14:paraId="3EB8E8EF" w14:textId="77777777" w:rsidR="00BF4112" w:rsidRPr="000D6B56" w:rsidRDefault="00BF4112" w:rsidP="00040EF4">
            <w:pPr>
              <w:pStyle w:val="Neotevilenodstavek"/>
              <w:widowControl w:val="0"/>
              <w:spacing w:before="0" w:after="0" w:line="260" w:lineRule="exact"/>
              <w:rPr>
                <w:iCs/>
                <w:sz w:val="20"/>
                <w:szCs w:val="20"/>
              </w:rPr>
            </w:pPr>
          </w:p>
          <w:p w14:paraId="56CCEE3E" w14:textId="77777777" w:rsidR="00BF4112" w:rsidRPr="000D6B56" w:rsidRDefault="00BF4112" w:rsidP="00040EF4">
            <w:pPr>
              <w:pStyle w:val="Neotevilenodstavek"/>
              <w:widowControl w:val="0"/>
              <w:spacing w:before="0" w:after="0" w:line="260" w:lineRule="exact"/>
              <w:rPr>
                <w:iCs/>
                <w:sz w:val="20"/>
                <w:szCs w:val="20"/>
              </w:rPr>
            </w:pPr>
            <w:r w:rsidRPr="000D6B56">
              <w:rPr>
                <w:iCs/>
                <w:sz w:val="20"/>
                <w:szCs w:val="20"/>
              </w:rPr>
              <w:t xml:space="preserve">Mnenja, predlogi in pripombe z navedbo predlagateljev </w:t>
            </w:r>
            <w:r w:rsidRPr="000D6B56">
              <w:rPr>
                <w:sz w:val="20"/>
                <w:szCs w:val="20"/>
              </w:rPr>
              <w:t>(imen in priimkov fizičnih oseb, ki niso poslovni subjekti, ne navajajte</w:t>
            </w:r>
            <w:r w:rsidRPr="000D6B56">
              <w:rPr>
                <w:iCs/>
                <w:sz w:val="20"/>
                <w:szCs w:val="20"/>
              </w:rPr>
              <w:t>):</w:t>
            </w:r>
          </w:p>
          <w:p w14:paraId="0EDC9D10" w14:textId="77777777" w:rsidR="00BF4112" w:rsidRPr="000D6B56" w:rsidRDefault="00BF4112" w:rsidP="00040EF4">
            <w:pPr>
              <w:pStyle w:val="Neotevilenodstavek"/>
              <w:widowControl w:val="0"/>
              <w:spacing w:before="0" w:after="0" w:line="260" w:lineRule="exact"/>
              <w:rPr>
                <w:iCs/>
                <w:sz w:val="20"/>
                <w:szCs w:val="20"/>
              </w:rPr>
            </w:pPr>
          </w:p>
          <w:p w14:paraId="40822ECD" w14:textId="77777777" w:rsidR="00BF4112" w:rsidRPr="000D6B56" w:rsidRDefault="00BF4112" w:rsidP="00040EF4">
            <w:pPr>
              <w:pStyle w:val="Neotevilenodstavek"/>
              <w:widowControl w:val="0"/>
              <w:spacing w:before="0" w:after="0" w:line="260" w:lineRule="exact"/>
              <w:rPr>
                <w:iCs/>
                <w:sz w:val="20"/>
                <w:szCs w:val="20"/>
              </w:rPr>
            </w:pPr>
            <w:r w:rsidRPr="000D6B56">
              <w:rPr>
                <w:iCs/>
                <w:sz w:val="20"/>
                <w:szCs w:val="20"/>
              </w:rPr>
              <w:t>Upoštevani so bili:</w:t>
            </w:r>
          </w:p>
          <w:p w14:paraId="5D4A4CF5" w14:textId="77777777" w:rsidR="00BF4112" w:rsidRPr="000D6B56" w:rsidRDefault="00BF4112" w:rsidP="00040EF4">
            <w:pPr>
              <w:pStyle w:val="Neotevilenodstavek"/>
              <w:widowControl w:val="0"/>
              <w:numPr>
                <w:ilvl w:val="0"/>
                <w:numId w:val="12"/>
              </w:numPr>
              <w:spacing w:before="0" w:after="0" w:line="260" w:lineRule="exact"/>
              <w:rPr>
                <w:iCs/>
                <w:sz w:val="20"/>
                <w:szCs w:val="20"/>
              </w:rPr>
            </w:pPr>
            <w:r w:rsidRPr="000D6B56">
              <w:rPr>
                <w:iCs/>
                <w:sz w:val="20"/>
                <w:szCs w:val="20"/>
              </w:rPr>
              <w:t>v celoti,</w:t>
            </w:r>
          </w:p>
          <w:p w14:paraId="06772EB8" w14:textId="77777777" w:rsidR="00BF4112" w:rsidRPr="000D6B56" w:rsidRDefault="00BF4112" w:rsidP="00040EF4">
            <w:pPr>
              <w:pStyle w:val="Neotevilenodstavek"/>
              <w:widowControl w:val="0"/>
              <w:numPr>
                <w:ilvl w:val="0"/>
                <w:numId w:val="12"/>
              </w:numPr>
              <w:spacing w:before="0" w:after="0" w:line="260" w:lineRule="exact"/>
              <w:rPr>
                <w:iCs/>
                <w:sz w:val="20"/>
                <w:szCs w:val="20"/>
              </w:rPr>
            </w:pPr>
            <w:r w:rsidRPr="000D6B56">
              <w:rPr>
                <w:iCs/>
                <w:sz w:val="20"/>
                <w:szCs w:val="20"/>
              </w:rPr>
              <w:t>večinoma,</w:t>
            </w:r>
          </w:p>
          <w:p w14:paraId="254808E9" w14:textId="77777777" w:rsidR="00BF4112" w:rsidRPr="000D6B56" w:rsidRDefault="00BF4112" w:rsidP="00040EF4">
            <w:pPr>
              <w:pStyle w:val="Neotevilenodstavek"/>
              <w:widowControl w:val="0"/>
              <w:numPr>
                <w:ilvl w:val="0"/>
                <w:numId w:val="12"/>
              </w:numPr>
              <w:spacing w:before="0" w:after="0" w:line="260" w:lineRule="exact"/>
              <w:rPr>
                <w:iCs/>
                <w:sz w:val="20"/>
                <w:szCs w:val="20"/>
              </w:rPr>
            </w:pPr>
            <w:r w:rsidRPr="000D6B56">
              <w:rPr>
                <w:iCs/>
                <w:sz w:val="20"/>
                <w:szCs w:val="20"/>
              </w:rPr>
              <w:t>delno,</w:t>
            </w:r>
          </w:p>
          <w:p w14:paraId="578A91BC" w14:textId="77777777" w:rsidR="00BF4112" w:rsidRPr="000D6B56" w:rsidRDefault="00BF4112" w:rsidP="00040EF4">
            <w:pPr>
              <w:pStyle w:val="Neotevilenodstavek"/>
              <w:widowControl w:val="0"/>
              <w:numPr>
                <w:ilvl w:val="0"/>
                <w:numId w:val="12"/>
              </w:numPr>
              <w:spacing w:before="0" w:after="0" w:line="260" w:lineRule="exact"/>
              <w:rPr>
                <w:iCs/>
                <w:sz w:val="20"/>
                <w:szCs w:val="20"/>
              </w:rPr>
            </w:pPr>
            <w:r w:rsidRPr="000D6B56">
              <w:rPr>
                <w:iCs/>
                <w:sz w:val="20"/>
                <w:szCs w:val="20"/>
              </w:rPr>
              <w:t>niso bili upoštevani.</w:t>
            </w:r>
          </w:p>
          <w:p w14:paraId="7A05B0E3" w14:textId="77777777" w:rsidR="00BF4112" w:rsidRPr="000D6B56" w:rsidRDefault="00BF4112" w:rsidP="00040EF4">
            <w:pPr>
              <w:pStyle w:val="Neotevilenodstavek"/>
              <w:widowControl w:val="0"/>
              <w:spacing w:before="0" w:after="0" w:line="260" w:lineRule="exact"/>
              <w:rPr>
                <w:iCs/>
                <w:sz w:val="20"/>
                <w:szCs w:val="20"/>
              </w:rPr>
            </w:pPr>
          </w:p>
          <w:p w14:paraId="475FDB44" w14:textId="77777777" w:rsidR="00BF4112" w:rsidRPr="000D6B56" w:rsidRDefault="00BF4112" w:rsidP="00040EF4">
            <w:pPr>
              <w:pStyle w:val="Neotevilenodstavek"/>
              <w:widowControl w:val="0"/>
              <w:spacing w:before="0" w:after="0" w:line="260" w:lineRule="exact"/>
              <w:rPr>
                <w:iCs/>
                <w:sz w:val="20"/>
                <w:szCs w:val="20"/>
              </w:rPr>
            </w:pPr>
            <w:r w:rsidRPr="000D6B56">
              <w:rPr>
                <w:iCs/>
                <w:sz w:val="20"/>
                <w:szCs w:val="20"/>
              </w:rPr>
              <w:t>Bistvena mnenja, predlogi in pripombe, ki niso bili upoštevani, ter razlogi za neupoštevanje:</w:t>
            </w:r>
          </w:p>
          <w:p w14:paraId="436BA1A2" w14:textId="77777777" w:rsidR="00BF4112" w:rsidRPr="000D6B56" w:rsidRDefault="00BF4112" w:rsidP="00040EF4">
            <w:pPr>
              <w:pStyle w:val="Neotevilenodstavek"/>
              <w:widowControl w:val="0"/>
              <w:spacing w:before="0" w:after="0" w:line="260" w:lineRule="exact"/>
              <w:rPr>
                <w:iCs/>
                <w:sz w:val="20"/>
                <w:szCs w:val="20"/>
              </w:rPr>
            </w:pPr>
          </w:p>
          <w:p w14:paraId="1324AD34" w14:textId="77777777" w:rsidR="00BF4112" w:rsidRPr="000D6B56" w:rsidRDefault="00BF4112" w:rsidP="00040EF4">
            <w:pPr>
              <w:pStyle w:val="Neotevilenodstavek"/>
              <w:widowControl w:val="0"/>
              <w:spacing w:before="0" w:after="0" w:line="260" w:lineRule="exact"/>
              <w:rPr>
                <w:iCs/>
                <w:sz w:val="20"/>
                <w:szCs w:val="20"/>
              </w:rPr>
            </w:pPr>
            <w:r w:rsidRPr="000D6B56">
              <w:rPr>
                <w:iCs/>
                <w:sz w:val="20"/>
                <w:szCs w:val="20"/>
              </w:rPr>
              <w:t>Poročilo je bilo dano ……………..</w:t>
            </w:r>
          </w:p>
          <w:p w14:paraId="01156635" w14:textId="77777777" w:rsidR="00BF4112" w:rsidRPr="000D6B56" w:rsidRDefault="00BF4112" w:rsidP="00040EF4">
            <w:pPr>
              <w:pStyle w:val="Neotevilenodstavek"/>
              <w:widowControl w:val="0"/>
              <w:spacing w:before="0" w:after="0" w:line="260" w:lineRule="exact"/>
              <w:rPr>
                <w:iCs/>
                <w:sz w:val="20"/>
                <w:szCs w:val="20"/>
              </w:rPr>
            </w:pPr>
          </w:p>
          <w:p w14:paraId="2CFEA937" w14:textId="77777777" w:rsidR="00BF4112" w:rsidRPr="000D6B56" w:rsidRDefault="00BF4112" w:rsidP="00040EF4">
            <w:pPr>
              <w:pStyle w:val="Neotevilenodstavek"/>
              <w:widowControl w:val="0"/>
              <w:spacing w:before="0" w:after="0" w:line="260" w:lineRule="exact"/>
              <w:rPr>
                <w:iCs/>
                <w:sz w:val="20"/>
                <w:szCs w:val="20"/>
              </w:rPr>
            </w:pPr>
            <w:r w:rsidRPr="000D6B56">
              <w:rPr>
                <w:iCs/>
                <w:sz w:val="20"/>
                <w:szCs w:val="20"/>
              </w:rPr>
              <w:t>Javnost je bila vključena v pripravo gradiva v skladu z Zakonom o …, kar je navedeno v predlogu predpisa.)</w:t>
            </w:r>
          </w:p>
          <w:p w14:paraId="40AE7208" w14:textId="77777777" w:rsidR="00BF4112" w:rsidRPr="000D6B56" w:rsidRDefault="00BF4112" w:rsidP="00040EF4">
            <w:pPr>
              <w:pStyle w:val="Neotevilenodstavek"/>
              <w:widowControl w:val="0"/>
              <w:spacing w:before="0" w:after="0" w:line="260" w:lineRule="exact"/>
              <w:rPr>
                <w:iCs/>
                <w:sz w:val="20"/>
                <w:szCs w:val="20"/>
              </w:rPr>
            </w:pPr>
          </w:p>
        </w:tc>
      </w:tr>
      <w:tr w:rsidR="00BF4112" w:rsidRPr="000D6B56" w14:paraId="1EE67130" w14:textId="77777777" w:rsidTr="00040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5C7439D" w14:textId="77777777" w:rsidR="00BF4112" w:rsidRPr="000D6B56" w:rsidRDefault="00BF4112" w:rsidP="00040EF4">
            <w:pPr>
              <w:pStyle w:val="Neotevilenodstavek"/>
              <w:widowControl w:val="0"/>
              <w:spacing w:before="0" w:after="0" w:line="260" w:lineRule="exact"/>
              <w:jc w:val="left"/>
              <w:rPr>
                <w:sz w:val="20"/>
                <w:szCs w:val="20"/>
              </w:rPr>
            </w:pPr>
            <w:r w:rsidRPr="000D6B56">
              <w:rPr>
                <w:b/>
                <w:sz w:val="20"/>
                <w:szCs w:val="20"/>
              </w:rPr>
              <w:lastRenderedPageBreak/>
              <w:t>10. Pri pripravi gradiva so bile upoštevane zahteve iz Resolucije o normativni dejavnosti:</w:t>
            </w:r>
          </w:p>
        </w:tc>
        <w:tc>
          <w:tcPr>
            <w:tcW w:w="2431" w:type="dxa"/>
            <w:gridSpan w:val="2"/>
            <w:vAlign w:val="center"/>
          </w:tcPr>
          <w:p w14:paraId="6879ACC8" w14:textId="77777777" w:rsidR="00BF4112" w:rsidRPr="000D6B56" w:rsidRDefault="00BF4112" w:rsidP="00040EF4">
            <w:pPr>
              <w:pStyle w:val="Neotevilenodstavek"/>
              <w:widowControl w:val="0"/>
              <w:spacing w:before="0" w:after="0" w:line="260" w:lineRule="exact"/>
              <w:jc w:val="center"/>
              <w:rPr>
                <w:iCs/>
                <w:sz w:val="20"/>
                <w:szCs w:val="20"/>
              </w:rPr>
            </w:pPr>
            <w:r w:rsidRPr="000D6B56">
              <w:rPr>
                <w:sz w:val="20"/>
                <w:szCs w:val="20"/>
              </w:rPr>
              <w:t>DA/</w:t>
            </w:r>
            <w:r w:rsidRPr="000D6B56">
              <w:rPr>
                <w:b/>
                <w:sz w:val="20"/>
                <w:szCs w:val="20"/>
              </w:rPr>
              <w:t>NE</w:t>
            </w:r>
          </w:p>
        </w:tc>
      </w:tr>
      <w:tr w:rsidR="00BF4112" w:rsidRPr="000D6B56" w14:paraId="7BB209F5" w14:textId="77777777" w:rsidTr="00040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bottom w:val="single" w:sz="4" w:space="0" w:color="000000"/>
            </w:tcBorders>
            <w:vAlign w:val="center"/>
          </w:tcPr>
          <w:p w14:paraId="099113EF" w14:textId="77777777" w:rsidR="00BF4112" w:rsidRPr="000D6B56" w:rsidRDefault="00BF4112" w:rsidP="00040EF4">
            <w:pPr>
              <w:pStyle w:val="Neotevilenodstavek"/>
              <w:widowControl w:val="0"/>
              <w:spacing w:before="0" w:after="0" w:line="260" w:lineRule="exact"/>
              <w:jc w:val="left"/>
              <w:rPr>
                <w:b/>
                <w:sz w:val="20"/>
                <w:szCs w:val="20"/>
              </w:rPr>
            </w:pPr>
            <w:r w:rsidRPr="000D6B56">
              <w:rPr>
                <w:b/>
                <w:sz w:val="20"/>
                <w:szCs w:val="20"/>
              </w:rPr>
              <w:t>11. Gradivo je uvrščeno v delovni program vlade:</w:t>
            </w:r>
          </w:p>
        </w:tc>
        <w:tc>
          <w:tcPr>
            <w:tcW w:w="2431" w:type="dxa"/>
            <w:gridSpan w:val="2"/>
            <w:tcBorders>
              <w:bottom w:val="single" w:sz="4" w:space="0" w:color="000000"/>
            </w:tcBorders>
            <w:vAlign w:val="center"/>
          </w:tcPr>
          <w:p w14:paraId="1DB674F8" w14:textId="77777777" w:rsidR="00BF4112" w:rsidRPr="000D6B56" w:rsidRDefault="00BF4112" w:rsidP="00040EF4">
            <w:pPr>
              <w:pStyle w:val="Neotevilenodstavek"/>
              <w:widowControl w:val="0"/>
              <w:spacing w:before="0" w:after="0" w:line="260" w:lineRule="exact"/>
              <w:jc w:val="center"/>
              <w:rPr>
                <w:sz w:val="20"/>
                <w:szCs w:val="20"/>
              </w:rPr>
            </w:pPr>
            <w:r w:rsidRPr="000D6B56">
              <w:rPr>
                <w:sz w:val="20"/>
                <w:szCs w:val="20"/>
              </w:rPr>
              <w:t>DA/</w:t>
            </w:r>
            <w:r w:rsidRPr="000D6B56">
              <w:rPr>
                <w:b/>
                <w:sz w:val="20"/>
                <w:szCs w:val="20"/>
              </w:rPr>
              <w:t>NE</w:t>
            </w:r>
          </w:p>
        </w:tc>
      </w:tr>
      <w:tr w:rsidR="00BF4112" w:rsidRPr="000D6B56" w14:paraId="5F26F0FC" w14:textId="77777777" w:rsidTr="00040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2"/>
        </w:trPr>
        <w:tc>
          <w:tcPr>
            <w:tcW w:w="9200" w:type="dxa"/>
            <w:gridSpan w:val="9"/>
            <w:tcBorders>
              <w:top w:val="single" w:sz="4" w:space="0" w:color="000000"/>
              <w:left w:val="single" w:sz="4" w:space="0" w:color="000000"/>
              <w:bottom w:val="single" w:sz="4" w:space="0" w:color="auto"/>
              <w:right w:val="single" w:sz="4" w:space="0" w:color="000000"/>
            </w:tcBorders>
          </w:tcPr>
          <w:p w14:paraId="78350139" w14:textId="77777777" w:rsidR="00BF4112" w:rsidRPr="000D6B56" w:rsidRDefault="00BF4112" w:rsidP="00040EF4">
            <w:pPr>
              <w:pStyle w:val="Poglavje"/>
              <w:widowControl w:val="0"/>
              <w:spacing w:before="0" w:after="0" w:line="260" w:lineRule="exact"/>
              <w:jc w:val="left"/>
              <w:rPr>
                <w:sz w:val="20"/>
                <w:szCs w:val="20"/>
              </w:rPr>
            </w:pPr>
          </w:p>
          <w:p w14:paraId="247CE66A" w14:textId="77777777" w:rsidR="00BF4112" w:rsidRPr="00E1440A" w:rsidRDefault="00BF4112" w:rsidP="00040EF4">
            <w:pPr>
              <w:tabs>
                <w:tab w:val="left" w:pos="3402"/>
              </w:tabs>
              <w:autoSpaceDE w:val="0"/>
              <w:autoSpaceDN w:val="0"/>
              <w:adjustRightInd w:val="0"/>
              <w:spacing w:after="0" w:line="240" w:lineRule="auto"/>
              <w:rPr>
                <w:rFonts w:ascii="Arial" w:hAnsi="Arial" w:cs="Arial"/>
                <w:color w:val="000000"/>
                <w:sz w:val="20"/>
                <w:szCs w:val="20"/>
                <w:lang w:eastAsia="sl-SI"/>
              </w:rPr>
            </w:pPr>
            <w:r>
              <w:rPr>
                <w:rFonts w:ascii="Arial" w:hAnsi="Arial" w:cs="Arial"/>
                <w:color w:val="000000"/>
                <w:sz w:val="20"/>
                <w:szCs w:val="20"/>
                <w:lang w:eastAsia="sl-SI"/>
              </w:rPr>
              <w:t xml:space="preserve">                                                                                         </w:t>
            </w:r>
            <w:r w:rsidRPr="00E1440A">
              <w:rPr>
                <w:rFonts w:ascii="Arial" w:hAnsi="Arial" w:cs="Arial"/>
                <w:color w:val="000000"/>
                <w:sz w:val="20"/>
                <w:szCs w:val="20"/>
                <w:lang w:eastAsia="sl-SI"/>
              </w:rPr>
              <w:t xml:space="preserve">mag. </w:t>
            </w:r>
            <w:r>
              <w:rPr>
                <w:rFonts w:ascii="Arial" w:hAnsi="Arial" w:cs="Arial"/>
                <w:color w:val="000000"/>
                <w:sz w:val="20"/>
                <w:szCs w:val="20"/>
                <w:lang w:eastAsia="sl-SI"/>
              </w:rPr>
              <w:t>Zoran Poznič</w:t>
            </w:r>
          </w:p>
          <w:p w14:paraId="66A029FA" w14:textId="77777777" w:rsidR="00BF4112" w:rsidRPr="00E1440A" w:rsidRDefault="00BF4112" w:rsidP="00040EF4">
            <w:pPr>
              <w:tabs>
                <w:tab w:val="left" w:pos="3402"/>
              </w:tabs>
              <w:autoSpaceDE w:val="0"/>
              <w:autoSpaceDN w:val="0"/>
              <w:adjustRightInd w:val="0"/>
              <w:spacing w:after="0" w:line="240" w:lineRule="auto"/>
              <w:rPr>
                <w:rFonts w:ascii="Arial" w:hAnsi="Arial" w:cs="Arial"/>
                <w:color w:val="000000"/>
                <w:sz w:val="20"/>
                <w:szCs w:val="20"/>
                <w:lang w:eastAsia="sl-SI"/>
              </w:rPr>
            </w:pPr>
            <w:r w:rsidRPr="00E1440A">
              <w:rPr>
                <w:rFonts w:ascii="Arial" w:hAnsi="Arial" w:cs="Arial"/>
                <w:color w:val="000000"/>
                <w:sz w:val="20"/>
                <w:szCs w:val="20"/>
                <w:lang w:eastAsia="sl-SI"/>
              </w:rPr>
              <w:t xml:space="preserve">                                                                                         </w:t>
            </w:r>
            <w:r>
              <w:rPr>
                <w:rFonts w:ascii="Arial" w:hAnsi="Arial" w:cs="Arial"/>
                <w:color w:val="000000"/>
                <w:sz w:val="20"/>
                <w:szCs w:val="20"/>
                <w:lang w:eastAsia="sl-SI"/>
              </w:rPr>
              <w:t xml:space="preserve">          minister</w:t>
            </w:r>
          </w:p>
          <w:p w14:paraId="297741E0" w14:textId="77777777" w:rsidR="00BF4112" w:rsidRPr="00F57F6D" w:rsidRDefault="00BF4112" w:rsidP="00040EF4">
            <w:pPr>
              <w:tabs>
                <w:tab w:val="left" w:pos="3402"/>
              </w:tabs>
              <w:autoSpaceDE w:val="0"/>
              <w:autoSpaceDN w:val="0"/>
              <w:adjustRightInd w:val="0"/>
              <w:spacing w:after="0" w:line="240" w:lineRule="auto"/>
              <w:rPr>
                <w:b/>
                <w:sz w:val="20"/>
                <w:szCs w:val="20"/>
              </w:rPr>
            </w:pPr>
            <w:r w:rsidRPr="00E1440A">
              <w:rPr>
                <w:rFonts w:ascii="Arial" w:hAnsi="Arial" w:cs="Arial"/>
                <w:color w:val="000000"/>
                <w:sz w:val="20"/>
                <w:szCs w:val="20"/>
                <w:lang w:eastAsia="sl-SI"/>
              </w:rPr>
              <w:t xml:space="preserve">                                                                              </w:t>
            </w:r>
          </w:p>
        </w:tc>
      </w:tr>
      <w:tr w:rsidR="00BF4112" w:rsidRPr="000D6B56" w14:paraId="3E0E25F0" w14:textId="77777777" w:rsidTr="00040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36"/>
        </w:trPr>
        <w:tc>
          <w:tcPr>
            <w:tcW w:w="9200" w:type="dxa"/>
            <w:gridSpan w:val="9"/>
            <w:tcBorders>
              <w:top w:val="single" w:sz="4" w:space="0" w:color="auto"/>
              <w:left w:val="nil"/>
              <w:bottom w:val="nil"/>
              <w:right w:val="nil"/>
            </w:tcBorders>
          </w:tcPr>
          <w:p w14:paraId="73F7DFBE" w14:textId="77777777" w:rsidR="00BF4112" w:rsidRPr="000D6B56" w:rsidRDefault="00BF4112" w:rsidP="00040EF4">
            <w:pPr>
              <w:pStyle w:val="Poglavje"/>
              <w:widowControl w:val="0"/>
              <w:spacing w:before="0" w:after="0" w:line="260" w:lineRule="exact"/>
              <w:ind w:left="3400"/>
              <w:jc w:val="left"/>
              <w:rPr>
                <w:color w:val="FF0000"/>
                <w:sz w:val="20"/>
                <w:szCs w:val="20"/>
              </w:rPr>
            </w:pPr>
          </w:p>
          <w:p w14:paraId="074F60F5" w14:textId="77777777" w:rsidR="00BF4112" w:rsidRPr="000D6B56" w:rsidRDefault="00BF4112" w:rsidP="00040EF4">
            <w:pPr>
              <w:pStyle w:val="Poglavje"/>
              <w:widowControl w:val="0"/>
              <w:spacing w:before="0" w:after="0" w:line="260" w:lineRule="exact"/>
              <w:ind w:left="3400"/>
              <w:jc w:val="left"/>
              <w:rPr>
                <w:color w:val="FF0000"/>
                <w:sz w:val="20"/>
                <w:szCs w:val="20"/>
              </w:rPr>
            </w:pPr>
          </w:p>
          <w:p w14:paraId="0B473DE5" w14:textId="77777777" w:rsidR="00BF4112" w:rsidRPr="000D6B56" w:rsidRDefault="00BF4112" w:rsidP="00040EF4">
            <w:pPr>
              <w:pStyle w:val="Poglavje"/>
              <w:widowControl w:val="0"/>
              <w:spacing w:before="0" w:after="0" w:line="260" w:lineRule="exact"/>
              <w:ind w:left="3400"/>
              <w:jc w:val="left"/>
              <w:rPr>
                <w:color w:val="FF0000"/>
                <w:sz w:val="20"/>
                <w:szCs w:val="20"/>
              </w:rPr>
            </w:pPr>
          </w:p>
          <w:p w14:paraId="471E3815" w14:textId="77777777" w:rsidR="00BF4112" w:rsidRPr="000D6B56" w:rsidRDefault="00BF4112" w:rsidP="00040EF4">
            <w:pPr>
              <w:pStyle w:val="Poglavje"/>
              <w:widowControl w:val="0"/>
              <w:spacing w:before="0" w:after="0" w:line="260" w:lineRule="exact"/>
              <w:ind w:left="3400"/>
              <w:jc w:val="left"/>
              <w:rPr>
                <w:color w:val="FF0000"/>
                <w:sz w:val="20"/>
                <w:szCs w:val="20"/>
              </w:rPr>
            </w:pPr>
          </w:p>
          <w:p w14:paraId="6D5A58D0" w14:textId="77777777" w:rsidR="00BF4112" w:rsidRPr="000D6B56" w:rsidRDefault="00BF4112" w:rsidP="00040EF4">
            <w:pPr>
              <w:rPr>
                <w:rFonts w:ascii="Arial" w:hAnsi="Arial" w:cs="Arial"/>
                <w:color w:val="FF0000"/>
                <w:sz w:val="20"/>
                <w:szCs w:val="20"/>
              </w:rPr>
            </w:pPr>
          </w:p>
        </w:tc>
      </w:tr>
    </w:tbl>
    <w:p w14:paraId="3FD24420" w14:textId="77777777" w:rsidR="00BF4112" w:rsidRPr="000D6B56" w:rsidRDefault="00BF4112" w:rsidP="00BF4112">
      <w:pPr>
        <w:keepLines/>
        <w:framePr w:w="9962" w:wrap="auto" w:hAnchor="text" w:x="1300"/>
        <w:rPr>
          <w:rFonts w:ascii="Arial" w:hAnsi="Arial" w:cs="Arial"/>
          <w:color w:val="FF0000"/>
          <w:sz w:val="20"/>
          <w:szCs w:val="20"/>
        </w:rPr>
        <w:sectPr w:rsidR="00BF4112" w:rsidRPr="000D6B56" w:rsidSect="00956616">
          <w:headerReference w:type="first" r:id="rId135"/>
          <w:pgSz w:w="11906" w:h="16838"/>
          <w:pgMar w:top="1418" w:right="1418" w:bottom="1418" w:left="1418" w:header="708" w:footer="708" w:gutter="0"/>
          <w:cols w:space="708"/>
          <w:docGrid w:linePitch="360"/>
        </w:sectPr>
      </w:pPr>
    </w:p>
    <w:p w14:paraId="008C5499" w14:textId="77777777" w:rsidR="00BF4112" w:rsidRPr="000D6B56" w:rsidRDefault="00BF4112" w:rsidP="00BF4112">
      <w:pPr>
        <w:tabs>
          <w:tab w:val="left" w:pos="708"/>
        </w:tabs>
        <w:spacing w:after="0" w:line="260" w:lineRule="exact"/>
        <w:rPr>
          <w:rFonts w:ascii="Arial" w:eastAsia="Times New Roman" w:hAnsi="Arial" w:cs="Arial"/>
          <w:b/>
          <w:color w:val="FF0000"/>
          <w:sz w:val="20"/>
          <w:szCs w:val="20"/>
        </w:rPr>
      </w:pPr>
    </w:p>
    <w:p w14:paraId="22962450" w14:textId="77777777" w:rsidR="00BF4112" w:rsidRPr="000D6B56" w:rsidRDefault="00BF4112" w:rsidP="00BF4112">
      <w:pPr>
        <w:pStyle w:val="podpisi"/>
        <w:jc w:val="both"/>
        <w:rPr>
          <w:rFonts w:cs="Arial"/>
          <w:szCs w:val="20"/>
        </w:rPr>
      </w:pPr>
      <w:r w:rsidRPr="000D6B56">
        <w:rPr>
          <w:rFonts w:cs="Arial"/>
          <w:szCs w:val="20"/>
        </w:rPr>
        <w:t>OBRAZLOŽITEV:</w:t>
      </w:r>
    </w:p>
    <w:p w14:paraId="74FBC36A" w14:textId="77777777" w:rsidR="00BF4112" w:rsidRPr="000D6B56" w:rsidRDefault="00BF4112" w:rsidP="00BF4112">
      <w:pPr>
        <w:pStyle w:val="podpisi"/>
        <w:jc w:val="both"/>
        <w:rPr>
          <w:rFonts w:cs="Arial"/>
          <w:szCs w:val="20"/>
        </w:rPr>
      </w:pPr>
    </w:p>
    <w:p w14:paraId="7984A13E" w14:textId="77777777" w:rsidR="00BF4112" w:rsidRPr="000D6B56" w:rsidRDefault="00BF4112" w:rsidP="00BF4112">
      <w:pPr>
        <w:pStyle w:val="datumtevilka"/>
        <w:jc w:val="both"/>
        <w:rPr>
          <w:rFonts w:cs="Arial"/>
          <w:noProof/>
          <w:highlight w:val="yellow"/>
        </w:rPr>
      </w:pPr>
      <w:r w:rsidRPr="000D6B56">
        <w:rPr>
          <w:rFonts w:cs="Arial"/>
        </w:rPr>
        <w:t>Vlada Republike Slovenije se je s sklepom št. 51000-11/2018/3 z dne 10. 1. 2019 seznanila</w:t>
      </w:r>
      <w:r w:rsidRPr="000D6B56">
        <w:rPr>
          <w:rFonts w:cs="Arial"/>
          <w:noProof/>
        </w:rPr>
        <w:t xml:space="preserve"> z informacijo o postopkih v zvezi z Evropsko prestolnico kulture v Sloveniji leta 2025 ter pooblastila Ministrstvo za kulturo RS za izvedbo postopka izbora mesta za naslov »Evropska prestolnica kulture 2025« v Sloveniji. Ministrstvo za kulturo je 22. 2. 2019 objavilo </w:t>
      </w:r>
      <w:r w:rsidRPr="000D6B56">
        <w:rPr>
          <w:rFonts w:cs="Arial"/>
          <w:bCs/>
        </w:rPr>
        <w:t xml:space="preserve">razpis za oddajo prijav za aktivnost Unije za »Evropsko prestolnico kulture«, 18. 3. 2019 pa organiziralo informativni dan, na katerem so se mesta, ki se zanimajo za kandidaturo seznanila s pravili, postopki ter primeri dobrih praks. Mesta lahko svoje vloge </w:t>
      </w:r>
      <w:r w:rsidRPr="00AC3833">
        <w:rPr>
          <w:rFonts w:cs="Arial"/>
          <w:bCs/>
        </w:rPr>
        <w:t xml:space="preserve">za kandidaturo za EPK 2025 </w:t>
      </w:r>
      <w:r w:rsidRPr="000D6B56">
        <w:rPr>
          <w:rFonts w:cs="Arial"/>
          <w:bCs/>
        </w:rPr>
        <w:t>oddajo do 31. 12. 2019, i</w:t>
      </w:r>
      <w:r w:rsidRPr="000D6B56">
        <w:rPr>
          <w:rFonts w:cs="Arial"/>
        </w:rPr>
        <w:t xml:space="preserve">menovanje EPK 2025 v </w:t>
      </w:r>
      <w:r>
        <w:rPr>
          <w:rFonts w:cs="Arial"/>
        </w:rPr>
        <w:t xml:space="preserve">Republiki </w:t>
      </w:r>
      <w:r w:rsidRPr="000D6B56">
        <w:rPr>
          <w:rFonts w:cs="Arial"/>
        </w:rPr>
        <w:t xml:space="preserve">Sloveniji pa bo skladno s </w:t>
      </w:r>
      <w:r w:rsidRPr="000D6B56">
        <w:rPr>
          <w:rFonts w:cs="Arial"/>
          <w:noProof/>
        </w:rPr>
        <w:t>Sklep</w:t>
      </w:r>
      <w:r>
        <w:rPr>
          <w:rFonts w:cs="Arial"/>
          <w:noProof/>
        </w:rPr>
        <w:t>om</w:t>
      </w:r>
      <w:r w:rsidRPr="000D6B56">
        <w:rPr>
          <w:rFonts w:cs="Arial"/>
          <w:noProof/>
        </w:rPr>
        <w:t xml:space="preserve"> št. 445/2014/EU Evropskega parlamenta in Sveta z dne 16. april</w:t>
      </w:r>
      <w:r>
        <w:rPr>
          <w:rFonts w:cs="Arial"/>
          <w:noProof/>
        </w:rPr>
        <w:t>a</w:t>
      </w:r>
      <w:r w:rsidRPr="000D6B56">
        <w:rPr>
          <w:rFonts w:cs="Arial"/>
          <w:noProof/>
        </w:rPr>
        <w:t xml:space="preserve"> 2014 o vzpostavitvi aktivnosti Unije za Evropske prestolnice kulture za leta od 2020 do 2033 in o razveljavitvi Sklepa št. 1622/2006/ES ter Sklep</w:t>
      </w:r>
      <w:r>
        <w:rPr>
          <w:rFonts w:cs="Arial"/>
          <w:noProof/>
        </w:rPr>
        <w:t>om</w:t>
      </w:r>
      <w:r w:rsidRPr="000D6B56">
        <w:rPr>
          <w:rFonts w:cs="Arial"/>
          <w:noProof/>
        </w:rPr>
        <w:t xml:space="preserve"> (EU) št. 2017/1545 Evropskega parlamenta in Sveta z dne 13. septembr</w:t>
      </w:r>
      <w:r>
        <w:rPr>
          <w:rFonts w:cs="Arial"/>
          <w:noProof/>
        </w:rPr>
        <w:t>a</w:t>
      </w:r>
      <w:r w:rsidRPr="000D6B56">
        <w:rPr>
          <w:rFonts w:cs="Arial"/>
          <w:noProof/>
        </w:rPr>
        <w:t xml:space="preserve"> 2017 o spremembi Sklepa št. 445/2014/EU o vzpostavitvi aktivnosti Unije za Evropske prestolnice kulture za leta od 2020 do 2033, </w:t>
      </w:r>
      <w:r w:rsidRPr="000D6B56">
        <w:rPr>
          <w:rFonts w:cs="Arial"/>
        </w:rPr>
        <w:t>predvidoma izvedeno konca leta 2020.</w:t>
      </w:r>
    </w:p>
    <w:p w14:paraId="702AC720" w14:textId="77777777" w:rsidR="00BF4112" w:rsidRPr="000D6B56" w:rsidRDefault="00BF4112" w:rsidP="00BF4112">
      <w:pPr>
        <w:pStyle w:val="datumtevilka"/>
        <w:jc w:val="both"/>
        <w:rPr>
          <w:rFonts w:cs="Arial"/>
          <w:noProof/>
          <w:highlight w:val="yellow"/>
        </w:rPr>
      </w:pPr>
    </w:p>
    <w:p w14:paraId="3425FD5A" w14:textId="77777777" w:rsidR="00BF4112" w:rsidRPr="000D6B56" w:rsidRDefault="00BF4112" w:rsidP="00BF4112">
      <w:pPr>
        <w:pStyle w:val="datumtevilka"/>
        <w:jc w:val="both"/>
        <w:rPr>
          <w:rFonts w:cs="Arial"/>
          <w:noProof/>
        </w:rPr>
      </w:pPr>
      <w:r w:rsidRPr="000D6B56">
        <w:rPr>
          <w:rFonts w:cs="Arial"/>
          <w:noProof/>
        </w:rPr>
        <w:t xml:space="preserve">Sklep Vlade RS </w:t>
      </w:r>
      <w:r w:rsidRPr="000D6B56">
        <w:rPr>
          <w:rFonts w:cs="Arial"/>
        </w:rPr>
        <w:t xml:space="preserve">št. 51000-11/2018/3 z dne 10. 1. 2019 </w:t>
      </w:r>
      <w:r>
        <w:rPr>
          <w:rFonts w:cs="Arial"/>
        </w:rPr>
        <w:t xml:space="preserve">med drugim v 3. točki </w:t>
      </w:r>
      <w:r w:rsidRPr="000D6B56">
        <w:rPr>
          <w:rFonts w:cs="Arial"/>
          <w:noProof/>
        </w:rPr>
        <w:t xml:space="preserve">nalaga Ministrstvu za kulturo, da skupaj z Ministrstvom za finance, Ministrstvom za gospodarski razvoj in tehnologijo ter Službo Vlade RS za razvoj in evropsko kohezijsko politiko pripravi usklajen predlog o nacionalnem vložku za izvedbo projekta »Evropska prestolnica kulture 2025« v Sloveniji. </w:t>
      </w:r>
    </w:p>
    <w:p w14:paraId="307540BC" w14:textId="77777777" w:rsidR="00BF4112" w:rsidRPr="000D6B56" w:rsidRDefault="00BF4112" w:rsidP="00BF4112">
      <w:pPr>
        <w:pStyle w:val="datumtevilka"/>
        <w:jc w:val="both"/>
        <w:rPr>
          <w:rFonts w:cs="Arial"/>
          <w:noProof/>
        </w:rPr>
      </w:pPr>
    </w:p>
    <w:p w14:paraId="1D413A60" w14:textId="77777777" w:rsidR="00BF4112" w:rsidRPr="000D6B56" w:rsidRDefault="00BF4112" w:rsidP="00BF4112">
      <w:pPr>
        <w:pStyle w:val="datumtevilka"/>
        <w:jc w:val="both"/>
        <w:rPr>
          <w:rFonts w:cs="Arial"/>
          <w:iCs/>
        </w:rPr>
      </w:pPr>
      <w:r w:rsidRPr="000D6B56">
        <w:rPr>
          <w:rFonts w:cs="Arial"/>
          <w:noProof/>
        </w:rPr>
        <w:t xml:space="preserve">Upoštevajoč številne dokumentirane pozitivne kulturne, gospodarske in socialne učinke preteklih skrbno načrtovanih projektov Evropskih prestolnic kulture, bo Vlada Republike Slovenije </w:t>
      </w:r>
      <w:r w:rsidRPr="000D6B56">
        <w:rPr>
          <w:rFonts w:cs="Arial"/>
          <w:iCs/>
        </w:rPr>
        <w:t xml:space="preserve">podprla posamezne razvojno usmerjene projekte in projekte javne kulturne infrastrukture Evropske prestolnice kulture 2025 (v nadaljnjem besedilu: EPK 2025) v višini </w:t>
      </w:r>
      <w:r>
        <w:rPr>
          <w:rFonts w:cs="Arial"/>
          <w:iCs/>
        </w:rPr>
        <w:t>10</w:t>
      </w:r>
      <w:r w:rsidRPr="000D6B56">
        <w:rPr>
          <w:rFonts w:cs="Arial"/>
          <w:iCs/>
        </w:rPr>
        <w:t xml:space="preserve"> milijonov EUR. Vlada Republike Slovenije bo v ta namen v procesu priprave </w:t>
      </w:r>
      <w:r>
        <w:rPr>
          <w:rFonts w:cs="Arial"/>
          <w:iCs/>
        </w:rPr>
        <w:t>spremembe</w:t>
      </w:r>
      <w:r w:rsidRPr="000D6B56">
        <w:rPr>
          <w:rFonts w:cs="Arial"/>
          <w:iCs/>
        </w:rPr>
        <w:t xml:space="preserve"> proračuna za leto 2021 in pri pripravi proračunov za leta 2022, 2023, 2024, 2025 in 2026 projekt EPK 2025 obravnavala prednostno, v proračunu Republike Slovenije se v ta namen vzpostavi posebna proračunska postavka.</w:t>
      </w:r>
    </w:p>
    <w:p w14:paraId="6A6932B0" w14:textId="77777777" w:rsidR="00BF4112" w:rsidRPr="000D6B56" w:rsidRDefault="00BF4112" w:rsidP="00BF4112">
      <w:pPr>
        <w:pStyle w:val="Neotevilenodstavek"/>
        <w:spacing w:before="0" w:after="0" w:line="260" w:lineRule="exact"/>
        <w:rPr>
          <w:sz w:val="20"/>
          <w:szCs w:val="20"/>
        </w:rPr>
      </w:pPr>
    </w:p>
    <w:p w14:paraId="60CA8485" w14:textId="77777777" w:rsidR="00BF4112" w:rsidRDefault="00BF4112" w:rsidP="00BF4112">
      <w:pPr>
        <w:pStyle w:val="Neotevilenodstavek"/>
        <w:spacing w:before="0" w:after="0" w:line="260" w:lineRule="exact"/>
        <w:rPr>
          <w:bCs/>
          <w:iCs/>
          <w:sz w:val="20"/>
          <w:szCs w:val="20"/>
        </w:rPr>
      </w:pPr>
      <w:r w:rsidRPr="000D6B56">
        <w:rPr>
          <w:sz w:val="20"/>
          <w:szCs w:val="20"/>
        </w:rPr>
        <w:t xml:space="preserve">Služba Vlade RS za razvoj in evropsko kohezijsko politiko </w:t>
      </w:r>
      <w:r>
        <w:rPr>
          <w:sz w:val="20"/>
          <w:szCs w:val="20"/>
        </w:rPr>
        <w:t>v vlogi</w:t>
      </w:r>
      <w:r w:rsidRPr="000D6B56">
        <w:rPr>
          <w:sz w:val="20"/>
          <w:szCs w:val="20"/>
        </w:rPr>
        <w:t xml:space="preserve"> organ</w:t>
      </w:r>
      <w:r>
        <w:rPr>
          <w:sz w:val="20"/>
          <w:szCs w:val="20"/>
        </w:rPr>
        <w:t>a</w:t>
      </w:r>
      <w:r w:rsidRPr="000D6B56">
        <w:rPr>
          <w:sz w:val="20"/>
          <w:szCs w:val="20"/>
        </w:rPr>
        <w:t xml:space="preserve"> upravljanja</w:t>
      </w:r>
      <w:r w:rsidRPr="000D6B56">
        <w:rPr>
          <w:bCs/>
          <w:iCs/>
          <w:sz w:val="20"/>
          <w:szCs w:val="20"/>
        </w:rPr>
        <w:t xml:space="preserve"> </w:t>
      </w:r>
      <w:r>
        <w:rPr>
          <w:bCs/>
          <w:iCs/>
          <w:sz w:val="20"/>
          <w:szCs w:val="20"/>
        </w:rPr>
        <w:t xml:space="preserve">za </w:t>
      </w:r>
      <w:r w:rsidRPr="000D6B56">
        <w:rPr>
          <w:bCs/>
          <w:iCs/>
          <w:sz w:val="20"/>
          <w:szCs w:val="20"/>
        </w:rPr>
        <w:t>izvajanj</w:t>
      </w:r>
      <w:r>
        <w:rPr>
          <w:bCs/>
          <w:iCs/>
          <w:sz w:val="20"/>
          <w:szCs w:val="20"/>
        </w:rPr>
        <w:t>e</w:t>
      </w:r>
      <w:r w:rsidRPr="000D6B56">
        <w:rPr>
          <w:bCs/>
          <w:iCs/>
          <w:sz w:val="20"/>
          <w:szCs w:val="20"/>
        </w:rPr>
        <w:t xml:space="preserve"> kohezijske politike</w:t>
      </w:r>
      <w:r>
        <w:rPr>
          <w:bCs/>
          <w:iCs/>
          <w:sz w:val="20"/>
          <w:szCs w:val="20"/>
        </w:rPr>
        <w:t xml:space="preserve"> v Republiki Sloveniji </w:t>
      </w:r>
      <w:r w:rsidRPr="000D6B56">
        <w:rPr>
          <w:bCs/>
          <w:iCs/>
          <w:sz w:val="20"/>
          <w:szCs w:val="20"/>
        </w:rPr>
        <w:t xml:space="preserve">bo pri pripravi in potrjevanju instrumentov za sofinanciranje projektov upoštevala </w:t>
      </w:r>
      <w:r>
        <w:rPr>
          <w:bCs/>
          <w:iCs/>
          <w:sz w:val="20"/>
          <w:szCs w:val="20"/>
        </w:rPr>
        <w:t xml:space="preserve">vidik doseganja ciljev </w:t>
      </w:r>
      <w:r w:rsidRPr="00EF3E43">
        <w:rPr>
          <w:rFonts w:cs="Times New Roman"/>
          <w:bCs/>
          <w:iCs/>
          <w:sz w:val="20"/>
          <w:szCs w:val="20"/>
        </w:rPr>
        <w:t>iz Operativnega programa za rast in delovna mesta</w:t>
      </w:r>
      <w:r w:rsidRPr="000D6B56">
        <w:rPr>
          <w:bCs/>
          <w:iCs/>
          <w:sz w:val="20"/>
          <w:szCs w:val="20"/>
        </w:rPr>
        <w:t>. V kolikor bodo posamezni projekti EPK 2025 ustrezali pogojem in merilom</w:t>
      </w:r>
      <w:r>
        <w:rPr>
          <w:bCs/>
          <w:iCs/>
          <w:sz w:val="20"/>
          <w:szCs w:val="20"/>
        </w:rPr>
        <w:t>,</w:t>
      </w:r>
      <w:r w:rsidRPr="000D6B56">
        <w:rPr>
          <w:bCs/>
          <w:iCs/>
          <w:sz w:val="20"/>
          <w:szCs w:val="20"/>
        </w:rPr>
        <w:t xml:space="preserve"> vsebinskim in sistemskim zahtevam za izvajanje evropske kohezijske politike in hkrati izkazovali zadostno pripravljenost za izvedbo, bodo lahko izbrani </w:t>
      </w:r>
      <w:r>
        <w:rPr>
          <w:bCs/>
          <w:iCs/>
          <w:sz w:val="20"/>
          <w:szCs w:val="20"/>
        </w:rPr>
        <w:t xml:space="preserve">za sofinanciranje </w:t>
      </w:r>
      <w:r w:rsidRPr="000D6B56">
        <w:rPr>
          <w:bCs/>
          <w:iCs/>
          <w:sz w:val="20"/>
          <w:szCs w:val="20"/>
        </w:rPr>
        <w:t>s sredstvi evropskih strukturnih in investicijskih skladov. V primeru posameznih projektov je pogoj tudi za to primerljiva finančna participacija izbranega mesta EPK 2025. V primeru posameznih infrastrukturnih projektov pa je pogoj tudi, da mora imeti izbrano mesto EPK 2025 v ta namen pravočasno (najkasneje pred oddajo vloge za posamezen projekt v postopku izbora na ustreznem resorju ter hkrati pred začetkom leta 2023) zagotovljeno vso potrebno projektno, gradbeno in drugo upravno dokumentacijo.</w:t>
      </w:r>
    </w:p>
    <w:p w14:paraId="544AC273" w14:textId="77777777" w:rsidR="00BF4112" w:rsidRDefault="00BF4112" w:rsidP="00BF4112">
      <w:pPr>
        <w:pStyle w:val="Neotevilenodstavek"/>
        <w:spacing w:before="0" w:after="0" w:line="260" w:lineRule="exact"/>
        <w:rPr>
          <w:bCs/>
          <w:iCs/>
          <w:sz w:val="20"/>
          <w:szCs w:val="20"/>
        </w:rPr>
      </w:pPr>
    </w:p>
    <w:p w14:paraId="53129157" w14:textId="77777777" w:rsidR="00BF4112" w:rsidRPr="00002374" w:rsidRDefault="00BF4112" w:rsidP="00BF4112">
      <w:pPr>
        <w:pStyle w:val="Neotevilenodstavek"/>
        <w:spacing w:before="0" w:after="0" w:line="260" w:lineRule="exact"/>
        <w:rPr>
          <w:bCs/>
          <w:sz w:val="20"/>
          <w:szCs w:val="20"/>
        </w:rPr>
      </w:pPr>
      <w:r w:rsidRPr="00395DC0">
        <w:rPr>
          <w:iCs/>
          <w:sz w:val="20"/>
          <w:szCs w:val="20"/>
        </w:rPr>
        <w:t xml:space="preserve">Z namenom centralnega spremljanja projekta EPK 2025 </w:t>
      </w:r>
      <w:r w:rsidRPr="00395DC0">
        <w:rPr>
          <w:bCs/>
          <w:iCs/>
          <w:sz w:val="20"/>
          <w:szCs w:val="20"/>
        </w:rPr>
        <w:t>bo</w:t>
      </w:r>
      <w:r>
        <w:rPr>
          <w:bCs/>
          <w:iCs/>
          <w:sz w:val="20"/>
          <w:szCs w:val="20"/>
        </w:rPr>
        <w:t xml:space="preserve"> Vlada Republike Slovenije na podlagi predloga Ministrstva</w:t>
      </w:r>
      <w:r w:rsidRPr="00395DC0">
        <w:rPr>
          <w:bCs/>
          <w:iCs/>
          <w:sz w:val="20"/>
          <w:szCs w:val="20"/>
        </w:rPr>
        <w:t xml:space="preserve"> za kulturo </w:t>
      </w:r>
      <w:r>
        <w:rPr>
          <w:bCs/>
          <w:iCs/>
          <w:sz w:val="20"/>
          <w:szCs w:val="20"/>
        </w:rPr>
        <w:t>sprejela sklep</w:t>
      </w:r>
      <w:r w:rsidRPr="00395DC0">
        <w:rPr>
          <w:bCs/>
          <w:iCs/>
          <w:sz w:val="20"/>
          <w:szCs w:val="20"/>
        </w:rPr>
        <w:t xml:space="preserve"> </w:t>
      </w:r>
      <w:r w:rsidRPr="00395DC0">
        <w:rPr>
          <w:rFonts w:eastAsia="Calibri"/>
          <w:bCs/>
          <w:sz w:val="20"/>
          <w:szCs w:val="20"/>
        </w:rPr>
        <w:t>o</w:t>
      </w:r>
      <w:r w:rsidRPr="00395DC0">
        <w:rPr>
          <w:bCs/>
          <w:sz w:val="20"/>
          <w:szCs w:val="20"/>
        </w:rPr>
        <w:t xml:space="preserve"> ustanovi Medresorske delovne skupine za </w:t>
      </w:r>
      <w:r w:rsidRPr="00395DC0">
        <w:rPr>
          <w:bCs/>
          <w:iCs/>
          <w:sz w:val="20"/>
          <w:szCs w:val="20"/>
        </w:rPr>
        <w:t xml:space="preserve">zagotavljanje strokovne podpore pri pripravi in izvedbi projekta </w:t>
      </w:r>
      <w:r w:rsidRPr="00395DC0">
        <w:rPr>
          <w:bCs/>
          <w:sz w:val="20"/>
          <w:szCs w:val="20"/>
        </w:rPr>
        <w:t>»Evropska prestolnica kulture 2025« v Sloveniji</w:t>
      </w:r>
      <w:r>
        <w:rPr>
          <w:bCs/>
          <w:sz w:val="20"/>
          <w:szCs w:val="20"/>
        </w:rPr>
        <w:t>.</w:t>
      </w:r>
    </w:p>
    <w:p w14:paraId="0A5E8F19" w14:textId="77777777" w:rsidR="00BF4112" w:rsidRPr="000D6B56" w:rsidRDefault="00BF4112" w:rsidP="00BF4112">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Od leta 2007 so naziv Evropska prestolnica kulture </w:t>
      </w:r>
      <w:r w:rsidRPr="000D6B56">
        <w:rPr>
          <w:rFonts w:ascii="Arial" w:hAnsi="Arial" w:cs="Arial"/>
          <w:noProof/>
          <w:sz w:val="20"/>
          <w:szCs w:val="20"/>
        </w:rPr>
        <w:t xml:space="preserve">(v nadaljevanju: EPK) </w:t>
      </w:r>
      <w:r w:rsidRPr="000D6B56">
        <w:rPr>
          <w:rFonts w:ascii="Arial" w:hAnsi="Arial" w:cs="Arial"/>
          <w:sz w:val="20"/>
          <w:szCs w:val="20"/>
        </w:rPr>
        <w:t xml:space="preserve">prejeli zelo različni tipi mest, vključno z glavnimi mesti (Luksemburg, Vilna, Talin…), velikimi nekdanjimi industrijskimi središči (Liverpool, Essen </w:t>
      </w:r>
      <w:proofErr w:type="spellStart"/>
      <w:r w:rsidRPr="000D6B56">
        <w:rPr>
          <w:rFonts w:ascii="Arial" w:hAnsi="Arial" w:cs="Arial"/>
          <w:sz w:val="20"/>
          <w:szCs w:val="20"/>
        </w:rPr>
        <w:t>für</w:t>
      </w:r>
      <w:proofErr w:type="spellEnd"/>
      <w:r w:rsidRPr="000D6B56">
        <w:rPr>
          <w:rFonts w:ascii="Arial" w:hAnsi="Arial" w:cs="Arial"/>
          <w:sz w:val="20"/>
          <w:szCs w:val="20"/>
        </w:rPr>
        <w:t xml:space="preserve"> die </w:t>
      </w:r>
      <w:proofErr w:type="spellStart"/>
      <w:r w:rsidRPr="000D6B56">
        <w:rPr>
          <w:rFonts w:ascii="Arial" w:hAnsi="Arial" w:cs="Arial"/>
          <w:sz w:val="20"/>
          <w:szCs w:val="20"/>
        </w:rPr>
        <w:t>Ruhr</w:t>
      </w:r>
      <w:proofErr w:type="spellEnd"/>
      <w:r w:rsidRPr="000D6B56">
        <w:rPr>
          <w:rFonts w:ascii="Arial" w:hAnsi="Arial" w:cs="Arial"/>
          <w:sz w:val="20"/>
          <w:szCs w:val="20"/>
        </w:rPr>
        <w:t xml:space="preserve">…) ali manjšimi mesti (Sibiu, Linz, Pécs, Maribor, </w:t>
      </w:r>
      <w:proofErr w:type="spellStart"/>
      <w:r w:rsidRPr="000D6B56">
        <w:rPr>
          <w:rFonts w:ascii="Arial" w:hAnsi="Arial" w:cs="Arial"/>
          <w:sz w:val="20"/>
          <w:szCs w:val="20"/>
        </w:rPr>
        <w:t>Košice</w:t>
      </w:r>
      <w:proofErr w:type="spellEnd"/>
      <w:r w:rsidRPr="000D6B56">
        <w:rPr>
          <w:rFonts w:ascii="Arial" w:hAnsi="Arial" w:cs="Arial"/>
          <w:sz w:val="20"/>
          <w:szCs w:val="20"/>
        </w:rPr>
        <w:t xml:space="preserve">). Posledično se izdatki za izvajanje kulturnega programa zelo razlikujejo. Razpon obsega vse od najnižjih izdatkov, 16 milijonov EUR v Talinu 2011, 27 mio EUR brez evropske nagrade Meline </w:t>
      </w:r>
      <w:proofErr w:type="spellStart"/>
      <w:r w:rsidRPr="000D6B56">
        <w:rPr>
          <w:rFonts w:ascii="Arial" w:hAnsi="Arial" w:cs="Arial"/>
          <w:sz w:val="20"/>
          <w:szCs w:val="20"/>
        </w:rPr>
        <w:t>Mercuri</w:t>
      </w:r>
      <w:proofErr w:type="spellEnd"/>
      <w:r w:rsidRPr="000D6B56">
        <w:rPr>
          <w:rFonts w:ascii="Arial" w:hAnsi="Arial" w:cs="Arial"/>
          <w:sz w:val="20"/>
          <w:szCs w:val="20"/>
        </w:rPr>
        <w:t xml:space="preserve"> Maribor 2012 (od tega 14 mio država) in 17 milijonov EUR v Sibiu 2007, do najvišjih, 98 milijonov EUR v Marseillu 2013 in 194 milijonov EUR v Istanbulu 2010. Poleg izdatkov za poslovanje se je več mest odločilo, da sami dodajo znatne kapitalske naložbe za izgradnjo ali prenovo infrastruktur. Te kapitalske naložbe se od mest ne zahtevajo, vendar se lahko povečajo na 137 milijonov EUR kot v Sibiu 2007 ali 140 milijonov EUR v Pécsu 2010. Ena od glavnih izkušenj EPK je brez dvoma ta, da so vse EPK različne, kar odseva </w:t>
      </w:r>
      <w:r w:rsidRPr="000D6B56">
        <w:rPr>
          <w:rFonts w:ascii="Arial" w:hAnsi="Arial" w:cs="Arial"/>
          <w:sz w:val="20"/>
          <w:szCs w:val="20"/>
        </w:rPr>
        <w:lastRenderedPageBreak/>
        <w:t xml:space="preserve">evropsko kulturno raznolikost. Razlogi, zakaj se mesta prijavljajo za naslov EPK, njihovi lastni dolgoročni cilji in način priprave, se med seboj razlikujejo in vplivajo na različnost dosežkov. </w:t>
      </w:r>
    </w:p>
    <w:p w14:paraId="68A47969" w14:textId="77777777" w:rsidR="00BF4112" w:rsidRPr="000D6B56" w:rsidRDefault="00BF4112" w:rsidP="00BF4112">
      <w:pPr>
        <w:autoSpaceDE w:val="0"/>
        <w:autoSpaceDN w:val="0"/>
        <w:adjustRightInd w:val="0"/>
        <w:spacing w:before="240"/>
        <w:jc w:val="both"/>
        <w:rPr>
          <w:rFonts w:ascii="Arial" w:hAnsi="Arial" w:cs="Arial"/>
          <w:sz w:val="20"/>
          <w:szCs w:val="20"/>
        </w:rPr>
      </w:pPr>
      <w:r w:rsidRPr="000D6B56">
        <w:rPr>
          <w:rFonts w:ascii="Arial" w:hAnsi="Arial" w:cs="Arial"/>
          <w:sz w:val="20"/>
          <w:szCs w:val="20"/>
        </w:rPr>
        <w:t>Kljub tej veliki raznolikosti je iz ocen zelo jasno razvidno, da ima EPK številne potencialne koristi za vsa mesta, kadar se projekti premišljeno načrtujejo. Na prvem mestu ostajajo kulturni dogodki, ki morajo odražati sodobni čas in način ustvarjanja in distribucije umetnosti; lahko pa imajo tudi pomembne socialne in gospodarske koristi, zlasti ko je dogodek vključen v dolgoročno strategijo razvoja mesta. Treba je omeniti tudi, da ima natečaj, čeprav lahko v vsaki državi članici, v katerem koli letu gosti dogodek samo eno mesto, pomemben učinek vzvoda na razvoj novih in učinkovitejših razvojnih strategij tudi v mestih, ki ne prejmejo naziva.</w:t>
      </w:r>
    </w:p>
    <w:p w14:paraId="08D2AE5A" w14:textId="77777777" w:rsidR="00BF4112" w:rsidRPr="000D6B56" w:rsidRDefault="00BF4112" w:rsidP="00BF4112">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Če je EPK dobro pripravljena, ima lahko številne impresivne neposredne učinke. Ti rezultati so v prvi vrsti kulturni: z naslovom EPK se kulturna dejavnost v mestu poveča, doseže se nova publika in pogled na kulturne izvajalce postane bolj mednaroden, s čimer le ti izboljšajo svoje veščine in profesionalnost. Primer: 200 projektov, ki so potekali v Linzu leta 2009, so ustvarili 7700 dogodkov, ki so vključevali 5000 umetnikov. Milijon ljudi se je udeležilo kulturnih prireditev v Pécsu leta 2010, 3,3 milijona v Luksemburgu 2007, 10,5 milijona v Essnu 2010 in 12 milijonov v Istanbulu 2010, Maribor in partnerska mesta </w:t>
      </w:r>
      <w:r w:rsidRPr="000D6B56">
        <w:rPr>
          <w:rFonts w:ascii="Arial" w:eastAsiaTheme="minorHAnsi" w:hAnsi="Arial" w:cs="Arial"/>
          <w:sz w:val="20"/>
          <w:szCs w:val="20"/>
        </w:rPr>
        <w:t>5.264 dogodkov in 319 producentov ter 4 milijone obiskovalcev</w:t>
      </w:r>
      <w:r w:rsidRPr="000D6B56">
        <w:rPr>
          <w:rFonts w:ascii="Arial" w:hAnsi="Arial" w:cs="Arial"/>
          <w:sz w:val="20"/>
          <w:szCs w:val="20"/>
        </w:rPr>
        <w:t>. 139 čezmejnih projektov je bilo izvedenih s partnerji iz Grande-</w:t>
      </w:r>
      <w:proofErr w:type="spellStart"/>
      <w:r w:rsidRPr="000D6B56">
        <w:rPr>
          <w:rFonts w:ascii="Arial" w:hAnsi="Arial" w:cs="Arial"/>
          <w:sz w:val="20"/>
          <w:szCs w:val="20"/>
        </w:rPr>
        <w:t>Région</w:t>
      </w:r>
      <w:proofErr w:type="spellEnd"/>
      <w:r w:rsidRPr="000D6B56">
        <w:rPr>
          <w:rFonts w:ascii="Arial" w:hAnsi="Arial" w:cs="Arial"/>
          <w:sz w:val="20"/>
          <w:szCs w:val="20"/>
        </w:rPr>
        <w:t xml:space="preserve"> v Luksemburgu, 270 s sosednjimi državami v Pécsu in v </w:t>
      </w:r>
      <w:proofErr w:type="spellStart"/>
      <w:r w:rsidRPr="000D6B56">
        <w:rPr>
          <w:rFonts w:ascii="Arial" w:hAnsi="Arial" w:cs="Arial"/>
          <w:sz w:val="20"/>
          <w:szCs w:val="20"/>
        </w:rPr>
        <w:t>Stavangerju</w:t>
      </w:r>
      <w:proofErr w:type="spellEnd"/>
      <w:r w:rsidRPr="000D6B56">
        <w:rPr>
          <w:rFonts w:ascii="Arial" w:hAnsi="Arial" w:cs="Arial"/>
          <w:sz w:val="20"/>
          <w:szCs w:val="20"/>
        </w:rPr>
        <w:t xml:space="preserve"> 2008 je sodelovanje, koprodukcija in izmenjava potekala s 54 državami. Največji učinek EPK Maribor in partnerska mesta 2012 je bilo </w:t>
      </w:r>
      <w:proofErr w:type="spellStart"/>
      <w:r w:rsidRPr="000D6B56">
        <w:rPr>
          <w:rFonts w:ascii="Arial" w:hAnsi="Arial" w:cs="Arial"/>
          <w:sz w:val="20"/>
          <w:szCs w:val="20"/>
        </w:rPr>
        <w:t>pozicioniranje</w:t>
      </w:r>
      <w:proofErr w:type="spellEnd"/>
      <w:r w:rsidRPr="000D6B56">
        <w:rPr>
          <w:rFonts w:ascii="Arial" w:hAnsi="Arial" w:cs="Arial"/>
          <w:sz w:val="20"/>
          <w:szCs w:val="20"/>
        </w:rPr>
        <w:t xml:space="preserve"> vzhodne kohezijske regije na evropski zemljevid destinacij kulturnega turizma. P</w:t>
      </w:r>
      <w:r>
        <w:rPr>
          <w:rFonts w:ascii="Arial" w:hAnsi="Arial" w:cs="Arial"/>
          <w:sz w:val="20"/>
          <w:szCs w:val="20"/>
        </w:rPr>
        <w:t>rojekt Maribor EPK 2012</w:t>
      </w:r>
      <w:r w:rsidRPr="000D6B56">
        <w:rPr>
          <w:rFonts w:ascii="Arial" w:hAnsi="Arial" w:cs="Arial"/>
          <w:sz w:val="20"/>
          <w:szCs w:val="20"/>
        </w:rPr>
        <w:t xml:space="preserve"> je namreč prvič identificiral ku</w:t>
      </w:r>
      <w:r>
        <w:rPr>
          <w:rFonts w:ascii="Arial" w:hAnsi="Arial" w:cs="Arial"/>
          <w:sz w:val="20"/>
          <w:szCs w:val="20"/>
        </w:rPr>
        <w:t>lturo kot produkt, ki ga je moč</w:t>
      </w:r>
      <w:r w:rsidRPr="000D6B56">
        <w:rPr>
          <w:rFonts w:ascii="Arial" w:hAnsi="Arial" w:cs="Arial"/>
          <w:sz w:val="20"/>
          <w:szCs w:val="20"/>
        </w:rPr>
        <w:t xml:space="preserve"> izkoriščati tudi za trženje destinacij.  </w:t>
      </w:r>
    </w:p>
    <w:p w14:paraId="15777A2E" w14:textId="77777777" w:rsidR="00BF4112" w:rsidRPr="000D6B56" w:rsidRDefault="00BF4112" w:rsidP="00BF4112">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Obstajajo tudi socialne koristi: EPK spodbuja kohezijo in medkulturni dialog skozi programe za ozaveščanje mladih, manjšin in prikrajšanih oseb, ali skozi prostovoljske programe. Otroci z vseh šol v Liverpoolu so se udeležili vsaj ene dejavnosti v letu 2008, 70 % ljudi pa je obiskalo muzej ali galerijo. 40 % prebivalcev Luksemburga in skoraj 60 % prebivalcev mesta je obiskalo dogodek, povezan z EPK. Istanbul je leta 2010 sodeloval z 2500 šolami. 74 % otrok iz vseh regij je sodelovalo v </w:t>
      </w:r>
      <w:proofErr w:type="spellStart"/>
      <w:r w:rsidRPr="000D6B56">
        <w:rPr>
          <w:rFonts w:ascii="Arial" w:hAnsi="Arial" w:cs="Arial"/>
          <w:sz w:val="20"/>
          <w:szCs w:val="20"/>
        </w:rPr>
        <w:t>Stavangerju</w:t>
      </w:r>
      <w:proofErr w:type="spellEnd"/>
      <w:r w:rsidRPr="000D6B56">
        <w:rPr>
          <w:rFonts w:ascii="Arial" w:hAnsi="Arial" w:cs="Arial"/>
          <w:sz w:val="20"/>
          <w:szCs w:val="20"/>
        </w:rPr>
        <w:t>. V Liverpoolu je bilo registriranih 9.894 prostovoljcev, od katerih se je 851 udeležilo usposabljanja, v Mariboru je sodelovalo 89 prostovoljcev in bilo ustvarjenih</w:t>
      </w:r>
      <w:r w:rsidRPr="000D6B56">
        <w:rPr>
          <w:rFonts w:ascii="Arial" w:eastAsiaTheme="minorHAnsi" w:hAnsi="Arial" w:cs="Arial"/>
          <w:sz w:val="20"/>
          <w:szCs w:val="20"/>
        </w:rPr>
        <w:t xml:space="preserve"> 627 novih zaposlitev.</w:t>
      </w:r>
      <w:r w:rsidRPr="000D6B56">
        <w:rPr>
          <w:rFonts w:ascii="Arial" w:hAnsi="Arial" w:cs="Arial"/>
          <w:sz w:val="20"/>
          <w:szCs w:val="20"/>
        </w:rPr>
        <w:t xml:space="preserve"> 1200 je bilo registriranih prostovoljcev v Essnu ali Sibiu in 780 v Pécsu. </w:t>
      </w:r>
    </w:p>
    <w:p w14:paraId="2396F521" w14:textId="77777777" w:rsidR="00BF4112" w:rsidRPr="000D6B56" w:rsidRDefault="00BF4112" w:rsidP="00BF4112">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Glavne gospodarske koristi vključujejo povečanje turizma, regeneracijo in urbani razvoj, učinke na druge sektorje ali večjo pozornost mesta na mednarodni ravni. Povprečno povečanje nočitev glede na predhodno leto EPK je 12 %, povečanje pa lahko doseže 20 %, kot v Liverpoolu in Mariboru, ali celo 27%, kar velja za Sibiu in Pécs (vključno s 71 % tujih obiskovalcev). Liverpool je ocenil, da so obiski, ki jih je spodbudil EPK, ustvarili dodaten gospodarski učinek v višini 753,8 milijona GBP. Linz je ocenil, da je dodatni regionalni BDP iz naslova EPK znašal 8,4 milijona EUR. Na temo Liverpoola 2008 je bilo napisanih 12.000 člankov v tisku, Linz 2009 pa je poročal o 25.000 medijskih poročilih. Učinki EPK  Maribor 2012 na širše gospodarstvo oziroma </w:t>
      </w:r>
      <w:r w:rsidRPr="000D6B56">
        <w:rPr>
          <w:rFonts w:ascii="Arial" w:eastAsiaTheme="minorHAnsi" w:hAnsi="Arial" w:cs="Arial"/>
          <w:sz w:val="20"/>
          <w:szCs w:val="20"/>
        </w:rPr>
        <w:t>agregirani učinek  je bil ocenjen med 45 do 59 milijoni EUR.</w:t>
      </w:r>
    </w:p>
    <w:p w14:paraId="7146B23A" w14:textId="77777777" w:rsidR="00BF4112" w:rsidRPr="000D6B56" w:rsidRDefault="00BF4112" w:rsidP="00BF4112">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Ocenjuje se, da je vsak euro javnega denarja, vloženega v </w:t>
      </w:r>
      <w:proofErr w:type="spellStart"/>
      <w:r w:rsidRPr="000D6B56">
        <w:rPr>
          <w:rFonts w:ascii="Arial" w:hAnsi="Arial" w:cs="Arial"/>
          <w:sz w:val="20"/>
          <w:szCs w:val="20"/>
        </w:rPr>
        <w:t>Mons</w:t>
      </w:r>
      <w:proofErr w:type="spellEnd"/>
      <w:r w:rsidRPr="000D6B56">
        <w:rPr>
          <w:rFonts w:ascii="Arial" w:hAnsi="Arial" w:cs="Arial"/>
          <w:sz w:val="20"/>
          <w:szCs w:val="20"/>
        </w:rPr>
        <w:t xml:space="preserve"> 2015 (Belgija), ustvaril med 5,5 in 6 EUR za lokalno gospodarstvo. Glede na raziskave, opravljene za </w:t>
      </w:r>
      <w:proofErr w:type="spellStart"/>
      <w:r w:rsidRPr="000D6B56">
        <w:rPr>
          <w:rFonts w:ascii="Arial" w:hAnsi="Arial" w:cs="Arial"/>
          <w:sz w:val="20"/>
          <w:szCs w:val="20"/>
        </w:rPr>
        <w:t>Leeuwarden-Friesland</w:t>
      </w:r>
      <w:proofErr w:type="spellEnd"/>
      <w:r w:rsidRPr="000D6B56">
        <w:rPr>
          <w:rFonts w:ascii="Arial" w:hAnsi="Arial" w:cs="Arial"/>
          <w:sz w:val="20"/>
          <w:szCs w:val="20"/>
        </w:rPr>
        <w:t xml:space="preserve"> 2018 (Nizozemska), je bilo leto EPK velik uspeh. S 5,4 milijona obiskov v letu 2018 </w:t>
      </w:r>
      <w:proofErr w:type="spellStart"/>
      <w:r w:rsidRPr="000D6B56">
        <w:rPr>
          <w:rFonts w:ascii="Arial" w:hAnsi="Arial" w:cs="Arial"/>
          <w:sz w:val="20"/>
          <w:szCs w:val="20"/>
        </w:rPr>
        <w:t>Friesland</w:t>
      </w:r>
      <w:proofErr w:type="spellEnd"/>
      <w:r w:rsidRPr="000D6B56">
        <w:rPr>
          <w:rFonts w:ascii="Arial" w:hAnsi="Arial" w:cs="Arial"/>
          <w:sz w:val="20"/>
          <w:szCs w:val="20"/>
        </w:rPr>
        <w:t xml:space="preserve"> nikoli ni imel toliko obiskovalcev. Gospodarski vpliv (vključno z višjo porabo zaradi dodatnih turistov, obiskovalcev in dodatnih prihodkov za kulturni sektor) je ocenjen na najmanj 230 do 320 milijonov EUR. Prišlo je do skoraj 1600 mednarodnih sodelovanj, medtem ko je 70 % frizijskega prebivalstva sodelovalo v projektih, povezanih z EPK, 10 % pa kot prostovoljci.  </w:t>
      </w:r>
    </w:p>
    <w:p w14:paraId="40304099" w14:textId="77777777" w:rsidR="00BF4112" w:rsidRDefault="00BF4112" w:rsidP="00BF4112">
      <w:pPr>
        <w:autoSpaceDE w:val="0"/>
        <w:autoSpaceDN w:val="0"/>
        <w:adjustRightInd w:val="0"/>
        <w:spacing w:before="240"/>
        <w:jc w:val="both"/>
        <w:rPr>
          <w:rFonts w:ascii="Arial" w:hAnsi="Arial" w:cs="Arial"/>
          <w:sz w:val="20"/>
          <w:szCs w:val="20"/>
        </w:rPr>
      </w:pPr>
      <w:proofErr w:type="spellStart"/>
      <w:r w:rsidRPr="000D6B56">
        <w:rPr>
          <w:rFonts w:ascii="Arial" w:hAnsi="Arial" w:cs="Arial"/>
          <w:sz w:val="20"/>
          <w:szCs w:val="20"/>
        </w:rPr>
        <w:t>Aarhus</w:t>
      </w:r>
      <w:proofErr w:type="spellEnd"/>
      <w:r w:rsidRPr="000D6B56">
        <w:rPr>
          <w:rFonts w:ascii="Arial" w:hAnsi="Arial" w:cs="Arial"/>
          <w:sz w:val="20"/>
          <w:szCs w:val="20"/>
        </w:rPr>
        <w:t xml:space="preserve"> 2017 (Danska) je dosegel 3,3 milijona ljudi, obisk muzejev v osrednji danski regiji pa se je </w:t>
      </w:r>
      <w:r w:rsidRPr="006B0285">
        <w:rPr>
          <w:rFonts w:ascii="Arial" w:hAnsi="Arial" w:cs="Arial"/>
          <w:sz w:val="20"/>
          <w:szCs w:val="20"/>
        </w:rPr>
        <w:t>povečal za 13% v primerjavi</w:t>
      </w:r>
      <w:r w:rsidRPr="000D6B56">
        <w:rPr>
          <w:rFonts w:ascii="Arial" w:hAnsi="Arial" w:cs="Arial"/>
          <w:sz w:val="20"/>
          <w:szCs w:val="20"/>
        </w:rPr>
        <w:t xml:space="preserve"> s predhodnim letom. 1200 mednarodnih umetnikov je prispevalo k programu, približno 80 % projektov pa je imelo mednarodnega partnerja in/ali kulturno izmenjavo v Evropi. </w:t>
      </w:r>
      <w:proofErr w:type="spellStart"/>
      <w:r w:rsidRPr="000D6B56">
        <w:rPr>
          <w:rFonts w:ascii="Arial" w:hAnsi="Arial" w:cs="Arial"/>
          <w:sz w:val="20"/>
          <w:szCs w:val="20"/>
        </w:rPr>
        <w:t>Aarhus</w:t>
      </w:r>
      <w:proofErr w:type="spellEnd"/>
      <w:r w:rsidRPr="000D6B56">
        <w:rPr>
          <w:rFonts w:ascii="Arial" w:hAnsi="Arial" w:cs="Arial"/>
          <w:sz w:val="20"/>
          <w:szCs w:val="20"/>
        </w:rPr>
        <w:t xml:space="preserve"> 2017 je pomagal ustvariti 1.965 novih delovnih mest s polnim delovnim časom v osrednji danski regiji in povečal promet v zasebnem sektorju za 159 milijonov EUR, medtem ko so bile javne </w:t>
      </w:r>
      <w:r w:rsidRPr="000D6B56">
        <w:rPr>
          <w:rFonts w:ascii="Arial" w:hAnsi="Arial" w:cs="Arial"/>
          <w:sz w:val="20"/>
          <w:szCs w:val="20"/>
        </w:rPr>
        <w:lastRenderedPageBreak/>
        <w:t xml:space="preserve">naložbe v EPK dosežene v višini 300 %.  </w:t>
      </w:r>
      <w:r w:rsidRPr="000D6B56">
        <w:rPr>
          <w:rFonts w:ascii="Arial" w:hAnsi="Arial" w:cs="Arial"/>
          <w:sz w:val="20"/>
          <w:szCs w:val="20"/>
        </w:rPr>
        <w:br/>
      </w:r>
    </w:p>
    <w:p w14:paraId="162B0C38" w14:textId="77777777" w:rsidR="00BF4112" w:rsidRPr="000D6B56" w:rsidRDefault="00BF4112" w:rsidP="00BF4112">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Valletta 2018 (Malta) je s predhodnim letom in letom EPK po podatkih nove študije prejelo  167 milijonov EUR javnih in zasebnih naložb v kapital. Večji del te naložbe je bil v gostinskih storitvah: več kot petina vseh naložb, okoli 35 milijonov </w:t>
      </w:r>
      <w:proofErr w:type="spellStart"/>
      <w:r w:rsidRPr="000D6B56">
        <w:rPr>
          <w:rFonts w:ascii="Arial" w:hAnsi="Arial" w:cs="Arial"/>
          <w:sz w:val="20"/>
          <w:szCs w:val="20"/>
        </w:rPr>
        <w:t>EURv</w:t>
      </w:r>
      <w:proofErr w:type="spellEnd"/>
      <w:r w:rsidRPr="000D6B56">
        <w:rPr>
          <w:rFonts w:ascii="Arial" w:hAnsi="Arial" w:cs="Arial"/>
          <w:sz w:val="20"/>
          <w:szCs w:val="20"/>
        </w:rPr>
        <w:t>, je bila v hotelih, restavracijah in barih, kar je več kot v domovih, pisarnah in prodajalnah skupaj. Posledično se je zaposlovanje v gostinskem sektorju v Valletti povečalo za 62 % med letoma 2012 in 2018, v primerjavi s samo 19 % na celotni Malti. Rast je bila enaka 250 dodatnim delovnim mestom v Valletti. Poleg tega študija ocenjuje, da je ta naložba dodala 72 milijonov EUR gospodarske dejavnosti, 89 milijonov EUR nominalnega BDP, in ustvarila okrog 153 delovnih mest s polnim delovnim časom v gradbenem sektorju.</w:t>
      </w:r>
    </w:p>
    <w:p w14:paraId="0C8083A2" w14:textId="77777777" w:rsidR="00BF4112" w:rsidRPr="000D6B56" w:rsidRDefault="00BF4112" w:rsidP="00BF4112">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Toda poleg zgoraj omenjenih takojšnjih rezultatov je </w:t>
      </w:r>
      <w:r w:rsidRPr="000D6B56">
        <w:rPr>
          <w:rFonts w:ascii="Arial" w:hAnsi="Arial" w:cs="Arial"/>
          <w:b/>
          <w:sz w:val="20"/>
          <w:szCs w:val="20"/>
        </w:rPr>
        <w:t>EPK tudi proces dolgoročnih sprememb za mesto, njegovo podobo, kulturni sektor in državljane,</w:t>
      </w:r>
      <w:r w:rsidRPr="000D6B56">
        <w:rPr>
          <w:rFonts w:ascii="Arial" w:hAnsi="Arial" w:cs="Arial"/>
          <w:sz w:val="20"/>
          <w:szCs w:val="20"/>
        </w:rPr>
        <w:t xml:space="preserve"> pri čemer se pričakuje, da bodo te spremembe imele pozitivne učinke še več let po tem, ko se dogodek dejansko odvije. Med 25-letno konferenco o obletnici se je veliko razpravljalo o dolgoročnih učinkih EPK in pokazalo se je, da obstaja veliko različnih dolgoročnih učinkov. Nekateri od njih so materialni in jih je razmeroma lahko našteti. Vključujejo številne kulturne infrastrukture, ki so bile zgrajene ali prenovljene za EPK in ki po dogodku še živijo in bolje opremijo mesto, kot je na primer Grande Rotonde v Luxembourgu, Arena, zgrajena na pristaniščih v Liverpoolu, ali novi center za sodobno umetnost v </w:t>
      </w:r>
      <w:proofErr w:type="spellStart"/>
      <w:r w:rsidRPr="000D6B56">
        <w:rPr>
          <w:rFonts w:ascii="Arial" w:hAnsi="Arial" w:cs="Arial"/>
          <w:sz w:val="20"/>
          <w:szCs w:val="20"/>
        </w:rPr>
        <w:t>Stavangerju</w:t>
      </w:r>
      <w:proofErr w:type="spellEnd"/>
      <w:r w:rsidRPr="000D6B56">
        <w:rPr>
          <w:rFonts w:ascii="Arial" w:hAnsi="Arial" w:cs="Arial"/>
          <w:sz w:val="20"/>
          <w:szCs w:val="20"/>
        </w:rPr>
        <w:t xml:space="preserve">. Nekatera mesta so EPK uporabila za regeneracijo nekdanjih industrijskih območij in njihovo preoblikovanje v nove kulturne ali ustvarjalne prostore, kot sta četrt </w:t>
      </w:r>
      <w:proofErr w:type="spellStart"/>
      <w:r w:rsidRPr="000D6B56">
        <w:rPr>
          <w:rFonts w:ascii="Arial" w:hAnsi="Arial" w:cs="Arial"/>
          <w:sz w:val="20"/>
          <w:szCs w:val="20"/>
        </w:rPr>
        <w:t>Zsolnay</w:t>
      </w:r>
      <w:proofErr w:type="spellEnd"/>
      <w:r w:rsidRPr="000D6B56">
        <w:rPr>
          <w:rFonts w:ascii="Arial" w:hAnsi="Arial" w:cs="Arial"/>
          <w:sz w:val="20"/>
          <w:szCs w:val="20"/>
        </w:rPr>
        <w:t xml:space="preserve"> v Pécsu ali </w:t>
      </w:r>
      <w:proofErr w:type="spellStart"/>
      <w:r w:rsidRPr="000D6B56">
        <w:rPr>
          <w:rFonts w:ascii="Arial" w:hAnsi="Arial" w:cs="Arial"/>
          <w:sz w:val="20"/>
          <w:szCs w:val="20"/>
        </w:rPr>
        <w:t>Zeche</w:t>
      </w:r>
      <w:proofErr w:type="spellEnd"/>
      <w:r w:rsidRPr="000D6B56">
        <w:rPr>
          <w:rFonts w:ascii="Arial" w:hAnsi="Arial" w:cs="Arial"/>
          <w:sz w:val="20"/>
          <w:szCs w:val="20"/>
        </w:rPr>
        <w:t xml:space="preserve"> </w:t>
      </w:r>
      <w:proofErr w:type="spellStart"/>
      <w:r w:rsidRPr="000D6B56">
        <w:rPr>
          <w:rFonts w:ascii="Arial" w:hAnsi="Arial" w:cs="Arial"/>
          <w:sz w:val="20"/>
          <w:szCs w:val="20"/>
        </w:rPr>
        <w:t>Zollverein</w:t>
      </w:r>
      <w:proofErr w:type="spellEnd"/>
      <w:r w:rsidRPr="000D6B56">
        <w:rPr>
          <w:rFonts w:ascii="Arial" w:hAnsi="Arial" w:cs="Arial"/>
          <w:sz w:val="20"/>
          <w:szCs w:val="20"/>
        </w:rPr>
        <w:t xml:space="preserve"> v Essnu. EPK je vodila tudi do oblikovanja številnih novih kulturnih prireditev ali festivalov. </w:t>
      </w:r>
    </w:p>
    <w:p w14:paraId="394695AD" w14:textId="77777777" w:rsidR="00BF4112" w:rsidRPr="000D6B56" w:rsidRDefault="00BF4112" w:rsidP="00BF4112">
      <w:pPr>
        <w:autoSpaceDE w:val="0"/>
        <w:autoSpaceDN w:val="0"/>
        <w:adjustRightInd w:val="0"/>
        <w:spacing w:before="240"/>
        <w:jc w:val="both"/>
        <w:rPr>
          <w:rFonts w:ascii="Arial" w:hAnsi="Arial" w:cs="Arial"/>
          <w:sz w:val="20"/>
          <w:szCs w:val="20"/>
        </w:rPr>
      </w:pPr>
      <w:r w:rsidRPr="000D6B56">
        <w:rPr>
          <w:rFonts w:ascii="Arial" w:hAnsi="Arial" w:cs="Arial"/>
          <w:sz w:val="20"/>
          <w:szCs w:val="20"/>
        </w:rPr>
        <w:t>Gostovanje dogodka vodi tudi v oblikovanje novih organizacij, struktur in mrež. Eden glavnih ciljev Luksemburga 2007 je bil povečati čezmejno kulturno sodelovanje s svojimi partnerji v regiji Grande-</w:t>
      </w:r>
      <w:proofErr w:type="spellStart"/>
      <w:r w:rsidRPr="000D6B56">
        <w:rPr>
          <w:rFonts w:ascii="Arial" w:hAnsi="Arial" w:cs="Arial"/>
          <w:sz w:val="20"/>
          <w:szCs w:val="20"/>
        </w:rPr>
        <w:t>Région</w:t>
      </w:r>
      <w:proofErr w:type="spellEnd"/>
      <w:r w:rsidRPr="000D6B56">
        <w:rPr>
          <w:rFonts w:ascii="Arial" w:hAnsi="Arial" w:cs="Arial"/>
          <w:sz w:val="20"/>
          <w:szCs w:val="20"/>
        </w:rPr>
        <w:t xml:space="preserve">. Leto kasneje je bila ustanovljena stalna struktura, ki je ohranila zagon in nadaljevala začeto skupno delo. Essen </w:t>
      </w:r>
      <w:proofErr w:type="spellStart"/>
      <w:r w:rsidRPr="000D6B56">
        <w:rPr>
          <w:rFonts w:ascii="Arial" w:hAnsi="Arial" w:cs="Arial"/>
          <w:sz w:val="20"/>
          <w:szCs w:val="20"/>
        </w:rPr>
        <w:t>für</w:t>
      </w:r>
      <w:proofErr w:type="spellEnd"/>
      <w:r w:rsidRPr="000D6B56">
        <w:rPr>
          <w:rFonts w:ascii="Arial" w:hAnsi="Arial" w:cs="Arial"/>
          <w:sz w:val="20"/>
          <w:szCs w:val="20"/>
        </w:rPr>
        <w:t xml:space="preserve"> die </w:t>
      </w:r>
      <w:proofErr w:type="spellStart"/>
      <w:r w:rsidRPr="000D6B56">
        <w:rPr>
          <w:rFonts w:ascii="Arial" w:hAnsi="Arial" w:cs="Arial"/>
          <w:sz w:val="20"/>
          <w:szCs w:val="20"/>
        </w:rPr>
        <w:t>Ruhr</w:t>
      </w:r>
      <w:proofErr w:type="spellEnd"/>
      <w:r w:rsidRPr="000D6B56">
        <w:rPr>
          <w:rFonts w:ascii="Arial" w:hAnsi="Arial" w:cs="Arial"/>
          <w:sz w:val="20"/>
          <w:szCs w:val="20"/>
        </w:rPr>
        <w:t xml:space="preserve"> 2010 je prav tako vodilo k oblikovanju trajnega okvira za razpravo in kulturno sodelovanje med 53 mesti v </w:t>
      </w:r>
      <w:proofErr w:type="spellStart"/>
      <w:r w:rsidRPr="000D6B56">
        <w:rPr>
          <w:rFonts w:ascii="Arial" w:hAnsi="Arial" w:cs="Arial"/>
          <w:sz w:val="20"/>
          <w:szCs w:val="20"/>
        </w:rPr>
        <w:t>Ruhru</w:t>
      </w:r>
      <w:proofErr w:type="spellEnd"/>
      <w:r w:rsidRPr="000D6B56">
        <w:rPr>
          <w:rFonts w:ascii="Arial" w:hAnsi="Arial" w:cs="Arial"/>
          <w:sz w:val="20"/>
          <w:szCs w:val="20"/>
        </w:rPr>
        <w:t>.</w:t>
      </w:r>
    </w:p>
    <w:p w14:paraId="63E8CDAF" w14:textId="77777777" w:rsidR="00BF4112" w:rsidRDefault="00BF4112" w:rsidP="00BF4112">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Veliko drugih dolgoročnih učinkov EPK je težje količinsko opredeliti in izmeriti. To vključuje na primer izboljšanje podobe mest (npr. Glasgow 1990, </w:t>
      </w:r>
      <w:proofErr w:type="spellStart"/>
      <w:r w:rsidRPr="000D6B56">
        <w:rPr>
          <w:rFonts w:ascii="Arial" w:hAnsi="Arial" w:cs="Arial"/>
          <w:sz w:val="20"/>
          <w:szCs w:val="20"/>
        </w:rPr>
        <w:t>Lille</w:t>
      </w:r>
      <w:proofErr w:type="spellEnd"/>
      <w:r w:rsidRPr="000D6B56">
        <w:rPr>
          <w:rFonts w:ascii="Arial" w:hAnsi="Arial" w:cs="Arial"/>
          <w:sz w:val="20"/>
          <w:szCs w:val="20"/>
        </w:rPr>
        <w:t xml:space="preserve"> 2004, Liverpool 2008),</w:t>
      </w:r>
      <w:r>
        <w:rPr>
          <w:rFonts w:ascii="Arial" w:hAnsi="Arial" w:cs="Arial"/>
          <w:sz w:val="20"/>
          <w:szCs w:val="20"/>
        </w:rPr>
        <w:t xml:space="preserve"> ki</w:t>
      </w:r>
      <w:r w:rsidRPr="000D6B56">
        <w:rPr>
          <w:rFonts w:ascii="Arial" w:hAnsi="Arial" w:cs="Arial"/>
          <w:sz w:val="20"/>
          <w:szCs w:val="20"/>
        </w:rPr>
        <w:t xml:space="preserve"> so v preteklosti trpela zaradi gospodarske krize, ki je negativno vplivala na njihovo podobo. Status EPK jih je spremenil v privlačnejša mesta, ki so se pokazala v nadaljnjem povečevanju turizma. </w:t>
      </w:r>
      <w:proofErr w:type="spellStart"/>
      <w:r w:rsidRPr="000D6B56">
        <w:rPr>
          <w:rFonts w:ascii="Arial" w:hAnsi="Arial" w:cs="Arial"/>
          <w:sz w:val="20"/>
          <w:szCs w:val="20"/>
        </w:rPr>
        <w:t>Cork</w:t>
      </w:r>
      <w:proofErr w:type="spellEnd"/>
      <w:r w:rsidRPr="000D6B56">
        <w:rPr>
          <w:rFonts w:ascii="Arial" w:hAnsi="Arial" w:cs="Arial"/>
          <w:sz w:val="20"/>
          <w:szCs w:val="20"/>
        </w:rPr>
        <w:t xml:space="preserve"> 2005 je bilo mesto uvrščeno na seznam potovalnega vodnika </w:t>
      </w:r>
      <w:proofErr w:type="spellStart"/>
      <w:r w:rsidRPr="000D6B56">
        <w:rPr>
          <w:rFonts w:ascii="Arial" w:hAnsi="Arial" w:cs="Arial"/>
          <w:sz w:val="20"/>
          <w:szCs w:val="20"/>
        </w:rPr>
        <w:t>Lonely</w:t>
      </w:r>
      <w:proofErr w:type="spellEnd"/>
      <w:r w:rsidRPr="000D6B56">
        <w:rPr>
          <w:rFonts w:ascii="Arial" w:hAnsi="Arial" w:cs="Arial"/>
          <w:sz w:val="20"/>
          <w:szCs w:val="20"/>
        </w:rPr>
        <w:t xml:space="preserve"> Planet "10 najboljših mest na svetu, ki jih je treba obiskati", nekaj let pred gostovanjem naslova pa je isti vodnik objavil negativno oceno mesta. Sibiu 2007 in Pécs 2010 trdita, da je naslov EPK pomagal uvrstiti ti relativno majhni mesti na zemljevid.</w:t>
      </w:r>
    </w:p>
    <w:p w14:paraId="7527A97C" w14:textId="77777777" w:rsidR="00BF4112" w:rsidRDefault="00BF4112" w:rsidP="00BF4112">
      <w:pPr>
        <w:autoSpaceDE w:val="0"/>
        <w:autoSpaceDN w:val="0"/>
        <w:adjustRightInd w:val="0"/>
        <w:spacing w:after="0"/>
        <w:jc w:val="both"/>
        <w:rPr>
          <w:rFonts w:ascii="Arial" w:hAnsi="Arial" w:cs="Arial"/>
          <w:sz w:val="20"/>
          <w:szCs w:val="20"/>
        </w:rPr>
      </w:pPr>
      <w:r w:rsidRPr="00A56D10">
        <w:rPr>
          <w:rFonts w:ascii="Arial" w:hAnsi="Arial" w:cs="Arial"/>
          <w:sz w:val="20"/>
          <w:szCs w:val="20"/>
        </w:rPr>
        <w:t xml:space="preserve">Ekonomski učinki projekta Maribor 2012 – EPK so bili ovrednoteni v študiji dr. Bogomirja Kovača in dr. Andreja Srakarja ter predstavljeni v obliki sklepov in priporočil: </w:t>
      </w:r>
      <w:r>
        <w:rPr>
          <w:rFonts w:ascii="Arial" w:hAnsi="Arial" w:cs="Arial"/>
          <w:sz w:val="20"/>
          <w:szCs w:val="20"/>
        </w:rPr>
        <w:t xml:space="preserve">  </w:t>
      </w:r>
    </w:p>
    <w:p w14:paraId="0D9DDE01" w14:textId="77777777" w:rsidR="00BF4112" w:rsidRPr="00A56D10" w:rsidRDefault="00BF4112" w:rsidP="00BF4112">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 xml:space="preserve">s precejšnjo verjetnostjo lahko torej trdimo, da je skupni agregirani učinek (nova sredstva v gospodarstvu) porabe obiskovalcev prireditev EPK na proizvodnjo v Mariboru, partnerskih mestih in Sloveniji nasploh (multiplikatorji veljajo za celotno področje Slovenije) znašal med 45 in 59 milijoni </w:t>
      </w:r>
      <w:r>
        <w:rPr>
          <w:rFonts w:ascii="Arial" w:eastAsia="Calibri" w:hAnsi="Arial" w:cs="Arial"/>
          <w:sz w:val="20"/>
          <w:szCs w:val="20"/>
          <w:lang w:eastAsia="en-US"/>
        </w:rPr>
        <w:t>EUR</w:t>
      </w:r>
      <w:r w:rsidRPr="00A56D10">
        <w:rPr>
          <w:rFonts w:ascii="Arial" w:eastAsia="Calibri" w:hAnsi="Arial" w:cs="Arial"/>
          <w:sz w:val="20"/>
          <w:szCs w:val="20"/>
          <w:lang w:eastAsia="en-US"/>
        </w:rPr>
        <w:t>.</w:t>
      </w:r>
    </w:p>
    <w:p w14:paraId="7C5A8BD3" w14:textId="77777777" w:rsidR="00BF4112" w:rsidRPr="00A56D10" w:rsidRDefault="00BF4112" w:rsidP="00BF4112">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 xml:space="preserve">s precejšnjo gotovostjo lahko torej trdimo, da se skupni učinek porabe obiskovalcev projekta EPK 2012 na dodano vrednost nahaja med 21 in 29 milijoni </w:t>
      </w:r>
      <w:r>
        <w:rPr>
          <w:rFonts w:ascii="Arial" w:eastAsia="Calibri" w:hAnsi="Arial" w:cs="Arial"/>
          <w:sz w:val="20"/>
          <w:szCs w:val="20"/>
          <w:lang w:eastAsia="en-US"/>
        </w:rPr>
        <w:t>EUR</w:t>
      </w:r>
      <w:r w:rsidRPr="00A56D10">
        <w:rPr>
          <w:rFonts w:ascii="Arial" w:eastAsia="Calibri" w:hAnsi="Arial" w:cs="Arial"/>
          <w:sz w:val="20"/>
          <w:szCs w:val="20"/>
          <w:lang w:eastAsia="en-US"/>
        </w:rPr>
        <w:t>.</w:t>
      </w:r>
    </w:p>
    <w:p w14:paraId="38B31816" w14:textId="77777777" w:rsidR="00BF4112" w:rsidRPr="00A56D10" w:rsidRDefault="00BF4112" w:rsidP="00BF4112">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 xml:space="preserve">ocenimo lahko tudi skupno število novih zaposlitev, ki jih je projekt generiral na osnovi porabe obiskovalcev dogodka na med 521 in 627 novih zaposlitev. </w:t>
      </w:r>
    </w:p>
    <w:p w14:paraId="49AFD657" w14:textId="77777777" w:rsidR="00BF4112" w:rsidRPr="00A56D10" w:rsidRDefault="00BF4112" w:rsidP="00BF4112">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 xml:space="preserve">ko na podoben način izračunamo tudi učinke investicij (javna in zasebna sredstva za delovanje zavoda Maribor 2012) v projekt, dobimo končno oceno </w:t>
      </w:r>
      <w:proofErr w:type="spellStart"/>
      <w:r w:rsidRPr="00A56D10">
        <w:rPr>
          <w:rFonts w:ascii="Arial" w:eastAsia="Calibri" w:hAnsi="Arial" w:cs="Arial"/>
          <w:sz w:val="20"/>
          <w:szCs w:val="20"/>
          <w:lang w:eastAsia="en-US"/>
        </w:rPr>
        <w:t>agregiranega</w:t>
      </w:r>
      <w:proofErr w:type="spellEnd"/>
      <w:r w:rsidRPr="00A56D10">
        <w:rPr>
          <w:rFonts w:ascii="Arial" w:eastAsia="Calibri" w:hAnsi="Arial" w:cs="Arial"/>
          <w:sz w:val="20"/>
          <w:szCs w:val="20"/>
          <w:lang w:eastAsia="en-US"/>
        </w:rPr>
        <w:t xml:space="preserve"> skupnega učinka, ki znaša: 1) Učinek na proizvodnjo – med 87.990.866,47 in 105.708.765,70 EUR; 2) Učinek na dodano vrednost – med 42.305.542,42 in 51.471.253,70 EUR; 3) Učinek na zaposlenost – med 1007 in 1132 novimi delovnimi mesti.</w:t>
      </w:r>
    </w:p>
    <w:p w14:paraId="79BE92FB" w14:textId="77777777" w:rsidR="00BF4112" w:rsidRPr="00A56D10" w:rsidRDefault="00BF4112" w:rsidP="00BF4112">
      <w:pPr>
        <w:pStyle w:val="Odstavekseznama"/>
        <w:numPr>
          <w:ilvl w:val="0"/>
          <w:numId w:val="44"/>
        </w:num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 xml:space="preserve">z </w:t>
      </w:r>
      <w:r w:rsidRPr="00A56D10">
        <w:rPr>
          <w:rFonts w:ascii="Arial" w:eastAsia="Calibri" w:hAnsi="Arial" w:cs="Arial"/>
          <w:sz w:val="20"/>
          <w:szCs w:val="20"/>
          <w:lang w:eastAsia="en-US"/>
        </w:rPr>
        <w:t xml:space="preserve">upoštevanjem zgornjega lahko rečemo, da je na osnovi </w:t>
      </w:r>
      <w:proofErr w:type="spellStart"/>
      <w:r w:rsidRPr="00A56D10">
        <w:rPr>
          <w:rFonts w:ascii="Arial" w:eastAsia="Calibri" w:hAnsi="Arial" w:cs="Arial"/>
          <w:sz w:val="20"/>
          <w:szCs w:val="20"/>
          <w:lang w:eastAsia="en-US"/>
        </w:rPr>
        <w:t>multiplikatorske</w:t>
      </w:r>
      <w:proofErr w:type="spellEnd"/>
      <w:r w:rsidRPr="00A56D10">
        <w:rPr>
          <w:rFonts w:ascii="Arial" w:eastAsia="Calibri" w:hAnsi="Arial" w:cs="Arial"/>
          <w:sz w:val="20"/>
          <w:szCs w:val="20"/>
          <w:lang w:eastAsia="en-US"/>
        </w:rPr>
        <w:t xml:space="preserve"> analize moč reči, da je donos na javno investicijo znašal med 3,32 in 3,99, vsak dodaten evro javnih sredstev, vloženih v projekt EPK 2012 je generiral skorajda 4 evre sredstev v gospodarstvu.</w:t>
      </w:r>
    </w:p>
    <w:p w14:paraId="1F199D0C" w14:textId="77777777" w:rsidR="00BF4112" w:rsidRPr="00A56D10" w:rsidRDefault="00BF4112" w:rsidP="00BF4112">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lastRenderedPageBreak/>
        <w:t xml:space="preserve">v letu 2012 so na območju mesta Maribor zabeležili 355.000 nočitev, kar je 20 % več kot v enakem obdobju leta 2011 (največji porast nočitev so zabeležili v novembru, kar 92 % več kot novembra leta 2011). V ostalih mestih je bilo povečanje relativno majhno.  </w:t>
      </w:r>
    </w:p>
    <w:p w14:paraId="34AAA48F" w14:textId="77777777" w:rsidR="00BF4112" w:rsidRPr="00A56D10" w:rsidRDefault="00BF4112" w:rsidP="00BF4112">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mesečne plače so se v partnerskih občinah v letu 2012 kot posledica projekta EPK povečale, nominalno za skoraj 31 EUR.</w:t>
      </w:r>
    </w:p>
    <w:p w14:paraId="1177DB91" w14:textId="77777777" w:rsidR="00BF4112" w:rsidRPr="00A56D10" w:rsidRDefault="00BF4112" w:rsidP="00BF4112">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učinki v občini Maribor na turizem so bili pozitivni in statistično značilni v vseh kategorijah. Število turističnih prihodov se je povečalo kot posledica projekta EPK 2012 za skorajda 28.000 skupnih obiskov, od katerih je bilo povečanja obiskov tujih turistov za 27.137 obiskov. Skupne nočitve pa so se povečale za 57.389 nočitev, kjer so nočitve tujih turistov prevladale nad domačimi, saj jih je celo več (58.202) kot skupnih povečanih nočitev.</w:t>
      </w:r>
    </w:p>
    <w:p w14:paraId="3E2F0671" w14:textId="77777777" w:rsidR="00BF4112" w:rsidRPr="000D6B56" w:rsidRDefault="00BF4112" w:rsidP="00BF4112">
      <w:pPr>
        <w:autoSpaceDE w:val="0"/>
        <w:autoSpaceDN w:val="0"/>
        <w:adjustRightInd w:val="0"/>
        <w:spacing w:after="0"/>
        <w:jc w:val="both"/>
        <w:rPr>
          <w:rFonts w:ascii="Arial" w:hAnsi="Arial" w:cs="Arial"/>
          <w:sz w:val="20"/>
          <w:szCs w:val="20"/>
        </w:rPr>
      </w:pPr>
    </w:p>
    <w:p w14:paraId="2D1702CE" w14:textId="77777777" w:rsidR="00BF4112" w:rsidRPr="00A56D10" w:rsidRDefault="00BF4112" w:rsidP="00BF4112">
      <w:pPr>
        <w:overflowPunct w:val="0"/>
        <w:autoSpaceDE w:val="0"/>
        <w:autoSpaceDN w:val="0"/>
        <w:adjustRightInd w:val="0"/>
        <w:spacing w:before="60" w:after="60" w:line="200" w:lineRule="exact"/>
        <w:textAlignment w:val="baseline"/>
        <w:rPr>
          <w:rFonts w:ascii="Arial" w:hAnsi="Arial" w:cs="Arial"/>
          <w:sz w:val="20"/>
          <w:szCs w:val="20"/>
        </w:rPr>
      </w:pPr>
    </w:p>
    <w:p w14:paraId="2CB31C5B" w14:textId="77777777" w:rsidR="00BF4112" w:rsidRPr="00A56D10" w:rsidRDefault="00BF4112" w:rsidP="005C100D">
      <w:pPr>
        <w:overflowPunct w:val="0"/>
        <w:autoSpaceDE w:val="0"/>
        <w:autoSpaceDN w:val="0"/>
        <w:adjustRightInd w:val="0"/>
        <w:spacing w:before="60" w:after="60" w:line="200" w:lineRule="exact"/>
        <w:textAlignment w:val="baseline"/>
        <w:rPr>
          <w:rFonts w:ascii="Arial" w:hAnsi="Arial" w:cs="Arial"/>
          <w:sz w:val="20"/>
          <w:szCs w:val="20"/>
        </w:rPr>
      </w:pPr>
    </w:p>
    <w:sectPr w:rsidR="00BF4112" w:rsidRPr="00A56D10" w:rsidSect="00E455F9">
      <w:headerReference w:type="first" r:id="rId136"/>
      <w:pgSz w:w="11906" w:h="16838"/>
      <w:pgMar w:top="71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Uporabnik sistema Windows" w:date="2019-11-11T12:24:00Z" w:initials="UsW">
    <w:p w14:paraId="23E8DA05" w14:textId="77777777" w:rsidR="006E5891" w:rsidRDefault="006E5891">
      <w:pPr>
        <w:pStyle w:val="Pripombabesedilo"/>
      </w:pPr>
      <w:r>
        <w:rPr>
          <w:rStyle w:val="Pripombasklic"/>
        </w:rPr>
        <w:annotationRef/>
      </w:r>
      <w:r>
        <w:t>MF tudi?</w:t>
      </w:r>
    </w:p>
  </w:comment>
  <w:comment w:id="23" w:author="Uporabnik sistema Windows" w:date="2019-11-11T12:25:00Z" w:initials="UsW">
    <w:p w14:paraId="3700A55E" w14:textId="77777777" w:rsidR="006E5891" w:rsidRDefault="006E5891">
      <w:pPr>
        <w:pStyle w:val="Pripombabesedilo"/>
      </w:pPr>
      <w:r>
        <w:rPr>
          <w:rStyle w:val="Pripombasklic"/>
        </w:rPr>
        <w:annotationRef/>
      </w:r>
      <w:r>
        <w:t>To se ne zdi potrebno. MK naj pazi, da bodo pri pripravi letnih proračunov načrtovana zadostna sredstva pri posameznih proračunskih uporabnikih.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E8DA05" w15:done="0"/>
  <w15:commentEx w15:paraId="3700A5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8DA05" w16cid:durableId="2173D8BD"/>
  <w16cid:commentId w16cid:paraId="3700A55E" w16cid:durableId="2173D8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9BF06" w14:textId="77777777" w:rsidR="00D369CF" w:rsidRDefault="00D369CF">
      <w:pPr>
        <w:spacing w:after="0" w:line="240" w:lineRule="auto"/>
      </w:pPr>
      <w:r>
        <w:separator/>
      </w:r>
    </w:p>
  </w:endnote>
  <w:endnote w:type="continuationSeparator" w:id="0">
    <w:p w14:paraId="1F566DD9" w14:textId="77777777" w:rsidR="00D369CF" w:rsidRDefault="00D3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sig w:usb0="00000007" w:usb1="08070000" w:usb2="00000010" w:usb3="00000000" w:csb0="00020003"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67DD" w14:textId="77777777" w:rsidR="00D369CF" w:rsidRDefault="00D369CF">
      <w:pPr>
        <w:spacing w:after="0" w:line="240" w:lineRule="auto"/>
      </w:pPr>
      <w:r>
        <w:separator/>
      </w:r>
    </w:p>
  </w:footnote>
  <w:footnote w:type="continuationSeparator" w:id="0">
    <w:p w14:paraId="4B0AAA3B" w14:textId="77777777" w:rsidR="00D369CF" w:rsidRDefault="00D36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4102" w14:textId="77777777" w:rsidR="00DF158E" w:rsidRPr="00E21FF9" w:rsidRDefault="00DF158E"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2EC7D83F" w14:textId="77777777" w:rsidR="00DF158E" w:rsidRPr="008F3500" w:rsidRDefault="00DF158E"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65EF" w14:textId="77777777" w:rsidR="00BF4112" w:rsidRPr="00E21FF9" w:rsidRDefault="00BF4112"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6FA7E81" w14:textId="77777777" w:rsidR="00BF4112" w:rsidRPr="008F3500" w:rsidRDefault="00BF4112" w:rsidP="00956616">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306B" w14:textId="77777777" w:rsidR="00DF158E" w:rsidRPr="008F3500" w:rsidRDefault="00DF158E" w:rsidP="00E455F9">
    <w:pPr>
      <w:pStyle w:val="Glava"/>
      <w:tabs>
        <w:tab w:val="clear" w:pos="4320"/>
        <w:tab w:val="clear" w:pos="8640"/>
        <w:tab w:val="left" w:pos="5112"/>
      </w:tabs>
      <w:spacing w:line="240" w:lineRule="exact"/>
      <w:rPr>
        <w:rFonts w:cs="Arial"/>
        <w:sz w:val="16"/>
      </w:rPr>
    </w:pPr>
    <w:r w:rsidRPr="008F3500">
      <w:rPr>
        <w:rFonts w:cs="Arial"/>
        <w:sz w:val="16"/>
      </w:rPr>
      <w:tab/>
    </w:r>
  </w:p>
  <w:p w14:paraId="49ED3749" w14:textId="77777777" w:rsidR="00DF158E" w:rsidRPr="008F3500" w:rsidRDefault="00DF158E"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2F0957"/>
    <w:multiLevelType w:val="hybridMultilevel"/>
    <w:tmpl w:val="138C64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2D3812"/>
    <w:multiLevelType w:val="hybridMultilevel"/>
    <w:tmpl w:val="ED3A86D8"/>
    <w:lvl w:ilvl="0" w:tplc="F46C852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805014"/>
    <w:multiLevelType w:val="hybridMultilevel"/>
    <w:tmpl w:val="D53634C0"/>
    <w:lvl w:ilvl="0" w:tplc="F8964E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970A4B"/>
    <w:multiLevelType w:val="hybridMultilevel"/>
    <w:tmpl w:val="84EE2E62"/>
    <w:lvl w:ilvl="0" w:tplc="0424000F">
      <w:start w:val="1"/>
      <w:numFmt w:val="decimal"/>
      <w:lvlText w:val="%1."/>
      <w:lvlJc w:val="left"/>
      <w:pPr>
        <w:ind w:left="720" w:hanging="360"/>
      </w:pPr>
      <w:rPr>
        <w:rFonts w:hint="default"/>
      </w:rPr>
    </w:lvl>
    <w:lvl w:ilvl="1" w:tplc="BEE4E7A8">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20745C"/>
    <w:multiLevelType w:val="hybridMultilevel"/>
    <w:tmpl w:val="8CC83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392573"/>
    <w:multiLevelType w:val="hybridMultilevel"/>
    <w:tmpl w:val="A796A424"/>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2314B9"/>
    <w:multiLevelType w:val="hybridMultilevel"/>
    <w:tmpl w:val="EF007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9B758F"/>
    <w:multiLevelType w:val="hybridMultilevel"/>
    <w:tmpl w:val="B7E2CF2A"/>
    <w:lvl w:ilvl="0" w:tplc="1E5296C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92656AE"/>
    <w:multiLevelType w:val="hybridMultilevel"/>
    <w:tmpl w:val="D110D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A43653"/>
    <w:multiLevelType w:val="hybridMultilevel"/>
    <w:tmpl w:val="0388E108"/>
    <w:lvl w:ilvl="0" w:tplc="750605A6">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7EF01EE"/>
    <w:multiLevelType w:val="hybridMultilevel"/>
    <w:tmpl w:val="005C14CA"/>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9F119E4"/>
    <w:multiLevelType w:val="hybridMultilevel"/>
    <w:tmpl w:val="453A3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0F0CE6"/>
    <w:multiLevelType w:val="hybridMultilevel"/>
    <w:tmpl w:val="20B419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1CE3FC2"/>
    <w:multiLevelType w:val="hybridMultilevel"/>
    <w:tmpl w:val="6DFE12A0"/>
    <w:lvl w:ilvl="0" w:tplc="DE028F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7C91C84"/>
    <w:multiLevelType w:val="hybridMultilevel"/>
    <w:tmpl w:val="84EE2E62"/>
    <w:lvl w:ilvl="0" w:tplc="0424000F">
      <w:start w:val="1"/>
      <w:numFmt w:val="decimal"/>
      <w:lvlText w:val="%1."/>
      <w:lvlJc w:val="left"/>
      <w:pPr>
        <w:ind w:left="720" w:hanging="360"/>
      </w:pPr>
      <w:rPr>
        <w:rFonts w:hint="default"/>
      </w:rPr>
    </w:lvl>
    <w:lvl w:ilvl="1" w:tplc="BEE4E7A8">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A1252BF"/>
    <w:multiLevelType w:val="hybridMultilevel"/>
    <w:tmpl w:val="5E6CB032"/>
    <w:lvl w:ilvl="0" w:tplc="E7589E6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C5114E6"/>
    <w:multiLevelType w:val="hybridMultilevel"/>
    <w:tmpl w:val="F8E4F236"/>
    <w:lvl w:ilvl="0" w:tplc="E7589E6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FCB6952"/>
    <w:multiLevelType w:val="hybridMultilevel"/>
    <w:tmpl w:val="44340A1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9441F1"/>
    <w:multiLevelType w:val="hybridMultilevel"/>
    <w:tmpl w:val="E5C0AE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91753C"/>
    <w:multiLevelType w:val="hybridMultilevel"/>
    <w:tmpl w:val="A8E04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E79087A"/>
    <w:multiLevelType w:val="hybridMultilevel"/>
    <w:tmpl w:val="6764E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830892"/>
    <w:multiLevelType w:val="hybridMultilevel"/>
    <w:tmpl w:val="1046C47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FD5CE9"/>
    <w:multiLevelType w:val="hybridMultilevel"/>
    <w:tmpl w:val="26C239BC"/>
    <w:lvl w:ilvl="0" w:tplc="AF724D08">
      <w:start w:val="1"/>
      <w:numFmt w:val="decimal"/>
      <w:lvlText w:val="%1."/>
      <w:lvlJc w:val="left"/>
      <w:pPr>
        <w:ind w:left="720" w:hanging="360"/>
      </w:pPr>
      <w:rPr>
        <w:rFonts w:eastAsia="Calibri"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6B055CE1"/>
    <w:multiLevelType w:val="hybridMultilevel"/>
    <w:tmpl w:val="E87092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BD0527A"/>
    <w:multiLevelType w:val="hybridMultilevel"/>
    <w:tmpl w:val="56F2EE48"/>
    <w:lvl w:ilvl="0" w:tplc="76AC1A70">
      <w:start w:val="49"/>
      <w:numFmt w:val="bullet"/>
      <w:lvlText w:val=""/>
      <w:lvlJc w:val="left"/>
      <w:pPr>
        <w:ind w:left="720" w:hanging="360"/>
      </w:pPr>
      <w:rPr>
        <w:rFonts w:ascii="Symbol" w:eastAsia="Times New Roman" w:hAnsi="Symbol"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1" w15:restartNumberingAfterBreak="0">
    <w:nsid w:val="7C146642"/>
    <w:multiLevelType w:val="hybridMultilevel"/>
    <w:tmpl w:val="7EAAE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517AC6"/>
    <w:multiLevelType w:val="hybridMultilevel"/>
    <w:tmpl w:val="AC12D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D6B3419"/>
    <w:multiLevelType w:val="multilevel"/>
    <w:tmpl w:val="D22C7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3E6BA1"/>
    <w:multiLevelType w:val="hybridMultilevel"/>
    <w:tmpl w:val="84EE2E62"/>
    <w:lvl w:ilvl="0" w:tplc="0424000F">
      <w:start w:val="1"/>
      <w:numFmt w:val="decimal"/>
      <w:lvlText w:val="%1."/>
      <w:lvlJc w:val="left"/>
      <w:pPr>
        <w:ind w:left="720" w:hanging="360"/>
      </w:pPr>
      <w:rPr>
        <w:rFonts w:hint="default"/>
      </w:rPr>
    </w:lvl>
    <w:lvl w:ilvl="1" w:tplc="BEE4E7A8">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EEE359E"/>
    <w:multiLevelType w:val="hybridMultilevel"/>
    <w:tmpl w:val="5A6E9DA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7"/>
  </w:num>
  <w:num w:numId="4">
    <w:abstractNumId w:val="2"/>
  </w:num>
  <w:num w:numId="5">
    <w:abstractNumId w:val="18"/>
    <w:lvlOverride w:ilvl="0">
      <w:startOverride w:val="1"/>
    </w:lvlOverride>
  </w:num>
  <w:num w:numId="6">
    <w:abstractNumId w:val="3"/>
  </w:num>
  <w:num w:numId="7">
    <w:abstractNumId w:val="7"/>
  </w:num>
  <w:num w:numId="8">
    <w:abstractNumId w:val="32"/>
  </w:num>
  <w:num w:numId="9">
    <w:abstractNumId w:val="35"/>
  </w:num>
  <w:num w:numId="10">
    <w:abstractNumId w:val="46"/>
  </w:num>
  <w:num w:numId="11">
    <w:abstractNumId w:val="23"/>
  </w:num>
  <w:num w:numId="12">
    <w:abstractNumId w:val="15"/>
  </w:num>
  <w:num w:numId="13">
    <w:abstractNumId w:val="31"/>
  </w:num>
  <w:num w:numId="14">
    <w:abstractNumId w:val="20"/>
  </w:num>
  <w:num w:numId="15">
    <w:abstractNumId w:val="11"/>
  </w:num>
  <w:num w:numId="16">
    <w:abstractNumId w:val="5"/>
  </w:num>
  <w:num w:numId="17">
    <w:abstractNumId w:val="45"/>
  </w:num>
  <w:num w:numId="18">
    <w:abstractNumId w:val="41"/>
  </w:num>
  <w:num w:numId="19">
    <w:abstractNumId w:val="33"/>
  </w:num>
  <w:num w:numId="20">
    <w:abstractNumId w:val="38"/>
  </w:num>
  <w:num w:numId="21">
    <w:abstractNumId w:val="29"/>
  </w:num>
  <w:num w:numId="22">
    <w:abstractNumId w:val="10"/>
  </w:num>
  <w:num w:numId="23">
    <w:abstractNumId w:val="30"/>
  </w:num>
  <w:num w:numId="24">
    <w:abstractNumId w:val="28"/>
  </w:num>
  <w:num w:numId="25">
    <w:abstractNumId w:val="36"/>
  </w:num>
  <w:num w:numId="26">
    <w:abstractNumId w:val="12"/>
  </w:num>
  <w:num w:numId="27">
    <w:abstractNumId w:val="14"/>
  </w:num>
  <w:num w:numId="28">
    <w:abstractNumId w:val="34"/>
  </w:num>
  <w:num w:numId="29">
    <w:abstractNumId w:val="2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42"/>
  </w:num>
  <w:num w:numId="34">
    <w:abstractNumId w:val="16"/>
  </w:num>
  <w:num w:numId="35">
    <w:abstractNumId w:val="39"/>
  </w:num>
  <w:num w:numId="36">
    <w:abstractNumId w:val="19"/>
  </w:num>
  <w:num w:numId="37">
    <w:abstractNumId w:val="22"/>
  </w:num>
  <w:num w:numId="38">
    <w:abstractNumId w:val="40"/>
  </w:num>
  <w:num w:numId="39">
    <w:abstractNumId w:val="8"/>
  </w:num>
  <w:num w:numId="40">
    <w:abstractNumId w:val="4"/>
  </w:num>
  <w:num w:numId="41">
    <w:abstractNumId w:val="0"/>
  </w:num>
  <w:num w:numId="42">
    <w:abstractNumId w:val="1"/>
  </w:num>
  <w:num w:numId="43">
    <w:abstractNumId w:val="26"/>
  </w:num>
  <w:num w:numId="44">
    <w:abstractNumId w:val="9"/>
  </w:num>
  <w:num w:numId="45">
    <w:abstractNumId w:val="44"/>
  </w:num>
  <w:num w:numId="46">
    <w:abstractNumId w:val="27"/>
  </w:num>
  <w:num w:numId="47">
    <w:abstractNumId w:val="4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jca Sfiligoj">
    <w15:presenceInfo w15:providerId="AD" w15:userId="S::Mojca.Sfiligoj@gov.si::dda794ff-c978-42a8-8134-dcba14e53fd3"/>
  </w15:person>
  <w15:person w15:author="Josip Mihalic">
    <w15:presenceInfo w15:providerId="None" w15:userId="Josip Mihal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F9"/>
    <w:rsid w:val="00002374"/>
    <w:rsid w:val="00014189"/>
    <w:rsid w:val="00016397"/>
    <w:rsid w:val="00017BAB"/>
    <w:rsid w:val="000205D3"/>
    <w:rsid w:val="000239A8"/>
    <w:rsid w:val="000247A1"/>
    <w:rsid w:val="00025344"/>
    <w:rsid w:val="00027E38"/>
    <w:rsid w:val="000309B1"/>
    <w:rsid w:val="0003367D"/>
    <w:rsid w:val="0003729F"/>
    <w:rsid w:val="00041E3C"/>
    <w:rsid w:val="00044475"/>
    <w:rsid w:val="00045D74"/>
    <w:rsid w:val="00046148"/>
    <w:rsid w:val="00046811"/>
    <w:rsid w:val="0005030D"/>
    <w:rsid w:val="00060A1C"/>
    <w:rsid w:val="00060ECE"/>
    <w:rsid w:val="00061ECB"/>
    <w:rsid w:val="00072159"/>
    <w:rsid w:val="00075A6C"/>
    <w:rsid w:val="000777E7"/>
    <w:rsid w:val="000815C2"/>
    <w:rsid w:val="0008455A"/>
    <w:rsid w:val="000845EF"/>
    <w:rsid w:val="00084B34"/>
    <w:rsid w:val="00090089"/>
    <w:rsid w:val="000910FA"/>
    <w:rsid w:val="00093555"/>
    <w:rsid w:val="00094F0C"/>
    <w:rsid w:val="000955B5"/>
    <w:rsid w:val="00095F75"/>
    <w:rsid w:val="00096DEB"/>
    <w:rsid w:val="000A1417"/>
    <w:rsid w:val="000A1554"/>
    <w:rsid w:val="000A244E"/>
    <w:rsid w:val="000A30F9"/>
    <w:rsid w:val="000A52FA"/>
    <w:rsid w:val="000A71C8"/>
    <w:rsid w:val="000B37D2"/>
    <w:rsid w:val="000B4B01"/>
    <w:rsid w:val="000B6D8F"/>
    <w:rsid w:val="000C00C3"/>
    <w:rsid w:val="000C26C8"/>
    <w:rsid w:val="000C3C25"/>
    <w:rsid w:val="000C5336"/>
    <w:rsid w:val="000C57B6"/>
    <w:rsid w:val="000C5F3A"/>
    <w:rsid w:val="000D145B"/>
    <w:rsid w:val="000D1C23"/>
    <w:rsid w:val="000D4FAC"/>
    <w:rsid w:val="000D67F9"/>
    <w:rsid w:val="000D6B56"/>
    <w:rsid w:val="000D75C5"/>
    <w:rsid w:val="000E11B1"/>
    <w:rsid w:val="000E3BF2"/>
    <w:rsid w:val="000E640D"/>
    <w:rsid w:val="000E78F0"/>
    <w:rsid w:val="000F0263"/>
    <w:rsid w:val="000F1022"/>
    <w:rsid w:val="000F4504"/>
    <w:rsid w:val="000F4E98"/>
    <w:rsid w:val="001054D9"/>
    <w:rsid w:val="00105FDB"/>
    <w:rsid w:val="00107ED0"/>
    <w:rsid w:val="00111BCC"/>
    <w:rsid w:val="00111F99"/>
    <w:rsid w:val="001127EC"/>
    <w:rsid w:val="00122608"/>
    <w:rsid w:val="0012305C"/>
    <w:rsid w:val="00123D16"/>
    <w:rsid w:val="00124E1B"/>
    <w:rsid w:val="00126B07"/>
    <w:rsid w:val="00127B3F"/>
    <w:rsid w:val="00127F5D"/>
    <w:rsid w:val="00132DBC"/>
    <w:rsid w:val="00132EB8"/>
    <w:rsid w:val="001347E1"/>
    <w:rsid w:val="001353D6"/>
    <w:rsid w:val="00140979"/>
    <w:rsid w:val="001411B5"/>
    <w:rsid w:val="001427DA"/>
    <w:rsid w:val="001438DC"/>
    <w:rsid w:val="00144841"/>
    <w:rsid w:val="00144A02"/>
    <w:rsid w:val="001458FF"/>
    <w:rsid w:val="00146565"/>
    <w:rsid w:val="0014776D"/>
    <w:rsid w:val="00150EE5"/>
    <w:rsid w:val="0015123E"/>
    <w:rsid w:val="001523C0"/>
    <w:rsid w:val="001532B9"/>
    <w:rsid w:val="00155868"/>
    <w:rsid w:val="00160129"/>
    <w:rsid w:val="00160CF9"/>
    <w:rsid w:val="001611AF"/>
    <w:rsid w:val="0016133C"/>
    <w:rsid w:val="00162861"/>
    <w:rsid w:val="00162C81"/>
    <w:rsid w:val="0016391D"/>
    <w:rsid w:val="00167752"/>
    <w:rsid w:val="00173E5F"/>
    <w:rsid w:val="00176BAC"/>
    <w:rsid w:val="001777E8"/>
    <w:rsid w:val="00185789"/>
    <w:rsid w:val="00186022"/>
    <w:rsid w:val="001870D3"/>
    <w:rsid w:val="0018779D"/>
    <w:rsid w:val="00196FAF"/>
    <w:rsid w:val="001A1283"/>
    <w:rsid w:val="001A726E"/>
    <w:rsid w:val="001B0226"/>
    <w:rsid w:val="001B0C4B"/>
    <w:rsid w:val="001B1594"/>
    <w:rsid w:val="001B223E"/>
    <w:rsid w:val="001B4F1B"/>
    <w:rsid w:val="001B56EB"/>
    <w:rsid w:val="001B62F2"/>
    <w:rsid w:val="001B687C"/>
    <w:rsid w:val="001C1FE9"/>
    <w:rsid w:val="001C585C"/>
    <w:rsid w:val="001C5A0E"/>
    <w:rsid w:val="001D258C"/>
    <w:rsid w:val="001D275B"/>
    <w:rsid w:val="001D2970"/>
    <w:rsid w:val="001D2B3F"/>
    <w:rsid w:val="001D3278"/>
    <w:rsid w:val="001D69E0"/>
    <w:rsid w:val="001E1724"/>
    <w:rsid w:val="001E2180"/>
    <w:rsid w:val="001E6744"/>
    <w:rsid w:val="001E7C38"/>
    <w:rsid w:val="001F78FE"/>
    <w:rsid w:val="001F7A73"/>
    <w:rsid w:val="00200FAF"/>
    <w:rsid w:val="00202B1A"/>
    <w:rsid w:val="00205B7A"/>
    <w:rsid w:val="00206525"/>
    <w:rsid w:val="002107AB"/>
    <w:rsid w:val="00211F33"/>
    <w:rsid w:val="00214ABC"/>
    <w:rsid w:val="00214C44"/>
    <w:rsid w:val="002238DC"/>
    <w:rsid w:val="0023032E"/>
    <w:rsid w:val="002347C8"/>
    <w:rsid w:val="00237CE0"/>
    <w:rsid w:val="002426A9"/>
    <w:rsid w:val="00245E6B"/>
    <w:rsid w:val="00247B64"/>
    <w:rsid w:val="00252F22"/>
    <w:rsid w:val="00253266"/>
    <w:rsid w:val="00253AA9"/>
    <w:rsid w:val="00253DDB"/>
    <w:rsid w:val="002552C7"/>
    <w:rsid w:val="00255A75"/>
    <w:rsid w:val="002564B5"/>
    <w:rsid w:val="002601E7"/>
    <w:rsid w:val="002606ED"/>
    <w:rsid w:val="00260B72"/>
    <w:rsid w:val="00260EFD"/>
    <w:rsid w:val="00272472"/>
    <w:rsid w:val="00276657"/>
    <w:rsid w:val="00281980"/>
    <w:rsid w:val="00284EB8"/>
    <w:rsid w:val="00286877"/>
    <w:rsid w:val="00291432"/>
    <w:rsid w:val="002914D9"/>
    <w:rsid w:val="00296443"/>
    <w:rsid w:val="002964E4"/>
    <w:rsid w:val="00297FEC"/>
    <w:rsid w:val="002A0E54"/>
    <w:rsid w:val="002A1EE3"/>
    <w:rsid w:val="002A56DE"/>
    <w:rsid w:val="002A6D20"/>
    <w:rsid w:val="002A7713"/>
    <w:rsid w:val="002B21EB"/>
    <w:rsid w:val="002B2223"/>
    <w:rsid w:val="002B2CFD"/>
    <w:rsid w:val="002B3051"/>
    <w:rsid w:val="002B34D7"/>
    <w:rsid w:val="002B3552"/>
    <w:rsid w:val="002B35C0"/>
    <w:rsid w:val="002B3DC0"/>
    <w:rsid w:val="002B4383"/>
    <w:rsid w:val="002B4443"/>
    <w:rsid w:val="002B64A6"/>
    <w:rsid w:val="002B6F1C"/>
    <w:rsid w:val="002B6F75"/>
    <w:rsid w:val="002C1282"/>
    <w:rsid w:val="002C13FC"/>
    <w:rsid w:val="002C4235"/>
    <w:rsid w:val="002C4EA0"/>
    <w:rsid w:val="002C5AE2"/>
    <w:rsid w:val="002C79FB"/>
    <w:rsid w:val="002D0750"/>
    <w:rsid w:val="002D092E"/>
    <w:rsid w:val="002D09B8"/>
    <w:rsid w:val="002D1EB1"/>
    <w:rsid w:val="002D25F7"/>
    <w:rsid w:val="002D4361"/>
    <w:rsid w:val="002E179B"/>
    <w:rsid w:val="002E2E6D"/>
    <w:rsid w:val="002E7EE0"/>
    <w:rsid w:val="002F04DD"/>
    <w:rsid w:val="002F13F7"/>
    <w:rsid w:val="002F188B"/>
    <w:rsid w:val="002F28C6"/>
    <w:rsid w:val="002F632C"/>
    <w:rsid w:val="003010A0"/>
    <w:rsid w:val="0030371F"/>
    <w:rsid w:val="003046AB"/>
    <w:rsid w:val="003049A8"/>
    <w:rsid w:val="003068B9"/>
    <w:rsid w:val="003102D4"/>
    <w:rsid w:val="00310B0B"/>
    <w:rsid w:val="00312B05"/>
    <w:rsid w:val="00312DD3"/>
    <w:rsid w:val="00313E6A"/>
    <w:rsid w:val="0031693D"/>
    <w:rsid w:val="00320402"/>
    <w:rsid w:val="00323BCE"/>
    <w:rsid w:val="00324A8E"/>
    <w:rsid w:val="00326DA6"/>
    <w:rsid w:val="003271A1"/>
    <w:rsid w:val="00336925"/>
    <w:rsid w:val="00337014"/>
    <w:rsid w:val="00342C89"/>
    <w:rsid w:val="00344141"/>
    <w:rsid w:val="003455A7"/>
    <w:rsid w:val="00345B58"/>
    <w:rsid w:val="00345F62"/>
    <w:rsid w:val="00347A06"/>
    <w:rsid w:val="00351D4D"/>
    <w:rsid w:val="0036189E"/>
    <w:rsid w:val="00362F14"/>
    <w:rsid w:val="00365A04"/>
    <w:rsid w:val="00370A4B"/>
    <w:rsid w:val="00370C77"/>
    <w:rsid w:val="00372466"/>
    <w:rsid w:val="0037281E"/>
    <w:rsid w:val="00373319"/>
    <w:rsid w:val="00373B5F"/>
    <w:rsid w:val="00374047"/>
    <w:rsid w:val="0037581D"/>
    <w:rsid w:val="0038141A"/>
    <w:rsid w:val="00382050"/>
    <w:rsid w:val="00382FD6"/>
    <w:rsid w:val="003830F4"/>
    <w:rsid w:val="003838C4"/>
    <w:rsid w:val="00386885"/>
    <w:rsid w:val="00386CE0"/>
    <w:rsid w:val="00387E6D"/>
    <w:rsid w:val="00391816"/>
    <w:rsid w:val="00392334"/>
    <w:rsid w:val="003928DD"/>
    <w:rsid w:val="00394121"/>
    <w:rsid w:val="0039545E"/>
    <w:rsid w:val="00395DC0"/>
    <w:rsid w:val="00395EB4"/>
    <w:rsid w:val="00397073"/>
    <w:rsid w:val="003A0144"/>
    <w:rsid w:val="003A09CE"/>
    <w:rsid w:val="003A2D2E"/>
    <w:rsid w:val="003A5844"/>
    <w:rsid w:val="003A701A"/>
    <w:rsid w:val="003B024C"/>
    <w:rsid w:val="003B0641"/>
    <w:rsid w:val="003B1269"/>
    <w:rsid w:val="003B2470"/>
    <w:rsid w:val="003B428F"/>
    <w:rsid w:val="003B457D"/>
    <w:rsid w:val="003B46BB"/>
    <w:rsid w:val="003B75E1"/>
    <w:rsid w:val="003C07FE"/>
    <w:rsid w:val="003C0E05"/>
    <w:rsid w:val="003C4C25"/>
    <w:rsid w:val="003C53CA"/>
    <w:rsid w:val="003D1C25"/>
    <w:rsid w:val="003D4B77"/>
    <w:rsid w:val="003D7599"/>
    <w:rsid w:val="003E180A"/>
    <w:rsid w:val="003E66FE"/>
    <w:rsid w:val="003E74AF"/>
    <w:rsid w:val="003F1921"/>
    <w:rsid w:val="003F24BC"/>
    <w:rsid w:val="003F3003"/>
    <w:rsid w:val="003F6B82"/>
    <w:rsid w:val="00400911"/>
    <w:rsid w:val="00402140"/>
    <w:rsid w:val="004021E8"/>
    <w:rsid w:val="004170FD"/>
    <w:rsid w:val="004179AD"/>
    <w:rsid w:val="00417A57"/>
    <w:rsid w:val="00422A09"/>
    <w:rsid w:val="00422F38"/>
    <w:rsid w:val="00424799"/>
    <w:rsid w:val="00426219"/>
    <w:rsid w:val="004276FB"/>
    <w:rsid w:val="004277B5"/>
    <w:rsid w:val="00432518"/>
    <w:rsid w:val="00435B13"/>
    <w:rsid w:val="00435D4F"/>
    <w:rsid w:val="00437421"/>
    <w:rsid w:val="00441E94"/>
    <w:rsid w:val="004430D9"/>
    <w:rsid w:val="0044784A"/>
    <w:rsid w:val="00450752"/>
    <w:rsid w:val="00451B7C"/>
    <w:rsid w:val="00453394"/>
    <w:rsid w:val="00456E4C"/>
    <w:rsid w:val="00456FC4"/>
    <w:rsid w:val="00457498"/>
    <w:rsid w:val="00457855"/>
    <w:rsid w:val="004631F0"/>
    <w:rsid w:val="004707D9"/>
    <w:rsid w:val="00472136"/>
    <w:rsid w:val="00474040"/>
    <w:rsid w:val="004750E4"/>
    <w:rsid w:val="00475611"/>
    <w:rsid w:val="0048060F"/>
    <w:rsid w:val="00480CE8"/>
    <w:rsid w:val="00483EA2"/>
    <w:rsid w:val="0048656B"/>
    <w:rsid w:val="00486BCC"/>
    <w:rsid w:val="00487743"/>
    <w:rsid w:val="00494629"/>
    <w:rsid w:val="004A37F4"/>
    <w:rsid w:val="004A4D15"/>
    <w:rsid w:val="004A5EBB"/>
    <w:rsid w:val="004A76CD"/>
    <w:rsid w:val="004A77D9"/>
    <w:rsid w:val="004B0801"/>
    <w:rsid w:val="004B76B4"/>
    <w:rsid w:val="004C1D58"/>
    <w:rsid w:val="004C769A"/>
    <w:rsid w:val="004D066B"/>
    <w:rsid w:val="004D569C"/>
    <w:rsid w:val="004E2422"/>
    <w:rsid w:val="004E2AE1"/>
    <w:rsid w:val="004E405E"/>
    <w:rsid w:val="004E490A"/>
    <w:rsid w:val="004E4A50"/>
    <w:rsid w:val="004E54C1"/>
    <w:rsid w:val="004E6FD3"/>
    <w:rsid w:val="004E7C9E"/>
    <w:rsid w:val="004F27D6"/>
    <w:rsid w:val="004F6CC3"/>
    <w:rsid w:val="004F782D"/>
    <w:rsid w:val="004F79A5"/>
    <w:rsid w:val="00500F4F"/>
    <w:rsid w:val="0050240F"/>
    <w:rsid w:val="005028DE"/>
    <w:rsid w:val="00510C89"/>
    <w:rsid w:val="00511369"/>
    <w:rsid w:val="00512841"/>
    <w:rsid w:val="00512D61"/>
    <w:rsid w:val="00513DD5"/>
    <w:rsid w:val="005157A7"/>
    <w:rsid w:val="005157E1"/>
    <w:rsid w:val="00520722"/>
    <w:rsid w:val="00521209"/>
    <w:rsid w:val="0052163D"/>
    <w:rsid w:val="00525C70"/>
    <w:rsid w:val="00526E1F"/>
    <w:rsid w:val="00530531"/>
    <w:rsid w:val="00530AFB"/>
    <w:rsid w:val="005346AE"/>
    <w:rsid w:val="005354AB"/>
    <w:rsid w:val="00535A25"/>
    <w:rsid w:val="005363C9"/>
    <w:rsid w:val="005366AA"/>
    <w:rsid w:val="00536F4F"/>
    <w:rsid w:val="005370F4"/>
    <w:rsid w:val="0054107A"/>
    <w:rsid w:val="005413B2"/>
    <w:rsid w:val="00541429"/>
    <w:rsid w:val="00544DEC"/>
    <w:rsid w:val="00545DE7"/>
    <w:rsid w:val="00547D5C"/>
    <w:rsid w:val="005522F0"/>
    <w:rsid w:val="0055753F"/>
    <w:rsid w:val="00560969"/>
    <w:rsid w:val="00562C7C"/>
    <w:rsid w:val="005654ED"/>
    <w:rsid w:val="00565C3F"/>
    <w:rsid w:val="00566EE5"/>
    <w:rsid w:val="00577FDE"/>
    <w:rsid w:val="00580808"/>
    <w:rsid w:val="00582781"/>
    <w:rsid w:val="00582E12"/>
    <w:rsid w:val="00592377"/>
    <w:rsid w:val="00594512"/>
    <w:rsid w:val="00594B90"/>
    <w:rsid w:val="0059507E"/>
    <w:rsid w:val="0059610E"/>
    <w:rsid w:val="005A0350"/>
    <w:rsid w:val="005A0D14"/>
    <w:rsid w:val="005A1166"/>
    <w:rsid w:val="005A399A"/>
    <w:rsid w:val="005A5034"/>
    <w:rsid w:val="005A7FCC"/>
    <w:rsid w:val="005B0B79"/>
    <w:rsid w:val="005B1B58"/>
    <w:rsid w:val="005B2BAD"/>
    <w:rsid w:val="005B2D55"/>
    <w:rsid w:val="005B3A46"/>
    <w:rsid w:val="005B4049"/>
    <w:rsid w:val="005C0CDA"/>
    <w:rsid w:val="005C100D"/>
    <w:rsid w:val="005C2398"/>
    <w:rsid w:val="005C25FF"/>
    <w:rsid w:val="005C3650"/>
    <w:rsid w:val="005C5584"/>
    <w:rsid w:val="005C5B2A"/>
    <w:rsid w:val="005C5F18"/>
    <w:rsid w:val="005C5F1D"/>
    <w:rsid w:val="005C75DB"/>
    <w:rsid w:val="005D2906"/>
    <w:rsid w:val="005D5545"/>
    <w:rsid w:val="005D68C9"/>
    <w:rsid w:val="005E0062"/>
    <w:rsid w:val="005E0CA1"/>
    <w:rsid w:val="005E1064"/>
    <w:rsid w:val="005E5B9C"/>
    <w:rsid w:val="005F004D"/>
    <w:rsid w:val="005F267F"/>
    <w:rsid w:val="005F3ACA"/>
    <w:rsid w:val="005F3DC6"/>
    <w:rsid w:val="005F43F9"/>
    <w:rsid w:val="005F4E5D"/>
    <w:rsid w:val="005F55BF"/>
    <w:rsid w:val="005F5B8E"/>
    <w:rsid w:val="005F5FF2"/>
    <w:rsid w:val="005F79BF"/>
    <w:rsid w:val="005F7F7C"/>
    <w:rsid w:val="00600B3E"/>
    <w:rsid w:val="0060101E"/>
    <w:rsid w:val="00603856"/>
    <w:rsid w:val="00606B1F"/>
    <w:rsid w:val="00606BB3"/>
    <w:rsid w:val="00607589"/>
    <w:rsid w:val="0061033C"/>
    <w:rsid w:val="0061044A"/>
    <w:rsid w:val="00611B77"/>
    <w:rsid w:val="00611BF6"/>
    <w:rsid w:val="0061722A"/>
    <w:rsid w:val="00621357"/>
    <w:rsid w:val="0062154D"/>
    <w:rsid w:val="00622873"/>
    <w:rsid w:val="00623835"/>
    <w:rsid w:val="0062445B"/>
    <w:rsid w:val="0062599B"/>
    <w:rsid w:val="00627CFF"/>
    <w:rsid w:val="00630162"/>
    <w:rsid w:val="0063147D"/>
    <w:rsid w:val="00631D5F"/>
    <w:rsid w:val="00633F50"/>
    <w:rsid w:val="00642B87"/>
    <w:rsid w:val="00644E67"/>
    <w:rsid w:val="00645635"/>
    <w:rsid w:val="00647A42"/>
    <w:rsid w:val="00650C95"/>
    <w:rsid w:val="0065347F"/>
    <w:rsid w:val="00656A7C"/>
    <w:rsid w:val="00657F05"/>
    <w:rsid w:val="0066223D"/>
    <w:rsid w:val="0066266A"/>
    <w:rsid w:val="00664517"/>
    <w:rsid w:val="00665F11"/>
    <w:rsid w:val="00672196"/>
    <w:rsid w:val="00673989"/>
    <w:rsid w:val="00674F7A"/>
    <w:rsid w:val="00674FFA"/>
    <w:rsid w:val="006823B7"/>
    <w:rsid w:val="006833D4"/>
    <w:rsid w:val="0068386C"/>
    <w:rsid w:val="00684108"/>
    <w:rsid w:val="0068465E"/>
    <w:rsid w:val="00686698"/>
    <w:rsid w:val="006873A4"/>
    <w:rsid w:val="00692391"/>
    <w:rsid w:val="006939DB"/>
    <w:rsid w:val="00693AFE"/>
    <w:rsid w:val="00695811"/>
    <w:rsid w:val="006958AF"/>
    <w:rsid w:val="00696676"/>
    <w:rsid w:val="00697580"/>
    <w:rsid w:val="00697AD9"/>
    <w:rsid w:val="006A1946"/>
    <w:rsid w:val="006A5437"/>
    <w:rsid w:val="006A60DB"/>
    <w:rsid w:val="006B0285"/>
    <w:rsid w:val="006B1D50"/>
    <w:rsid w:val="006B4B19"/>
    <w:rsid w:val="006B77DD"/>
    <w:rsid w:val="006C1293"/>
    <w:rsid w:val="006C1C47"/>
    <w:rsid w:val="006C200C"/>
    <w:rsid w:val="006C2A9A"/>
    <w:rsid w:val="006C4E49"/>
    <w:rsid w:val="006C5063"/>
    <w:rsid w:val="006C71E0"/>
    <w:rsid w:val="006D14E9"/>
    <w:rsid w:val="006D2C0F"/>
    <w:rsid w:val="006D4AA7"/>
    <w:rsid w:val="006D5EDD"/>
    <w:rsid w:val="006D6369"/>
    <w:rsid w:val="006D6868"/>
    <w:rsid w:val="006D7E0E"/>
    <w:rsid w:val="006E2B51"/>
    <w:rsid w:val="006E4CD3"/>
    <w:rsid w:val="006E5891"/>
    <w:rsid w:val="006F1585"/>
    <w:rsid w:val="006F15C2"/>
    <w:rsid w:val="006F357D"/>
    <w:rsid w:val="006F4166"/>
    <w:rsid w:val="006F4903"/>
    <w:rsid w:val="007009BD"/>
    <w:rsid w:val="00702E47"/>
    <w:rsid w:val="007042A4"/>
    <w:rsid w:val="00706B39"/>
    <w:rsid w:val="0071112F"/>
    <w:rsid w:val="00711F52"/>
    <w:rsid w:val="00717D84"/>
    <w:rsid w:val="0072133E"/>
    <w:rsid w:val="007229ED"/>
    <w:rsid w:val="00723D05"/>
    <w:rsid w:val="00724E68"/>
    <w:rsid w:val="0072723A"/>
    <w:rsid w:val="0073061D"/>
    <w:rsid w:val="0073098C"/>
    <w:rsid w:val="00731914"/>
    <w:rsid w:val="00731A90"/>
    <w:rsid w:val="00732D0D"/>
    <w:rsid w:val="00732E43"/>
    <w:rsid w:val="00733851"/>
    <w:rsid w:val="0074034D"/>
    <w:rsid w:val="00740AB1"/>
    <w:rsid w:val="00743215"/>
    <w:rsid w:val="00744D68"/>
    <w:rsid w:val="00747CA3"/>
    <w:rsid w:val="007520E3"/>
    <w:rsid w:val="007530F3"/>
    <w:rsid w:val="007533E6"/>
    <w:rsid w:val="00755DBB"/>
    <w:rsid w:val="00757BB0"/>
    <w:rsid w:val="00760B15"/>
    <w:rsid w:val="00762D76"/>
    <w:rsid w:val="00764936"/>
    <w:rsid w:val="00766561"/>
    <w:rsid w:val="007714EC"/>
    <w:rsid w:val="0077352B"/>
    <w:rsid w:val="00774C8A"/>
    <w:rsid w:val="0077561B"/>
    <w:rsid w:val="0077762B"/>
    <w:rsid w:val="007777B4"/>
    <w:rsid w:val="00777C33"/>
    <w:rsid w:val="00782A91"/>
    <w:rsid w:val="00783779"/>
    <w:rsid w:val="00791A32"/>
    <w:rsid w:val="0079346E"/>
    <w:rsid w:val="00794BAF"/>
    <w:rsid w:val="007A59AC"/>
    <w:rsid w:val="007A5DAD"/>
    <w:rsid w:val="007A7C0B"/>
    <w:rsid w:val="007B0456"/>
    <w:rsid w:val="007B1719"/>
    <w:rsid w:val="007B2F0F"/>
    <w:rsid w:val="007B6C31"/>
    <w:rsid w:val="007B7B4A"/>
    <w:rsid w:val="007C0196"/>
    <w:rsid w:val="007C0F10"/>
    <w:rsid w:val="007C2B1B"/>
    <w:rsid w:val="007C347A"/>
    <w:rsid w:val="007C7D7F"/>
    <w:rsid w:val="007D03B9"/>
    <w:rsid w:val="007D142A"/>
    <w:rsid w:val="007D3C5F"/>
    <w:rsid w:val="007D6785"/>
    <w:rsid w:val="007D6D26"/>
    <w:rsid w:val="007E0195"/>
    <w:rsid w:val="007E1947"/>
    <w:rsid w:val="007E1BEE"/>
    <w:rsid w:val="007E28B8"/>
    <w:rsid w:val="007E6542"/>
    <w:rsid w:val="007F0418"/>
    <w:rsid w:val="007F0627"/>
    <w:rsid w:val="007F0905"/>
    <w:rsid w:val="007F15A5"/>
    <w:rsid w:val="007F1F7C"/>
    <w:rsid w:val="007F7244"/>
    <w:rsid w:val="007F7B74"/>
    <w:rsid w:val="00800016"/>
    <w:rsid w:val="008004EF"/>
    <w:rsid w:val="00800A17"/>
    <w:rsid w:val="00802572"/>
    <w:rsid w:val="008051EA"/>
    <w:rsid w:val="00805E12"/>
    <w:rsid w:val="00811516"/>
    <w:rsid w:val="00815520"/>
    <w:rsid w:val="00816F94"/>
    <w:rsid w:val="00820E31"/>
    <w:rsid w:val="00821CC1"/>
    <w:rsid w:val="00824AEC"/>
    <w:rsid w:val="00826F8C"/>
    <w:rsid w:val="00834554"/>
    <w:rsid w:val="00836229"/>
    <w:rsid w:val="00837A05"/>
    <w:rsid w:val="008407A1"/>
    <w:rsid w:val="00842896"/>
    <w:rsid w:val="00842A92"/>
    <w:rsid w:val="008448F3"/>
    <w:rsid w:val="00845090"/>
    <w:rsid w:val="0084539A"/>
    <w:rsid w:val="00846B62"/>
    <w:rsid w:val="00847EBC"/>
    <w:rsid w:val="0085216C"/>
    <w:rsid w:val="00852FAB"/>
    <w:rsid w:val="00854C9E"/>
    <w:rsid w:val="00855559"/>
    <w:rsid w:val="008557A2"/>
    <w:rsid w:val="008606C7"/>
    <w:rsid w:val="00865EF9"/>
    <w:rsid w:val="008665A1"/>
    <w:rsid w:val="00870332"/>
    <w:rsid w:val="00871401"/>
    <w:rsid w:val="00871754"/>
    <w:rsid w:val="00873D0A"/>
    <w:rsid w:val="008746D6"/>
    <w:rsid w:val="008746EC"/>
    <w:rsid w:val="008759BE"/>
    <w:rsid w:val="00877259"/>
    <w:rsid w:val="00877F7C"/>
    <w:rsid w:val="0088103E"/>
    <w:rsid w:val="00881E37"/>
    <w:rsid w:val="008843AA"/>
    <w:rsid w:val="0088465F"/>
    <w:rsid w:val="00885998"/>
    <w:rsid w:val="00891250"/>
    <w:rsid w:val="008926F9"/>
    <w:rsid w:val="008928A2"/>
    <w:rsid w:val="00893DAB"/>
    <w:rsid w:val="00893DF2"/>
    <w:rsid w:val="00896F4F"/>
    <w:rsid w:val="008973E0"/>
    <w:rsid w:val="008A1852"/>
    <w:rsid w:val="008A35A1"/>
    <w:rsid w:val="008A45B2"/>
    <w:rsid w:val="008A5595"/>
    <w:rsid w:val="008B127B"/>
    <w:rsid w:val="008B1724"/>
    <w:rsid w:val="008B4D2D"/>
    <w:rsid w:val="008C2D06"/>
    <w:rsid w:val="008C30D5"/>
    <w:rsid w:val="008C5E45"/>
    <w:rsid w:val="008C7A24"/>
    <w:rsid w:val="008D0CC9"/>
    <w:rsid w:val="008D1B3E"/>
    <w:rsid w:val="008D4C2A"/>
    <w:rsid w:val="008D5CD9"/>
    <w:rsid w:val="008D67E7"/>
    <w:rsid w:val="008D7B9F"/>
    <w:rsid w:val="008E2E12"/>
    <w:rsid w:val="008E4146"/>
    <w:rsid w:val="008E46C4"/>
    <w:rsid w:val="008E71A5"/>
    <w:rsid w:val="008F11F8"/>
    <w:rsid w:val="008F2CE1"/>
    <w:rsid w:val="0090216A"/>
    <w:rsid w:val="00904F89"/>
    <w:rsid w:val="00910641"/>
    <w:rsid w:val="009109C7"/>
    <w:rsid w:val="0091107A"/>
    <w:rsid w:val="00911A5B"/>
    <w:rsid w:val="0091458E"/>
    <w:rsid w:val="0091603C"/>
    <w:rsid w:val="00922982"/>
    <w:rsid w:val="00922CBB"/>
    <w:rsid w:val="00924247"/>
    <w:rsid w:val="00933CD7"/>
    <w:rsid w:val="0093412E"/>
    <w:rsid w:val="009348FA"/>
    <w:rsid w:val="009362A8"/>
    <w:rsid w:val="00936D64"/>
    <w:rsid w:val="00940D2B"/>
    <w:rsid w:val="00942BBE"/>
    <w:rsid w:val="009443BE"/>
    <w:rsid w:val="00944611"/>
    <w:rsid w:val="009449AD"/>
    <w:rsid w:val="00946188"/>
    <w:rsid w:val="00946F6F"/>
    <w:rsid w:val="00950339"/>
    <w:rsid w:val="00955443"/>
    <w:rsid w:val="00956616"/>
    <w:rsid w:val="009570BC"/>
    <w:rsid w:val="0095740C"/>
    <w:rsid w:val="00960B8A"/>
    <w:rsid w:val="00961A46"/>
    <w:rsid w:val="009621EE"/>
    <w:rsid w:val="00965D2B"/>
    <w:rsid w:val="00966701"/>
    <w:rsid w:val="00967464"/>
    <w:rsid w:val="00971037"/>
    <w:rsid w:val="00971A08"/>
    <w:rsid w:val="00976995"/>
    <w:rsid w:val="00977694"/>
    <w:rsid w:val="00982374"/>
    <w:rsid w:val="00982997"/>
    <w:rsid w:val="00983978"/>
    <w:rsid w:val="00984647"/>
    <w:rsid w:val="009855B9"/>
    <w:rsid w:val="00990597"/>
    <w:rsid w:val="00993FCA"/>
    <w:rsid w:val="00995C28"/>
    <w:rsid w:val="00995FAD"/>
    <w:rsid w:val="009A1CDC"/>
    <w:rsid w:val="009A4A5C"/>
    <w:rsid w:val="009A69B8"/>
    <w:rsid w:val="009A6D9A"/>
    <w:rsid w:val="009A74B7"/>
    <w:rsid w:val="009A74B9"/>
    <w:rsid w:val="009A7EC2"/>
    <w:rsid w:val="009B0DEC"/>
    <w:rsid w:val="009B29CE"/>
    <w:rsid w:val="009B6297"/>
    <w:rsid w:val="009C4F16"/>
    <w:rsid w:val="009C5CA1"/>
    <w:rsid w:val="009C621A"/>
    <w:rsid w:val="009C6A21"/>
    <w:rsid w:val="009C6A42"/>
    <w:rsid w:val="009C7666"/>
    <w:rsid w:val="009D0594"/>
    <w:rsid w:val="009D152D"/>
    <w:rsid w:val="009D1CFD"/>
    <w:rsid w:val="009D2AF4"/>
    <w:rsid w:val="009D3853"/>
    <w:rsid w:val="009D3FA4"/>
    <w:rsid w:val="009D714B"/>
    <w:rsid w:val="009D7B6D"/>
    <w:rsid w:val="009E34AC"/>
    <w:rsid w:val="009F102E"/>
    <w:rsid w:val="009F111F"/>
    <w:rsid w:val="009F18E6"/>
    <w:rsid w:val="009F242D"/>
    <w:rsid w:val="009F5358"/>
    <w:rsid w:val="009F6FEB"/>
    <w:rsid w:val="00A02441"/>
    <w:rsid w:val="00A0445E"/>
    <w:rsid w:val="00A04C33"/>
    <w:rsid w:val="00A101F0"/>
    <w:rsid w:val="00A12346"/>
    <w:rsid w:val="00A12A79"/>
    <w:rsid w:val="00A12B51"/>
    <w:rsid w:val="00A162C0"/>
    <w:rsid w:val="00A16F0C"/>
    <w:rsid w:val="00A17B9E"/>
    <w:rsid w:val="00A203A8"/>
    <w:rsid w:val="00A21B2E"/>
    <w:rsid w:val="00A226B3"/>
    <w:rsid w:val="00A234BA"/>
    <w:rsid w:val="00A2404D"/>
    <w:rsid w:val="00A24E98"/>
    <w:rsid w:val="00A3474B"/>
    <w:rsid w:val="00A35EA6"/>
    <w:rsid w:val="00A36E2D"/>
    <w:rsid w:val="00A37059"/>
    <w:rsid w:val="00A37475"/>
    <w:rsid w:val="00A37B18"/>
    <w:rsid w:val="00A4168C"/>
    <w:rsid w:val="00A42982"/>
    <w:rsid w:val="00A4522B"/>
    <w:rsid w:val="00A46495"/>
    <w:rsid w:val="00A46905"/>
    <w:rsid w:val="00A5575B"/>
    <w:rsid w:val="00A56001"/>
    <w:rsid w:val="00A56D10"/>
    <w:rsid w:val="00A57592"/>
    <w:rsid w:val="00A6022E"/>
    <w:rsid w:val="00A6244E"/>
    <w:rsid w:val="00A624FD"/>
    <w:rsid w:val="00A62B64"/>
    <w:rsid w:val="00A6302C"/>
    <w:rsid w:val="00A630EC"/>
    <w:rsid w:val="00A6315B"/>
    <w:rsid w:val="00A659DE"/>
    <w:rsid w:val="00A670A5"/>
    <w:rsid w:val="00A67E10"/>
    <w:rsid w:val="00A71D2B"/>
    <w:rsid w:val="00A76936"/>
    <w:rsid w:val="00A850F3"/>
    <w:rsid w:val="00A95136"/>
    <w:rsid w:val="00AA1D7F"/>
    <w:rsid w:val="00AA25F2"/>
    <w:rsid w:val="00AA3C9A"/>
    <w:rsid w:val="00AA65A3"/>
    <w:rsid w:val="00AA7DE5"/>
    <w:rsid w:val="00AB0B38"/>
    <w:rsid w:val="00AB1A10"/>
    <w:rsid w:val="00AB20E1"/>
    <w:rsid w:val="00AB35B2"/>
    <w:rsid w:val="00AB35FB"/>
    <w:rsid w:val="00AB3834"/>
    <w:rsid w:val="00AB3CC1"/>
    <w:rsid w:val="00AB3FB7"/>
    <w:rsid w:val="00AB47D6"/>
    <w:rsid w:val="00AB56F0"/>
    <w:rsid w:val="00AB5C0F"/>
    <w:rsid w:val="00AB7A3F"/>
    <w:rsid w:val="00AC3833"/>
    <w:rsid w:val="00AC5437"/>
    <w:rsid w:val="00AC6F8F"/>
    <w:rsid w:val="00AC72F3"/>
    <w:rsid w:val="00AD0520"/>
    <w:rsid w:val="00AD0BA9"/>
    <w:rsid w:val="00AD68E9"/>
    <w:rsid w:val="00AD692E"/>
    <w:rsid w:val="00AE0040"/>
    <w:rsid w:val="00AE15EF"/>
    <w:rsid w:val="00AE2373"/>
    <w:rsid w:val="00AE36D8"/>
    <w:rsid w:val="00AE75F0"/>
    <w:rsid w:val="00AE7F46"/>
    <w:rsid w:val="00AF13B4"/>
    <w:rsid w:val="00AF26B5"/>
    <w:rsid w:val="00AF2819"/>
    <w:rsid w:val="00AF600F"/>
    <w:rsid w:val="00AF7F6A"/>
    <w:rsid w:val="00B00D1E"/>
    <w:rsid w:val="00B01321"/>
    <w:rsid w:val="00B02897"/>
    <w:rsid w:val="00B05665"/>
    <w:rsid w:val="00B06944"/>
    <w:rsid w:val="00B103A4"/>
    <w:rsid w:val="00B104C6"/>
    <w:rsid w:val="00B10CB7"/>
    <w:rsid w:val="00B117A5"/>
    <w:rsid w:val="00B127D9"/>
    <w:rsid w:val="00B1303F"/>
    <w:rsid w:val="00B143BB"/>
    <w:rsid w:val="00B15FA0"/>
    <w:rsid w:val="00B16035"/>
    <w:rsid w:val="00B1700D"/>
    <w:rsid w:val="00B20449"/>
    <w:rsid w:val="00B20979"/>
    <w:rsid w:val="00B222EE"/>
    <w:rsid w:val="00B26F09"/>
    <w:rsid w:val="00B30B47"/>
    <w:rsid w:val="00B32396"/>
    <w:rsid w:val="00B33655"/>
    <w:rsid w:val="00B3646E"/>
    <w:rsid w:val="00B36A35"/>
    <w:rsid w:val="00B41734"/>
    <w:rsid w:val="00B42739"/>
    <w:rsid w:val="00B44B91"/>
    <w:rsid w:val="00B45476"/>
    <w:rsid w:val="00B47FD2"/>
    <w:rsid w:val="00B538CC"/>
    <w:rsid w:val="00B549C8"/>
    <w:rsid w:val="00B572E9"/>
    <w:rsid w:val="00B60629"/>
    <w:rsid w:val="00B61E75"/>
    <w:rsid w:val="00B65921"/>
    <w:rsid w:val="00B669E7"/>
    <w:rsid w:val="00B70811"/>
    <w:rsid w:val="00B7388E"/>
    <w:rsid w:val="00B748C2"/>
    <w:rsid w:val="00B812C4"/>
    <w:rsid w:val="00B82C3E"/>
    <w:rsid w:val="00B82ED0"/>
    <w:rsid w:val="00B901ED"/>
    <w:rsid w:val="00B90935"/>
    <w:rsid w:val="00B91AAF"/>
    <w:rsid w:val="00B93ED4"/>
    <w:rsid w:val="00B96DE3"/>
    <w:rsid w:val="00B97FA1"/>
    <w:rsid w:val="00BA14A8"/>
    <w:rsid w:val="00BA1B57"/>
    <w:rsid w:val="00BA1E16"/>
    <w:rsid w:val="00BA2A67"/>
    <w:rsid w:val="00BB25E5"/>
    <w:rsid w:val="00BB2D02"/>
    <w:rsid w:val="00BB567B"/>
    <w:rsid w:val="00BB6898"/>
    <w:rsid w:val="00BB71F9"/>
    <w:rsid w:val="00BC2974"/>
    <w:rsid w:val="00BC54E0"/>
    <w:rsid w:val="00BC76BF"/>
    <w:rsid w:val="00BD1383"/>
    <w:rsid w:val="00BD5037"/>
    <w:rsid w:val="00BD69B3"/>
    <w:rsid w:val="00BE34B9"/>
    <w:rsid w:val="00BE36D5"/>
    <w:rsid w:val="00BF13BD"/>
    <w:rsid w:val="00BF140B"/>
    <w:rsid w:val="00BF228C"/>
    <w:rsid w:val="00BF29D8"/>
    <w:rsid w:val="00BF3A70"/>
    <w:rsid w:val="00BF4112"/>
    <w:rsid w:val="00BF5451"/>
    <w:rsid w:val="00BF5B70"/>
    <w:rsid w:val="00C01882"/>
    <w:rsid w:val="00C0244B"/>
    <w:rsid w:val="00C04A74"/>
    <w:rsid w:val="00C06E3E"/>
    <w:rsid w:val="00C1394B"/>
    <w:rsid w:val="00C25320"/>
    <w:rsid w:val="00C31E0B"/>
    <w:rsid w:val="00C34EEC"/>
    <w:rsid w:val="00C4221A"/>
    <w:rsid w:val="00C431DA"/>
    <w:rsid w:val="00C44704"/>
    <w:rsid w:val="00C44823"/>
    <w:rsid w:val="00C4779A"/>
    <w:rsid w:val="00C52323"/>
    <w:rsid w:val="00C54C02"/>
    <w:rsid w:val="00C55673"/>
    <w:rsid w:val="00C56F34"/>
    <w:rsid w:val="00C57FA7"/>
    <w:rsid w:val="00C61B61"/>
    <w:rsid w:val="00C63725"/>
    <w:rsid w:val="00C65074"/>
    <w:rsid w:val="00C66A5F"/>
    <w:rsid w:val="00C66D68"/>
    <w:rsid w:val="00C67BD8"/>
    <w:rsid w:val="00C732CD"/>
    <w:rsid w:val="00C73C05"/>
    <w:rsid w:val="00C7676D"/>
    <w:rsid w:val="00C768E2"/>
    <w:rsid w:val="00C76E83"/>
    <w:rsid w:val="00C7710A"/>
    <w:rsid w:val="00C77F62"/>
    <w:rsid w:val="00C81C0D"/>
    <w:rsid w:val="00C84E40"/>
    <w:rsid w:val="00C85F62"/>
    <w:rsid w:val="00C865EC"/>
    <w:rsid w:val="00C87F7E"/>
    <w:rsid w:val="00C912DA"/>
    <w:rsid w:val="00C94906"/>
    <w:rsid w:val="00C95697"/>
    <w:rsid w:val="00CA4C14"/>
    <w:rsid w:val="00CA5013"/>
    <w:rsid w:val="00CA520F"/>
    <w:rsid w:val="00CA59B8"/>
    <w:rsid w:val="00CA5AA9"/>
    <w:rsid w:val="00CA5CB9"/>
    <w:rsid w:val="00CA640F"/>
    <w:rsid w:val="00CB4189"/>
    <w:rsid w:val="00CB6B26"/>
    <w:rsid w:val="00CC302B"/>
    <w:rsid w:val="00CC3F42"/>
    <w:rsid w:val="00CD086B"/>
    <w:rsid w:val="00CD31BF"/>
    <w:rsid w:val="00CD4828"/>
    <w:rsid w:val="00CD491B"/>
    <w:rsid w:val="00CE1E5E"/>
    <w:rsid w:val="00CE24DE"/>
    <w:rsid w:val="00CE363F"/>
    <w:rsid w:val="00CE60C9"/>
    <w:rsid w:val="00CF2172"/>
    <w:rsid w:val="00CF409A"/>
    <w:rsid w:val="00D01C1B"/>
    <w:rsid w:val="00D047B4"/>
    <w:rsid w:val="00D06C1E"/>
    <w:rsid w:val="00D11931"/>
    <w:rsid w:val="00D1286C"/>
    <w:rsid w:val="00D144A9"/>
    <w:rsid w:val="00D1595A"/>
    <w:rsid w:val="00D17B5B"/>
    <w:rsid w:val="00D202CF"/>
    <w:rsid w:val="00D2093A"/>
    <w:rsid w:val="00D20B1C"/>
    <w:rsid w:val="00D22172"/>
    <w:rsid w:val="00D23BB3"/>
    <w:rsid w:val="00D25A59"/>
    <w:rsid w:val="00D25CCD"/>
    <w:rsid w:val="00D323A3"/>
    <w:rsid w:val="00D32FAE"/>
    <w:rsid w:val="00D364D5"/>
    <w:rsid w:val="00D369CF"/>
    <w:rsid w:val="00D41914"/>
    <w:rsid w:val="00D42007"/>
    <w:rsid w:val="00D46C75"/>
    <w:rsid w:val="00D46F99"/>
    <w:rsid w:val="00D50AC9"/>
    <w:rsid w:val="00D50B16"/>
    <w:rsid w:val="00D524F7"/>
    <w:rsid w:val="00D53796"/>
    <w:rsid w:val="00D564CC"/>
    <w:rsid w:val="00D56EC0"/>
    <w:rsid w:val="00D5747F"/>
    <w:rsid w:val="00D61647"/>
    <w:rsid w:val="00D6326D"/>
    <w:rsid w:val="00D64AAC"/>
    <w:rsid w:val="00D64EB7"/>
    <w:rsid w:val="00D72EBB"/>
    <w:rsid w:val="00D7311E"/>
    <w:rsid w:val="00D732F0"/>
    <w:rsid w:val="00D7363A"/>
    <w:rsid w:val="00D73C39"/>
    <w:rsid w:val="00D73D26"/>
    <w:rsid w:val="00D74AB8"/>
    <w:rsid w:val="00D75499"/>
    <w:rsid w:val="00D76206"/>
    <w:rsid w:val="00D80A27"/>
    <w:rsid w:val="00D81D9F"/>
    <w:rsid w:val="00D8786E"/>
    <w:rsid w:val="00D903FC"/>
    <w:rsid w:val="00D91D69"/>
    <w:rsid w:val="00D92410"/>
    <w:rsid w:val="00D9390E"/>
    <w:rsid w:val="00D9704B"/>
    <w:rsid w:val="00D978C3"/>
    <w:rsid w:val="00D97DAE"/>
    <w:rsid w:val="00DA1EA3"/>
    <w:rsid w:val="00DA4E35"/>
    <w:rsid w:val="00DA7DE3"/>
    <w:rsid w:val="00DB0615"/>
    <w:rsid w:val="00DB1223"/>
    <w:rsid w:val="00DB29DC"/>
    <w:rsid w:val="00DB4539"/>
    <w:rsid w:val="00DB53F9"/>
    <w:rsid w:val="00DB5586"/>
    <w:rsid w:val="00DC02EB"/>
    <w:rsid w:val="00DC3568"/>
    <w:rsid w:val="00DC40C5"/>
    <w:rsid w:val="00DC48DD"/>
    <w:rsid w:val="00DD0519"/>
    <w:rsid w:val="00DD7D92"/>
    <w:rsid w:val="00DE238C"/>
    <w:rsid w:val="00DE3D2F"/>
    <w:rsid w:val="00DE4149"/>
    <w:rsid w:val="00DE7754"/>
    <w:rsid w:val="00DF0B01"/>
    <w:rsid w:val="00DF0FF8"/>
    <w:rsid w:val="00DF158E"/>
    <w:rsid w:val="00DF3371"/>
    <w:rsid w:val="00DF3FFA"/>
    <w:rsid w:val="00DF408B"/>
    <w:rsid w:val="00E00F8D"/>
    <w:rsid w:val="00E02D41"/>
    <w:rsid w:val="00E04033"/>
    <w:rsid w:val="00E043DC"/>
    <w:rsid w:val="00E05254"/>
    <w:rsid w:val="00E0530E"/>
    <w:rsid w:val="00E05D12"/>
    <w:rsid w:val="00E06C2A"/>
    <w:rsid w:val="00E1007D"/>
    <w:rsid w:val="00E125BE"/>
    <w:rsid w:val="00E1440A"/>
    <w:rsid w:val="00E14570"/>
    <w:rsid w:val="00E1463E"/>
    <w:rsid w:val="00E2006E"/>
    <w:rsid w:val="00E2011D"/>
    <w:rsid w:val="00E2027D"/>
    <w:rsid w:val="00E20543"/>
    <w:rsid w:val="00E20FC8"/>
    <w:rsid w:val="00E2120C"/>
    <w:rsid w:val="00E21CF4"/>
    <w:rsid w:val="00E22714"/>
    <w:rsid w:val="00E23410"/>
    <w:rsid w:val="00E23507"/>
    <w:rsid w:val="00E30ADD"/>
    <w:rsid w:val="00E3118E"/>
    <w:rsid w:val="00E31C7A"/>
    <w:rsid w:val="00E32E7F"/>
    <w:rsid w:val="00E34D22"/>
    <w:rsid w:val="00E433E3"/>
    <w:rsid w:val="00E45279"/>
    <w:rsid w:val="00E455F9"/>
    <w:rsid w:val="00E457F8"/>
    <w:rsid w:val="00E46660"/>
    <w:rsid w:val="00E47ADE"/>
    <w:rsid w:val="00E47EA4"/>
    <w:rsid w:val="00E50974"/>
    <w:rsid w:val="00E5412A"/>
    <w:rsid w:val="00E54154"/>
    <w:rsid w:val="00E56E28"/>
    <w:rsid w:val="00E62C29"/>
    <w:rsid w:val="00E6396B"/>
    <w:rsid w:val="00E64034"/>
    <w:rsid w:val="00E6479E"/>
    <w:rsid w:val="00E665E0"/>
    <w:rsid w:val="00E70A2F"/>
    <w:rsid w:val="00E71327"/>
    <w:rsid w:val="00E71840"/>
    <w:rsid w:val="00E7199B"/>
    <w:rsid w:val="00E71E29"/>
    <w:rsid w:val="00E71E2F"/>
    <w:rsid w:val="00E735DF"/>
    <w:rsid w:val="00E73811"/>
    <w:rsid w:val="00E750F3"/>
    <w:rsid w:val="00E752A0"/>
    <w:rsid w:val="00E753E6"/>
    <w:rsid w:val="00E76BC5"/>
    <w:rsid w:val="00E8068F"/>
    <w:rsid w:val="00E81D2B"/>
    <w:rsid w:val="00E822CC"/>
    <w:rsid w:val="00E84E47"/>
    <w:rsid w:val="00E84FAB"/>
    <w:rsid w:val="00E91825"/>
    <w:rsid w:val="00E92D31"/>
    <w:rsid w:val="00E930A7"/>
    <w:rsid w:val="00E94AF5"/>
    <w:rsid w:val="00E953C7"/>
    <w:rsid w:val="00E95725"/>
    <w:rsid w:val="00E97E97"/>
    <w:rsid w:val="00EA0319"/>
    <w:rsid w:val="00EA0F7E"/>
    <w:rsid w:val="00EA1E7B"/>
    <w:rsid w:val="00EA2A18"/>
    <w:rsid w:val="00EA4037"/>
    <w:rsid w:val="00EA43D9"/>
    <w:rsid w:val="00EA48BD"/>
    <w:rsid w:val="00EA721B"/>
    <w:rsid w:val="00EA73DC"/>
    <w:rsid w:val="00EA740A"/>
    <w:rsid w:val="00EA7688"/>
    <w:rsid w:val="00EA7790"/>
    <w:rsid w:val="00EA77EC"/>
    <w:rsid w:val="00EB00DB"/>
    <w:rsid w:val="00EB0B7D"/>
    <w:rsid w:val="00EB1DC7"/>
    <w:rsid w:val="00EB2B32"/>
    <w:rsid w:val="00EB7903"/>
    <w:rsid w:val="00EC114D"/>
    <w:rsid w:val="00EC28EF"/>
    <w:rsid w:val="00EC3B5B"/>
    <w:rsid w:val="00EC51EE"/>
    <w:rsid w:val="00EC59D8"/>
    <w:rsid w:val="00EC5C10"/>
    <w:rsid w:val="00EC6255"/>
    <w:rsid w:val="00EC79CE"/>
    <w:rsid w:val="00ED3530"/>
    <w:rsid w:val="00ED3A5D"/>
    <w:rsid w:val="00ED4FBE"/>
    <w:rsid w:val="00ED649C"/>
    <w:rsid w:val="00EE2525"/>
    <w:rsid w:val="00EE392C"/>
    <w:rsid w:val="00EE5744"/>
    <w:rsid w:val="00EE676F"/>
    <w:rsid w:val="00EF049D"/>
    <w:rsid w:val="00EF2BA7"/>
    <w:rsid w:val="00EF7375"/>
    <w:rsid w:val="00F004A6"/>
    <w:rsid w:val="00F01A43"/>
    <w:rsid w:val="00F07762"/>
    <w:rsid w:val="00F07874"/>
    <w:rsid w:val="00F1318F"/>
    <w:rsid w:val="00F13395"/>
    <w:rsid w:val="00F1549E"/>
    <w:rsid w:val="00F15669"/>
    <w:rsid w:val="00F166F0"/>
    <w:rsid w:val="00F21402"/>
    <w:rsid w:val="00F21EA2"/>
    <w:rsid w:val="00F23D3D"/>
    <w:rsid w:val="00F25D75"/>
    <w:rsid w:val="00F2657F"/>
    <w:rsid w:val="00F26BE2"/>
    <w:rsid w:val="00F30210"/>
    <w:rsid w:val="00F3038F"/>
    <w:rsid w:val="00F342FC"/>
    <w:rsid w:val="00F3538E"/>
    <w:rsid w:val="00F365ED"/>
    <w:rsid w:val="00F36DE1"/>
    <w:rsid w:val="00F4001E"/>
    <w:rsid w:val="00F40997"/>
    <w:rsid w:val="00F4443D"/>
    <w:rsid w:val="00F45038"/>
    <w:rsid w:val="00F4625E"/>
    <w:rsid w:val="00F56C0F"/>
    <w:rsid w:val="00F578EE"/>
    <w:rsid w:val="00F57F6D"/>
    <w:rsid w:val="00F60092"/>
    <w:rsid w:val="00F60E82"/>
    <w:rsid w:val="00F62A49"/>
    <w:rsid w:val="00F65427"/>
    <w:rsid w:val="00F65EF0"/>
    <w:rsid w:val="00F66639"/>
    <w:rsid w:val="00F70482"/>
    <w:rsid w:val="00F70514"/>
    <w:rsid w:val="00F715C5"/>
    <w:rsid w:val="00F73D32"/>
    <w:rsid w:val="00F74A47"/>
    <w:rsid w:val="00F7548B"/>
    <w:rsid w:val="00F80081"/>
    <w:rsid w:val="00F816C0"/>
    <w:rsid w:val="00F826AE"/>
    <w:rsid w:val="00F82AA8"/>
    <w:rsid w:val="00F8315A"/>
    <w:rsid w:val="00F83C4C"/>
    <w:rsid w:val="00F83CB6"/>
    <w:rsid w:val="00F84256"/>
    <w:rsid w:val="00F8724F"/>
    <w:rsid w:val="00F875CF"/>
    <w:rsid w:val="00F9038A"/>
    <w:rsid w:val="00F926C7"/>
    <w:rsid w:val="00F92D87"/>
    <w:rsid w:val="00F93FA1"/>
    <w:rsid w:val="00F94147"/>
    <w:rsid w:val="00F9426E"/>
    <w:rsid w:val="00F9472A"/>
    <w:rsid w:val="00F94BE0"/>
    <w:rsid w:val="00F95947"/>
    <w:rsid w:val="00F966DE"/>
    <w:rsid w:val="00F97325"/>
    <w:rsid w:val="00FA0478"/>
    <w:rsid w:val="00FA0944"/>
    <w:rsid w:val="00FA0B4A"/>
    <w:rsid w:val="00FA126B"/>
    <w:rsid w:val="00FA2902"/>
    <w:rsid w:val="00FA2B20"/>
    <w:rsid w:val="00FA35FF"/>
    <w:rsid w:val="00FB5871"/>
    <w:rsid w:val="00FC0C9F"/>
    <w:rsid w:val="00FC31F5"/>
    <w:rsid w:val="00FC4FEB"/>
    <w:rsid w:val="00FC5889"/>
    <w:rsid w:val="00FD1787"/>
    <w:rsid w:val="00FD3BEF"/>
    <w:rsid w:val="00FD551A"/>
    <w:rsid w:val="00FD6681"/>
    <w:rsid w:val="00FD7739"/>
    <w:rsid w:val="00FD7D6E"/>
    <w:rsid w:val="00FE2C79"/>
    <w:rsid w:val="00FE42FE"/>
    <w:rsid w:val="00FE58CC"/>
    <w:rsid w:val="00FE7ECD"/>
    <w:rsid w:val="00FF038E"/>
    <w:rsid w:val="00FF1F0E"/>
    <w:rsid w:val="00FF3709"/>
    <w:rsid w:val="00FF3ED2"/>
    <w:rsid w:val="00FF3FF8"/>
    <w:rsid w:val="00FF425E"/>
    <w:rsid w:val="00FF7C25"/>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263B"/>
  <w15:docId w15:val="{C2DFD886-0EBA-428D-82AF-B4C8C998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0758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2964E4"/>
    <w:pPr>
      <w:widowControl w:val="0"/>
      <w:tabs>
        <w:tab w:val="left" w:pos="2340"/>
      </w:tabs>
      <w:spacing w:after="0" w:line="260" w:lineRule="exact"/>
      <w:ind w:left="142" w:hanging="142"/>
      <w:outlineLvl w:val="0"/>
    </w:pPr>
    <w:rPr>
      <w:rFonts w:ascii="Arial" w:eastAsia="Times New Roman" w:hAnsi="Arial" w:cs="Arial"/>
      <w:b/>
      <w:kern w:val="32"/>
      <w:sz w:val="20"/>
      <w:szCs w:val="20"/>
      <w:lang w:eastAsia="sl-SI"/>
    </w:rPr>
  </w:style>
  <w:style w:type="paragraph" w:styleId="Naslov2">
    <w:name w:val="heading 2"/>
    <w:basedOn w:val="Navaden"/>
    <w:next w:val="Navaden"/>
    <w:link w:val="Naslov2Znak"/>
    <w:qFormat/>
    <w:rsid w:val="00E7199B"/>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964E4"/>
    <w:rPr>
      <w:rFonts w:ascii="Arial" w:eastAsia="Times New Roman" w:hAnsi="Arial" w:cs="Arial"/>
      <w:b/>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Poudarek">
    <w:name w:val="Emphasis"/>
    <w:basedOn w:val="Privzetapisavaodstavka"/>
    <w:uiPriority w:val="20"/>
    <w:qFormat/>
    <w:rsid w:val="00611B77"/>
    <w:rPr>
      <w:b/>
      <w:bCs/>
      <w:i w:val="0"/>
      <w:iCs w:val="0"/>
    </w:rPr>
  </w:style>
  <w:style w:type="character" w:customStyle="1" w:styleId="st1">
    <w:name w:val="st1"/>
    <w:basedOn w:val="Privzetapisavaodstavka"/>
    <w:rsid w:val="00611B77"/>
  </w:style>
  <w:style w:type="table" w:customStyle="1" w:styleId="Tabelamrea1">
    <w:name w:val="Tabela – mreža1"/>
    <w:basedOn w:val="Navadnatabela"/>
    <w:next w:val="Tabelamrea"/>
    <w:uiPriority w:val="59"/>
    <w:rsid w:val="00432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E7199B"/>
    <w:rPr>
      <w:rFonts w:ascii="Cambria" w:hAnsi="Cambria"/>
      <w:b/>
      <w:bCs/>
      <w:i/>
      <w:iCs/>
      <w:sz w:val="28"/>
      <w:szCs w:val="28"/>
      <w:lang w:eastAsia="en-US"/>
    </w:rPr>
  </w:style>
  <w:style w:type="paragraph" w:styleId="Brezrazmikov">
    <w:name w:val="No Spacing"/>
    <w:qFormat/>
    <w:rsid w:val="00B96DE3"/>
    <w:rPr>
      <w:sz w:val="22"/>
      <w:szCs w:val="22"/>
      <w:lang w:eastAsia="en-US"/>
    </w:rPr>
  </w:style>
  <w:style w:type="paragraph" w:styleId="Revizija">
    <w:name w:val="Revision"/>
    <w:hidden/>
    <w:uiPriority w:val="99"/>
    <w:semiHidden/>
    <w:rsid w:val="006D14E9"/>
    <w:rPr>
      <w:sz w:val="22"/>
      <w:szCs w:val="22"/>
      <w:lang w:eastAsia="en-US"/>
    </w:rPr>
  </w:style>
  <w:style w:type="paragraph" w:customStyle="1" w:styleId="ECVSubSectionHeading">
    <w:name w:val="_ECV_SubSectionHeading"/>
    <w:basedOn w:val="Navaden"/>
    <w:rsid w:val="003B2470"/>
    <w:pPr>
      <w:widowControl w:val="0"/>
      <w:suppressLineNumbers/>
      <w:suppressAutoHyphens/>
      <w:spacing w:after="0" w:line="100" w:lineRule="atLeast"/>
    </w:pPr>
    <w:rPr>
      <w:rFonts w:ascii="Arial" w:eastAsia="SimSun" w:hAnsi="Arial" w:cs="Mangal"/>
      <w:color w:val="0E4194"/>
      <w:spacing w:val="-6"/>
      <w:kern w:val="1"/>
      <w:szCs w:val="24"/>
      <w:lang w:eastAsia="hi-IN" w:bidi="hi-IN"/>
    </w:rPr>
  </w:style>
  <w:style w:type="paragraph" w:customStyle="1" w:styleId="ECVDate">
    <w:name w:val="_ECV_Date"/>
    <w:basedOn w:val="Navaden"/>
    <w:rsid w:val="003B2470"/>
    <w:pPr>
      <w:widowControl w:val="0"/>
      <w:suppressLineNumbers/>
      <w:suppressAutoHyphens/>
      <w:spacing w:before="28" w:after="0" w:line="100" w:lineRule="atLeast"/>
      <w:ind w:right="283"/>
      <w:jc w:val="right"/>
      <w:textAlignment w:val="top"/>
    </w:pPr>
    <w:rPr>
      <w:rFonts w:ascii="Arial" w:eastAsia="SimSun" w:hAnsi="Arial" w:cs="Mangal"/>
      <w:color w:val="0E4194"/>
      <w:spacing w:val="-6"/>
      <w:kern w:val="1"/>
      <w:sz w:val="18"/>
      <w:szCs w:val="24"/>
      <w:lang w:eastAsia="hi-IN" w:bidi="hi-IN"/>
    </w:rPr>
  </w:style>
  <w:style w:type="paragraph" w:customStyle="1" w:styleId="ECVOrganisationDetails">
    <w:name w:val="_ECV_OrganisationDetails"/>
    <w:basedOn w:val="Navaden"/>
    <w:rsid w:val="003B2470"/>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eastAsia="hi-IN" w:bidi="hi-IN"/>
    </w:rPr>
  </w:style>
  <w:style w:type="paragraph" w:customStyle="1" w:styleId="ECVSectionBullet">
    <w:name w:val="_ECV_SectionBullet"/>
    <w:basedOn w:val="Navaden"/>
    <w:rsid w:val="003B2470"/>
    <w:pPr>
      <w:widowControl w:val="0"/>
      <w:suppressLineNumbers/>
      <w:suppressAutoHyphens/>
      <w:autoSpaceDE w:val="0"/>
      <w:spacing w:after="0" w:line="100" w:lineRule="atLeast"/>
    </w:pPr>
    <w:rPr>
      <w:rFonts w:ascii="Arial" w:eastAsia="SimSun" w:hAnsi="Arial" w:cs="Mangal"/>
      <w:color w:val="3F3A38"/>
      <w:spacing w:val="-6"/>
      <w:kern w:val="1"/>
      <w:sz w:val="18"/>
      <w:szCs w:val="24"/>
      <w:lang w:eastAsia="hi-IN" w:bidi="hi-IN"/>
    </w:rPr>
  </w:style>
  <w:style w:type="paragraph" w:styleId="Navadensplet">
    <w:name w:val="Normal (Web)"/>
    <w:basedOn w:val="Navaden"/>
    <w:uiPriority w:val="99"/>
    <w:semiHidden/>
    <w:unhideWhenUsed/>
    <w:rsid w:val="00BF4112"/>
    <w:pPr>
      <w:spacing w:before="100" w:beforeAutospacing="1" w:after="100" w:afterAutospacing="1" w:line="240" w:lineRule="auto"/>
    </w:pPr>
    <w:rPr>
      <w:rFonts w:eastAsiaTheme="minorHAns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86543">
      <w:bodyDiv w:val="1"/>
      <w:marLeft w:val="0"/>
      <w:marRight w:val="0"/>
      <w:marTop w:val="0"/>
      <w:marBottom w:val="0"/>
      <w:divBdr>
        <w:top w:val="none" w:sz="0" w:space="0" w:color="auto"/>
        <w:left w:val="none" w:sz="0" w:space="0" w:color="auto"/>
        <w:bottom w:val="none" w:sz="0" w:space="0" w:color="auto"/>
        <w:right w:val="none" w:sz="0" w:space="0" w:color="auto"/>
      </w:divBdr>
    </w:div>
    <w:div w:id="556668783">
      <w:bodyDiv w:val="1"/>
      <w:marLeft w:val="0"/>
      <w:marRight w:val="0"/>
      <w:marTop w:val="0"/>
      <w:marBottom w:val="0"/>
      <w:divBdr>
        <w:top w:val="none" w:sz="0" w:space="0" w:color="auto"/>
        <w:left w:val="none" w:sz="0" w:space="0" w:color="auto"/>
        <w:bottom w:val="none" w:sz="0" w:space="0" w:color="auto"/>
        <w:right w:val="none" w:sz="0" w:space="0" w:color="auto"/>
      </w:divBdr>
    </w:div>
    <w:div w:id="1334260431">
      <w:bodyDiv w:val="1"/>
      <w:marLeft w:val="0"/>
      <w:marRight w:val="0"/>
      <w:marTop w:val="0"/>
      <w:marBottom w:val="0"/>
      <w:divBdr>
        <w:top w:val="none" w:sz="0" w:space="0" w:color="auto"/>
        <w:left w:val="none" w:sz="0" w:space="0" w:color="auto"/>
        <w:bottom w:val="none" w:sz="0" w:space="0" w:color="auto"/>
        <w:right w:val="none" w:sz="0" w:space="0" w:color="auto"/>
      </w:divBdr>
    </w:div>
    <w:div w:id="1865745931">
      <w:bodyDiv w:val="1"/>
      <w:marLeft w:val="0"/>
      <w:marRight w:val="0"/>
      <w:marTop w:val="0"/>
      <w:marBottom w:val="0"/>
      <w:divBdr>
        <w:top w:val="none" w:sz="0" w:space="0" w:color="auto"/>
        <w:left w:val="none" w:sz="0" w:space="0" w:color="auto"/>
        <w:bottom w:val="none" w:sz="0" w:space="0" w:color="auto"/>
        <w:right w:val="none" w:sz="0" w:space="0" w:color="auto"/>
      </w:divBdr>
    </w:div>
    <w:div w:id="20951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cid:_2_101DE5E0101DE3A0002E3449C12584B2" TargetMode="External"/><Relationship Id="rId117" Type="http://schemas.openxmlformats.org/officeDocument/2006/relationships/hyperlink" Target="http://www.uradni-list.si/1/objava.jsp?sop=2012-01-0268" TargetMode="External"/><Relationship Id="rId21" Type="http://schemas.openxmlformats.org/officeDocument/2006/relationships/hyperlink" Target="mailto:ime.priimek@gov.si" TargetMode="External"/><Relationship Id="rId42" Type="http://schemas.openxmlformats.org/officeDocument/2006/relationships/hyperlink" Target="https://www.youtube.com/channel/UC3o8gK0iFEMZZwiFFFfJUQQ" TargetMode="External"/><Relationship Id="rId47" Type="http://schemas.openxmlformats.org/officeDocument/2006/relationships/image" Target="cid:_4_101E1704101DFE28002E3449C12584B2" TargetMode="External"/><Relationship Id="rId63" Type="http://schemas.openxmlformats.org/officeDocument/2006/relationships/image" Target="cid:_4_100A0BA01009F9C8002E344BC12584B2" TargetMode="External"/><Relationship Id="rId68" Type="http://schemas.openxmlformats.org/officeDocument/2006/relationships/image" Target="cid:_1_100A1C60100A19F4002E344BC12584B2" TargetMode="External"/><Relationship Id="rId84" Type="http://schemas.openxmlformats.org/officeDocument/2006/relationships/hyperlink" Target="mailto:David.Weindorfer@gov.si" TargetMode="External"/><Relationship Id="rId89" Type="http://schemas.openxmlformats.org/officeDocument/2006/relationships/hyperlink" Target="mailto:David.Weindorfer@gov.si" TargetMode="External"/><Relationship Id="rId112" Type="http://schemas.openxmlformats.org/officeDocument/2006/relationships/image" Target="cid:image002.jpg@01D598A9.E71621E0" TargetMode="External"/><Relationship Id="rId133" Type="http://schemas.openxmlformats.org/officeDocument/2006/relationships/hyperlink" Target="http://www.uradni-list.si/1/objava.jsp?sop=2014-01-2739" TargetMode="External"/><Relationship Id="rId138" Type="http://schemas.microsoft.com/office/2011/relationships/people" Target="people.xml"/><Relationship Id="rId16" Type="http://schemas.openxmlformats.org/officeDocument/2006/relationships/hyperlink" Target="mailto:M.Kovac@gov.si" TargetMode="External"/><Relationship Id="rId107" Type="http://schemas.openxmlformats.org/officeDocument/2006/relationships/hyperlink" Target="mailto:gp.svz@gov.si" TargetMode="External"/><Relationship Id="rId11" Type="http://schemas.openxmlformats.org/officeDocument/2006/relationships/hyperlink" Target="mailto:Mojca.Sfiligoj@gov.si" TargetMode="External"/><Relationship Id="rId32" Type="http://schemas.openxmlformats.org/officeDocument/2006/relationships/image" Target="cid:_4_101E0188101DFE28002E3449C12584B2" TargetMode="External"/><Relationship Id="rId37" Type="http://schemas.openxmlformats.org/officeDocument/2006/relationships/image" Target="media/image7.png"/><Relationship Id="rId53" Type="http://schemas.openxmlformats.org/officeDocument/2006/relationships/image" Target="cid:_2_101CCE2C101CC8C4002E3449C12584B2" TargetMode="External"/><Relationship Id="rId58" Type="http://schemas.openxmlformats.org/officeDocument/2006/relationships/hyperlink" Target="https://www.facebook.com/VladaRepublikeSlovenije/" TargetMode="External"/><Relationship Id="rId74" Type="http://schemas.openxmlformats.org/officeDocument/2006/relationships/hyperlink" Target="mailto:Mojca.Sfiligoj@gov.si" TargetMode="External"/><Relationship Id="rId79" Type="http://schemas.openxmlformats.org/officeDocument/2006/relationships/hyperlink" Target="mailto:gp.mf@gov.si" TargetMode="External"/><Relationship Id="rId102" Type="http://schemas.openxmlformats.org/officeDocument/2006/relationships/hyperlink" Target="mailto:Eva.Stravs-Podlogar@gov.si" TargetMode="External"/><Relationship Id="rId123" Type="http://schemas.microsoft.com/office/2011/relationships/commentsExtended" Target="commentsExtended.xml"/><Relationship Id="rId128" Type="http://schemas.openxmlformats.org/officeDocument/2006/relationships/hyperlink" Target="http://www.uradni-list.si/1/objava.jsp?sop=2008-01-4694" TargetMode="External"/><Relationship Id="rId5" Type="http://schemas.openxmlformats.org/officeDocument/2006/relationships/webSettings" Target="webSettings.xml"/><Relationship Id="rId90" Type="http://schemas.openxmlformats.org/officeDocument/2006/relationships/hyperlink" Target="mailto:Eva.Stravs-Podlogar@gov.si" TargetMode="External"/><Relationship Id="rId95" Type="http://schemas.openxmlformats.org/officeDocument/2006/relationships/hyperlink" Target="mailto:Maja.Cepin@gov.si" TargetMode="External"/><Relationship Id="rId22" Type="http://schemas.openxmlformats.org/officeDocument/2006/relationships/hyperlink" Target="http://www.mgrt.gov.si/" TargetMode="External"/><Relationship Id="rId27" Type="http://schemas.openxmlformats.org/officeDocument/2006/relationships/hyperlink" Target="mailto:kristina.plavsak-krajnc@gov.si" TargetMode="External"/><Relationship Id="rId43" Type="http://schemas.openxmlformats.org/officeDocument/2006/relationships/image" Target="media/image9.png"/><Relationship Id="rId48" Type="http://schemas.openxmlformats.org/officeDocument/2006/relationships/image" Target="media/image11.gif"/><Relationship Id="rId64" Type="http://schemas.openxmlformats.org/officeDocument/2006/relationships/hyperlink" Target="https://www.youtube.com/channel/UC3o8gK0iFEMZZwiFFFfJUQQ" TargetMode="External"/><Relationship Id="rId69" Type="http://schemas.openxmlformats.org/officeDocument/2006/relationships/image" Target="media/image12.jpeg"/><Relationship Id="rId113" Type="http://schemas.openxmlformats.org/officeDocument/2006/relationships/hyperlink" Target="mailto:gp.gs@gov.si" TargetMode="External"/><Relationship Id="rId118" Type="http://schemas.openxmlformats.org/officeDocument/2006/relationships/hyperlink" Target="http://www.uradni-list.si/1/objava.jsp?sop=2013-01-0787" TargetMode="External"/><Relationship Id="rId134" Type="http://schemas.openxmlformats.org/officeDocument/2006/relationships/hyperlink" Target="http://www.uradni-list.si/1/objava.jsp?sop=2017-01-2521" TargetMode="External"/><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gp.ukom/UKOM/GOV@SVN" TargetMode="External"/><Relationship Id="rId72" Type="http://schemas.openxmlformats.org/officeDocument/2006/relationships/hyperlink" Target="http://www.svrk.gov.si/" TargetMode="External"/><Relationship Id="rId80" Type="http://schemas.openxmlformats.org/officeDocument/2006/relationships/hyperlink" Target="mailto:gp.mgrt@gov.si" TargetMode="External"/><Relationship Id="rId85" Type="http://schemas.openxmlformats.org/officeDocument/2006/relationships/hyperlink" Target="http://www.mf.gov.si/" TargetMode="External"/><Relationship Id="rId93" Type="http://schemas.openxmlformats.org/officeDocument/2006/relationships/hyperlink" Target="mailto:gp.svz@gov.si" TargetMode="External"/><Relationship Id="rId98" Type="http://schemas.openxmlformats.org/officeDocument/2006/relationships/hyperlink" Target="mailto:Sasa.Jazbec@mf-rs.si" TargetMode="External"/><Relationship Id="rId121" Type="http://schemas.openxmlformats.org/officeDocument/2006/relationships/hyperlink" Target="http://www.uradni-list.si/1/objava.jsp?sop=2017-01-2521" TargetMode="External"/><Relationship Id="rId3" Type="http://schemas.openxmlformats.org/officeDocument/2006/relationships/styles" Target="styles.xml"/><Relationship Id="rId12" Type="http://schemas.openxmlformats.org/officeDocument/2006/relationships/hyperlink" Target="mailto:Eva.Stravs-Podlogar@gov.si" TargetMode="External"/><Relationship Id="rId17" Type="http://schemas.openxmlformats.org/officeDocument/2006/relationships/hyperlink" Target="mailto:Mirjana.Kuznik@gov.si" TargetMode="External"/><Relationship Id="rId25" Type="http://schemas.openxmlformats.org/officeDocument/2006/relationships/image" Target="media/image4.jpeg"/><Relationship Id="rId33" Type="http://schemas.openxmlformats.org/officeDocument/2006/relationships/hyperlink" Target="https://www.facebook.com/VladaRepublikeSlovenije/" TargetMode="External"/><Relationship Id="rId38" Type="http://schemas.openxmlformats.org/officeDocument/2006/relationships/image" Target="cid:_4_101E0A20101DFE28002E3449C12584B2" TargetMode="External"/><Relationship Id="rId46" Type="http://schemas.openxmlformats.org/officeDocument/2006/relationships/image" Target="media/image10.png"/><Relationship Id="rId59" Type="http://schemas.openxmlformats.org/officeDocument/2006/relationships/image" Target="cid:_4_100A03081009F9C8002E344BC12584B2" TargetMode="External"/><Relationship Id="rId67" Type="http://schemas.openxmlformats.org/officeDocument/2006/relationships/image" Target="cid:_4_100A14381009F9C8002E344BC12584B2" TargetMode="External"/><Relationship Id="rId103" Type="http://schemas.openxmlformats.org/officeDocument/2006/relationships/hyperlink" Target="mailto:Rado.Fele@gov.si" TargetMode="External"/><Relationship Id="rId108" Type="http://schemas.openxmlformats.org/officeDocument/2006/relationships/hyperlink" Target="mailto:Maja.Cepin@gov.si" TargetMode="External"/><Relationship Id="rId116" Type="http://schemas.openxmlformats.org/officeDocument/2006/relationships/hyperlink" Target="http://www.uradni-list.si/1/objava.jsp?sop=2010-01-1847" TargetMode="External"/><Relationship Id="rId124" Type="http://schemas.microsoft.com/office/2016/09/relationships/commentsIds" Target="commentsIds.xml"/><Relationship Id="rId129" Type="http://schemas.openxmlformats.org/officeDocument/2006/relationships/hyperlink" Target="http://www.uradni-list.si/1/objava.jsp?sop=2010-01-1847" TargetMode="External"/><Relationship Id="rId137" Type="http://schemas.openxmlformats.org/officeDocument/2006/relationships/fontTable" Target="fontTable.xml"/><Relationship Id="rId20" Type="http://schemas.openxmlformats.org/officeDocument/2006/relationships/image" Target="cid:image003.jpg@01D5A39C.898729E0" TargetMode="External"/><Relationship Id="rId41" Type="http://schemas.openxmlformats.org/officeDocument/2006/relationships/image" Target="cid:_4_101E0E6C101DFE28002E3449C12584B2" TargetMode="External"/><Relationship Id="rId54" Type="http://schemas.openxmlformats.org/officeDocument/2006/relationships/hyperlink" Target="mailto:kristina.plavsak-krajnc@gov.si" TargetMode="External"/><Relationship Id="rId62" Type="http://schemas.openxmlformats.org/officeDocument/2006/relationships/hyperlink" Target="https://www.instagram.com/gov.si/" TargetMode="External"/><Relationship Id="rId70" Type="http://schemas.openxmlformats.org/officeDocument/2006/relationships/image" Target="cid:_2_0EEC1AD80EEC170400494FCFC12584B1" TargetMode="External"/><Relationship Id="rId75" Type="http://schemas.openxmlformats.org/officeDocument/2006/relationships/hyperlink" Target="mailto:Nevenka.Ribic@gov.si" TargetMode="External"/><Relationship Id="rId83" Type="http://schemas.openxmlformats.org/officeDocument/2006/relationships/hyperlink" Target="mailto:Petra.Culetto@gov.si" TargetMode="External"/><Relationship Id="rId88" Type="http://schemas.openxmlformats.org/officeDocument/2006/relationships/hyperlink" Target="mailto:Mojca.Sfiligoj@gov.si" TargetMode="External"/><Relationship Id="rId91" Type="http://schemas.openxmlformats.org/officeDocument/2006/relationships/hyperlink" Target="mailto:gp.mf@gov.si" TargetMode="External"/><Relationship Id="rId96" Type="http://schemas.openxmlformats.org/officeDocument/2006/relationships/hyperlink" Target="mailto:Nevenka.Ribic@gov.si" TargetMode="External"/><Relationship Id="rId111" Type="http://schemas.openxmlformats.org/officeDocument/2006/relationships/image" Target="media/image13.jpeg"/><Relationship Id="rId132" Type="http://schemas.openxmlformats.org/officeDocument/2006/relationships/hyperlink" Target="http://www.uradni-list.si/1/objava.jsp?sop=2013-01-178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usa.Baus@gov.si" TargetMode="External"/><Relationship Id="rId23" Type="http://schemas.openxmlformats.org/officeDocument/2006/relationships/image" Target="media/image3.gif"/><Relationship Id="rId28" Type="http://schemas.openxmlformats.org/officeDocument/2006/relationships/hyperlink" Target="www.gov.si" TargetMode="External"/><Relationship Id="rId36" Type="http://schemas.openxmlformats.org/officeDocument/2006/relationships/hyperlink" Target="https://www.linkedin.com/company/the-government-of-republic-of-slovenia" TargetMode="External"/><Relationship Id="rId49" Type="http://schemas.openxmlformats.org/officeDocument/2006/relationships/image" Target="cid:_1_101E1F2C101E1CC0002E3449C12584B2" TargetMode="External"/><Relationship Id="rId57" Type="http://schemas.openxmlformats.org/officeDocument/2006/relationships/image" Target="cid:_4_1009FEBC1009F9C8002E3449C12584B2" TargetMode="External"/><Relationship Id="rId106" Type="http://schemas.openxmlformats.org/officeDocument/2006/relationships/hyperlink" Target="mailto:gp.mgrt@gov.si" TargetMode="External"/><Relationship Id="rId114" Type="http://schemas.openxmlformats.org/officeDocument/2006/relationships/hyperlink" Target="http://www.uradni-list.si/1/objava.jsp?sop=2005-01-0823" TargetMode="External"/><Relationship Id="rId119" Type="http://schemas.openxmlformats.org/officeDocument/2006/relationships/hyperlink" Target="http://www.uradni-list.si/1/objava.jsp?sop=2013-01-1783" TargetMode="External"/><Relationship Id="rId127" Type="http://schemas.openxmlformats.org/officeDocument/2006/relationships/hyperlink" Target="http://www.uradni-list.si/1/objava.jsp?sop=2005-01-0823" TargetMode="External"/><Relationship Id="rId10" Type="http://schemas.openxmlformats.org/officeDocument/2006/relationships/hyperlink" Target="mailto:Ana.Bozicnik@gov.si" TargetMode="External"/><Relationship Id="rId31" Type="http://schemas.openxmlformats.org/officeDocument/2006/relationships/image" Target="media/image5.png"/><Relationship Id="rId44" Type="http://schemas.openxmlformats.org/officeDocument/2006/relationships/image" Target="cid:_4_101E12B8101DFE28002E3449C12584B2" TargetMode="External"/><Relationship Id="rId52" Type="http://schemas.openxmlformats.org/officeDocument/2006/relationships/hyperlink" Target="mailto:gp.mk@SVN" TargetMode="External"/><Relationship Id="rId60" Type="http://schemas.openxmlformats.org/officeDocument/2006/relationships/hyperlink" Target="https://www.linkedin.com/company/the-government-of-republic-of-slovenia" TargetMode="External"/><Relationship Id="rId65" Type="http://schemas.openxmlformats.org/officeDocument/2006/relationships/image" Target="cid:_4_100A0FEC1009F9C8002E344BC12584B2" TargetMode="External"/><Relationship Id="rId73" Type="http://schemas.openxmlformats.org/officeDocument/2006/relationships/hyperlink" Target="mailto:Sasa.Jazbec@mf-rs.si" TargetMode="External"/><Relationship Id="rId78" Type="http://schemas.openxmlformats.org/officeDocument/2006/relationships/hyperlink" Target="mailto:gp.ukom@gov.si" TargetMode="External"/><Relationship Id="rId81" Type="http://schemas.openxmlformats.org/officeDocument/2006/relationships/hyperlink" Target="mailto:gp.svz@gov.si" TargetMode="External"/><Relationship Id="rId86" Type="http://schemas.openxmlformats.org/officeDocument/2006/relationships/hyperlink" Target="mailto:Rado.Fele@gov.si" TargetMode="External"/><Relationship Id="rId94" Type="http://schemas.openxmlformats.org/officeDocument/2006/relationships/hyperlink" Target="mailto:gp.ukom@gov.si" TargetMode="External"/><Relationship Id="rId99" Type="http://schemas.openxmlformats.org/officeDocument/2006/relationships/hyperlink" Target="mailto:Mojca.Sfiligoj@gov.si" TargetMode="External"/><Relationship Id="rId101" Type="http://schemas.openxmlformats.org/officeDocument/2006/relationships/hyperlink" Target="mailto:Nevenka.Ribic@gov.si" TargetMode="External"/><Relationship Id="rId122" Type="http://schemas.openxmlformats.org/officeDocument/2006/relationships/comments" Target="comments.xml"/><Relationship Id="rId130" Type="http://schemas.openxmlformats.org/officeDocument/2006/relationships/hyperlink" Target="http://www.uradni-list.si/1/objava.jsp?sop=2012-01-0268" TargetMode="External"/><Relationship Id="rId13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na.Bozicnik@gov.si" TargetMode="External"/><Relationship Id="rId13" Type="http://schemas.openxmlformats.org/officeDocument/2006/relationships/hyperlink" Target="mailto:Helena.Cvikl@gov.si" TargetMode="External"/><Relationship Id="rId18" Type="http://schemas.openxmlformats.org/officeDocument/2006/relationships/hyperlink" Target="mailto:Petra.Branc@gov.si" TargetMode="External"/><Relationship Id="rId39" Type="http://schemas.openxmlformats.org/officeDocument/2006/relationships/hyperlink" Target="https://www.instagram.com/gov.si/" TargetMode="External"/><Relationship Id="rId109" Type="http://schemas.openxmlformats.org/officeDocument/2006/relationships/hyperlink" Target="mailto:Petra.Culetto@gov.si" TargetMode="External"/><Relationship Id="rId34" Type="http://schemas.openxmlformats.org/officeDocument/2006/relationships/image" Target="media/image6.png"/><Relationship Id="rId50" Type="http://schemas.openxmlformats.org/officeDocument/2006/relationships/hyperlink" Target="mailto:Mojca.Sfiligoj@ad.sigov.si" TargetMode="External"/><Relationship Id="rId55" Type="http://schemas.openxmlformats.org/officeDocument/2006/relationships/hyperlink" Target="www.gov.si" TargetMode="External"/><Relationship Id="rId76" Type="http://schemas.openxmlformats.org/officeDocument/2006/relationships/hyperlink" Target="mailto:Eva.Stravs-Podlogar@gov.si" TargetMode="External"/><Relationship Id="rId97" Type="http://schemas.openxmlformats.org/officeDocument/2006/relationships/hyperlink" Target="mailto:Petra.Culetto@gov.si" TargetMode="External"/><Relationship Id="rId104" Type="http://schemas.openxmlformats.org/officeDocument/2006/relationships/hyperlink" Target="mailto:gp.ukom@gov.si" TargetMode="External"/><Relationship Id="rId120" Type="http://schemas.openxmlformats.org/officeDocument/2006/relationships/hyperlink" Target="http://www.uradni-list.si/1/objava.jsp?sop=2014-01-2739"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nevenka.ribic@gov.si" TargetMode="External"/><Relationship Id="rId92" Type="http://schemas.openxmlformats.org/officeDocument/2006/relationships/hyperlink" Target="mailto:gp.mgrt@gov.si" TargetMode="External"/><Relationship Id="rId2" Type="http://schemas.openxmlformats.org/officeDocument/2006/relationships/numbering" Target="numbering.xml"/><Relationship Id="rId29" Type="http://schemas.openxmlformats.org/officeDocument/2006/relationships/hyperlink" Target="www.ukom.gov.si" TargetMode="External"/><Relationship Id="rId24" Type="http://schemas.openxmlformats.org/officeDocument/2006/relationships/image" Target="cid:image004.gif@01D5A39C.898729E0" TargetMode="External"/><Relationship Id="rId40" Type="http://schemas.openxmlformats.org/officeDocument/2006/relationships/image" Target="media/image8.png"/><Relationship Id="rId45" Type="http://schemas.openxmlformats.org/officeDocument/2006/relationships/hyperlink" Target="https://www.flickr.com/photos/vladars/" TargetMode="External"/><Relationship Id="rId66" Type="http://schemas.openxmlformats.org/officeDocument/2006/relationships/hyperlink" Target="https://www.flickr.com/photos/vladars/" TargetMode="External"/><Relationship Id="rId87" Type="http://schemas.openxmlformats.org/officeDocument/2006/relationships/hyperlink" Target="mailto:Rado.Fele@gov.si" TargetMode="External"/><Relationship Id="rId110" Type="http://schemas.openxmlformats.org/officeDocument/2006/relationships/hyperlink" Target="mailto:David.Weindorfer@gov.si" TargetMode="External"/><Relationship Id="rId115" Type="http://schemas.openxmlformats.org/officeDocument/2006/relationships/hyperlink" Target="http://www.uradni-list.si/1/objava.jsp?sop=2008-01-4694" TargetMode="External"/><Relationship Id="rId131" Type="http://schemas.openxmlformats.org/officeDocument/2006/relationships/hyperlink" Target="http://www.uradni-list.si/1/objava.jsp?sop=2013-01-0787" TargetMode="External"/><Relationship Id="rId136" Type="http://schemas.openxmlformats.org/officeDocument/2006/relationships/header" Target="header3.xml"/><Relationship Id="rId61" Type="http://schemas.openxmlformats.org/officeDocument/2006/relationships/image" Target="cid:_4_100A07541009F9C8002E344BC12584B2" TargetMode="External"/><Relationship Id="rId82" Type="http://schemas.openxmlformats.org/officeDocument/2006/relationships/hyperlink" Target="mailto:Maja.Cepin@gov.si" TargetMode="External"/><Relationship Id="rId19" Type="http://schemas.openxmlformats.org/officeDocument/2006/relationships/image" Target="media/image2.jpeg"/><Relationship Id="rId14" Type="http://schemas.openxmlformats.org/officeDocument/2006/relationships/hyperlink" Target="mailto:Martina.Vehovec@gov.si" TargetMode="External"/><Relationship Id="rId30" Type="http://schemas.openxmlformats.org/officeDocument/2006/relationships/hyperlink" Target="https://twitter.com/vladaRS" TargetMode="External"/><Relationship Id="rId35" Type="http://schemas.openxmlformats.org/officeDocument/2006/relationships/image" Target="cid:_4_101E05D4101DFE28002E3449C12584B2" TargetMode="External"/><Relationship Id="rId56" Type="http://schemas.openxmlformats.org/officeDocument/2006/relationships/hyperlink" Target="www.ukom.gov.si" TargetMode="External"/><Relationship Id="rId77" Type="http://schemas.openxmlformats.org/officeDocument/2006/relationships/hyperlink" Target="mailto:Rado.Fele@gov.si" TargetMode="External"/><Relationship Id="rId100" Type="http://schemas.openxmlformats.org/officeDocument/2006/relationships/hyperlink" Target="mailto:Sasa.Jazbec@mf-rs.si" TargetMode="External"/><Relationship Id="rId105" Type="http://schemas.openxmlformats.org/officeDocument/2006/relationships/hyperlink" Target="mailto:gp.mf@gov.si" TargetMode="External"/><Relationship Id="rId126"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ancic\AppData\Local\Temp\notes9DED53\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ADE4-DE6A-47F6-94C5-E65987F0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Template>
  <TotalTime>9</TotalTime>
  <Pages>25</Pages>
  <Words>10312</Words>
  <Characters>58779</Characters>
  <Application>Microsoft Office Word</Application>
  <DocSecurity>0</DocSecurity>
  <Lines>489</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MK</Company>
  <LinksUpToDate>false</LinksUpToDate>
  <CharactersWithSpaces>68954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Alenka Ivančič</dc:creator>
  <cp:lastModifiedBy>Mojca Sfiligoj</cp:lastModifiedBy>
  <cp:revision>3</cp:revision>
  <cp:lastPrinted>2019-11-06T09:24:00Z</cp:lastPrinted>
  <dcterms:created xsi:type="dcterms:W3CDTF">2019-11-29T15:17:00Z</dcterms:created>
  <dcterms:modified xsi:type="dcterms:W3CDTF">2019-11-29T15:26:00Z</dcterms:modified>
</cp:coreProperties>
</file>