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A29F" w14:textId="5DDBBE8B" w:rsidR="00703F20" w:rsidRDefault="00703F20" w:rsidP="00241AE5">
      <w:pPr>
        <w:pStyle w:val="Naslovpredpisa"/>
        <w:spacing w:before="0" w:after="0" w:line="260" w:lineRule="exact"/>
        <w:jc w:val="both"/>
        <w:rPr>
          <w:sz w:val="20"/>
          <w:szCs w:val="20"/>
        </w:rPr>
      </w:pPr>
      <w:bookmarkStart w:id="0" w:name="_GoBack"/>
      <w:bookmarkEnd w:id="0"/>
      <w:r w:rsidRPr="000D7F9E">
        <w:rPr>
          <w:noProof/>
          <w:color w:val="000000"/>
          <w:sz w:val="20"/>
          <w:szCs w:val="20"/>
        </w:rPr>
        <w:drawing>
          <wp:anchor distT="0" distB="0" distL="114300" distR="114300" simplePos="0" relativeHeight="251661312" behindDoc="0" locked="0" layoutInCell="1" allowOverlap="1" wp14:anchorId="5229CA4A" wp14:editId="28425306">
            <wp:simplePos x="0" y="0"/>
            <wp:positionH relativeFrom="column">
              <wp:posOffset>0</wp:posOffset>
            </wp:positionH>
            <wp:positionV relativeFrom="paragraph">
              <wp:posOffset>0</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18216" w14:textId="77777777" w:rsidR="00703F20" w:rsidRDefault="00703F20" w:rsidP="00241AE5">
      <w:pPr>
        <w:pStyle w:val="Naslovpredpisa"/>
        <w:spacing w:before="0" w:after="0" w:line="260" w:lineRule="exact"/>
        <w:jc w:val="both"/>
        <w:rPr>
          <w:sz w:val="20"/>
          <w:szCs w:val="20"/>
        </w:rPr>
      </w:pPr>
    </w:p>
    <w:p w14:paraId="6A69EA10" w14:textId="77777777" w:rsidR="00703F20" w:rsidRDefault="00703F20" w:rsidP="00241AE5">
      <w:pPr>
        <w:pStyle w:val="Naslovpredpisa"/>
        <w:spacing w:before="0" w:after="0" w:line="260" w:lineRule="exact"/>
        <w:jc w:val="both"/>
        <w:rPr>
          <w:sz w:val="20"/>
          <w:szCs w:val="20"/>
        </w:rPr>
      </w:pPr>
    </w:p>
    <w:p w14:paraId="3A5F2FBF" w14:textId="77777777" w:rsidR="00703F20" w:rsidRPr="000D7F9E" w:rsidRDefault="00703F20" w:rsidP="00703F20">
      <w:pPr>
        <w:pStyle w:val="Glava"/>
        <w:tabs>
          <w:tab w:val="clear" w:pos="4320"/>
          <w:tab w:val="clear" w:pos="8640"/>
          <w:tab w:val="left" w:pos="5112"/>
        </w:tabs>
        <w:spacing w:before="120" w:line="240" w:lineRule="exact"/>
        <w:rPr>
          <w:rFonts w:cs="Arial"/>
          <w:szCs w:val="20"/>
        </w:rPr>
      </w:pPr>
      <w:r w:rsidRPr="000D7F9E">
        <w:rPr>
          <w:rFonts w:cs="Arial"/>
          <w:szCs w:val="20"/>
        </w:rPr>
        <w:t>Langusova ulica 4, 1535 Ljubljana</w:t>
      </w:r>
      <w:r w:rsidRPr="000D7F9E">
        <w:rPr>
          <w:rFonts w:cs="Arial"/>
          <w:szCs w:val="20"/>
        </w:rPr>
        <w:tab/>
        <w:t>T: 01 478 80 00</w:t>
      </w:r>
    </w:p>
    <w:p w14:paraId="70B782A2" w14:textId="77777777" w:rsidR="00703F20" w:rsidRPr="000D7F9E" w:rsidRDefault="00703F20" w:rsidP="00703F20">
      <w:pPr>
        <w:pStyle w:val="Glava"/>
        <w:tabs>
          <w:tab w:val="clear" w:pos="4320"/>
          <w:tab w:val="clear" w:pos="8640"/>
          <w:tab w:val="left" w:pos="5112"/>
        </w:tabs>
        <w:spacing w:line="240" w:lineRule="exact"/>
        <w:rPr>
          <w:rFonts w:cs="Arial"/>
          <w:szCs w:val="20"/>
        </w:rPr>
      </w:pPr>
      <w:r w:rsidRPr="000D7F9E">
        <w:rPr>
          <w:rFonts w:cs="Arial"/>
          <w:szCs w:val="20"/>
        </w:rPr>
        <w:tab/>
        <w:t xml:space="preserve">F: 01 478 81 39 </w:t>
      </w:r>
    </w:p>
    <w:p w14:paraId="4B1B6F4C" w14:textId="77777777" w:rsidR="00703F20" w:rsidRPr="000D7F9E" w:rsidRDefault="00703F20" w:rsidP="00703F20">
      <w:pPr>
        <w:pStyle w:val="Glava"/>
        <w:tabs>
          <w:tab w:val="clear" w:pos="4320"/>
          <w:tab w:val="clear" w:pos="8640"/>
          <w:tab w:val="left" w:pos="5112"/>
        </w:tabs>
        <w:spacing w:line="240" w:lineRule="exact"/>
        <w:rPr>
          <w:rFonts w:cs="Arial"/>
          <w:szCs w:val="20"/>
        </w:rPr>
      </w:pPr>
      <w:r w:rsidRPr="000D7F9E">
        <w:rPr>
          <w:rFonts w:cs="Arial"/>
          <w:szCs w:val="20"/>
        </w:rPr>
        <w:tab/>
        <w:t>E: gp.mzi@gov.si</w:t>
      </w:r>
    </w:p>
    <w:p w14:paraId="7689868E" w14:textId="77777777" w:rsidR="00703F20" w:rsidRPr="000D7F9E" w:rsidRDefault="00703F20" w:rsidP="00703F20">
      <w:pPr>
        <w:pStyle w:val="Glava"/>
        <w:tabs>
          <w:tab w:val="clear" w:pos="4320"/>
          <w:tab w:val="clear" w:pos="8640"/>
          <w:tab w:val="left" w:pos="5112"/>
        </w:tabs>
        <w:spacing w:line="240" w:lineRule="exact"/>
        <w:rPr>
          <w:rFonts w:cs="Arial"/>
          <w:szCs w:val="20"/>
        </w:rPr>
      </w:pPr>
      <w:r w:rsidRPr="000D7F9E">
        <w:rPr>
          <w:rFonts w:cs="Arial"/>
          <w:szCs w:val="20"/>
        </w:rPr>
        <w:tab/>
        <w:t>www.mzi.gov.si</w:t>
      </w:r>
    </w:p>
    <w:p w14:paraId="0C21C53C" w14:textId="14FBEE86" w:rsidR="00703F20" w:rsidRDefault="00703F20" w:rsidP="00241AE5">
      <w:pPr>
        <w:pStyle w:val="Naslovpredpisa"/>
        <w:spacing w:before="0" w:after="0" w:line="260" w:lineRule="exact"/>
        <w:jc w:val="both"/>
        <w:rPr>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4467"/>
        <w:gridCol w:w="777"/>
        <w:gridCol w:w="2191"/>
      </w:tblGrid>
      <w:tr w:rsidR="00703F20" w:rsidRPr="000D7F9E" w14:paraId="704DF394" w14:textId="77777777" w:rsidTr="00AD1C6A">
        <w:trPr>
          <w:gridAfter w:val="2"/>
          <w:wAfter w:w="3067" w:type="dxa"/>
        </w:trPr>
        <w:tc>
          <w:tcPr>
            <w:tcW w:w="6096" w:type="dxa"/>
            <w:gridSpan w:val="2"/>
          </w:tcPr>
          <w:p w14:paraId="4B0740CE" w14:textId="5DC195E2" w:rsidR="00703F20" w:rsidRPr="000D7F9E" w:rsidRDefault="00703F20" w:rsidP="00AD1C6A">
            <w:pPr>
              <w:pStyle w:val="Neotevilenodstavek"/>
              <w:spacing w:before="0" w:after="0" w:line="260" w:lineRule="exact"/>
              <w:jc w:val="left"/>
              <w:rPr>
                <w:sz w:val="20"/>
                <w:szCs w:val="20"/>
              </w:rPr>
            </w:pPr>
            <w:r w:rsidRPr="000D7F9E">
              <w:rPr>
                <w:sz w:val="20"/>
                <w:szCs w:val="20"/>
              </w:rPr>
              <w:t xml:space="preserve">Številka: </w:t>
            </w:r>
            <w:r w:rsidR="00A0520F">
              <w:rPr>
                <w:sz w:val="20"/>
                <w:szCs w:val="20"/>
              </w:rPr>
              <w:t xml:space="preserve">  </w:t>
            </w:r>
            <w:r w:rsidR="005B3E9B" w:rsidRPr="005B3E9B">
              <w:rPr>
                <w:sz w:val="20"/>
                <w:szCs w:val="20"/>
              </w:rPr>
              <w:t>007-7/2021/100</w:t>
            </w:r>
          </w:p>
        </w:tc>
      </w:tr>
      <w:tr w:rsidR="00703F20" w:rsidRPr="000D7F9E" w14:paraId="3303654B" w14:textId="77777777" w:rsidTr="00AD1C6A">
        <w:trPr>
          <w:gridAfter w:val="2"/>
          <w:wAfter w:w="3067" w:type="dxa"/>
        </w:trPr>
        <w:tc>
          <w:tcPr>
            <w:tcW w:w="6096" w:type="dxa"/>
            <w:gridSpan w:val="2"/>
          </w:tcPr>
          <w:p w14:paraId="79865F4F" w14:textId="0B0A3CDB" w:rsidR="00703F20" w:rsidRPr="000D7F9E" w:rsidRDefault="005B3E9B" w:rsidP="00AD1C6A">
            <w:pPr>
              <w:pStyle w:val="Neotevilenodstavek"/>
              <w:spacing w:before="0" w:after="0" w:line="260" w:lineRule="exact"/>
              <w:jc w:val="left"/>
              <w:rPr>
                <w:sz w:val="20"/>
                <w:szCs w:val="20"/>
              </w:rPr>
            </w:pPr>
            <w:r>
              <w:rPr>
                <w:sz w:val="20"/>
                <w:szCs w:val="20"/>
              </w:rPr>
              <w:t>Ljubljana, 13. 8. 2021</w:t>
            </w:r>
          </w:p>
        </w:tc>
      </w:tr>
      <w:tr w:rsidR="00703F20" w:rsidRPr="000D7F9E" w14:paraId="6D006D7E" w14:textId="77777777" w:rsidTr="00AD1C6A">
        <w:trPr>
          <w:gridAfter w:val="2"/>
          <w:wAfter w:w="3067" w:type="dxa"/>
        </w:trPr>
        <w:tc>
          <w:tcPr>
            <w:tcW w:w="6096" w:type="dxa"/>
            <w:gridSpan w:val="2"/>
          </w:tcPr>
          <w:p w14:paraId="2451B102" w14:textId="77777777" w:rsidR="00703F20" w:rsidRPr="000D7F9E" w:rsidRDefault="00703F20" w:rsidP="00AD1C6A">
            <w:pPr>
              <w:pStyle w:val="Neotevilenodstavek"/>
              <w:spacing w:before="0" w:after="0" w:line="260" w:lineRule="exact"/>
              <w:jc w:val="left"/>
              <w:rPr>
                <w:sz w:val="20"/>
                <w:szCs w:val="20"/>
              </w:rPr>
            </w:pPr>
            <w:r w:rsidRPr="000D7F9E">
              <w:rPr>
                <w:iCs/>
                <w:sz w:val="20"/>
                <w:szCs w:val="20"/>
              </w:rPr>
              <w:t>EVA</w:t>
            </w:r>
            <w:r>
              <w:rPr>
                <w:iCs/>
                <w:sz w:val="20"/>
                <w:szCs w:val="20"/>
              </w:rPr>
              <w:t xml:space="preserve"> 2021-2430-0003</w:t>
            </w:r>
          </w:p>
        </w:tc>
      </w:tr>
      <w:tr w:rsidR="00703F20" w:rsidRPr="000D7F9E" w14:paraId="14249307" w14:textId="77777777" w:rsidTr="00AD1C6A">
        <w:trPr>
          <w:gridAfter w:val="2"/>
          <w:wAfter w:w="3067" w:type="dxa"/>
        </w:trPr>
        <w:tc>
          <w:tcPr>
            <w:tcW w:w="6096" w:type="dxa"/>
            <w:gridSpan w:val="2"/>
          </w:tcPr>
          <w:p w14:paraId="44757DD3" w14:textId="77777777" w:rsidR="00703F20" w:rsidRDefault="00703F20" w:rsidP="00AD1C6A">
            <w:pPr>
              <w:rPr>
                <w:rFonts w:cs="Arial"/>
                <w:szCs w:val="20"/>
              </w:rPr>
            </w:pPr>
          </w:p>
          <w:p w14:paraId="6A68D5A7" w14:textId="77777777" w:rsidR="00703F20" w:rsidRPr="000D7F9E" w:rsidRDefault="00703F20" w:rsidP="00AD1C6A">
            <w:pPr>
              <w:rPr>
                <w:rFonts w:cs="Arial"/>
                <w:szCs w:val="20"/>
              </w:rPr>
            </w:pPr>
            <w:r w:rsidRPr="000D7F9E">
              <w:rPr>
                <w:rFonts w:cs="Arial"/>
                <w:szCs w:val="20"/>
              </w:rPr>
              <w:t>GENERALNI SEKRETARIAT VLADE REPUBLIKE SLOVENIJE</w:t>
            </w:r>
          </w:p>
          <w:p w14:paraId="52D944E1" w14:textId="77777777" w:rsidR="00703F20" w:rsidRPr="000D7F9E" w:rsidRDefault="007A481F" w:rsidP="00AD1C6A">
            <w:pPr>
              <w:rPr>
                <w:rFonts w:cs="Arial"/>
                <w:szCs w:val="20"/>
              </w:rPr>
            </w:pPr>
            <w:hyperlink r:id="rId9" w:history="1">
              <w:r w:rsidR="00703F20" w:rsidRPr="000D7F9E">
                <w:rPr>
                  <w:rStyle w:val="Hiperpovezava"/>
                  <w:rFonts w:eastAsiaTheme="majorEastAsia" w:cs="Arial"/>
                  <w:szCs w:val="20"/>
                </w:rPr>
                <w:t>Gp.gs@gov.si</w:t>
              </w:r>
            </w:hyperlink>
          </w:p>
          <w:p w14:paraId="74344413" w14:textId="77777777" w:rsidR="00703F20" w:rsidRPr="000D7F9E" w:rsidRDefault="00703F20" w:rsidP="00AD1C6A">
            <w:pPr>
              <w:rPr>
                <w:rFonts w:cs="Arial"/>
                <w:szCs w:val="20"/>
              </w:rPr>
            </w:pPr>
          </w:p>
        </w:tc>
      </w:tr>
      <w:tr w:rsidR="00703F20" w:rsidRPr="000D7F9E" w14:paraId="7899B32C" w14:textId="77777777" w:rsidTr="00AD1C6A">
        <w:tc>
          <w:tcPr>
            <w:tcW w:w="9163" w:type="dxa"/>
            <w:gridSpan w:val="4"/>
          </w:tcPr>
          <w:p w14:paraId="5A292C6A" w14:textId="7B61BC81" w:rsidR="00703F20" w:rsidRPr="000D7F9E" w:rsidRDefault="00703F20" w:rsidP="00AD1C6A">
            <w:pPr>
              <w:pStyle w:val="Naslovpredpisa"/>
              <w:spacing w:before="0" w:after="0" w:line="260" w:lineRule="exact"/>
              <w:jc w:val="left"/>
              <w:rPr>
                <w:sz w:val="20"/>
                <w:szCs w:val="20"/>
              </w:rPr>
            </w:pPr>
            <w:r w:rsidRPr="000D7F9E">
              <w:rPr>
                <w:sz w:val="20"/>
                <w:szCs w:val="20"/>
              </w:rPr>
              <w:t xml:space="preserve">ZADEVA: </w:t>
            </w:r>
            <w:r>
              <w:rPr>
                <w:sz w:val="20"/>
                <w:szCs w:val="20"/>
              </w:rPr>
              <w:t xml:space="preserve">Zakon o celostnem prometnem načrtovanju </w:t>
            </w:r>
            <w:r w:rsidRPr="000D7F9E">
              <w:rPr>
                <w:sz w:val="20"/>
                <w:szCs w:val="20"/>
              </w:rPr>
              <w:t xml:space="preserve">– predlog za obravnavo </w:t>
            </w:r>
          </w:p>
        </w:tc>
      </w:tr>
      <w:tr w:rsidR="00703F20" w:rsidRPr="000D7F9E" w14:paraId="120C7560" w14:textId="77777777" w:rsidTr="00AD1C6A">
        <w:tc>
          <w:tcPr>
            <w:tcW w:w="9163" w:type="dxa"/>
            <w:gridSpan w:val="4"/>
          </w:tcPr>
          <w:p w14:paraId="3B7BA8EE" w14:textId="77777777" w:rsidR="00703F20" w:rsidRPr="000D7F9E" w:rsidRDefault="00703F20" w:rsidP="00AD1C6A">
            <w:pPr>
              <w:pStyle w:val="Poglavje"/>
              <w:spacing w:before="0" w:after="0" w:line="260" w:lineRule="exact"/>
              <w:jc w:val="left"/>
              <w:rPr>
                <w:sz w:val="20"/>
                <w:szCs w:val="20"/>
              </w:rPr>
            </w:pPr>
            <w:r w:rsidRPr="000D7F9E">
              <w:rPr>
                <w:sz w:val="20"/>
                <w:szCs w:val="20"/>
              </w:rPr>
              <w:t>1. Predlog sklepov vlade:</w:t>
            </w:r>
          </w:p>
        </w:tc>
      </w:tr>
      <w:tr w:rsidR="00703F20" w:rsidRPr="000D7F9E" w14:paraId="4247AC45" w14:textId="77777777" w:rsidTr="00AD1C6A">
        <w:tc>
          <w:tcPr>
            <w:tcW w:w="9163" w:type="dxa"/>
            <w:gridSpan w:val="4"/>
          </w:tcPr>
          <w:p w14:paraId="302CAAE9" w14:textId="38D18116" w:rsidR="00426CCB" w:rsidRDefault="00426CCB" w:rsidP="00426CCB">
            <w:pPr>
              <w:overflowPunct w:val="0"/>
              <w:autoSpaceDE w:val="0"/>
              <w:autoSpaceDN w:val="0"/>
              <w:adjustRightInd w:val="0"/>
              <w:jc w:val="both"/>
              <w:textAlignment w:val="baseline"/>
              <w:rPr>
                <w:rFonts w:cs="Arial"/>
                <w:szCs w:val="20"/>
              </w:rPr>
            </w:pPr>
            <w:r w:rsidRPr="008E6475">
              <w:rPr>
                <w:rFonts w:cs="Arial"/>
                <w:szCs w:val="20"/>
              </w:rPr>
              <w:t xml:space="preserve">Na podlagi drugega odstavka 2. člena Zakona o Vladi Republike Slovenije (Uradni list RS, št. 24/05 – uradno prečiščeno besedilo, 109/08, 38/10 – ZUKN, 8/12, 21/13, 47/13 – ZDU-1G, 65/14 in 55/17) je Vlada Republike Slovenije na …  seji dne </w:t>
            </w:r>
            <w:r>
              <w:rPr>
                <w:rFonts w:cs="Arial"/>
                <w:szCs w:val="20"/>
              </w:rPr>
              <w:t>…  pod točko ... sprejela</w:t>
            </w:r>
            <w:r w:rsidRPr="008E6475">
              <w:rPr>
                <w:rFonts w:cs="Arial"/>
                <w:szCs w:val="20"/>
              </w:rPr>
              <w:t>:</w:t>
            </w:r>
          </w:p>
          <w:p w14:paraId="238BFBCA" w14:textId="77777777" w:rsidR="00703F20" w:rsidRPr="00516AD0" w:rsidRDefault="00703F20" w:rsidP="00AD1C6A">
            <w:pPr>
              <w:autoSpaceDE w:val="0"/>
              <w:autoSpaceDN w:val="0"/>
              <w:adjustRightInd w:val="0"/>
              <w:rPr>
                <w:rFonts w:cs="Arial"/>
                <w:color w:val="000000"/>
                <w:szCs w:val="20"/>
              </w:rPr>
            </w:pPr>
          </w:p>
          <w:p w14:paraId="4C47430F" w14:textId="58520AC6" w:rsidR="00703F20" w:rsidRPr="00516AD0" w:rsidRDefault="00703F20" w:rsidP="00AD1C6A">
            <w:pPr>
              <w:autoSpaceDE w:val="0"/>
              <w:autoSpaceDN w:val="0"/>
              <w:adjustRightInd w:val="0"/>
              <w:jc w:val="center"/>
              <w:rPr>
                <w:rFonts w:cs="Arial"/>
                <w:color w:val="000000"/>
                <w:szCs w:val="20"/>
              </w:rPr>
            </w:pPr>
            <w:r w:rsidRPr="00516AD0">
              <w:rPr>
                <w:rFonts w:cs="Arial"/>
                <w:color w:val="000000"/>
                <w:szCs w:val="20"/>
              </w:rPr>
              <w:t>S K L E P:</w:t>
            </w:r>
          </w:p>
          <w:p w14:paraId="64E47CA6" w14:textId="77777777" w:rsidR="00703F20" w:rsidRPr="00516AD0" w:rsidRDefault="00703F20" w:rsidP="00AD1C6A">
            <w:pPr>
              <w:autoSpaceDE w:val="0"/>
              <w:autoSpaceDN w:val="0"/>
              <w:adjustRightInd w:val="0"/>
              <w:jc w:val="both"/>
              <w:rPr>
                <w:rFonts w:cs="Arial"/>
                <w:color w:val="000000"/>
                <w:szCs w:val="20"/>
              </w:rPr>
            </w:pPr>
          </w:p>
          <w:p w14:paraId="44DE1A14" w14:textId="76B85D91" w:rsidR="00426CCB" w:rsidRPr="008E6475" w:rsidRDefault="00426CCB" w:rsidP="00426CCB">
            <w:pPr>
              <w:pStyle w:val="Neotevilenodstavek"/>
              <w:spacing w:before="0" w:after="0" w:line="260" w:lineRule="exact"/>
              <w:rPr>
                <w:iCs/>
                <w:sz w:val="20"/>
                <w:szCs w:val="20"/>
              </w:rPr>
            </w:pPr>
            <w:r w:rsidRPr="008E6475">
              <w:rPr>
                <w:iCs/>
                <w:sz w:val="20"/>
                <w:szCs w:val="20"/>
              </w:rPr>
              <w:t xml:space="preserve">Vlada Republike Slovenije je določila besedilo Zakona </w:t>
            </w:r>
            <w:r w:rsidRPr="008E6475">
              <w:rPr>
                <w:sz w:val="20"/>
                <w:szCs w:val="20"/>
              </w:rPr>
              <w:t xml:space="preserve">o </w:t>
            </w:r>
            <w:r>
              <w:rPr>
                <w:sz w:val="20"/>
                <w:szCs w:val="20"/>
              </w:rPr>
              <w:t>celostnem prometnem načrtovanju</w:t>
            </w:r>
            <w:r w:rsidRPr="008E6475">
              <w:rPr>
                <w:iCs/>
                <w:sz w:val="20"/>
                <w:szCs w:val="20"/>
              </w:rPr>
              <w:t xml:space="preserve"> (EVA </w:t>
            </w:r>
            <w:r>
              <w:rPr>
                <w:iCs/>
                <w:sz w:val="20"/>
                <w:szCs w:val="20"/>
              </w:rPr>
              <w:t>2021-2430-0003</w:t>
            </w:r>
            <w:r w:rsidRPr="008E6475">
              <w:rPr>
                <w:iCs/>
                <w:sz w:val="20"/>
                <w:szCs w:val="20"/>
              </w:rPr>
              <w:t>) in ga pošilja v Državni zbor Republike Slovenije</w:t>
            </w:r>
            <w:r w:rsidRPr="008E6475">
              <w:rPr>
                <w:sz w:val="20"/>
                <w:szCs w:val="20"/>
              </w:rPr>
              <w:t xml:space="preserve"> v obravnavo in sprejetje po </w:t>
            </w:r>
            <w:r>
              <w:rPr>
                <w:sz w:val="20"/>
                <w:szCs w:val="20"/>
              </w:rPr>
              <w:t>rednem</w:t>
            </w:r>
            <w:r w:rsidRPr="008E6475">
              <w:rPr>
                <w:sz w:val="20"/>
                <w:szCs w:val="20"/>
              </w:rPr>
              <w:t xml:space="preserve"> zakonodajnem postopku.</w:t>
            </w:r>
            <w:r w:rsidRPr="008E6475">
              <w:rPr>
                <w:iCs/>
                <w:sz w:val="20"/>
                <w:szCs w:val="20"/>
              </w:rPr>
              <w:t xml:space="preserve"> </w:t>
            </w:r>
          </w:p>
          <w:p w14:paraId="00AF98F0" w14:textId="77777777" w:rsidR="00703F20" w:rsidRPr="00516AD0" w:rsidRDefault="00703F20" w:rsidP="00AD1C6A">
            <w:pPr>
              <w:tabs>
                <w:tab w:val="left" w:pos="7920"/>
              </w:tabs>
              <w:autoSpaceDE w:val="0"/>
              <w:autoSpaceDN w:val="0"/>
              <w:adjustRightInd w:val="0"/>
              <w:rPr>
                <w:rFonts w:cs="Arial"/>
                <w:color w:val="000000"/>
                <w:szCs w:val="20"/>
              </w:rPr>
            </w:pPr>
          </w:p>
          <w:p w14:paraId="6B8AEE80" w14:textId="77777777" w:rsidR="00703F20" w:rsidRDefault="00703F20" w:rsidP="00AD1C6A">
            <w:pPr>
              <w:pStyle w:val="podpisi"/>
              <w:spacing w:line="240" w:lineRule="auto"/>
              <w:ind w:left="4145"/>
              <w:rPr>
                <w:rFonts w:cs="Arial"/>
                <w:color w:val="000000"/>
                <w:szCs w:val="20"/>
                <w:lang w:val="sl-SI"/>
              </w:rPr>
            </w:pPr>
            <w:r>
              <w:rPr>
                <w:rFonts w:cs="Arial"/>
                <w:color w:val="000000"/>
                <w:szCs w:val="20"/>
                <w:lang w:val="sl-SI"/>
              </w:rPr>
              <w:t xml:space="preserve">                  Mag. Janja GARVAS HOČEVAR  </w:t>
            </w:r>
          </w:p>
          <w:p w14:paraId="4BEC90FF" w14:textId="77777777" w:rsidR="00703F20" w:rsidRPr="00A6657D" w:rsidRDefault="00703F20" w:rsidP="00AD1C6A">
            <w:pPr>
              <w:pStyle w:val="podpisi"/>
              <w:spacing w:line="240" w:lineRule="auto"/>
              <w:rPr>
                <w:rFonts w:cs="Arial"/>
                <w:color w:val="000000"/>
                <w:szCs w:val="20"/>
                <w:lang w:val="sl-SI"/>
              </w:rPr>
            </w:pPr>
            <w:r>
              <w:rPr>
                <w:rFonts w:cs="Arial"/>
                <w:color w:val="000000"/>
                <w:szCs w:val="20"/>
                <w:lang w:val="sl-SI"/>
              </w:rPr>
              <w:t xml:space="preserve">                                                                                              v. d. generalnega sekretarja</w:t>
            </w:r>
          </w:p>
          <w:p w14:paraId="4D836C9D" w14:textId="77777777" w:rsidR="00703F20" w:rsidRDefault="00703F20" w:rsidP="00AD1C6A">
            <w:pPr>
              <w:autoSpaceDE w:val="0"/>
              <w:autoSpaceDN w:val="0"/>
              <w:adjustRightInd w:val="0"/>
              <w:rPr>
                <w:rFonts w:cs="Arial"/>
                <w:color w:val="000000"/>
                <w:szCs w:val="20"/>
              </w:rPr>
            </w:pPr>
          </w:p>
          <w:p w14:paraId="45EAA50B" w14:textId="77777777" w:rsidR="00703F20" w:rsidRPr="00516AD0" w:rsidRDefault="00703F20" w:rsidP="00AD1C6A">
            <w:pPr>
              <w:autoSpaceDE w:val="0"/>
              <w:autoSpaceDN w:val="0"/>
              <w:adjustRightInd w:val="0"/>
              <w:rPr>
                <w:rFonts w:cs="Arial"/>
                <w:color w:val="000000"/>
                <w:szCs w:val="20"/>
              </w:rPr>
            </w:pPr>
            <w:r w:rsidRPr="00516AD0">
              <w:rPr>
                <w:rFonts w:cs="Arial"/>
                <w:color w:val="000000"/>
                <w:szCs w:val="20"/>
              </w:rPr>
              <w:t>Prejmejo:</w:t>
            </w:r>
          </w:p>
          <w:p w14:paraId="55CA60F3" w14:textId="348D35FD" w:rsidR="00703F20" w:rsidRDefault="00426CCB" w:rsidP="00703F20">
            <w:pPr>
              <w:numPr>
                <w:ilvl w:val="0"/>
                <w:numId w:val="62"/>
              </w:numPr>
              <w:autoSpaceDE w:val="0"/>
              <w:autoSpaceDN w:val="0"/>
              <w:adjustRightInd w:val="0"/>
              <w:rPr>
                <w:rFonts w:cs="Arial"/>
                <w:color w:val="000000"/>
                <w:szCs w:val="20"/>
              </w:rPr>
            </w:pPr>
            <w:r>
              <w:rPr>
                <w:rFonts w:cs="Arial"/>
                <w:color w:val="000000"/>
                <w:szCs w:val="20"/>
              </w:rPr>
              <w:t>Državni zbor Republike Slovenije</w:t>
            </w:r>
          </w:p>
          <w:p w14:paraId="4FF62ED5" w14:textId="46267406" w:rsidR="00703F20" w:rsidRPr="00516AD0" w:rsidRDefault="00C218CC" w:rsidP="00703F20">
            <w:pPr>
              <w:numPr>
                <w:ilvl w:val="0"/>
                <w:numId w:val="62"/>
              </w:numPr>
              <w:autoSpaceDE w:val="0"/>
              <w:autoSpaceDN w:val="0"/>
              <w:adjustRightInd w:val="0"/>
              <w:rPr>
                <w:rFonts w:cs="Arial"/>
                <w:color w:val="000000"/>
                <w:szCs w:val="20"/>
              </w:rPr>
            </w:pPr>
            <w:r>
              <w:rPr>
                <w:rFonts w:cs="Arial"/>
                <w:color w:val="000000"/>
                <w:szCs w:val="20"/>
              </w:rPr>
              <w:t>v</w:t>
            </w:r>
            <w:r w:rsidR="00426CCB">
              <w:rPr>
                <w:rFonts w:cs="Arial"/>
                <w:color w:val="000000"/>
                <w:szCs w:val="20"/>
              </w:rPr>
              <w:t>sa ministrstva</w:t>
            </w:r>
          </w:p>
          <w:p w14:paraId="07682B09" w14:textId="01C1572A" w:rsidR="00703F20" w:rsidRPr="00426CCB" w:rsidRDefault="00426CCB">
            <w:pPr>
              <w:numPr>
                <w:ilvl w:val="0"/>
                <w:numId w:val="62"/>
              </w:numPr>
              <w:autoSpaceDE w:val="0"/>
              <w:autoSpaceDN w:val="0"/>
              <w:adjustRightInd w:val="0"/>
              <w:rPr>
                <w:rFonts w:cs="Arial"/>
                <w:color w:val="000000"/>
                <w:szCs w:val="20"/>
              </w:rPr>
            </w:pPr>
            <w:r>
              <w:rPr>
                <w:rFonts w:cs="Arial"/>
                <w:color w:val="000000"/>
                <w:szCs w:val="20"/>
              </w:rPr>
              <w:t>Služba Vlade RS za zakonodajo</w:t>
            </w:r>
          </w:p>
        </w:tc>
      </w:tr>
      <w:tr w:rsidR="00703F20" w:rsidRPr="000D7F9E" w14:paraId="2C544E13" w14:textId="77777777" w:rsidTr="00AD1C6A">
        <w:tc>
          <w:tcPr>
            <w:tcW w:w="9163" w:type="dxa"/>
            <w:gridSpan w:val="4"/>
          </w:tcPr>
          <w:p w14:paraId="52A8AF27" w14:textId="77777777" w:rsidR="00703F20" w:rsidRPr="000D7F9E" w:rsidRDefault="00703F20" w:rsidP="00AD1C6A">
            <w:pPr>
              <w:pStyle w:val="Neotevilenodstavek"/>
              <w:spacing w:before="0" w:after="0" w:line="260" w:lineRule="exact"/>
              <w:rPr>
                <w:b/>
                <w:iCs/>
                <w:sz w:val="20"/>
                <w:szCs w:val="20"/>
              </w:rPr>
            </w:pPr>
            <w:r w:rsidRPr="000D7F9E">
              <w:rPr>
                <w:b/>
                <w:sz w:val="20"/>
                <w:szCs w:val="20"/>
              </w:rPr>
              <w:t>2. Predlog za obravnavo predloga zakona po nujnem ali skrajšanem postopku v državnem zboru z obrazložitvijo razlogov:</w:t>
            </w:r>
          </w:p>
        </w:tc>
      </w:tr>
      <w:tr w:rsidR="00703F20" w:rsidRPr="000D7F9E" w14:paraId="00B74238" w14:textId="77777777" w:rsidTr="00AD1C6A">
        <w:tc>
          <w:tcPr>
            <w:tcW w:w="9163" w:type="dxa"/>
            <w:gridSpan w:val="4"/>
          </w:tcPr>
          <w:p w14:paraId="3943FFC0" w14:textId="77777777" w:rsidR="00703F20" w:rsidRPr="00213B2B" w:rsidRDefault="00703F20" w:rsidP="00AD1C6A">
            <w:pPr>
              <w:autoSpaceDE w:val="0"/>
              <w:autoSpaceDN w:val="0"/>
              <w:adjustRightInd w:val="0"/>
              <w:jc w:val="both"/>
              <w:rPr>
                <w:iCs/>
                <w:color w:val="FF0000"/>
                <w:szCs w:val="20"/>
              </w:rPr>
            </w:pPr>
            <w:r>
              <w:rPr>
                <w:rFonts w:cs="Arial"/>
                <w:color w:val="000000"/>
                <w:szCs w:val="20"/>
              </w:rPr>
              <w:t>-</w:t>
            </w:r>
          </w:p>
        </w:tc>
      </w:tr>
      <w:tr w:rsidR="00703F20" w:rsidRPr="000D7F9E" w14:paraId="2C2A3EFB" w14:textId="77777777" w:rsidTr="00AD1C6A">
        <w:tc>
          <w:tcPr>
            <w:tcW w:w="9163" w:type="dxa"/>
            <w:gridSpan w:val="4"/>
          </w:tcPr>
          <w:p w14:paraId="11740D2D" w14:textId="77777777" w:rsidR="00703F20" w:rsidRPr="000D7F9E" w:rsidRDefault="00703F20" w:rsidP="00AD1C6A">
            <w:pPr>
              <w:pStyle w:val="Neotevilenodstavek"/>
              <w:spacing w:before="0" w:after="0" w:line="260" w:lineRule="exact"/>
              <w:rPr>
                <w:b/>
                <w:iCs/>
                <w:sz w:val="20"/>
                <w:szCs w:val="20"/>
              </w:rPr>
            </w:pPr>
            <w:r w:rsidRPr="000D7F9E">
              <w:rPr>
                <w:b/>
                <w:sz w:val="20"/>
                <w:szCs w:val="20"/>
              </w:rPr>
              <w:t xml:space="preserve">3.a </w:t>
            </w:r>
            <w:r w:rsidRPr="007435D4">
              <w:rPr>
                <w:b/>
                <w:sz w:val="20"/>
                <w:szCs w:val="20"/>
              </w:rPr>
              <w:t>Osebe, odgovorne za strokovno pripravo in usklajenost gradiva:</w:t>
            </w:r>
          </w:p>
        </w:tc>
      </w:tr>
      <w:tr w:rsidR="00703F20" w:rsidRPr="000D7F9E" w14:paraId="6321FF47" w14:textId="77777777" w:rsidTr="00AD1C6A">
        <w:tc>
          <w:tcPr>
            <w:tcW w:w="9163" w:type="dxa"/>
            <w:gridSpan w:val="4"/>
          </w:tcPr>
          <w:p w14:paraId="5EE9ACC0" w14:textId="526FC476" w:rsidR="00426CCB" w:rsidRDefault="00426CCB" w:rsidP="00AD1C6A">
            <w:pPr>
              <w:autoSpaceDE w:val="0"/>
              <w:autoSpaceDN w:val="0"/>
              <w:adjustRightInd w:val="0"/>
              <w:jc w:val="both"/>
              <w:rPr>
                <w:rFonts w:cs="Arial"/>
                <w:color w:val="000000"/>
                <w:szCs w:val="20"/>
              </w:rPr>
            </w:pPr>
            <w:r>
              <w:rPr>
                <w:rFonts w:cs="Arial"/>
                <w:color w:val="000000"/>
                <w:szCs w:val="20"/>
              </w:rPr>
              <w:t>Jernej Vrtovec, minister, Ministrstvo za infrastrukturo</w:t>
            </w:r>
            <w:r w:rsidR="00C218CC">
              <w:rPr>
                <w:rFonts w:cs="Arial"/>
                <w:color w:val="000000"/>
                <w:szCs w:val="20"/>
              </w:rPr>
              <w:t xml:space="preserve"> RS</w:t>
            </w:r>
            <w:r>
              <w:rPr>
                <w:rFonts w:cs="Arial"/>
                <w:color w:val="000000"/>
                <w:szCs w:val="20"/>
              </w:rPr>
              <w:t>,</w:t>
            </w:r>
          </w:p>
          <w:p w14:paraId="089050EE" w14:textId="37D5609B" w:rsidR="00426CCB" w:rsidRDefault="00426CCB" w:rsidP="00AD1C6A">
            <w:pPr>
              <w:autoSpaceDE w:val="0"/>
              <w:autoSpaceDN w:val="0"/>
              <w:adjustRightInd w:val="0"/>
              <w:jc w:val="both"/>
              <w:rPr>
                <w:rFonts w:cs="Arial"/>
                <w:color w:val="000000"/>
                <w:szCs w:val="20"/>
              </w:rPr>
            </w:pPr>
            <w:r>
              <w:rPr>
                <w:rFonts w:cs="Arial"/>
                <w:color w:val="000000"/>
                <w:szCs w:val="20"/>
              </w:rPr>
              <w:t>Blaž Košorok, državni sekretar, Ministrstvo za infrastrukturo</w:t>
            </w:r>
            <w:r w:rsidR="00C218CC">
              <w:rPr>
                <w:rFonts w:cs="Arial"/>
                <w:color w:val="000000"/>
                <w:szCs w:val="20"/>
              </w:rPr>
              <w:t xml:space="preserve"> RS</w:t>
            </w:r>
            <w:r>
              <w:rPr>
                <w:rFonts w:cs="Arial"/>
                <w:color w:val="000000"/>
                <w:szCs w:val="20"/>
              </w:rPr>
              <w:t>,</w:t>
            </w:r>
          </w:p>
          <w:p w14:paraId="6BBEFB09" w14:textId="0EA4A026" w:rsidR="00703F20" w:rsidRDefault="00703F20" w:rsidP="00AD1C6A">
            <w:pPr>
              <w:autoSpaceDE w:val="0"/>
              <w:autoSpaceDN w:val="0"/>
              <w:adjustRightInd w:val="0"/>
              <w:jc w:val="both"/>
              <w:rPr>
                <w:rFonts w:cs="Arial"/>
                <w:color w:val="000000"/>
                <w:szCs w:val="20"/>
              </w:rPr>
            </w:pPr>
            <w:r>
              <w:rPr>
                <w:rFonts w:cs="Arial"/>
                <w:color w:val="000000"/>
                <w:szCs w:val="20"/>
              </w:rPr>
              <w:t>Darko Trajanov, generalni direktor Direktorata za trajnostno mobilnost in prometno politiko, Ministrstvo za infrastrukturo</w:t>
            </w:r>
            <w:r w:rsidR="00C218CC">
              <w:rPr>
                <w:rFonts w:cs="Arial"/>
                <w:color w:val="000000"/>
                <w:szCs w:val="20"/>
              </w:rPr>
              <w:t xml:space="preserve"> RS</w:t>
            </w:r>
            <w:r w:rsidR="00426CCB">
              <w:rPr>
                <w:rFonts w:cs="Arial"/>
                <w:color w:val="000000"/>
                <w:szCs w:val="20"/>
              </w:rPr>
              <w:t>,</w:t>
            </w:r>
          </w:p>
          <w:p w14:paraId="5C8825B6" w14:textId="6F89A542" w:rsidR="00682387" w:rsidRDefault="00C218CC" w:rsidP="00AD1C6A">
            <w:pPr>
              <w:autoSpaceDE w:val="0"/>
              <w:autoSpaceDN w:val="0"/>
              <w:adjustRightInd w:val="0"/>
              <w:jc w:val="both"/>
              <w:rPr>
                <w:rFonts w:cs="Arial"/>
                <w:color w:val="000000"/>
                <w:szCs w:val="20"/>
              </w:rPr>
            </w:pPr>
            <w:r>
              <w:rPr>
                <w:rFonts w:cs="Arial"/>
                <w:color w:val="000000"/>
                <w:szCs w:val="20"/>
              </w:rPr>
              <w:t>m</w:t>
            </w:r>
            <w:r w:rsidR="00682387">
              <w:rPr>
                <w:rFonts w:cs="Arial"/>
                <w:color w:val="000000"/>
                <w:szCs w:val="20"/>
              </w:rPr>
              <w:t>ag. Milena Černilogar Radež, vodja Sektorja za trajnostno mobilnost in prometno politiko, Ministrstvo za infrastrukturo</w:t>
            </w:r>
            <w:r>
              <w:rPr>
                <w:rFonts w:cs="Arial"/>
                <w:color w:val="000000"/>
                <w:szCs w:val="20"/>
              </w:rPr>
              <w:t xml:space="preserve"> RS</w:t>
            </w:r>
            <w:r w:rsidR="00426CCB">
              <w:rPr>
                <w:rFonts w:cs="Arial"/>
                <w:color w:val="000000"/>
                <w:szCs w:val="20"/>
              </w:rPr>
              <w:t>,</w:t>
            </w:r>
          </w:p>
          <w:p w14:paraId="592ABBA3" w14:textId="0E95D3AF" w:rsidR="00682387" w:rsidRDefault="00C218CC" w:rsidP="00AD1C6A">
            <w:pPr>
              <w:autoSpaceDE w:val="0"/>
              <w:autoSpaceDN w:val="0"/>
              <w:adjustRightInd w:val="0"/>
              <w:jc w:val="both"/>
              <w:rPr>
                <w:color w:val="000000"/>
                <w:szCs w:val="20"/>
              </w:rPr>
            </w:pPr>
            <w:r>
              <w:rPr>
                <w:color w:val="000000"/>
                <w:szCs w:val="20"/>
              </w:rPr>
              <w:t>m</w:t>
            </w:r>
            <w:r w:rsidR="00426CCB">
              <w:rPr>
                <w:color w:val="000000"/>
                <w:szCs w:val="20"/>
              </w:rPr>
              <w:t xml:space="preserve">ag. </w:t>
            </w:r>
            <w:r w:rsidR="00682387">
              <w:rPr>
                <w:color w:val="000000"/>
                <w:szCs w:val="20"/>
              </w:rPr>
              <w:t>Polona Demšar Mitrovič, sekretarka, Sektor za trajnostno mobilnost in prometno politiko, Ministrstvo za infrastrukturo</w:t>
            </w:r>
            <w:r>
              <w:rPr>
                <w:color w:val="000000"/>
                <w:szCs w:val="20"/>
              </w:rPr>
              <w:t xml:space="preserve"> RS</w:t>
            </w:r>
            <w:r w:rsidR="00426CCB">
              <w:rPr>
                <w:color w:val="000000"/>
                <w:szCs w:val="20"/>
              </w:rPr>
              <w:t>,</w:t>
            </w:r>
          </w:p>
          <w:p w14:paraId="6AC6AE84" w14:textId="4C4E1DE1" w:rsidR="00703F20" w:rsidRPr="005B3E9B" w:rsidRDefault="00426CCB" w:rsidP="005B3E9B">
            <w:pPr>
              <w:autoSpaceDE w:val="0"/>
              <w:autoSpaceDN w:val="0"/>
              <w:adjustRightInd w:val="0"/>
              <w:jc w:val="both"/>
              <w:rPr>
                <w:rFonts w:cs="Arial"/>
                <w:color w:val="000000"/>
                <w:szCs w:val="20"/>
              </w:rPr>
            </w:pPr>
            <w:r>
              <w:rPr>
                <w:color w:val="000000"/>
                <w:szCs w:val="20"/>
              </w:rPr>
              <w:t>Boštjan Zuljan, zunanji strokovnjak</w:t>
            </w:r>
            <w:r w:rsidR="008E40E0">
              <w:rPr>
                <w:color w:val="000000"/>
                <w:szCs w:val="20"/>
              </w:rPr>
              <w:t xml:space="preserve">, </w:t>
            </w:r>
            <w:r w:rsidR="00C218CC">
              <w:rPr>
                <w:color w:val="000000"/>
                <w:szCs w:val="20"/>
              </w:rPr>
              <w:t>I</w:t>
            </w:r>
            <w:r w:rsidR="008E40E0">
              <w:rPr>
                <w:color w:val="000000"/>
                <w:szCs w:val="20"/>
              </w:rPr>
              <w:t>nštitut za javno upravo pri P</w:t>
            </w:r>
            <w:r w:rsidR="005B3E9B">
              <w:rPr>
                <w:color w:val="000000"/>
                <w:szCs w:val="20"/>
              </w:rPr>
              <w:t>ravni fakulteti v Ljubljani</w:t>
            </w:r>
            <w:r w:rsidR="008E40E0">
              <w:rPr>
                <w:color w:val="000000"/>
                <w:szCs w:val="20"/>
              </w:rPr>
              <w:t>.</w:t>
            </w:r>
          </w:p>
        </w:tc>
      </w:tr>
      <w:tr w:rsidR="00703F20" w:rsidRPr="000D7F9E" w14:paraId="22269662" w14:textId="77777777" w:rsidTr="00AD1C6A">
        <w:tc>
          <w:tcPr>
            <w:tcW w:w="9163" w:type="dxa"/>
            <w:gridSpan w:val="4"/>
          </w:tcPr>
          <w:p w14:paraId="2A4B346A" w14:textId="77777777" w:rsidR="00703F20" w:rsidRPr="000D7F9E" w:rsidRDefault="00703F20" w:rsidP="00AD1C6A">
            <w:pPr>
              <w:pStyle w:val="Neotevilenodstavek"/>
              <w:spacing w:before="0" w:after="0" w:line="260" w:lineRule="exact"/>
              <w:rPr>
                <w:b/>
                <w:iCs/>
                <w:sz w:val="20"/>
                <w:szCs w:val="20"/>
              </w:rPr>
            </w:pPr>
            <w:r w:rsidRPr="000D7F9E">
              <w:rPr>
                <w:b/>
                <w:iCs/>
                <w:sz w:val="20"/>
                <w:szCs w:val="20"/>
              </w:rPr>
              <w:t xml:space="preserve">3.b </w:t>
            </w:r>
            <w:r w:rsidRPr="007435D4">
              <w:rPr>
                <w:b/>
                <w:iCs/>
                <w:sz w:val="20"/>
                <w:szCs w:val="20"/>
              </w:rPr>
              <w:t xml:space="preserve">Zunanji strokovnjaki, ki so </w:t>
            </w:r>
            <w:r w:rsidRPr="007435D4">
              <w:rPr>
                <w:b/>
                <w:sz w:val="20"/>
                <w:szCs w:val="20"/>
              </w:rPr>
              <w:t>sodelovali pri pripravi dela ali celotnega gradiva:</w:t>
            </w:r>
          </w:p>
        </w:tc>
      </w:tr>
      <w:tr w:rsidR="00703F20" w:rsidRPr="000D7F9E" w14:paraId="3F5C244B" w14:textId="77777777" w:rsidTr="00AD1C6A">
        <w:tc>
          <w:tcPr>
            <w:tcW w:w="9163" w:type="dxa"/>
            <w:gridSpan w:val="4"/>
          </w:tcPr>
          <w:p w14:paraId="3D63F934" w14:textId="5CE85813" w:rsidR="00703F20" w:rsidRPr="000D7F9E" w:rsidRDefault="00703F20" w:rsidP="007435D4">
            <w:pPr>
              <w:pStyle w:val="Neotevilenodstavek"/>
              <w:spacing w:before="0" w:after="0" w:line="260" w:lineRule="exact"/>
              <w:rPr>
                <w:iCs/>
                <w:sz w:val="20"/>
                <w:szCs w:val="20"/>
              </w:rPr>
            </w:pPr>
            <w:r w:rsidRPr="007435D4">
              <w:rPr>
                <w:color w:val="000000"/>
                <w:sz w:val="20"/>
                <w:szCs w:val="20"/>
              </w:rPr>
              <w:t>Boštjan Zuljan</w:t>
            </w:r>
            <w:r w:rsidR="00682387">
              <w:rPr>
                <w:color w:val="000000"/>
                <w:sz w:val="20"/>
                <w:szCs w:val="20"/>
              </w:rPr>
              <w:t xml:space="preserve">, </w:t>
            </w:r>
            <w:r w:rsidR="00C218CC">
              <w:rPr>
                <w:color w:val="000000"/>
                <w:sz w:val="20"/>
                <w:szCs w:val="20"/>
              </w:rPr>
              <w:t>I</w:t>
            </w:r>
            <w:r w:rsidR="00682387">
              <w:rPr>
                <w:color w:val="000000"/>
                <w:sz w:val="20"/>
                <w:szCs w:val="20"/>
              </w:rPr>
              <w:t xml:space="preserve">nštitut za javno upravo pri </w:t>
            </w:r>
            <w:r w:rsidR="00C218CC">
              <w:rPr>
                <w:color w:val="000000"/>
                <w:sz w:val="20"/>
                <w:szCs w:val="20"/>
              </w:rPr>
              <w:t>P</w:t>
            </w:r>
            <w:r w:rsidR="00682387">
              <w:rPr>
                <w:color w:val="000000"/>
                <w:sz w:val="20"/>
                <w:szCs w:val="20"/>
              </w:rPr>
              <w:t>ravni fakulteti v Ljubljani</w:t>
            </w:r>
            <w:r w:rsidR="008E40E0">
              <w:rPr>
                <w:color w:val="000000"/>
                <w:sz w:val="20"/>
                <w:szCs w:val="20"/>
              </w:rPr>
              <w:t>.</w:t>
            </w:r>
            <w:r w:rsidR="00514E71">
              <w:rPr>
                <w:color w:val="000000"/>
                <w:sz w:val="20"/>
                <w:szCs w:val="20"/>
              </w:rPr>
              <w:t xml:space="preserve"> Finančna sredst</w:t>
            </w:r>
            <w:r w:rsidR="00C218CC">
              <w:rPr>
                <w:color w:val="000000"/>
                <w:sz w:val="20"/>
                <w:szCs w:val="20"/>
              </w:rPr>
              <w:t>v</w:t>
            </w:r>
            <w:r w:rsidR="00514E71">
              <w:rPr>
                <w:color w:val="000000"/>
                <w:sz w:val="20"/>
                <w:szCs w:val="20"/>
              </w:rPr>
              <w:t>a je zagotovila Evropska komisija – DG REFORM.</w:t>
            </w:r>
          </w:p>
        </w:tc>
      </w:tr>
      <w:tr w:rsidR="00703F20" w:rsidRPr="000D7F9E" w14:paraId="2A712248" w14:textId="77777777" w:rsidTr="00AD1C6A">
        <w:tc>
          <w:tcPr>
            <w:tcW w:w="9163" w:type="dxa"/>
            <w:gridSpan w:val="4"/>
          </w:tcPr>
          <w:p w14:paraId="4CE93A5F" w14:textId="77777777" w:rsidR="00703F20" w:rsidRPr="000D7F9E" w:rsidRDefault="00703F20" w:rsidP="00AD1C6A">
            <w:pPr>
              <w:pStyle w:val="Neotevilenodstavek"/>
              <w:spacing w:before="0" w:after="0" w:line="260" w:lineRule="exact"/>
              <w:rPr>
                <w:b/>
                <w:iCs/>
                <w:sz w:val="20"/>
                <w:szCs w:val="20"/>
              </w:rPr>
            </w:pPr>
            <w:r w:rsidRPr="000D7F9E">
              <w:rPr>
                <w:b/>
                <w:sz w:val="20"/>
                <w:szCs w:val="20"/>
              </w:rPr>
              <w:t xml:space="preserve">4. </w:t>
            </w:r>
            <w:r w:rsidRPr="007435D4">
              <w:rPr>
                <w:b/>
                <w:sz w:val="20"/>
                <w:szCs w:val="20"/>
              </w:rPr>
              <w:t>Predstavniki vlade, ki bodo sodelovali pri delu državnega zbora:</w:t>
            </w:r>
          </w:p>
        </w:tc>
      </w:tr>
      <w:tr w:rsidR="00703F20" w:rsidRPr="000D7F9E" w14:paraId="2C562C65" w14:textId="77777777" w:rsidTr="00AD1C6A">
        <w:tc>
          <w:tcPr>
            <w:tcW w:w="9163" w:type="dxa"/>
            <w:gridSpan w:val="4"/>
          </w:tcPr>
          <w:p w14:paraId="663C2E7D" w14:textId="4C825BF4" w:rsidR="008E40E0" w:rsidRDefault="008E40E0" w:rsidP="008E40E0">
            <w:pPr>
              <w:autoSpaceDE w:val="0"/>
              <w:autoSpaceDN w:val="0"/>
              <w:adjustRightInd w:val="0"/>
              <w:jc w:val="both"/>
              <w:rPr>
                <w:rFonts w:cs="Arial"/>
                <w:color w:val="000000"/>
                <w:szCs w:val="20"/>
              </w:rPr>
            </w:pPr>
            <w:r>
              <w:rPr>
                <w:rFonts w:cs="Arial"/>
                <w:color w:val="000000"/>
                <w:szCs w:val="20"/>
              </w:rPr>
              <w:t>Jernej Vrtovec, minister, Ministrstvo za infrastrukturo</w:t>
            </w:r>
            <w:r w:rsidR="00C218CC">
              <w:rPr>
                <w:rFonts w:cs="Arial"/>
                <w:color w:val="000000"/>
                <w:szCs w:val="20"/>
              </w:rPr>
              <w:t xml:space="preserve"> RS</w:t>
            </w:r>
            <w:r>
              <w:rPr>
                <w:rFonts w:cs="Arial"/>
                <w:color w:val="000000"/>
                <w:szCs w:val="20"/>
              </w:rPr>
              <w:t>,</w:t>
            </w:r>
          </w:p>
          <w:p w14:paraId="2DD05883" w14:textId="3CE83D6C" w:rsidR="008E40E0" w:rsidRDefault="008E40E0" w:rsidP="008E40E0">
            <w:pPr>
              <w:autoSpaceDE w:val="0"/>
              <w:autoSpaceDN w:val="0"/>
              <w:adjustRightInd w:val="0"/>
              <w:jc w:val="both"/>
              <w:rPr>
                <w:rFonts w:cs="Arial"/>
                <w:color w:val="000000"/>
                <w:szCs w:val="20"/>
              </w:rPr>
            </w:pPr>
            <w:r>
              <w:rPr>
                <w:rFonts w:cs="Arial"/>
                <w:color w:val="000000"/>
                <w:szCs w:val="20"/>
              </w:rPr>
              <w:t>Blaž Košorok, državni sekretar, Ministrstvo za infrastrukturo</w:t>
            </w:r>
            <w:r w:rsidR="00C218CC">
              <w:rPr>
                <w:rFonts w:cs="Arial"/>
                <w:color w:val="000000"/>
                <w:szCs w:val="20"/>
              </w:rPr>
              <w:t xml:space="preserve"> RS</w:t>
            </w:r>
            <w:r>
              <w:rPr>
                <w:rFonts w:cs="Arial"/>
                <w:color w:val="000000"/>
                <w:szCs w:val="20"/>
              </w:rPr>
              <w:t>,</w:t>
            </w:r>
          </w:p>
          <w:p w14:paraId="2CE07108" w14:textId="0D0283B5" w:rsidR="008E40E0" w:rsidRDefault="008E40E0" w:rsidP="008E40E0">
            <w:pPr>
              <w:autoSpaceDE w:val="0"/>
              <w:autoSpaceDN w:val="0"/>
              <w:adjustRightInd w:val="0"/>
              <w:jc w:val="both"/>
              <w:rPr>
                <w:rFonts w:cs="Arial"/>
                <w:color w:val="000000"/>
                <w:szCs w:val="20"/>
              </w:rPr>
            </w:pPr>
            <w:r>
              <w:rPr>
                <w:rFonts w:cs="Arial"/>
                <w:color w:val="000000"/>
                <w:szCs w:val="20"/>
              </w:rPr>
              <w:lastRenderedPageBreak/>
              <w:t>Darko Trajanov, generalni direktor Direktorata za trajnostno mobilnost in prometno politiko, Ministrstvo za infrastrukturo</w:t>
            </w:r>
            <w:r w:rsidR="00C218CC">
              <w:rPr>
                <w:rFonts w:cs="Arial"/>
                <w:color w:val="000000"/>
                <w:szCs w:val="20"/>
              </w:rPr>
              <w:t xml:space="preserve"> RS</w:t>
            </w:r>
            <w:r>
              <w:rPr>
                <w:rFonts w:cs="Arial"/>
                <w:color w:val="000000"/>
                <w:szCs w:val="20"/>
              </w:rPr>
              <w:t>,</w:t>
            </w:r>
          </w:p>
          <w:p w14:paraId="395D18C6" w14:textId="5887B5D4" w:rsidR="008E40E0" w:rsidRDefault="00C218CC" w:rsidP="008E40E0">
            <w:pPr>
              <w:autoSpaceDE w:val="0"/>
              <w:autoSpaceDN w:val="0"/>
              <w:adjustRightInd w:val="0"/>
              <w:jc w:val="both"/>
              <w:rPr>
                <w:rFonts w:cs="Arial"/>
                <w:color w:val="000000"/>
                <w:szCs w:val="20"/>
              </w:rPr>
            </w:pPr>
            <w:r>
              <w:rPr>
                <w:rFonts w:cs="Arial"/>
                <w:color w:val="000000"/>
                <w:szCs w:val="20"/>
              </w:rPr>
              <w:t>m</w:t>
            </w:r>
            <w:r w:rsidR="008E40E0">
              <w:rPr>
                <w:rFonts w:cs="Arial"/>
                <w:color w:val="000000"/>
                <w:szCs w:val="20"/>
              </w:rPr>
              <w:t>ag. Milena Černilogar Radež, vodja Sektorja za trajnostno mobilnost in prometno politiko, Ministrstvo za infrastrukturo</w:t>
            </w:r>
            <w:r>
              <w:rPr>
                <w:rFonts w:cs="Arial"/>
                <w:color w:val="000000"/>
                <w:szCs w:val="20"/>
              </w:rPr>
              <w:t xml:space="preserve"> RS</w:t>
            </w:r>
            <w:r w:rsidR="008E40E0">
              <w:rPr>
                <w:rFonts w:cs="Arial"/>
                <w:color w:val="000000"/>
                <w:szCs w:val="20"/>
              </w:rPr>
              <w:t>,</w:t>
            </w:r>
          </w:p>
          <w:p w14:paraId="438C27BD" w14:textId="6957798E" w:rsidR="008E40E0" w:rsidRDefault="00C218CC" w:rsidP="008E40E0">
            <w:pPr>
              <w:autoSpaceDE w:val="0"/>
              <w:autoSpaceDN w:val="0"/>
              <w:adjustRightInd w:val="0"/>
              <w:jc w:val="both"/>
              <w:rPr>
                <w:color w:val="000000"/>
                <w:szCs w:val="20"/>
              </w:rPr>
            </w:pPr>
            <w:r>
              <w:rPr>
                <w:color w:val="000000"/>
                <w:szCs w:val="20"/>
              </w:rPr>
              <w:t>m</w:t>
            </w:r>
            <w:r w:rsidR="008E40E0">
              <w:rPr>
                <w:color w:val="000000"/>
                <w:szCs w:val="20"/>
              </w:rPr>
              <w:t>ag. Polona Demšar Mitrovič, sekretarka, Sektor za trajnostno mobilnost in prometno politiko, Ministrstvo za infrastrukturo,</w:t>
            </w:r>
          </w:p>
          <w:p w14:paraId="513D00D8" w14:textId="5F010454" w:rsidR="00703F20" w:rsidRPr="005B3E9B" w:rsidRDefault="008E40E0" w:rsidP="005B3E9B">
            <w:pPr>
              <w:autoSpaceDE w:val="0"/>
              <w:autoSpaceDN w:val="0"/>
              <w:adjustRightInd w:val="0"/>
              <w:jc w:val="both"/>
              <w:rPr>
                <w:rFonts w:cs="Arial"/>
                <w:color w:val="000000"/>
                <w:szCs w:val="20"/>
              </w:rPr>
            </w:pPr>
            <w:r>
              <w:rPr>
                <w:color w:val="000000"/>
                <w:szCs w:val="20"/>
              </w:rPr>
              <w:t xml:space="preserve">Boštjan Zuljan, zunanji strokovnjak, </w:t>
            </w:r>
            <w:r w:rsidR="00C218CC">
              <w:rPr>
                <w:color w:val="000000"/>
                <w:szCs w:val="20"/>
              </w:rPr>
              <w:t>I</w:t>
            </w:r>
            <w:r>
              <w:rPr>
                <w:color w:val="000000"/>
                <w:szCs w:val="20"/>
              </w:rPr>
              <w:t>nštitut za javno upravo p</w:t>
            </w:r>
            <w:r w:rsidR="00CA421F">
              <w:rPr>
                <w:color w:val="000000"/>
                <w:szCs w:val="20"/>
              </w:rPr>
              <w:t>ri Pravni fakulteti v Ljubljani</w:t>
            </w:r>
            <w:r>
              <w:rPr>
                <w:color w:val="000000"/>
                <w:szCs w:val="20"/>
              </w:rPr>
              <w:t>.</w:t>
            </w:r>
          </w:p>
        </w:tc>
      </w:tr>
      <w:tr w:rsidR="00703F20" w:rsidRPr="000D7F9E" w14:paraId="5D4E5149" w14:textId="77777777" w:rsidTr="00AD1C6A">
        <w:tc>
          <w:tcPr>
            <w:tcW w:w="9163" w:type="dxa"/>
            <w:gridSpan w:val="4"/>
          </w:tcPr>
          <w:p w14:paraId="00F1F4F0" w14:textId="77777777" w:rsidR="00703F20" w:rsidRPr="000D7F9E" w:rsidRDefault="00703F20" w:rsidP="00AD1C6A">
            <w:pPr>
              <w:pStyle w:val="Oddelek"/>
              <w:numPr>
                <w:ilvl w:val="0"/>
                <w:numId w:val="0"/>
              </w:numPr>
              <w:spacing w:before="0" w:after="0" w:line="260" w:lineRule="exact"/>
              <w:jc w:val="left"/>
              <w:rPr>
                <w:sz w:val="20"/>
                <w:szCs w:val="20"/>
              </w:rPr>
            </w:pPr>
            <w:r w:rsidRPr="000D7F9E">
              <w:rPr>
                <w:sz w:val="20"/>
                <w:szCs w:val="20"/>
              </w:rPr>
              <w:lastRenderedPageBreak/>
              <w:t>5. Kratek povzetek gradiva:</w:t>
            </w:r>
          </w:p>
        </w:tc>
      </w:tr>
      <w:tr w:rsidR="00703F20" w:rsidRPr="000D7F9E" w14:paraId="40C2B523" w14:textId="77777777" w:rsidTr="00AD1C6A">
        <w:tc>
          <w:tcPr>
            <w:tcW w:w="9163" w:type="dxa"/>
            <w:gridSpan w:val="4"/>
          </w:tcPr>
          <w:p w14:paraId="20913CE8" w14:textId="2430EE85" w:rsidR="00703F20" w:rsidRPr="006F05CF" w:rsidRDefault="00703F20" w:rsidP="00AD1C6A">
            <w:pPr>
              <w:spacing w:line="276" w:lineRule="auto"/>
              <w:jc w:val="both"/>
              <w:rPr>
                <w:rFonts w:cs="Arial"/>
                <w:szCs w:val="20"/>
              </w:rPr>
            </w:pPr>
            <w:r w:rsidRPr="006F05CF">
              <w:rPr>
                <w:rFonts w:cs="Arial"/>
                <w:szCs w:val="20"/>
              </w:rPr>
              <w:t>S tem zakonom se določa pravni okvir za vzpostavitev sistema celostnega prometnega načrtovanja v Republiki Sloveniji. Celostno prometno načrtovanje je usmerjen</w:t>
            </w:r>
            <w:r w:rsidR="00C218CC">
              <w:rPr>
                <w:rFonts w:cs="Arial"/>
                <w:szCs w:val="20"/>
              </w:rPr>
              <w:t>i</w:t>
            </w:r>
            <w:r w:rsidRPr="006F05CF">
              <w:rPr>
                <w:rFonts w:cs="Arial"/>
                <w:szCs w:val="20"/>
              </w:rPr>
              <w:t xml:space="preserve"> javni proces za analiziranje in načrtovanje prometnega sistema v državi, da bi se dosegli cilji zakona iz 2. člena. Zakon v ta namen predpisuje temeljna načela celostnega prometnega načrtovanja in instrumente prometnega načrtovanja, s katerimi se izvaja celostno prometno načrtovanje in določajo ukrepi za spodbujanje trajnostne mobilnosti. Kot instrumente celostnega prometnega načrtovanja zakon predvideva celostne prometne strategije na državni, občinski in regionalni ravni, na občinski ravni pa tudi načrt upravljanja mestne logistike, načrt parkirne politike in mobilnostne načrte. Zakon določa</w:t>
            </w:r>
            <w:r w:rsidR="00C218CC">
              <w:rPr>
                <w:rFonts w:cs="Arial"/>
                <w:szCs w:val="20"/>
              </w:rPr>
              <w:t xml:space="preserve"> tudi</w:t>
            </w:r>
            <w:r w:rsidRPr="006F05CF">
              <w:rPr>
                <w:rFonts w:cs="Arial"/>
                <w:szCs w:val="20"/>
              </w:rPr>
              <w:t xml:space="preserve"> ukrepe za zagotavljanje večje usklajenosti celostnega prometnega načrtovanja s sistemom urejanja prostora. Država finančno podpira pripravo instrumentov celostnega prometnega načrtovanja in sprejemanje ukrepov na njihovi podlagi, zato zakon določa tudi pravila o sofinanciranju in finančnih spodbudah za izvajanje ukrepov na podlagi tega zakona.</w:t>
            </w:r>
          </w:p>
          <w:p w14:paraId="7EDA57FC" w14:textId="77777777" w:rsidR="00703F20" w:rsidRPr="006F05CF" w:rsidRDefault="00703F20" w:rsidP="00AD1C6A">
            <w:pPr>
              <w:spacing w:line="276" w:lineRule="auto"/>
              <w:jc w:val="both"/>
              <w:rPr>
                <w:rFonts w:cs="Arial"/>
                <w:szCs w:val="20"/>
              </w:rPr>
            </w:pPr>
          </w:p>
          <w:p w14:paraId="393BA8AD" w14:textId="20D15EEC" w:rsidR="00703F20" w:rsidRPr="006F05CF" w:rsidRDefault="00703F20" w:rsidP="00AD1C6A">
            <w:pPr>
              <w:spacing w:line="276" w:lineRule="auto"/>
              <w:jc w:val="both"/>
              <w:rPr>
                <w:rFonts w:cs="Arial"/>
                <w:szCs w:val="20"/>
              </w:rPr>
            </w:pPr>
            <w:r w:rsidRPr="006F05CF">
              <w:rPr>
                <w:rFonts w:cs="Arial"/>
                <w:szCs w:val="20"/>
              </w:rPr>
              <w:t xml:space="preserve">S sistemom celostnega prometnega načrtovanja se uvaja nov pristop k načrtovanju prometa v državi, ki je strateško in ciljno usmerjeno, s katerim se spodbuja trajnostni promet in v okviru katerega so enakovredno obravnavani vsi prometni načini. Celostno prometno načrtovanje izhaja iz izkušenj dobro delujočih praks </w:t>
            </w:r>
            <w:r w:rsidR="00E81298">
              <w:rPr>
                <w:rFonts w:cs="Arial"/>
                <w:szCs w:val="20"/>
              </w:rPr>
              <w:t>številnih</w:t>
            </w:r>
            <w:r w:rsidRPr="006F05CF">
              <w:rPr>
                <w:rFonts w:cs="Arial"/>
                <w:szCs w:val="20"/>
              </w:rPr>
              <w:t xml:space="preserve"> evropskih, </w:t>
            </w:r>
            <w:r w:rsidR="00E81298">
              <w:rPr>
                <w:rFonts w:cs="Arial"/>
                <w:szCs w:val="20"/>
              </w:rPr>
              <w:t>čedalje</w:t>
            </w:r>
            <w:r w:rsidRPr="006F05CF">
              <w:rPr>
                <w:rFonts w:cs="Arial"/>
                <w:szCs w:val="20"/>
              </w:rPr>
              <w:t xml:space="preserve"> bolj pa tudi slovenskih mest in regij, ki se </w:t>
            </w:r>
            <w:r w:rsidR="00E81298">
              <w:rPr>
                <w:rFonts w:cs="Arial"/>
                <w:szCs w:val="20"/>
              </w:rPr>
              <w:t xml:space="preserve">s </w:t>
            </w:r>
            <w:r w:rsidRPr="006F05CF">
              <w:rPr>
                <w:rFonts w:cs="Arial"/>
                <w:szCs w:val="20"/>
              </w:rPr>
              <w:t>promet</w:t>
            </w:r>
            <w:r w:rsidR="00E81298">
              <w:rPr>
                <w:rFonts w:cs="Arial"/>
                <w:szCs w:val="20"/>
              </w:rPr>
              <w:t>om</w:t>
            </w:r>
            <w:r w:rsidRPr="006F05CF">
              <w:rPr>
                <w:rFonts w:cs="Arial"/>
                <w:szCs w:val="20"/>
              </w:rPr>
              <w:t xml:space="preserve"> celostno ukvarjajo že dalj časa in uspešno uresničujejo ključna načela tega pristopa. Celost</w:t>
            </w:r>
            <w:r w:rsidR="00E81298">
              <w:rPr>
                <w:rFonts w:cs="Arial"/>
                <w:szCs w:val="20"/>
              </w:rPr>
              <w:t>ni</w:t>
            </w:r>
            <w:r w:rsidRPr="006F05CF">
              <w:rPr>
                <w:rFonts w:cs="Arial"/>
                <w:szCs w:val="20"/>
              </w:rPr>
              <w:t xml:space="preserve"> pristop k </w:t>
            </w:r>
            <w:r w:rsidR="00E81298">
              <w:rPr>
                <w:rFonts w:cs="Arial"/>
                <w:szCs w:val="20"/>
              </w:rPr>
              <w:t xml:space="preserve">urejanju </w:t>
            </w:r>
            <w:r w:rsidRPr="006F05CF">
              <w:rPr>
                <w:rFonts w:cs="Arial"/>
                <w:szCs w:val="20"/>
              </w:rPr>
              <w:t>prometa nadgrajuje obstoječe metode načrtovanja in ustrezno upošteva načela strateškega razmišljanja, vključevanja, sodelovanja in vrednotenja.</w:t>
            </w:r>
          </w:p>
        </w:tc>
      </w:tr>
      <w:tr w:rsidR="00703F20" w:rsidRPr="000D7F9E" w14:paraId="42E5B858" w14:textId="77777777" w:rsidTr="00AD1C6A">
        <w:tc>
          <w:tcPr>
            <w:tcW w:w="9163" w:type="dxa"/>
            <w:gridSpan w:val="4"/>
          </w:tcPr>
          <w:p w14:paraId="08ABD3B7" w14:textId="77777777" w:rsidR="00703F20" w:rsidRPr="000D7F9E" w:rsidRDefault="00703F20" w:rsidP="00AD1C6A">
            <w:pPr>
              <w:pStyle w:val="Oddelek"/>
              <w:numPr>
                <w:ilvl w:val="0"/>
                <w:numId w:val="0"/>
              </w:numPr>
              <w:spacing w:before="0" w:after="0" w:line="260" w:lineRule="exact"/>
              <w:jc w:val="left"/>
              <w:rPr>
                <w:sz w:val="20"/>
                <w:szCs w:val="20"/>
              </w:rPr>
            </w:pPr>
            <w:r w:rsidRPr="000D7F9E">
              <w:rPr>
                <w:sz w:val="20"/>
                <w:szCs w:val="20"/>
              </w:rPr>
              <w:t>6. Presoja posledic za:</w:t>
            </w:r>
          </w:p>
        </w:tc>
      </w:tr>
      <w:tr w:rsidR="00703F20" w:rsidRPr="000D7F9E" w14:paraId="759459C3" w14:textId="77777777" w:rsidTr="00AD1C6A">
        <w:tc>
          <w:tcPr>
            <w:tcW w:w="1448" w:type="dxa"/>
          </w:tcPr>
          <w:p w14:paraId="01DDEFE6" w14:textId="77777777" w:rsidR="00703F20" w:rsidRPr="000D7F9E" w:rsidRDefault="00703F20" w:rsidP="00AD1C6A">
            <w:pPr>
              <w:pStyle w:val="Neotevilenodstavek"/>
              <w:spacing w:before="0" w:after="0" w:line="260" w:lineRule="exact"/>
              <w:ind w:left="360"/>
              <w:rPr>
                <w:iCs/>
                <w:sz w:val="20"/>
                <w:szCs w:val="20"/>
              </w:rPr>
            </w:pPr>
            <w:r w:rsidRPr="000D7F9E">
              <w:rPr>
                <w:iCs/>
                <w:sz w:val="20"/>
                <w:szCs w:val="20"/>
              </w:rPr>
              <w:t>a)</w:t>
            </w:r>
          </w:p>
        </w:tc>
        <w:tc>
          <w:tcPr>
            <w:tcW w:w="5444" w:type="dxa"/>
            <w:gridSpan w:val="2"/>
          </w:tcPr>
          <w:p w14:paraId="3A48FB8F" w14:textId="77777777" w:rsidR="00703F20" w:rsidRPr="000D7F9E" w:rsidRDefault="00703F20" w:rsidP="00AD1C6A">
            <w:pPr>
              <w:pStyle w:val="Neotevilenodstavek"/>
              <w:spacing w:before="0" w:after="0" w:line="260" w:lineRule="exact"/>
              <w:rPr>
                <w:sz w:val="20"/>
                <w:szCs w:val="20"/>
              </w:rPr>
            </w:pPr>
            <w:r w:rsidRPr="000D7F9E">
              <w:rPr>
                <w:sz w:val="20"/>
                <w:szCs w:val="20"/>
              </w:rPr>
              <w:t>javnofinančna sredstva nad 40.000 EUR v tekočem in naslednjih treh letih</w:t>
            </w:r>
          </w:p>
        </w:tc>
        <w:tc>
          <w:tcPr>
            <w:tcW w:w="2271" w:type="dxa"/>
            <w:vAlign w:val="center"/>
          </w:tcPr>
          <w:p w14:paraId="1CE76EDA" w14:textId="77777777" w:rsidR="00703F20" w:rsidRPr="000D7F9E" w:rsidRDefault="00703F20" w:rsidP="00AD1C6A">
            <w:pPr>
              <w:pStyle w:val="Neotevilenodstavek"/>
              <w:spacing w:before="0" w:after="0" w:line="260" w:lineRule="exact"/>
              <w:jc w:val="center"/>
              <w:rPr>
                <w:iCs/>
                <w:sz w:val="20"/>
                <w:szCs w:val="20"/>
              </w:rPr>
            </w:pPr>
            <w:r>
              <w:rPr>
                <w:sz w:val="20"/>
                <w:szCs w:val="20"/>
              </w:rPr>
              <w:t>DA</w:t>
            </w:r>
          </w:p>
        </w:tc>
      </w:tr>
      <w:tr w:rsidR="00703F20" w:rsidRPr="000D7F9E" w14:paraId="7744AC24" w14:textId="77777777" w:rsidTr="00AD1C6A">
        <w:tc>
          <w:tcPr>
            <w:tcW w:w="1448" w:type="dxa"/>
          </w:tcPr>
          <w:p w14:paraId="5744935C" w14:textId="77777777" w:rsidR="00703F20" w:rsidRPr="000D7F9E" w:rsidRDefault="00703F20" w:rsidP="00AD1C6A">
            <w:pPr>
              <w:pStyle w:val="Neotevilenodstavek"/>
              <w:spacing w:before="0" w:after="0" w:line="260" w:lineRule="exact"/>
              <w:ind w:left="360"/>
              <w:rPr>
                <w:iCs/>
                <w:sz w:val="20"/>
                <w:szCs w:val="20"/>
              </w:rPr>
            </w:pPr>
            <w:r w:rsidRPr="000D7F9E">
              <w:rPr>
                <w:iCs/>
                <w:sz w:val="20"/>
                <w:szCs w:val="20"/>
              </w:rPr>
              <w:t>b)</w:t>
            </w:r>
          </w:p>
        </w:tc>
        <w:tc>
          <w:tcPr>
            <w:tcW w:w="5444" w:type="dxa"/>
            <w:gridSpan w:val="2"/>
          </w:tcPr>
          <w:p w14:paraId="7CD624A2" w14:textId="77777777" w:rsidR="00703F20" w:rsidRPr="000D7F9E" w:rsidRDefault="00703F20" w:rsidP="00AD1C6A">
            <w:pPr>
              <w:pStyle w:val="Neotevilenodstavek"/>
              <w:spacing w:before="0" w:after="0" w:line="260" w:lineRule="exact"/>
              <w:rPr>
                <w:iCs/>
                <w:sz w:val="20"/>
                <w:szCs w:val="20"/>
              </w:rPr>
            </w:pPr>
            <w:r w:rsidRPr="007435D4">
              <w:rPr>
                <w:bCs/>
                <w:sz w:val="20"/>
                <w:szCs w:val="20"/>
              </w:rPr>
              <w:t>usklajenost slovenskega pravnega reda s pravnim redom Evropske unije</w:t>
            </w:r>
          </w:p>
        </w:tc>
        <w:tc>
          <w:tcPr>
            <w:tcW w:w="2271" w:type="dxa"/>
            <w:vAlign w:val="center"/>
          </w:tcPr>
          <w:p w14:paraId="3E48507D" w14:textId="77777777" w:rsidR="00703F20" w:rsidRPr="000D7F9E" w:rsidRDefault="00703F20" w:rsidP="00AD1C6A">
            <w:pPr>
              <w:pStyle w:val="Neotevilenodstavek"/>
              <w:spacing w:before="0" w:after="0" w:line="260" w:lineRule="exact"/>
              <w:jc w:val="center"/>
              <w:rPr>
                <w:iCs/>
                <w:sz w:val="20"/>
                <w:szCs w:val="20"/>
              </w:rPr>
            </w:pPr>
            <w:r w:rsidRPr="007435D4">
              <w:rPr>
                <w:sz w:val="20"/>
                <w:szCs w:val="20"/>
              </w:rPr>
              <w:t>DA</w:t>
            </w:r>
          </w:p>
        </w:tc>
      </w:tr>
      <w:tr w:rsidR="00703F20" w:rsidRPr="000D7F9E" w14:paraId="243631AE" w14:textId="77777777" w:rsidTr="00AD1C6A">
        <w:tc>
          <w:tcPr>
            <w:tcW w:w="1448" w:type="dxa"/>
          </w:tcPr>
          <w:p w14:paraId="208CCE07" w14:textId="77777777" w:rsidR="00703F20" w:rsidRPr="000D7F9E" w:rsidRDefault="00703F20" w:rsidP="00AD1C6A">
            <w:pPr>
              <w:pStyle w:val="Neotevilenodstavek"/>
              <w:spacing w:before="0" w:after="0" w:line="260" w:lineRule="exact"/>
              <w:ind w:left="360"/>
              <w:rPr>
                <w:iCs/>
                <w:sz w:val="20"/>
                <w:szCs w:val="20"/>
              </w:rPr>
            </w:pPr>
            <w:r w:rsidRPr="000D7F9E">
              <w:rPr>
                <w:iCs/>
                <w:sz w:val="20"/>
                <w:szCs w:val="20"/>
              </w:rPr>
              <w:t>c)</w:t>
            </w:r>
          </w:p>
        </w:tc>
        <w:tc>
          <w:tcPr>
            <w:tcW w:w="5444" w:type="dxa"/>
            <w:gridSpan w:val="2"/>
          </w:tcPr>
          <w:p w14:paraId="54C89A37" w14:textId="77777777" w:rsidR="00703F20" w:rsidRPr="000D7F9E" w:rsidRDefault="00703F20" w:rsidP="00AD1C6A">
            <w:pPr>
              <w:pStyle w:val="Neotevilenodstavek"/>
              <w:spacing w:before="0" w:after="0" w:line="260" w:lineRule="exact"/>
              <w:rPr>
                <w:iCs/>
                <w:sz w:val="20"/>
                <w:szCs w:val="20"/>
              </w:rPr>
            </w:pPr>
            <w:r w:rsidRPr="000D7F9E">
              <w:rPr>
                <w:sz w:val="20"/>
                <w:szCs w:val="20"/>
              </w:rPr>
              <w:t>administrativne posledice</w:t>
            </w:r>
          </w:p>
        </w:tc>
        <w:tc>
          <w:tcPr>
            <w:tcW w:w="2271" w:type="dxa"/>
            <w:vAlign w:val="center"/>
          </w:tcPr>
          <w:p w14:paraId="2ED1083F" w14:textId="77777777" w:rsidR="00703F20" w:rsidRPr="000D7F9E" w:rsidRDefault="00703F20" w:rsidP="00AD1C6A">
            <w:pPr>
              <w:pStyle w:val="Neotevilenodstavek"/>
              <w:spacing w:before="0" w:after="0" w:line="260" w:lineRule="exact"/>
              <w:jc w:val="center"/>
              <w:rPr>
                <w:sz w:val="20"/>
                <w:szCs w:val="20"/>
              </w:rPr>
            </w:pPr>
            <w:r w:rsidRPr="000D7F9E">
              <w:rPr>
                <w:sz w:val="20"/>
                <w:szCs w:val="20"/>
              </w:rPr>
              <w:t>DA</w:t>
            </w:r>
          </w:p>
        </w:tc>
      </w:tr>
      <w:tr w:rsidR="00703F20" w:rsidRPr="000D7F9E" w14:paraId="4670C762" w14:textId="77777777" w:rsidTr="00AD1C6A">
        <w:tc>
          <w:tcPr>
            <w:tcW w:w="1448" w:type="dxa"/>
          </w:tcPr>
          <w:p w14:paraId="4E1C9D0D" w14:textId="77777777" w:rsidR="00703F20" w:rsidRPr="000D7F9E" w:rsidRDefault="00703F20" w:rsidP="00AD1C6A">
            <w:pPr>
              <w:pStyle w:val="Neotevilenodstavek"/>
              <w:spacing w:before="0" w:after="0" w:line="260" w:lineRule="exact"/>
              <w:ind w:left="360"/>
              <w:rPr>
                <w:iCs/>
                <w:sz w:val="20"/>
                <w:szCs w:val="20"/>
              </w:rPr>
            </w:pPr>
            <w:r w:rsidRPr="000D7F9E">
              <w:rPr>
                <w:iCs/>
                <w:sz w:val="20"/>
                <w:szCs w:val="20"/>
              </w:rPr>
              <w:t>č)</w:t>
            </w:r>
          </w:p>
        </w:tc>
        <w:tc>
          <w:tcPr>
            <w:tcW w:w="5444" w:type="dxa"/>
            <w:gridSpan w:val="2"/>
          </w:tcPr>
          <w:p w14:paraId="3AC1E872" w14:textId="77777777" w:rsidR="00703F20" w:rsidRPr="000D7F9E" w:rsidRDefault="00703F20" w:rsidP="00AD1C6A">
            <w:pPr>
              <w:pStyle w:val="Neotevilenodstavek"/>
              <w:spacing w:before="0" w:after="0" w:line="260" w:lineRule="exact"/>
              <w:rPr>
                <w:bCs/>
                <w:sz w:val="20"/>
                <w:szCs w:val="20"/>
              </w:rPr>
            </w:pPr>
            <w:r w:rsidRPr="000D7F9E">
              <w:rPr>
                <w:sz w:val="20"/>
                <w:szCs w:val="20"/>
              </w:rPr>
              <w:t>gospodarstvo, zlasti</w:t>
            </w:r>
            <w:r w:rsidRPr="000D7F9E">
              <w:rPr>
                <w:bCs/>
                <w:sz w:val="20"/>
                <w:szCs w:val="20"/>
              </w:rPr>
              <w:t xml:space="preserve"> mala in srednja podjetja ter konkurenčnost podjetij</w:t>
            </w:r>
          </w:p>
        </w:tc>
        <w:tc>
          <w:tcPr>
            <w:tcW w:w="2271" w:type="dxa"/>
            <w:vAlign w:val="center"/>
          </w:tcPr>
          <w:p w14:paraId="3BFF2665" w14:textId="77777777" w:rsidR="00703F20" w:rsidRPr="000D7F9E" w:rsidRDefault="00703F20" w:rsidP="00AD1C6A">
            <w:pPr>
              <w:pStyle w:val="Neotevilenodstavek"/>
              <w:spacing w:before="0" w:after="0" w:line="260" w:lineRule="exact"/>
              <w:jc w:val="center"/>
              <w:rPr>
                <w:iCs/>
                <w:sz w:val="20"/>
                <w:szCs w:val="20"/>
              </w:rPr>
            </w:pPr>
            <w:r>
              <w:rPr>
                <w:sz w:val="20"/>
                <w:szCs w:val="20"/>
              </w:rPr>
              <w:t>DA</w:t>
            </w:r>
          </w:p>
        </w:tc>
      </w:tr>
      <w:tr w:rsidR="00703F20" w:rsidRPr="000D7F9E" w14:paraId="4285EA1A" w14:textId="77777777" w:rsidTr="00AD1C6A">
        <w:tc>
          <w:tcPr>
            <w:tcW w:w="1448" w:type="dxa"/>
          </w:tcPr>
          <w:p w14:paraId="6F9DDA82" w14:textId="77777777" w:rsidR="00703F20" w:rsidRPr="000D7F9E" w:rsidRDefault="00703F20" w:rsidP="00AD1C6A">
            <w:pPr>
              <w:pStyle w:val="Neotevilenodstavek"/>
              <w:spacing w:before="0" w:after="0" w:line="260" w:lineRule="exact"/>
              <w:ind w:left="360"/>
              <w:rPr>
                <w:iCs/>
                <w:sz w:val="20"/>
                <w:szCs w:val="20"/>
              </w:rPr>
            </w:pPr>
            <w:r w:rsidRPr="000D7F9E">
              <w:rPr>
                <w:iCs/>
                <w:sz w:val="20"/>
                <w:szCs w:val="20"/>
              </w:rPr>
              <w:t>d)</w:t>
            </w:r>
          </w:p>
        </w:tc>
        <w:tc>
          <w:tcPr>
            <w:tcW w:w="5444" w:type="dxa"/>
            <w:gridSpan w:val="2"/>
          </w:tcPr>
          <w:p w14:paraId="15D49A40" w14:textId="77777777" w:rsidR="00703F20" w:rsidRPr="000D7F9E" w:rsidRDefault="00703F20" w:rsidP="00AD1C6A">
            <w:pPr>
              <w:pStyle w:val="Neotevilenodstavek"/>
              <w:spacing w:before="0" w:after="0" w:line="260" w:lineRule="exact"/>
              <w:rPr>
                <w:bCs/>
                <w:sz w:val="20"/>
                <w:szCs w:val="20"/>
              </w:rPr>
            </w:pPr>
            <w:r w:rsidRPr="000D7F9E">
              <w:rPr>
                <w:bCs/>
                <w:sz w:val="20"/>
                <w:szCs w:val="20"/>
              </w:rPr>
              <w:t>okolje, vključno s prostorskimi in varstvenimi vidiki</w:t>
            </w:r>
          </w:p>
        </w:tc>
        <w:tc>
          <w:tcPr>
            <w:tcW w:w="2271" w:type="dxa"/>
            <w:vAlign w:val="center"/>
          </w:tcPr>
          <w:p w14:paraId="182E47D1" w14:textId="253CDB6D" w:rsidR="00703F20" w:rsidRPr="000D7F9E" w:rsidRDefault="008E40E0" w:rsidP="00AD1C6A">
            <w:pPr>
              <w:pStyle w:val="Neotevilenodstavek"/>
              <w:spacing w:before="0" w:after="0" w:line="260" w:lineRule="exact"/>
              <w:jc w:val="center"/>
              <w:rPr>
                <w:iCs/>
                <w:sz w:val="20"/>
                <w:szCs w:val="20"/>
              </w:rPr>
            </w:pPr>
            <w:r>
              <w:rPr>
                <w:sz w:val="20"/>
                <w:szCs w:val="20"/>
              </w:rPr>
              <w:t>DA</w:t>
            </w:r>
          </w:p>
        </w:tc>
      </w:tr>
      <w:tr w:rsidR="00703F20" w:rsidRPr="000D7F9E" w14:paraId="104D735B" w14:textId="77777777" w:rsidTr="00AD1C6A">
        <w:tc>
          <w:tcPr>
            <w:tcW w:w="1448" w:type="dxa"/>
          </w:tcPr>
          <w:p w14:paraId="2672C4BC" w14:textId="77777777" w:rsidR="00703F20" w:rsidRPr="000D7F9E" w:rsidRDefault="00703F20" w:rsidP="00AD1C6A">
            <w:pPr>
              <w:pStyle w:val="Neotevilenodstavek"/>
              <w:spacing w:before="0" w:after="0" w:line="260" w:lineRule="exact"/>
              <w:ind w:left="360"/>
              <w:rPr>
                <w:iCs/>
                <w:sz w:val="20"/>
                <w:szCs w:val="20"/>
              </w:rPr>
            </w:pPr>
            <w:r w:rsidRPr="000D7F9E">
              <w:rPr>
                <w:iCs/>
                <w:sz w:val="20"/>
                <w:szCs w:val="20"/>
              </w:rPr>
              <w:t>e)</w:t>
            </w:r>
          </w:p>
        </w:tc>
        <w:tc>
          <w:tcPr>
            <w:tcW w:w="5444" w:type="dxa"/>
            <w:gridSpan w:val="2"/>
          </w:tcPr>
          <w:p w14:paraId="1BF2193F" w14:textId="77777777" w:rsidR="00703F20" w:rsidRPr="000D7F9E" w:rsidRDefault="00703F20" w:rsidP="00AD1C6A">
            <w:pPr>
              <w:pStyle w:val="Neotevilenodstavek"/>
              <w:spacing w:before="0" w:after="0" w:line="260" w:lineRule="exact"/>
              <w:rPr>
                <w:bCs/>
                <w:sz w:val="20"/>
                <w:szCs w:val="20"/>
              </w:rPr>
            </w:pPr>
            <w:r w:rsidRPr="000D7F9E">
              <w:rPr>
                <w:bCs/>
                <w:sz w:val="20"/>
                <w:szCs w:val="20"/>
              </w:rPr>
              <w:t>socialno področje</w:t>
            </w:r>
          </w:p>
        </w:tc>
        <w:tc>
          <w:tcPr>
            <w:tcW w:w="2271" w:type="dxa"/>
            <w:vAlign w:val="center"/>
          </w:tcPr>
          <w:p w14:paraId="31BF3B29" w14:textId="171586A1" w:rsidR="00703F20" w:rsidRPr="000D7F9E" w:rsidRDefault="008E40E0" w:rsidP="00AD1C6A">
            <w:pPr>
              <w:pStyle w:val="Neotevilenodstavek"/>
              <w:spacing w:before="0" w:after="0" w:line="260" w:lineRule="exact"/>
              <w:jc w:val="center"/>
              <w:rPr>
                <w:iCs/>
                <w:sz w:val="20"/>
                <w:szCs w:val="20"/>
              </w:rPr>
            </w:pPr>
            <w:r>
              <w:rPr>
                <w:sz w:val="20"/>
                <w:szCs w:val="20"/>
              </w:rPr>
              <w:t>DA</w:t>
            </w:r>
          </w:p>
        </w:tc>
      </w:tr>
      <w:tr w:rsidR="00703F20" w:rsidRPr="000D7F9E" w14:paraId="0CBEDB10" w14:textId="77777777" w:rsidTr="00AD1C6A">
        <w:tc>
          <w:tcPr>
            <w:tcW w:w="1448" w:type="dxa"/>
            <w:tcBorders>
              <w:bottom w:val="single" w:sz="4" w:space="0" w:color="auto"/>
            </w:tcBorders>
          </w:tcPr>
          <w:p w14:paraId="064F2D46" w14:textId="77777777" w:rsidR="00703F20" w:rsidRPr="000D7F9E" w:rsidRDefault="00703F20" w:rsidP="00AD1C6A">
            <w:pPr>
              <w:pStyle w:val="Neotevilenodstavek"/>
              <w:spacing w:before="0" w:after="0" w:line="260" w:lineRule="exact"/>
              <w:ind w:left="360"/>
              <w:rPr>
                <w:iCs/>
                <w:sz w:val="20"/>
                <w:szCs w:val="20"/>
              </w:rPr>
            </w:pPr>
            <w:r w:rsidRPr="000D7F9E">
              <w:rPr>
                <w:iCs/>
                <w:sz w:val="20"/>
                <w:szCs w:val="20"/>
              </w:rPr>
              <w:t>f)</w:t>
            </w:r>
          </w:p>
        </w:tc>
        <w:tc>
          <w:tcPr>
            <w:tcW w:w="5444" w:type="dxa"/>
            <w:gridSpan w:val="2"/>
            <w:tcBorders>
              <w:bottom w:val="single" w:sz="4" w:space="0" w:color="auto"/>
            </w:tcBorders>
          </w:tcPr>
          <w:p w14:paraId="26888749" w14:textId="77777777" w:rsidR="00703F20" w:rsidRPr="000D7F9E" w:rsidRDefault="00703F20" w:rsidP="00AD1C6A">
            <w:pPr>
              <w:pStyle w:val="Neotevilenodstavek"/>
              <w:spacing w:before="0" w:after="0" w:line="260" w:lineRule="exact"/>
              <w:rPr>
                <w:bCs/>
                <w:sz w:val="20"/>
                <w:szCs w:val="20"/>
              </w:rPr>
            </w:pPr>
            <w:r w:rsidRPr="000D7F9E">
              <w:rPr>
                <w:bCs/>
                <w:sz w:val="20"/>
                <w:szCs w:val="20"/>
              </w:rPr>
              <w:t>dokumente razvojnega načrtovanja:</w:t>
            </w:r>
          </w:p>
          <w:p w14:paraId="5EBABF7A" w14:textId="77777777" w:rsidR="00703F20" w:rsidRPr="000D7F9E" w:rsidRDefault="00703F20" w:rsidP="00703F20">
            <w:pPr>
              <w:pStyle w:val="Neotevilenodstavek"/>
              <w:numPr>
                <w:ilvl w:val="0"/>
                <w:numId w:val="63"/>
              </w:numPr>
              <w:spacing w:before="0" w:after="0" w:line="260" w:lineRule="exact"/>
              <w:rPr>
                <w:bCs/>
                <w:sz w:val="20"/>
                <w:szCs w:val="20"/>
              </w:rPr>
            </w:pPr>
            <w:r w:rsidRPr="000D7F9E">
              <w:rPr>
                <w:bCs/>
                <w:sz w:val="20"/>
                <w:szCs w:val="20"/>
              </w:rPr>
              <w:t>nacionalne dokumente razvojnega načrtovanja</w:t>
            </w:r>
          </w:p>
          <w:p w14:paraId="3D50A1DB" w14:textId="77777777" w:rsidR="00703F20" w:rsidRPr="000D7F9E" w:rsidRDefault="00703F20" w:rsidP="00703F20">
            <w:pPr>
              <w:pStyle w:val="Neotevilenodstavek"/>
              <w:numPr>
                <w:ilvl w:val="0"/>
                <w:numId w:val="63"/>
              </w:numPr>
              <w:spacing w:before="0" w:after="0" w:line="260" w:lineRule="exact"/>
              <w:rPr>
                <w:bCs/>
                <w:sz w:val="20"/>
                <w:szCs w:val="20"/>
              </w:rPr>
            </w:pPr>
            <w:r w:rsidRPr="000D7F9E">
              <w:rPr>
                <w:bCs/>
                <w:sz w:val="20"/>
                <w:szCs w:val="20"/>
              </w:rPr>
              <w:t>razvojne politike na ravni programov po strukturi razvojne klasifikacije programskega proračuna</w:t>
            </w:r>
          </w:p>
          <w:p w14:paraId="595E3609" w14:textId="77777777" w:rsidR="00703F20" w:rsidRPr="000D7F9E" w:rsidRDefault="00703F20" w:rsidP="00703F20">
            <w:pPr>
              <w:pStyle w:val="Neotevilenodstavek"/>
              <w:numPr>
                <w:ilvl w:val="0"/>
                <w:numId w:val="63"/>
              </w:numPr>
              <w:spacing w:before="0" w:after="0" w:line="260" w:lineRule="exact"/>
              <w:rPr>
                <w:bCs/>
                <w:sz w:val="20"/>
                <w:szCs w:val="20"/>
              </w:rPr>
            </w:pPr>
            <w:r w:rsidRPr="000D7F9E">
              <w:rPr>
                <w:bCs/>
                <w:sz w:val="20"/>
                <w:szCs w:val="20"/>
              </w:rPr>
              <w:t>razvojne dokumente Evropske unije in mednarodnih organizacij</w:t>
            </w:r>
          </w:p>
        </w:tc>
        <w:tc>
          <w:tcPr>
            <w:tcW w:w="2271" w:type="dxa"/>
            <w:tcBorders>
              <w:bottom w:val="single" w:sz="4" w:space="0" w:color="auto"/>
            </w:tcBorders>
            <w:vAlign w:val="center"/>
          </w:tcPr>
          <w:p w14:paraId="0E4BCB31" w14:textId="77777777" w:rsidR="00703F20" w:rsidRPr="000D7F9E" w:rsidRDefault="00703F20" w:rsidP="00AD1C6A">
            <w:pPr>
              <w:pStyle w:val="Neotevilenodstavek"/>
              <w:spacing w:before="0" w:after="0" w:line="260" w:lineRule="exact"/>
              <w:jc w:val="center"/>
              <w:rPr>
                <w:iCs/>
                <w:sz w:val="20"/>
                <w:szCs w:val="20"/>
              </w:rPr>
            </w:pPr>
            <w:r w:rsidRPr="007435D4">
              <w:rPr>
                <w:sz w:val="20"/>
                <w:szCs w:val="20"/>
              </w:rPr>
              <w:t>DA</w:t>
            </w:r>
          </w:p>
        </w:tc>
      </w:tr>
      <w:tr w:rsidR="00703F20" w:rsidRPr="000D7F9E" w14:paraId="7639FD01" w14:textId="77777777" w:rsidTr="00AD1C6A">
        <w:tc>
          <w:tcPr>
            <w:tcW w:w="9163" w:type="dxa"/>
            <w:gridSpan w:val="4"/>
            <w:tcBorders>
              <w:top w:val="single" w:sz="4" w:space="0" w:color="auto"/>
              <w:left w:val="single" w:sz="4" w:space="0" w:color="auto"/>
              <w:bottom w:val="single" w:sz="4" w:space="0" w:color="auto"/>
              <w:right w:val="single" w:sz="4" w:space="0" w:color="auto"/>
            </w:tcBorders>
          </w:tcPr>
          <w:p w14:paraId="10E6BA80" w14:textId="77777777" w:rsidR="00703F20" w:rsidRPr="000D7F9E" w:rsidRDefault="00703F20" w:rsidP="00AD1C6A">
            <w:pPr>
              <w:pStyle w:val="Oddelek"/>
              <w:widowControl w:val="0"/>
              <w:numPr>
                <w:ilvl w:val="0"/>
                <w:numId w:val="0"/>
              </w:numPr>
              <w:spacing w:before="0" w:after="0" w:line="260" w:lineRule="exact"/>
              <w:jc w:val="left"/>
              <w:rPr>
                <w:sz w:val="20"/>
                <w:szCs w:val="20"/>
              </w:rPr>
            </w:pPr>
            <w:r w:rsidRPr="000D7F9E">
              <w:rPr>
                <w:sz w:val="20"/>
                <w:szCs w:val="20"/>
              </w:rPr>
              <w:t>7.a Predstavitev ocene finančnih posledic nad 40.000 EUR:</w:t>
            </w:r>
          </w:p>
          <w:p w14:paraId="4D8BD64C" w14:textId="4404062F" w:rsidR="009F4FD0" w:rsidRDefault="009F4FD0" w:rsidP="00D5092A">
            <w:pPr>
              <w:spacing w:line="276" w:lineRule="auto"/>
              <w:jc w:val="both"/>
              <w:rPr>
                <w:rFonts w:cs="Arial"/>
                <w:szCs w:val="20"/>
                <w:lang w:eastAsia="sl-SI"/>
              </w:rPr>
            </w:pPr>
            <w:r w:rsidRPr="007435D4">
              <w:rPr>
                <w:rFonts w:cs="Arial"/>
                <w:szCs w:val="20"/>
                <w:lang w:eastAsia="sl-SI"/>
              </w:rPr>
              <w:t xml:space="preserve">Finančne posledice zakona so navedene v </w:t>
            </w:r>
            <w:r w:rsidR="00E81298">
              <w:rPr>
                <w:rFonts w:cs="Arial"/>
                <w:szCs w:val="20"/>
                <w:lang w:eastAsia="sl-SI"/>
              </w:rPr>
              <w:t xml:space="preserve">3. </w:t>
            </w:r>
            <w:r w:rsidRPr="007435D4">
              <w:rPr>
                <w:rFonts w:cs="Arial"/>
                <w:szCs w:val="20"/>
                <w:lang w:eastAsia="sl-SI"/>
              </w:rPr>
              <w:t>točki uvodnega dela osnutka zakona in so dopolnjene. Pripravljena je tudi podrobna analiza v Excel</w:t>
            </w:r>
            <w:r w:rsidR="00E81298">
              <w:rPr>
                <w:rFonts w:cs="Arial"/>
                <w:szCs w:val="20"/>
                <w:lang w:eastAsia="sl-SI"/>
              </w:rPr>
              <w:t>ovi</w:t>
            </w:r>
            <w:r w:rsidRPr="007435D4">
              <w:rPr>
                <w:rFonts w:cs="Arial"/>
                <w:szCs w:val="20"/>
                <w:lang w:eastAsia="sl-SI"/>
              </w:rPr>
              <w:t xml:space="preserve"> datoteki (</w:t>
            </w:r>
            <w:r w:rsidRPr="007435D4">
              <w:rPr>
                <w:rFonts w:cs="Arial"/>
                <w:i/>
                <w:szCs w:val="20"/>
                <w:lang w:eastAsia="sl-SI"/>
              </w:rPr>
              <w:t>Ocena finančnih posledic ZCPN</w:t>
            </w:r>
            <w:r w:rsidRPr="007435D4">
              <w:rPr>
                <w:rFonts w:cs="Arial"/>
                <w:szCs w:val="20"/>
                <w:lang w:eastAsia="sl-SI"/>
              </w:rPr>
              <w:t>) po členih z obrazložitvami</w:t>
            </w:r>
            <w:r w:rsidR="00E81298">
              <w:rPr>
                <w:rFonts w:cs="Arial"/>
                <w:szCs w:val="20"/>
                <w:lang w:eastAsia="sl-SI"/>
              </w:rPr>
              <w:t>,</w:t>
            </w:r>
            <w:r w:rsidRPr="007435D4">
              <w:rPr>
                <w:rFonts w:cs="Arial"/>
                <w:szCs w:val="20"/>
                <w:lang w:eastAsia="sl-SI"/>
              </w:rPr>
              <w:t xml:space="preserve"> v kateri so ocenjene tako kratkoročne finančne posledice</w:t>
            </w:r>
            <w:r w:rsidR="00E81298">
              <w:rPr>
                <w:rFonts w:cs="Arial"/>
                <w:szCs w:val="20"/>
                <w:lang w:eastAsia="sl-SI"/>
              </w:rPr>
              <w:t>,</w:t>
            </w:r>
            <w:r w:rsidRPr="007435D4">
              <w:rPr>
                <w:rFonts w:cs="Arial"/>
                <w:szCs w:val="20"/>
                <w:lang w:eastAsia="sl-SI"/>
              </w:rPr>
              <w:t xml:space="preserve"> tj. do t</w:t>
            </w:r>
            <w:r w:rsidR="00E81298">
              <w:rPr>
                <w:rFonts w:cs="Arial"/>
                <w:szCs w:val="20"/>
                <w:lang w:eastAsia="sl-SI"/>
              </w:rPr>
              <w:t xml:space="preserve"> </w:t>
            </w:r>
            <w:r w:rsidRPr="007435D4">
              <w:rPr>
                <w:rFonts w:cs="Arial"/>
                <w:szCs w:val="20"/>
                <w:lang w:eastAsia="sl-SI"/>
              </w:rPr>
              <w:t>+</w:t>
            </w:r>
            <w:r w:rsidR="00E81298">
              <w:rPr>
                <w:rFonts w:cs="Arial"/>
                <w:szCs w:val="20"/>
                <w:lang w:eastAsia="sl-SI"/>
              </w:rPr>
              <w:t xml:space="preserve"> </w:t>
            </w:r>
            <w:r w:rsidRPr="007435D4">
              <w:rPr>
                <w:rFonts w:cs="Arial"/>
                <w:szCs w:val="20"/>
                <w:lang w:eastAsia="sl-SI"/>
              </w:rPr>
              <w:t>3 (2024)</w:t>
            </w:r>
            <w:r w:rsidR="00E81298">
              <w:rPr>
                <w:rFonts w:cs="Arial"/>
                <w:szCs w:val="20"/>
                <w:lang w:eastAsia="sl-SI"/>
              </w:rPr>
              <w:t>, in</w:t>
            </w:r>
            <w:r w:rsidRPr="007435D4">
              <w:rPr>
                <w:rFonts w:cs="Arial"/>
                <w:szCs w:val="20"/>
                <w:lang w:eastAsia="sl-SI"/>
              </w:rPr>
              <w:t xml:space="preserve"> dolgoročne finančne posledice zakona v obdobju od t</w:t>
            </w:r>
            <w:r w:rsidR="00E81298">
              <w:rPr>
                <w:rFonts w:cs="Arial"/>
                <w:szCs w:val="20"/>
                <w:lang w:eastAsia="sl-SI"/>
              </w:rPr>
              <w:t xml:space="preserve"> </w:t>
            </w:r>
            <w:r w:rsidRPr="007435D4">
              <w:rPr>
                <w:rFonts w:cs="Arial"/>
                <w:szCs w:val="20"/>
                <w:lang w:eastAsia="sl-SI"/>
              </w:rPr>
              <w:t>+</w:t>
            </w:r>
            <w:r w:rsidR="00E81298">
              <w:rPr>
                <w:rFonts w:cs="Arial"/>
                <w:szCs w:val="20"/>
                <w:lang w:eastAsia="sl-SI"/>
              </w:rPr>
              <w:t xml:space="preserve"> </w:t>
            </w:r>
            <w:r w:rsidRPr="007435D4">
              <w:rPr>
                <w:rFonts w:cs="Arial"/>
                <w:szCs w:val="20"/>
                <w:lang w:eastAsia="sl-SI"/>
              </w:rPr>
              <w:t>4 do t</w:t>
            </w:r>
            <w:r w:rsidR="00E81298">
              <w:rPr>
                <w:rFonts w:cs="Arial"/>
                <w:szCs w:val="20"/>
                <w:lang w:eastAsia="sl-SI"/>
              </w:rPr>
              <w:t xml:space="preserve"> </w:t>
            </w:r>
            <w:r w:rsidRPr="007435D4">
              <w:rPr>
                <w:rFonts w:cs="Arial"/>
                <w:szCs w:val="20"/>
                <w:lang w:eastAsia="sl-SI"/>
              </w:rPr>
              <w:t>+</w:t>
            </w:r>
            <w:r w:rsidR="00E81298">
              <w:rPr>
                <w:rFonts w:cs="Arial"/>
                <w:szCs w:val="20"/>
                <w:lang w:eastAsia="sl-SI"/>
              </w:rPr>
              <w:t xml:space="preserve"> </w:t>
            </w:r>
            <w:r w:rsidRPr="007435D4">
              <w:rPr>
                <w:rFonts w:cs="Arial"/>
                <w:szCs w:val="20"/>
                <w:lang w:eastAsia="sl-SI"/>
              </w:rPr>
              <w:t>8 (2025</w:t>
            </w:r>
            <w:r w:rsidR="00E81298">
              <w:rPr>
                <w:rFonts w:cs="Arial"/>
                <w:szCs w:val="20"/>
                <w:lang w:eastAsia="sl-SI"/>
              </w:rPr>
              <w:t>–</w:t>
            </w:r>
            <w:r w:rsidRPr="007435D4">
              <w:rPr>
                <w:rFonts w:cs="Arial"/>
                <w:szCs w:val="20"/>
                <w:lang w:eastAsia="sl-SI"/>
              </w:rPr>
              <w:t>2029), saj se bodo nekatere finančne posledice na javna sredstva pokazale šele po spreje</w:t>
            </w:r>
            <w:r w:rsidR="00E81298">
              <w:rPr>
                <w:rFonts w:cs="Arial"/>
                <w:szCs w:val="20"/>
                <w:lang w:eastAsia="sl-SI"/>
              </w:rPr>
              <w:t>tju</w:t>
            </w:r>
            <w:r w:rsidRPr="007435D4">
              <w:rPr>
                <w:rFonts w:cs="Arial"/>
                <w:szCs w:val="20"/>
                <w:lang w:eastAsia="sl-SI"/>
              </w:rPr>
              <w:t xml:space="preserve"> </w:t>
            </w:r>
            <w:r w:rsidR="00E81298">
              <w:rPr>
                <w:rFonts w:cs="Arial"/>
                <w:szCs w:val="20"/>
                <w:lang w:eastAsia="sl-SI"/>
              </w:rPr>
              <w:t>oziroma</w:t>
            </w:r>
            <w:r w:rsidRPr="007435D4">
              <w:rPr>
                <w:rFonts w:cs="Arial"/>
                <w:szCs w:val="20"/>
                <w:lang w:eastAsia="sl-SI"/>
              </w:rPr>
              <w:t xml:space="preserve"> uveljavitvi podzakonskih aktov. </w:t>
            </w:r>
            <w:r w:rsidR="00037ADD">
              <w:rPr>
                <w:rFonts w:cs="Arial"/>
                <w:szCs w:val="20"/>
                <w:lang w:eastAsia="sl-SI"/>
              </w:rPr>
              <w:t>Predlog zakona</w:t>
            </w:r>
            <w:r w:rsidRPr="007435D4">
              <w:rPr>
                <w:rFonts w:cs="Arial"/>
                <w:szCs w:val="20"/>
                <w:lang w:eastAsia="sl-SI"/>
              </w:rPr>
              <w:t xml:space="preserve"> v 4</w:t>
            </w:r>
            <w:r w:rsidR="00037ADD">
              <w:rPr>
                <w:rFonts w:cs="Arial"/>
                <w:szCs w:val="20"/>
                <w:lang w:eastAsia="sl-SI"/>
              </w:rPr>
              <w:t>5</w:t>
            </w:r>
            <w:r w:rsidRPr="007435D4">
              <w:rPr>
                <w:rFonts w:cs="Arial"/>
                <w:szCs w:val="20"/>
                <w:lang w:eastAsia="sl-SI"/>
              </w:rPr>
              <w:t xml:space="preserve">. členu določa, da se podzakonski akti izdajo v treh letih od uveljavitve zakona. </w:t>
            </w:r>
            <w:r w:rsidR="00D5092A">
              <w:rPr>
                <w:rFonts w:cs="Arial"/>
                <w:szCs w:val="20"/>
                <w:lang w:eastAsia="sl-SI"/>
              </w:rPr>
              <w:t>Občinam pa se v 4</w:t>
            </w:r>
            <w:r w:rsidR="00037ADD">
              <w:rPr>
                <w:rFonts w:cs="Arial"/>
                <w:szCs w:val="20"/>
                <w:lang w:eastAsia="sl-SI"/>
              </w:rPr>
              <w:t>4</w:t>
            </w:r>
            <w:r w:rsidR="00D5092A">
              <w:rPr>
                <w:rFonts w:cs="Arial"/>
                <w:szCs w:val="20"/>
                <w:lang w:eastAsia="sl-SI"/>
              </w:rPr>
              <w:t xml:space="preserve">. členu daje še 5 let prehodnega obdobja za izpolnitev v podzakonskem aktu </w:t>
            </w:r>
            <w:r w:rsidR="00D5092A">
              <w:rPr>
                <w:rFonts w:cs="Arial"/>
                <w:szCs w:val="20"/>
                <w:lang w:eastAsia="sl-SI"/>
              </w:rPr>
              <w:lastRenderedPageBreak/>
              <w:t xml:space="preserve">določenih obveznosti, ki se nanašajo na pripravo načrta </w:t>
            </w:r>
            <w:r w:rsidR="00D5092A" w:rsidRPr="00D5092A">
              <w:rPr>
                <w:rFonts w:cs="Arial"/>
                <w:szCs w:val="20"/>
                <w:lang w:eastAsia="sl-SI"/>
              </w:rPr>
              <w:t>upravljanja mestne logistike in izvajanja parkirne politike v mestnih občinah</w:t>
            </w:r>
            <w:r w:rsidR="00D5092A">
              <w:rPr>
                <w:rFonts w:cs="Arial"/>
                <w:szCs w:val="20"/>
                <w:lang w:eastAsia="sl-SI"/>
              </w:rPr>
              <w:t>.</w:t>
            </w:r>
            <w:r w:rsidR="00E81298">
              <w:rPr>
                <w:rFonts w:cs="Arial"/>
                <w:szCs w:val="20"/>
                <w:lang w:eastAsia="sl-SI"/>
              </w:rPr>
              <w:t xml:space="preserve"> </w:t>
            </w:r>
            <w:r w:rsidRPr="007435D4">
              <w:rPr>
                <w:rFonts w:cs="Arial"/>
                <w:szCs w:val="20"/>
                <w:lang w:eastAsia="sl-SI"/>
              </w:rPr>
              <w:t>Finančne posledice za državni</w:t>
            </w:r>
            <w:r w:rsidR="00E81298">
              <w:rPr>
                <w:rFonts w:cs="Arial"/>
                <w:szCs w:val="20"/>
                <w:lang w:eastAsia="sl-SI"/>
              </w:rPr>
              <w:t xml:space="preserve"> in</w:t>
            </w:r>
            <w:r w:rsidRPr="007435D4">
              <w:rPr>
                <w:rFonts w:cs="Arial"/>
                <w:szCs w:val="20"/>
                <w:lang w:eastAsia="sl-SI"/>
              </w:rPr>
              <w:t xml:space="preserve"> občinski proračun ter predvidena </w:t>
            </w:r>
            <w:r w:rsidR="00E81298">
              <w:rPr>
                <w:rFonts w:cs="Arial"/>
                <w:szCs w:val="20"/>
                <w:lang w:eastAsia="sl-SI"/>
              </w:rPr>
              <w:t>zasebna</w:t>
            </w:r>
            <w:r w:rsidRPr="007435D4">
              <w:rPr>
                <w:rFonts w:cs="Arial"/>
                <w:szCs w:val="20"/>
                <w:lang w:eastAsia="sl-SI"/>
              </w:rPr>
              <w:t xml:space="preserve"> sredstva institucij za izdelavo mobilnostnih načrtov so opredeljen</w:t>
            </w:r>
            <w:r w:rsidR="00E81298">
              <w:rPr>
                <w:rFonts w:cs="Arial"/>
                <w:szCs w:val="20"/>
                <w:lang w:eastAsia="sl-SI"/>
              </w:rPr>
              <w:t>i</w:t>
            </w:r>
            <w:r w:rsidRPr="007435D4">
              <w:rPr>
                <w:rFonts w:cs="Arial"/>
                <w:szCs w:val="20"/>
                <w:lang w:eastAsia="sl-SI"/>
              </w:rPr>
              <w:t xml:space="preserve"> v omenjenem dokumentu. </w:t>
            </w:r>
            <w:r w:rsidR="00E81298">
              <w:rPr>
                <w:rFonts w:cs="Arial"/>
                <w:szCs w:val="20"/>
                <w:lang w:eastAsia="sl-SI"/>
              </w:rPr>
              <w:t>P</w:t>
            </w:r>
            <w:r w:rsidRPr="007435D4">
              <w:rPr>
                <w:rFonts w:cs="Arial"/>
                <w:szCs w:val="20"/>
                <w:lang w:eastAsia="sl-SI"/>
              </w:rPr>
              <w:t xml:space="preserve">oudarjamo, da nekateri členi </w:t>
            </w:r>
            <w:r w:rsidR="00E81298">
              <w:rPr>
                <w:rFonts w:cs="Arial"/>
                <w:szCs w:val="20"/>
                <w:lang w:eastAsia="sl-SI"/>
              </w:rPr>
              <w:t>navidezno kažejo</w:t>
            </w:r>
            <w:r w:rsidRPr="007435D4">
              <w:rPr>
                <w:rFonts w:cs="Arial"/>
                <w:szCs w:val="20"/>
                <w:lang w:eastAsia="sl-SI"/>
              </w:rPr>
              <w:t>, da dodatno vplivajo na porabo javnofinančnih sredstev, vendar v resnici t</w:t>
            </w:r>
            <w:r w:rsidR="00E81298">
              <w:rPr>
                <w:rFonts w:cs="Arial"/>
                <w:szCs w:val="20"/>
                <w:lang w:eastAsia="sl-SI"/>
              </w:rPr>
              <w:t>o ne drži</w:t>
            </w:r>
            <w:r w:rsidRPr="007435D4">
              <w:rPr>
                <w:rFonts w:cs="Arial"/>
                <w:szCs w:val="20"/>
                <w:lang w:eastAsia="sl-SI"/>
              </w:rPr>
              <w:t>. N</w:t>
            </w:r>
            <w:r w:rsidR="00E81298">
              <w:rPr>
                <w:rFonts w:cs="Arial"/>
                <w:szCs w:val="20"/>
                <w:lang w:eastAsia="sl-SI"/>
              </w:rPr>
              <w:t>a primer</w:t>
            </w:r>
            <w:r w:rsidRPr="007435D4">
              <w:rPr>
                <w:rFonts w:cs="Arial"/>
                <w:szCs w:val="20"/>
                <w:lang w:eastAsia="sl-SI"/>
              </w:rPr>
              <w:t xml:space="preserve"> </w:t>
            </w:r>
            <w:r w:rsidR="00E81298">
              <w:rPr>
                <w:rFonts w:cs="Arial"/>
                <w:szCs w:val="20"/>
                <w:lang w:eastAsia="sl-SI"/>
              </w:rPr>
              <w:t>v 1</w:t>
            </w:r>
            <w:r w:rsidR="005D2A99">
              <w:rPr>
                <w:rFonts w:cs="Arial"/>
                <w:szCs w:val="20"/>
                <w:lang w:eastAsia="sl-SI"/>
              </w:rPr>
              <w:t>8</w:t>
            </w:r>
            <w:r w:rsidR="00E81298">
              <w:rPr>
                <w:rFonts w:cs="Arial"/>
                <w:szCs w:val="20"/>
                <w:lang w:eastAsia="sl-SI"/>
              </w:rPr>
              <w:t xml:space="preserve">. </w:t>
            </w:r>
            <w:r w:rsidRPr="007435D4">
              <w:rPr>
                <w:rFonts w:cs="Arial"/>
                <w:szCs w:val="20"/>
                <w:lang w:eastAsia="sl-SI"/>
              </w:rPr>
              <w:t>člen</w:t>
            </w:r>
            <w:r w:rsidR="00E81298">
              <w:rPr>
                <w:rFonts w:cs="Arial"/>
                <w:szCs w:val="20"/>
                <w:lang w:eastAsia="sl-SI"/>
              </w:rPr>
              <w:t>u</w:t>
            </w:r>
            <w:r w:rsidRPr="007435D4">
              <w:rPr>
                <w:rFonts w:cs="Arial"/>
                <w:szCs w:val="20"/>
                <w:lang w:eastAsia="sl-SI"/>
              </w:rPr>
              <w:t xml:space="preserve"> (akcijski načrt za izvajanje DCPS) gre za akcijski načrt ministrstva, ki opredel</w:t>
            </w:r>
            <w:r w:rsidR="00E81298">
              <w:rPr>
                <w:rFonts w:cs="Arial"/>
                <w:szCs w:val="20"/>
                <w:lang w:eastAsia="sl-SI"/>
              </w:rPr>
              <w:t>juje prednostna</w:t>
            </w:r>
            <w:r w:rsidRPr="007435D4">
              <w:rPr>
                <w:rFonts w:cs="Arial"/>
                <w:szCs w:val="20"/>
                <w:lang w:eastAsia="sl-SI"/>
              </w:rPr>
              <w:t xml:space="preserve"> vlaganja glede na razpoložljiva sredstva. Akcijski načrt ne predvideva dodatnih stroškov od že ustaljene prakse ministrstva</w:t>
            </w:r>
            <w:r w:rsidR="00E81298">
              <w:rPr>
                <w:rFonts w:cs="Arial"/>
                <w:szCs w:val="20"/>
                <w:lang w:eastAsia="sl-SI"/>
              </w:rPr>
              <w:t>, ampak</w:t>
            </w:r>
            <w:r w:rsidRPr="007435D4">
              <w:rPr>
                <w:rFonts w:cs="Arial"/>
                <w:szCs w:val="20"/>
                <w:lang w:eastAsia="sl-SI"/>
              </w:rPr>
              <w:t xml:space="preserve"> le na novo opredeli pr</w:t>
            </w:r>
            <w:r w:rsidR="00E81298">
              <w:rPr>
                <w:rFonts w:cs="Arial"/>
                <w:szCs w:val="20"/>
                <w:lang w:eastAsia="sl-SI"/>
              </w:rPr>
              <w:t>ednostna vlaganja</w:t>
            </w:r>
            <w:r w:rsidRPr="007435D4">
              <w:rPr>
                <w:rFonts w:cs="Arial"/>
                <w:szCs w:val="20"/>
                <w:lang w:eastAsia="sl-SI"/>
              </w:rPr>
              <w:t xml:space="preserve"> </w:t>
            </w:r>
            <w:r w:rsidR="00E81298">
              <w:rPr>
                <w:rFonts w:cs="Arial"/>
                <w:szCs w:val="20"/>
                <w:lang w:eastAsia="sl-SI"/>
              </w:rPr>
              <w:t>v okviru</w:t>
            </w:r>
            <w:r w:rsidRPr="007435D4">
              <w:rPr>
                <w:rFonts w:cs="Arial"/>
                <w:szCs w:val="20"/>
                <w:lang w:eastAsia="sl-SI"/>
              </w:rPr>
              <w:t xml:space="preserve"> finančnih zmožnosti (preusmeritev vlaganj v bolj trajnostne ukrepe). Prav tako ministrstvo že financira izvajanje ukrepov na podlagi CPS občin v okviru Evropske kohezijske politike od leta 2017 (glede na izvedbeni načrt </w:t>
            </w:r>
            <w:r w:rsidR="00E81298">
              <w:rPr>
                <w:rFonts w:cs="Arial"/>
                <w:szCs w:val="20"/>
                <w:lang w:eastAsia="sl-SI"/>
              </w:rPr>
              <w:t>o</w:t>
            </w:r>
            <w:r w:rsidRPr="007435D4">
              <w:rPr>
                <w:rFonts w:cs="Arial"/>
                <w:szCs w:val="20"/>
                <w:lang w:eastAsia="sl-SI"/>
              </w:rPr>
              <w:t xml:space="preserve">perativnega programa za izvajanje </w:t>
            </w:r>
            <w:r w:rsidR="00E81298">
              <w:rPr>
                <w:rFonts w:cs="Arial"/>
                <w:szCs w:val="20"/>
                <w:lang w:eastAsia="sl-SI"/>
              </w:rPr>
              <w:t>e</w:t>
            </w:r>
            <w:r w:rsidRPr="007435D4">
              <w:rPr>
                <w:rFonts w:cs="Arial"/>
                <w:szCs w:val="20"/>
                <w:lang w:eastAsia="sl-SI"/>
              </w:rPr>
              <w:t xml:space="preserve">vropske kohezijske politike je do konca leta 2023 skupaj predvideno 206.214.823,17 EUR kohezijskih sredstev za ukrepe trajnostne mobilnosti za občine). 62 občin pa je iz sredstev EKP v letu 2017 na podlagi javnega razpisa iz leta 2015 izdelalo občinske CPS. Nekatere občine so tudi samostojno izdelale CPS, tako imamo po </w:t>
            </w:r>
            <w:r w:rsidR="00E81298">
              <w:rPr>
                <w:rFonts w:cs="Arial"/>
                <w:szCs w:val="20"/>
                <w:lang w:eastAsia="sl-SI"/>
              </w:rPr>
              <w:t>razpoložljivih</w:t>
            </w:r>
            <w:r w:rsidRPr="007435D4">
              <w:rPr>
                <w:rFonts w:cs="Arial"/>
                <w:szCs w:val="20"/>
                <w:lang w:eastAsia="sl-SI"/>
              </w:rPr>
              <w:t xml:space="preserve"> podatkih v Sloveniji 85 občinskih CPS. </w:t>
            </w:r>
            <w:r w:rsidR="00E81298">
              <w:rPr>
                <w:rFonts w:cs="Arial"/>
                <w:szCs w:val="20"/>
                <w:lang w:eastAsia="sl-SI"/>
              </w:rPr>
              <w:t>To p</w:t>
            </w:r>
            <w:r w:rsidRPr="007435D4">
              <w:rPr>
                <w:rFonts w:cs="Arial"/>
                <w:szCs w:val="20"/>
                <w:lang w:eastAsia="sl-SI"/>
              </w:rPr>
              <w:t xml:space="preserve">omeni, da občine že izdelujejo CPS </w:t>
            </w:r>
            <w:r w:rsidR="00E81298">
              <w:rPr>
                <w:rFonts w:cs="Arial"/>
                <w:szCs w:val="20"/>
                <w:lang w:eastAsia="sl-SI"/>
              </w:rPr>
              <w:t xml:space="preserve">in v </w:t>
            </w:r>
            <w:r w:rsidRPr="007435D4">
              <w:rPr>
                <w:rFonts w:cs="Arial"/>
                <w:szCs w:val="20"/>
                <w:lang w:eastAsia="sl-SI"/>
              </w:rPr>
              <w:t>sklad</w:t>
            </w:r>
            <w:r w:rsidR="00E81298">
              <w:rPr>
                <w:rFonts w:cs="Arial"/>
                <w:szCs w:val="20"/>
                <w:lang w:eastAsia="sl-SI"/>
              </w:rPr>
              <w:t>u</w:t>
            </w:r>
            <w:r w:rsidRPr="007435D4">
              <w:rPr>
                <w:rFonts w:cs="Arial"/>
                <w:szCs w:val="20"/>
                <w:lang w:eastAsia="sl-SI"/>
              </w:rPr>
              <w:t xml:space="preserve"> s pravili EKP tudi redno letno poročajo o doseženih kazalnikih še </w:t>
            </w:r>
            <w:r w:rsidR="00E81298">
              <w:rPr>
                <w:rFonts w:cs="Arial"/>
                <w:szCs w:val="20"/>
                <w:lang w:eastAsia="sl-SI"/>
              </w:rPr>
              <w:t>pet</w:t>
            </w:r>
            <w:r w:rsidRPr="007435D4">
              <w:rPr>
                <w:rFonts w:cs="Arial"/>
                <w:szCs w:val="20"/>
                <w:lang w:eastAsia="sl-SI"/>
              </w:rPr>
              <w:t xml:space="preserve"> let po </w:t>
            </w:r>
            <w:r w:rsidR="00E81298">
              <w:rPr>
                <w:rFonts w:cs="Arial"/>
                <w:szCs w:val="20"/>
                <w:lang w:eastAsia="sl-SI"/>
              </w:rPr>
              <w:t>koncu</w:t>
            </w:r>
            <w:r w:rsidRPr="007435D4">
              <w:rPr>
                <w:rFonts w:cs="Arial"/>
                <w:szCs w:val="20"/>
                <w:lang w:eastAsia="sl-SI"/>
              </w:rPr>
              <w:t xml:space="preserve"> projekta. Predlog zakona vpliva predvsem na k</w:t>
            </w:r>
            <w:r w:rsidR="00E81298">
              <w:rPr>
                <w:rFonts w:cs="Arial"/>
                <w:szCs w:val="20"/>
                <w:lang w:eastAsia="sl-SI"/>
              </w:rPr>
              <w:t>akovost</w:t>
            </w:r>
            <w:r w:rsidRPr="007435D4">
              <w:rPr>
                <w:rFonts w:cs="Arial"/>
                <w:szCs w:val="20"/>
                <w:lang w:eastAsia="sl-SI"/>
              </w:rPr>
              <w:t xml:space="preserve"> pripravljenih strategij/načrtov in izvedenih ukrepov</w:t>
            </w:r>
            <w:r w:rsidR="00E81298">
              <w:rPr>
                <w:rFonts w:cs="Arial"/>
                <w:szCs w:val="20"/>
                <w:lang w:eastAsia="sl-SI"/>
              </w:rPr>
              <w:t>,</w:t>
            </w:r>
            <w:r w:rsidRPr="007435D4">
              <w:rPr>
                <w:rFonts w:cs="Arial"/>
                <w:szCs w:val="20"/>
                <w:lang w:eastAsia="sl-SI"/>
              </w:rPr>
              <w:t xml:space="preserve"> in ne toliko na kvantiteto.</w:t>
            </w:r>
            <w:r w:rsidR="00872AC9">
              <w:rPr>
                <w:rFonts w:cs="Arial"/>
                <w:szCs w:val="20"/>
                <w:lang w:eastAsia="sl-SI"/>
              </w:rPr>
              <w:t xml:space="preserve"> </w:t>
            </w:r>
          </w:p>
          <w:p w14:paraId="696E250B" w14:textId="41900D62" w:rsidR="00872AC9" w:rsidRDefault="00872AC9" w:rsidP="00D5092A">
            <w:pPr>
              <w:spacing w:line="276" w:lineRule="auto"/>
              <w:jc w:val="both"/>
              <w:rPr>
                <w:rFonts w:cs="Arial"/>
                <w:szCs w:val="20"/>
                <w:lang w:eastAsia="sl-SI"/>
              </w:rPr>
            </w:pPr>
          </w:p>
          <w:p w14:paraId="4E5E4224" w14:textId="18F5DBEF" w:rsidR="00872AC9" w:rsidRDefault="00872AC9" w:rsidP="00D5092A">
            <w:pPr>
              <w:spacing w:line="276" w:lineRule="auto"/>
              <w:jc w:val="both"/>
              <w:rPr>
                <w:rFonts w:cs="Arial"/>
                <w:szCs w:val="20"/>
                <w:lang w:eastAsia="sl-SI"/>
              </w:rPr>
            </w:pPr>
            <w:r w:rsidRPr="005A40C6">
              <w:rPr>
                <w:rFonts w:eastAsiaTheme="minorHAnsi" w:cs="Arial"/>
                <w:noProof/>
                <w:szCs w:val="20"/>
                <w:lang w:eastAsia="sl-SI"/>
              </w:rPr>
              <w:drawing>
                <wp:inline distT="0" distB="0" distL="0" distR="0" wp14:anchorId="69AC24EA" wp14:editId="0C111926">
                  <wp:extent cx="5760720" cy="12026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202690"/>
                          </a:xfrm>
                          <a:prstGeom prst="rect">
                            <a:avLst/>
                          </a:prstGeom>
                        </pic:spPr>
                      </pic:pic>
                    </a:graphicData>
                  </a:graphic>
                </wp:inline>
              </w:drawing>
            </w:r>
          </w:p>
          <w:p w14:paraId="2B031B8B" w14:textId="1BD79627" w:rsidR="00872AC9" w:rsidRPr="007435D4" w:rsidRDefault="00872AC9" w:rsidP="00D5092A">
            <w:pPr>
              <w:spacing w:line="276" w:lineRule="auto"/>
              <w:jc w:val="both"/>
              <w:rPr>
                <w:rFonts w:cs="Arial"/>
                <w:szCs w:val="20"/>
                <w:lang w:eastAsia="sl-SI"/>
              </w:rPr>
            </w:pPr>
            <w:r w:rsidRPr="005A40C6">
              <w:rPr>
                <w:rFonts w:eastAsiaTheme="minorHAnsi" w:cs="Arial"/>
                <w:noProof/>
                <w:szCs w:val="20"/>
                <w:lang w:eastAsia="sl-SI"/>
              </w:rPr>
              <w:drawing>
                <wp:inline distT="0" distB="0" distL="0" distR="0" wp14:anchorId="38A81F00" wp14:editId="6D7A039D">
                  <wp:extent cx="4189863" cy="1147224"/>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7908" cy="1149427"/>
                          </a:xfrm>
                          <a:prstGeom prst="rect">
                            <a:avLst/>
                          </a:prstGeom>
                        </pic:spPr>
                      </pic:pic>
                    </a:graphicData>
                  </a:graphic>
                </wp:inline>
              </w:drawing>
            </w:r>
          </w:p>
          <w:p w14:paraId="4BD99BC7" w14:textId="696C89D2" w:rsidR="00703F20" w:rsidRPr="002F5A0C" w:rsidRDefault="00703F20" w:rsidP="00AD1C6A">
            <w:pPr>
              <w:spacing w:line="276" w:lineRule="auto"/>
              <w:jc w:val="both"/>
              <w:rPr>
                <w:rFonts w:eastAsiaTheme="minorHAnsi" w:cs="Arial"/>
                <w:szCs w:val="20"/>
              </w:rPr>
            </w:pPr>
          </w:p>
        </w:tc>
      </w:tr>
    </w:tbl>
    <w:p w14:paraId="5BA3620E" w14:textId="58403FFB" w:rsidR="00AD1C6A" w:rsidRDefault="00AD1C6A" w:rsidP="007435D4">
      <w:pPr>
        <w:suppressAutoHyphens/>
        <w:autoSpaceDE w:val="0"/>
        <w:autoSpaceDN w:val="0"/>
        <w:adjustRightInd w:val="0"/>
        <w:spacing w:line="240" w:lineRule="atLeast"/>
        <w:rPr>
          <w:rFonts w:cs="Arial"/>
          <w:color w:val="000000"/>
          <w:szCs w:val="20"/>
        </w:rPr>
      </w:pPr>
    </w:p>
    <w:p w14:paraId="33E355E7" w14:textId="336350F7" w:rsidR="009F4FD0" w:rsidRDefault="009F4FD0" w:rsidP="007435D4">
      <w:pPr>
        <w:suppressAutoHyphens/>
        <w:autoSpaceDE w:val="0"/>
        <w:autoSpaceDN w:val="0"/>
        <w:adjustRightInd w:val="0"/>
        <w:spacing w:line="240" w:lineRule="atLeast"/>
        <w:rPr>
          <w:rFonts w:cs="Arial"/>
          <w:color w:val="000000"/>
          <w:szCs w:val="20"/>
        </w:rPr>
      </w:pPr>
    </w:p>
    <w:p w14:paraId="0425E99A" w14:textId="77777777" w:rsidR="009F4FD0" w:rsidRPr="007435D4" w:rsidRDefault="009F4FD0" w:rsidP="007435D4">
      <w:pPr>
        <w:suppressAutoHyphens/>
        <w:autoSpaceDE w:val="0"/>
        <w:autoSpaceDN w:val="0"/>
        <w:adjustRightInd w:val="0"/>
        <w:spacing w:line="240" w:lineRule="atLeast"/>
        <w:rPr>
          <w:rFonts w:cs="Arial"/>
          <w:color w:val="00000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769"/>
        <w:gridCol w:w="1355"/>
        <w:gridCol w:w="377"/>
        <w:gridCol w:w="1173"/>
        <w:gridCol w:w="801"/>
        <w:gridCol w:w="390"/>
        <w:gridCol w:w="305"/>
        <w:gridCol w:w="2009"/>
      </w:tblGrid>
      <w:tr w:rsidR="009F4FD0" w:rsidRPr="000D7F9E" w14:paraId="595B484F" w14:textId="77777777" w:rsidTr="00426CC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8845FC9" w14:textId="77777777" w:rsidR="009F4FD0" w:rsidRPr="007435D4" w:rsidRDefault="009F4FD0" w:rsidP="00426CCB">
            <w:pPr>
              <w:pStyle w:val="Naslov1"/>
              <w:keepNext w:val="0"/>
              <w:pageBreakBefore/>
              <w:widowControl w:val="0"/>
              <w:tabs>
                <w:tab w:val="left" w:pos="2340"/>
              </w:tabs>
              <w:spacing w:before="0"/>
              <w:ind w:left="142" w:hanging="142"/>
              <w:rPr>
                <w:b/>
                <w:sz w:val="20"/>
                <w:szCs w:val="20"/>
              </w:rPr>
            </w:pPr>
            <w:r w:rsidRPr="007435D4">
              <w:rPr>
                <w:b/>
                <w:color w:val="auto"/>
                <w:sz w:val="20"/>
                <w:szCs w:val="20"/>
              </w:rPr>
              <w:lastRenderedPageBreak/>
              <w:t>I. Ocena finančnih posledic, ki niso načrtovane v sprejetem proračunu</w:t>
            </w:r>
          </w:p>
        </w:tc>
      </w:tr>
      <w:tr w:rsidR="009F4FD0" w:rsidRPr="000D7F9E" w14:paraId="1BEC7677" w14:textId="77777777" w:rsidTr="0099761B">
        <w:trPr>
          <w:cantSplit/>
          <w:trHeight w:val="276"/>
        </w:trPr>
        <w:tc>
          <w:tcPr>
            <w:tcW w:w="2790" w:type="dxa"/>
            <w:gridSpan w:val="2"/>
            <w:tcBorders>
              <w:top w:val="single" w:sz="4" w:space="0" w:color="auto"/>
              <w:left w:val="single" w:sz="4" w:space="0" w:color="auto"/>
              <w:bottom w:val="single" w:sz="4" w:space="0" w:color="auto"/>
              <w:right w:val="single" w:sz="4" w:space="0" w:color="auto"/>
            </w:tcBorders>
            <w:vAlign w:val="center"/>
          </w:tcPr>
          <w:p w14:paraId="1DF1D193" w14:textId="77777777" w:rsidR="009F4FD0" w:rsidRPr="000D7F9E" w:rsidRDefault="009F4FD0" w:rsidP="00426CCB">
            <w:pPr>
              <w:widowControl w:val="0"/>
              <w:ind w:left="-122" w:right="-112"/>
              <w:jc w:val="center"/>
              <w:rPr>
                <w:rFonts w:cs="Arial"/>
                <w:szCs w:val="20"/>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6101A3D5" w14:textId="77777777" w:rsidR="009F4FD0" w:rsidRPr="006F05CF" w:rsidRDefault="009F4FD0" w:rsidP="00426CCB">
            <w:pPr>
              <w:widowControl w:val="0"/>
              <w:jc w:val="center"/>
              <w:rPr>
                <w:rFonts w:cs="Arial"/>
                <w:szCs w:val="20"/>
                <w:highlight w:val="yellow"/>
              </w:rPr>
            </w:pPr>
            <w:r w:rsidRPr="007435D4">
              <w:rPr>
                <w:rFonts w:cs="Arial"/>
                <w:szCs w:val="20"/>
              </w:rPr>
              <w:t>Tekoče leto (t)</w:t>
            </w:r>
          </w:p>
        </w:tc>
        <w:tc>
          <w:tcPr>
            <w:tcW w:w="1173" w:type="dxa"/>
            <w:tcBorders>
              <w:top w:val="single" w:sz="4" w:space="0" w:color="auto"/>
              <w:left w:val="single" w:sz="4" w:space="0" w:color="auto"/>
              <w:bottom w:val="single" w:sz="4" w:space="0" w:color="auto"/>
              <w:right w:val="single" w:sz="4" w:space="0" w:color="auto"/>
            </w:tcBorders>
            <w:vAlign w:val="center"/>
          </w:tcPr>
          <w:p w14:paraId="16F6FB66" w14:textId="77777777" w:rsidR="009F4FD0" w:rsidRPr="006F05CF" w:rsidRDefault="009F4FD0" w:rsidP="00426CCB">
            <w:pPr>
              <w:widowControl w:val="0"/>
              <w:jc w:val="center"/>
              <w:rPr>
                <w:rFonts w:cs="Arial"/>
                <w:szCs w:val="20"/>
                <w:highlight w:val="yellow"/>
              </w:rPr>
            </w:pPr>
            <w:r w:rsidRPr="007435D4">
              <w:rPr>
                <w:rFonts w:cs="Arial"/>
                <w:szCs w:val="20"/>
              </w:rPr>
              <w:t>t + 1</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1C172371" w14:textId="77777777" w:rsidR="009F4FD0" w:rsidRPr="006F05CF" w:rsidRDefault="009F4FD0" w:rsidP="00426CCB">
            <w:pPr>
              <w:widowControl w:val="0"/>
              <w:jc w:val="center"/>
              <w:rPr>
                <w:rFonts w:cs="Arial"/>
                <w:szCs w:val="20"/>
                <w:highlight w:val="yellow"/>
              </w:rPr>
            </w:pPr>
            <w:r w:rsidRPr="007435D4">
              <w:rPr>
                <w:rFonts w:cs="Arial"/>
                <w:szCs w:val="20"/>
              </w:rPr>
              <w:t>t + 2</w:t>
            </w:r>
          </w:p>
        </w:tc>
        <w:tc>
          <w:tcPr>
            <w:tcW w:w="2009" w:type="dxa"/>
            <w:tcBorders>
              <w:top w:val="single" w:sz="4" w:space="0" w:color="auto"/>
              <w:left w:val="single" w:sz="4" w:space="0" w:color="auto"/>
              <w:bottom w:val="single" w:sz="4" w:space="0" w:color="auto"/>
              <w:right w:val="single" w:sz="4" w:space="0" w:color="auto"/>
            </w:tcBorders>
            <w:vAlign w:val="center"/>
          </w:tcPr>
          <w:p w14:paraId="3EB7600C" w14:textId="77777777" w:rsidR="009F4FD0" w:rsidRPr="006F05CF" w:rsidRDefault="009F4FD0" w:rsidP="00426CCB">
            <w:pPr>
              <w:widowControl w:val="0"/>
              <w:jc w:val="center"/>
              <w:rPr>
                <w:rFonts w:cs="Arial"/>
                <w:szCs w:val="20"/>
                <w:highlight w:val="yellow"/>
              </w:rPr>
            </w:pPr>
            <w:r w:rsidRPr="007435D4">
              <w:rPr>
                <w:rFonts w:cs="Arial"/>
                <w:szCs w:val="20"/>
              </w:rPr>
              <w:t>t + 3</w:t>
            </w:r>
          </w:p>
        </w:tc>
      </w:tr>
      <w:tr w:rsidR="009F4FD0" w:rsidRPr="000D7F9E" w14:paraId="7871D2A8" w14:textId="77777777" w:rsidTr="0099761B">
        <w:trPr>
          <w:cantSplit/>
          <w:trHeight w:val="423"/>
        </w:trPr>
        <w:tc>
          <w:tcPr>
            <w:tcW w:w="2790" w:type="dxa"/>
            <w:gridSpan w:val="2"/>
            <w:tcBorders>
              <w:top w:val="single" w:sz="4" w:space="0" w:color="auto"/>
              <w:left w:val="single" w:sz="4" w:space="0" w:color="auto"/>
              <w:bottom w:val="single" w:sz="4" w:space="0" w:color="auto"/>
              <w:right w:val="single" w:sz="4" w:space="0" w:color="auto"/>
            </w:tcBorders>
            <w:vAlign w:val="center"/>
          </w:tcPr>
          <w:p w14:paraId="59897F5B" w14:textId="77777777" w:rsidR="009F4FD0" w:rsidRPr="000D7F9E" w:rsidRDefault="009F4FD0" w:rsidP="00426CCB">
            <w:pPr>
              <w:widowControl w:val="0"/>
              <w:rPr>
                <w:rFonts w:cs="Arial"/>
                <w:bCs/>
                <w:szCs w:val="20"/>
              </w:rPr>
            </w:pPr>
            <w:r w:rsidRPr="000D7F9E">
              <w:rPr>
                <w:rFonts w:cs="Arial"/>
                <w:bCs/>
                <w:szCs w:val="20"/>
              </w:rPr>
              <w:t>Predvideno povečanje (+) ali zmanjšanje (</w:t>
            </w:r>
            <w:r w:rsidRPr="000D7F9E">
              <w:rPr>
                <w:rFonts w:cs="Arial"/>
                <w:b/>
                <w:szCs w:val="20"/>
              </w:rPr>
              <w:t>–</w:t>
            </w:r>
            <w:r w:rsidRPr="000D7F9E">
              <w:rPr>
                <w:rFonts w:cs="Arial"/>
                <w:bCs/>
                <w:szCs w:val="20"/>
              </w:rPr>
              <w:t xml:space="preserve">) prihodkov državnega proračuna </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0AE7B4E2" w14:textId="77777777" w:rsidR="009F4FD0" w:rsidRPr="000D7F9E" w:rsidRDefault="009F4FD0" w:rsidP="00426CCB">
            <w:pPr>
              <w:pStyle w:val="Naslov1"/>
              <w:keepNext w:val="0"/>
              <w:widowControl w:val="0"/>
              <w:tabs>
                <w:tab w:val="left" w:pos="360"/>
              </w:tabs>
              <w:spacing w:before="0"/>
              <w:jc w:val="center"/>
              <w:rPr>
                <w:b/>
                <w:bCs/>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7612E803" w14:textId="77777777" w:rsidR="009F4FD0" w:rsidRPr="000D7F9E" w:rsidRDefault="009F4FD0" w:rsidP="00426CCB">
            <w:pPr>
              <w:pStyle w:val="Naslov1"/>
              <w:keepNext w:val="0"/>
              <w:widowControl w:val="0"/>
              <w:tabs>
                <w:tab w:val="left" w:pos="360"/>
              </w:tabs>
              <w:spacing w:before="0"/>
              <w:jc w:val="center"/>
              <w:rPr>
                <w:b/>
                <w:bCs/>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4E5BB7D8" w14:textId="77777777" w:rsidR="009F4FD0" w:rsidRPr="000D7F9E" w:rsidRDefault="009F4FD0" w:rsidP="00426CCB">
            <w:pPr>
              <w:pStyle w:val="Naslov1"/>
              <w:keepNext w:val="0"/>
              <w:widowControl w:val="0"/>
              <w:tabs>
                <w:tab w:val="left" w:pos="360"/>
              </w:tabs>
              <w:spacing w:before="0"/>
              <w:jc w:val="center"/>
              <w:rPr>
                <w:b/>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2FA8C3F1" w14:textId="77777777" w:rsidR="009F4FD0" w:rsidRPr="000D7F9E" w:rsidRDefault="009F4FD0" w:rsidP="00426CCB">
            <w:pPr>
              <w:pStyle w:val="Naslov1"/>
              <w:keepNext w:val="0"/>
              <w:widowControl w:val="0"/>
              <w:tabs>
                <w:tab w:val="left" w:pos="360"/>
              </w:tabs>
              <w:spacing w:before="0"/>
              <w:jc w:val="center"/>
              <w:rPr>
                <w:b/>
                <w:sz w:val="20"/>
                <w:szCs w:val="20"/>
              </w:rPr>
            </w:pPr>
          </w:p>
        </w:tc>
      </w:tr>
      <w:tr w:rsidR="009F4FD0" w:rsidRPr="000D7F9E" w14:paraId="1B61E3F8" w14:textId="77777777" w:rsidTr="0099761B">
        <w:trPr>
          <w:cantSplit/>
          <w:trHeight w:val="423"/>
        </w:trPr>
        <w:tc>
          <w:tcPr>
            <w:tcW w:w="2790" w:type="dxa"/>
            <w:gridSpan w:val="2"/>
            <w:tcBorders>
              <w:top w:val="single" w:sz="4" w:space="0" w:color="auto"/>
              <w:left w:val="single" w:sz="4" w:space="0" w:color="auto"/>
              <w:bottom w:val="single" w:sz="4" w:space="0" w:color="auto"/>
              <w:right w:val="single" w:sz="4" w:space="0" w:color="auto"/>
            </w:tcBorders>
            <w:vAlign w:val="center"/>
          </w:tcPr>
          <w:p w14:paraId="41AB7CA1" w14:textId="77777777" w:rsidR="009F4FD0" w:rsidRPr="000D7F9E" w:rsidRDefault="009F4FD0" w:rsidP="00426CCB">
            <w:pPr>
              <w:widowControl w:val="0"/>
              <w:rPr>
                <w:rFonts w:cs="Arial"/>
                <w:bCs/>
                <w:szCs w:val="20"/>
              </w:rPr>
            </w:pPr>
            <w:r w:rsidRPr="000D7F9E">
              <w:rPr>
                <w:rFonts w:cs="Arial"/>
                <w:bCs/>
                <w:szCs w:val="20"/>
              </w:rPr>
              <w:t>Predvideno povečanje (+) ali zmanjšanje (</w:t>
            </w:r>
            <w:r w:rsidRPr="000D7F9E">
              <w:rPr>
                <w:rFonts w:cs="Arial"/>
                <w:b/>
                <w:szCs w:val="20"/>
              </w:rPr>
              <w:t>–</w:t>
            </w:r>
            <w:r w:rsidRPr="000D7F9E">
              <w:rPr>
                <w:rFonts w:cs="Arial"/>
                <w:bCs/>
                <w:szCs w:val="20"/>
              </w:rPr>
              <w:t xml:space="preserve">) prihodkov občinskih proračunov </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6AD9013B" w14:textId="77777777" w:rsidR="009F4FD0" w:rsidRPr="000D7F9E" w:rsidRDefault="009F4FD0" w:rsidP="00426CCB">
            <w:pPr>
              <w:pStyle w:val="Naslov1"/>
              <w:keepNext w:val="0"/>
              <w:widowControl w:val="0"/>
              <w:tabs>
                <w:tab w:val="left" w:pos="360"/>
              </w:tabs>
              <w:spacing w:before="0"/>
              <w:jc w:val="center"/>
              <w:rPr>
                <w:b/>
                <w:bCs/>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22111EFC" w14:textId="77777777" w:rsidR="009F4FD0" w:rsidRPr="000D7F9E" w:rsidRDefault="009F4FD0" w:rsidP="00426CCB">
            <w:pPr>
              <w:pStyle w:val="Naslov1"/>
              <w:keepNext w:val="0"/>
              <w:widowControl w:val="0"/>
              <w:tabs>
                <w:tab w:val="left" w:pos="360"/>
              </w:tabs>
              <w:spacing w:before="0"/>
              <w:jc w:val="center"/>
              <w:rPr>
                <w:b/>
                <w:bCs/>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5DE686A" w14:textId="77777777" w:rsidR="009F4FD0" w:rsidRPr="000D7F9E" w:rsidRDefault="009F4FD0" w:rsidP="00426CCB">
            <w:pPr>
              <w:pStyle w:val="Naslov1"/>
              <w:keepNext w:val="0"/>
              <w:widowControl w:val="0"/>
              <w:tabs>
                <w:tab w:val="left" w:pos="360"/>
              </w:tabs>
              <w:spacing w:before="0"/>
              <w:jc w:val="center"/>
              <w:rPr>
                <w:b/>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40586D32" w14:textId="77777777" w:rsidR="009F4FD0" w:rsidRPr="000D7F9E" w:rsidRDefault="009F4FD0" w:rsidP="00426CCB">
            <w:pPr>
              <w:pStyle w:val="Naslov1"/>
              <w:keepNext w:val="0"/>
              <w:widowControl w:val="0"/>
              <w:tabs>
                <w:tab w:val="left" w:pos="360"/>
              </w:tabs>
              <w:spacing w:before="0"/>
              <w:jc w:val="center"/>
              <w:rPr>
                <w:b/>
                <w:sz w:val="20"/>
                <w:szCs w:val="20"/>
              </w:rPr>
            </w:pPr>
          </w:p>
        </w:tc>
      </w:tr>
      <w:tr w:rsidR="00872AC9" w:rsidRPr="000D7F9E" w14:paraId="459EC678" w14:textId="77777777" w:rsidTr="0099761B">
        <w:trPr>
          <w:cantSplit/>
          <w:trHeight w:val="423"/>
        </w:trPr>
        <w:tc>
          <w:tcPr>
            <w:tcW w:w="2790" w:type="dxa"/>
            <w:gridSpan w:val="2"/>
            <w:tcBorders>
              <w:top w:val="single" w:sz="4" w:space="0" w:color="auto"/>
              <w:left w:val="single" w:sz="4" w:space="0" w:color="auto"/>
              <w:bottom w:val="single" w:sz="4" w:space="0" w:color="auto"/>
              <w:right w:val="single" w:sz="4" w:space="0" w:color="auto"/>
            </w:tcBorders>
            <w:vAlign w:val="center"/>
          </w:tcPr>
          <w:p w14:paraId="15735B8A" w14:textId="77777777" w:rsidR="00872AC9" w:rsidRPr="00FB1D08" w:rsidRDefault="00872AC9" w:rsidP="00872AC9">
            <w:pPr>
              <w:widowControl w:val="0"/>
              <w:rPr>
                <w:rFonts w:cs="Arial"/>
                <w:bCs/>
                <w:szCs w:val="20"/>
              </w:rPr>
            </w:pPr>
            <w:r w:rsidRPr="00FB1D08">
              <w:rPr>
                <w:rFonts w:cs="Arial"/>
                <w:bCs/>
                <w:szCs w:val="20"/>
              </w:rPr>
              <w:t>Predvideno povečanje (+) ali zmanjšanje (</w:t>
            </w:r>
            <w:r w:rsidRPr="00FB1D08">
              <w:rPr>
                <w:rFonts w:cs="Arial"/>
                <w:b/>
                <w:szCs w:val="20"/>
              </w:rPr>
              <w:t>–</w:t>
            </w:r>
            <w:r w:rsidRPr="00FB1D08">
              <w:rPr>
                <w:rFonts w:cs="Arial"/>
                <w:bCs/>
                <w:szCs w:val="20"/>
              </w:rPr>
              <w:t xml:space="preserve">) odhodkov državnega proračuna </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058B8AB0" w14:textId="77777777" w:rsidR="00872AC9" w:rsidRPr="00FB1D08" w:rsidRDefault="00872AC9" w:rsidP="00872AC9">
            <w:pPr>
              <w:widowControl w:val="0"/>
              <w:jc w:val="center"/>
              <w:rPr>
                <w:rFonts w:cs="Arial"/>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55543556" w14:textId="77777777" w:rsidR="00872AC9" w:rsidRPr="00FB1D08" w:rsidRDefault="00872AC9" w:rsidP="00872AC9">
            <w:pPr>
              <w:widowControl w:val="0"/>
              <w:jc w:val="center"/>
              <w:rPr>
                <w:rFonts w:cs="Arial"/>
                <w:szCs w:val="20"/>
              </w:rPr>
            </w:pP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8F1550" w14:textId="4B85C70C" w:rsidR="00872AC9" w:rsidRPr="00FB1D08" w:rsidRDefault="00872AC9" w:rsidP="00872AC9">
            <w:pPr>
              <w:widowControl w:val="0"/>
              <w:jc w:val="center"/>
              <w:rPr>
                <w:rFonts w:cs="Arial"/>
                <w:szCs w:val="20"/>
              </w:rPr>
            </w:pPr>
            <w:r w:rsidRPr="00FB1D08">
              <w:rPr>
                <w:rFonts w:ascii="Calibri" w:hAnsi="Calibri" w:cs="Calibri"/>
                <w:color w:val="000000"/>
                <w:sz w:val="18"/>
                <w:szCs w:val="22"/>
              </w:rPr>
              <w:t>10.622.131,15</w:t>
            </w:r>
          </w:p>
        </w:tc>
        <w:tc>
          <w:tcPr>
            <w:tcW w:w="2009" w:type="dxa"/>
            <w:tcBorders>
              <w:top w:val="single" w:sz="4" w:space="0" w:color="auto"/>
              <w:left w:val="nil"/>
              <w:bottom w:val="single" w:sz="4" w:space="0" w:color="auto"/>
              <w:right w:val="single" w:sz="4" w:space="0" w:color="auto"/>
            </w:tcBorders>
            <w:shd w:val="clear" w:color="auto" w:fill="auto"/>
            <w:vAlign w:val="bottom"/>
          </w:tcPr>
          <w:p w14:paraId="7E315535" w14:textId="6631E6B5" w:rsidR="00872AC9" w:rsidRPr="00FB1D08" w:rsidRDefault="00872AC9" w:rsidP="00872AC9">
            <w:pPr>
              <w:widowControl w:val="0"/>
              <w:jc w:val="center"/>
              <w:rPr>
                <w:rFonts w:cs="Arial"/>
                <w:szCs w:val="20"/>
              </w:rPr>
            </w:pPr>
            <w:r w:rsidRPr="00FB1D08">
              <w:rPr>
                <w:rFonts w:ascii="Calibri" w:hAnsi="Calibri" w:cs="Calibri"/>
                <w:color w:val="000000"/>
                <w:sz w:val="18"/>
                <w:szCs w:val="22"/>
              </w:rPr>
              <w:t>10.948.196,72</w:t>
            </w:r>
          </w:p>
        </w:tc>
      </w:tr>
      <w:tr w:rsidR="00872AC9" w:rsidRPr="000D7F9E" w14:paraId="78247044" w14:textId="77777777" w:rsidTr="0099761B">
        <w:trPr>
          <w:cantSplit/>
          <w:trHeight w:val="623"/>
        </w:trPr>
        <w:tc>
          <w:tcPr>
            <w:tcW w:w="2790" w:type="dxa"/>
            <w:gridSpan w:val="2"/>
            <w:tcBorders>
              <w:top w:val="single" w:sz="4" w:space="0" w:color="auto"/>
              <w:left w:val="single" w:sz="4" w:space="0" w:color="auto"/>
              <w:bottom w:val="single" w:sz="4" w:space="0" w:color="auto"/>
              <w:right w:val="single" w:sz="4" w:space="0" w:color="auto"/>
            </w:tcBorders>
            <w:vAlign w:val="center"/>
          </w:tcPr>
          <w:p w14:paraId="7730B8F1" w14:textId="77777777" w:rsidR="00872AC9" w:rsidRPr="00FB1D08" w:rsidRDefault="00872AC9" w:rsidP="00872AC9">
            <w:pPr>
              <w:widowControl w:val="0"/>
              <w:rPr>
                <w:rFonts w:cs="Arial"/>
                <w:bCs/>
                <w:szCs w:val="20"/>
              </w:rPr>
            </w:pPr>
            <w:r w:rsidRPr="00FB1D08">
              <w:rPr>
                <w:rFonts w:cs="Arial"/>
                <w:bCs/>
                <w:szCs w:val="20"/>
              </w:rPr>
              <w:t>Predvideno povečanje (+) ali zmanjšanje (</w:t>
            </w:r>
            <w:r w:rsidRPr="00FB1D08">
              <w:rPr>
                <w:rFonts w:cs="Arial"/>
                <w:b/>
                <w:szCs w:val="20"/>
              </w:rPr>
              <w:t>–</w:t>
            </w:r>
            <w:r w:rsidRPr="00FB1D08">
              <w:rPr>
                <w:rFonts w:cs="Arial"/>
                <w:bCs/>
                <w:szCs w:val="20"/>
              </w:rPr>
              <w:t>) odhodkov občinskih proračunov</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2333DD1B" w14:textId="77777777" w:rsidR="00872AC9" w:rsidRPr="00FB1D08" w:rsidRDefault="00872AC9" w:rsidP="00872AC9">
            <w:pPr>
              <w:widowControl w:val="0"/>
              <w:jc w:val="center"/>
              <w:rPr>
                <w:rFonts w:cs="Arial"/>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17B6097C" w14:textId="236C954F" w:rsidR="00872AC9" w:rsidRPr="00FB1D08" w:rsidRDefault="00872AC9" w:rsidP="00872AC9">
            <w:pPr>
              <w:widowControl w:val="0"/>
              <w:jc w:val="center"/>
              <w:rPr>
                <w:rFonts w:cs="Arial"/>
                <w:szCs w:val="20"/>
              </w:rPr>
            </w:pPr>
            <w:r w:rsidRPr="00FB1D08">
              <w:rPr>
                <w:rFonts w:ascii="Calibri" w:hAnsi="Calibri" w:cs="Calibri"/>
                <w:color w:val="000000"/>
                <w:sz w:val="18"/>
                <w:szCs w:val="22"/>
              </w:rPr>
              <w:t>1.204.002,42</w:t>
            </w:r>
          </w:p>
        </w:tc>
        <w:tc>
          <w:tcPr>
            <w:tcW w:w="1496" w:type="dxa"/>
            <w:gridSpan w:val="3"/>
            <w:tcBorders>
              <w:top w:val="single" w:sz="4" w:space="0" w:color="auto"/>
              <w:left w:val="nil"/>
              <w:bottom w:val="single" w:sz="4" w:space="0" w:color="auto"/>
              <w:right w:val="single" w:sz="4" w:space="0" w:color="auto"/>
            </w:tcBorders>
            <w:shd w:val="clear" w:color="auto" w:fill="auto"/>
            <w:vAlign w:val="bottom"/>
          </w:tcPr>
          <w:p w14:paraId="3D96A81F" w14:textId="17A8AC3A" w:rsidR="00872AC9" w:rsidRPr="00FB1D08" w:rsidRDefault="00872AC9" w:rsidP="00872AC9">
            <w:pPr>
              <w:widowControl w:val="0"/>
              <w:jc w:val="center"/>
              <w:rPr>
                <w:rFonts w:cs="Arial"/>
                <w:szCs w:val="20"/>
              </w:rPr>
            </w:pPr>
            <w:r w:rsidRPr="00FB1D08">
              <w:rPr>
                <w:rFonts w:ascii="Calibri" w:hAnsi="Calibri" w:cs="Calibri"/>
                <w:color w:val="000000"/>
                <w:sz w:val="18"/>
                <w:szCs w:val="22"/>
              </w:rPr>
              <w:t>1.050.537,12</w:t>
            </w:r>
          </w:p>
        </w:tc>
        <w:tc>
          <w:tcPr>
            <w:tcW w:w="2009" w:type="dxa"/>
            <w:tcBorders>
              <w:top w:val="single" w:sz="4" w:space="0" w:color="auto"/>
              <w:left w:val="nil"/>
              <w:bottom w:val="single" w:sz="4" w:space="0" w:color="auto"/>
              <w:right w:val="single" w:sz="4" w:space="0" w:color="auto"/>
            </w:tcBorders>
            <w:shd w:val="clear" w:color="auto" w:fill="auto"/>
            <w:vAlign w:val="bottom"/>
          </w:tcPr>
          <w:p w14:paraId="57BC9171" w14:textId="3CE3ED36" w:rsidR="00872AC9" w:rsidRPr="00FB1D08" w:rsidRDefault="00872AC9" w:rsidP="00872AC9">
            <w:pPr>
              <w:widowControl w:val="0"/>
              <w:jc w:val="center"/>
              <w:rPr>
                <w:rFonts w:cs="Arial"/>
                <w:szCs w:val="20"/>
              </w:rPr>
            </w:pPr>
            <w:r w:rsidRPr="00FB1D08">
              <w:rPr>
                <w:rFonts w:ascii="Calibri" w:hAnsi="Calibri" w:cs="Calibri"/>
                <w:color w:val="000000"/>
                <w:sz w:val="18"/>
                <w:szCs w:val="22"/>
              </w:rPr>
              <w:t xml:space="preserve"> 731.803,28</w:t>
            </w:r>
          </w:p>
        </w:tc>
      </w:tr>
      <w:tr w:rsidR="00872AC9" w:rsidRPr="000D7F9E" w14:paraId="6E2C574B" w14:textId="77777777" w:rsidTr="0099761B">
        <w:trPr>
          <w:cantSplit/>
          <w:trHeight w:val="423"/>
        </w:trPr>
        <w:tc>
          <w:tcPr>
            <w:tcW w:w="2790" w:type="dxa"/>
            <w:gridSpan w:val="2"/>
            <w:tcBorders>
              <w:top w:val="single" w:sz="4" w:space="0" w:color="auto"/>
              <w:left w:val="single" w:sz="4" w:space="0" w:color="auto"/>
              <w:bottom w:val="single" w:sz="4" w:space="0" w:color="auto"/>
              <w:right w:val="single" w:sz="4" w:space="0" w:color="auto"/>
            </w:tcBorders>
            <w:vAlign w:val="center"/>
          </w:tcPr>
          <w:p w14:paraId="28F3E733" w14:textId="77777777" w:rsidR="00872AC9" w:rsidRPr="000D7F9E" w:rsidRDefault="00872AC9" w:rsidP="00872AC9">
            <w:pPr>
              <w:widowControl w:val="0"/>
              <w:rPr>
                <w:rFonts w:cs="Arial"/>
                <w:bCs/>
                <w:szCs w:val="20"/>
              </w:rPr>
            </w:pPr>
            <w:r w:rsidRPr="000D7F9E">
              <w:rPr>
                <w:rFonts w:cs="Arial"/>
                <w:bCs/>
                <w:szCs w:val="20"/>
              </w:rPr>
              <w:t>Predvideno povečanje (+) ali zmanjšanje (</w:t>
            </w:r>
            <w:r w:rsidRPr="000D7F9E">
              <w:rPr>
                <w:rFonts w:cs="Arial"/>
                <w:b/>
                <w:szCs w:val="20"/>
              </w:rPr>
              <w:t>–</w:t>
            </w:r>
            <w:r w:rsidRPr="000D7F9E">
              <w:rPr>
                <w:rFonts w:cs="Arial"/>
                <w:bCs/>
                <w:szCs w:val="20"/>
              </w:rPr>
              <w:t>) obveznosti za druga javnofinančna sredstva</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2FF96B2A" w14:textId="77777777" w:rsidR="00872AC9" w:rsidRPr="000D7F9E" w:rsidRDefault="00872AC9" w:rsidP="00872AC9">
            <w:pPr>
              <w:pStyle w:val="Naslov1"/>
              <w:keepNext w:val="0"/>
              <w:widowControl w:val="0"/>
              <w:tabs>
                <w:tab w:val="left" w:pos="360"/>
              </w:tabs>
              <w:spacing w:before="0"/>
              <w:jc w:val="center"/>
              <w:rPr>
                <w:b/>
                <w:bCs/>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0E9109B8" w14:textId="77777777" w:rsidR="00872AC9" w:rsidRPr="000D7F9E" w:rsidRDefault="00872AC9" w:rsidP="00872AC9">
            <w:pPr>
              <w:pStyle w:val="Naslov1"/>
              <w:keepNext w:val="0"/>
              <w:widowControl w:val="0"/>
              <w:tabs>
                <w:tab w:val="left" w:pos="360"/>
              </w:tabs>
              <w:spacing w:before="0"/>
              <w:jc w:val="center"/>
              <w:rPr>
                <w:b/>
                <w:bCs/>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D2E9B0D" w14:textId="77777777" w:rsidR="00872AC9" w:rsidRPr="000D7F9E" w:rsidRDefault="00872AC9" w:rsidP="00872AC9">
            <w:pPr>
              <w:pStyle w:val="Naslov1"/>
              <w:keepNext w:val="0"/>
              <w:widowControl w:val="0"/>
              <w:tabs>
                <w:tab w:val="left" w:pos="360"/>
              </w:tabs>
              <w:spacing w:before="0"/>
              <w:jc w:val="center"/>
              <w:rPr>
                <w:b/>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2FFF3F4E" w14:textId="77777777" w:rsidR="00872AC9" w:rsidRPr="000D7F9E" w:rsidRDefault="00872AC9" w:rsidP="00872AC9">
            <w:pPr>
              <w:pStyle w:val="Naslov1"/>
              <w:keepNext w:val="0"/>
              <w:widowControl w:val="0"/>
              <w:tabs>
                <w:tab w:val="left" w:pos="360"/>
              </w:tabs>
              <w:spacing w:before="0"/>
              <w:jc w:val="center"/>
              <w:rPr>
                <w:b/>
                <w:sz w:val="20"/>
                <w:szCs w:val="20"/>
              </w:rPr>
            </w:pPr>
          </w:p>
        </w:tc>
      </w:tr>
      <w:tr w:rsidR="00872AC9" w:rsidRPr="000D7F9E" w14:paraId="3092B649" w14:textId="77777777" w:rsidTr="00426CC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1DCEC9" w14:textId="77777777" w:rsidR="00872AC9" w:rsidRPr="007435D4" w:rsidRDefault="00872AC9" w:rsidP="00872AC9">
            <w:pPr>
              <w:pStyle w:val="Naslov1"/>
              <w:keepNext w:val="0"/>
              <w:widowControl w:val="0"/>
              <w:tabs>
                <w:tab w:val="left" w:pos="2340"/>
              </w:tabs>
              <w:spacing w:before="0"/>
              <w:ind w:left="142" w:hanging="142"/>
              <w:rPr>
                <w:b/>
                <w:color w:val="auto"/>
                <w:sz w:val="20"/>
                <w:szCs w:val="20"/>
              </w:rPr>
            </w:pPr>
            <w:r w:rsidRPr="007435D4">
              <w:rPr>
                <w:b/>
                <w:color w:val="auto"/>
                <w:sz w:val="20"/>
                <w:szCs w:val="20"/>
              </w:rPr>
              <w:t>II. Finančne posledice za državni proračun</w:t>
            </w:r>
          </w:p>
        </w:tc>
      </w:tr>
      <w:tr w:rsidR="00872AC9" w:rsidRPr="000D7F9E" w14:paraId="33BDB779" w14:textId="77777777" w:rsidTr="00426CC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67CA04" w14:textId="77777777" w:rsidR="00872AC9" w:rsidRPr="007435D4" w:rsidRDefault="00872AC9" w:rsidP="00872AC9">
            <w:pPr>
              <w:pStyle w:val="Naslov1"/>
              <w:keepNext w:val="0"/>
              <w:widowControl w:val="0"/>
              <w:tabs>
                <w:tab w:val="left" w:pos="2340"/>
              </w:tabs>
              <w:spacing w:before="0"/>
              <w:ind w:left="142" w:hanging="142"/>
              <w:rPr>
                <w:b/>
                <w:color w:val="auto"/>
                <w:sz w:val="20"/>
                <w:szCs w:val="20"/>
              </w:rPr>
            </w:pPr>
            <w:r w:rsidRPr="007435D4">
              <w:rPr>
                <w:b/>
                <w:color w:val="auto"/>
                <w:sz w:val="20"/>
                <w:szCs w:val="20"/>
              </w:rPr>
              <w:t>II.a Pravice porabe za izvedbo predlaganih rešitev so zagotovljene:</w:t>
            </w:r>
          </w:p>
        </w:tc>
      </w:tr>
      <w:tr w:rsidR="00872AC9" w:rsidRPr="000D7F9E" w14:paraId="305E0F19" w14:textId="77777777" w:rsidTr="0099761B">
        <w:trPr>
          <w:cantSplit/>
          <w:trHeight w:val="100"/>
        </w:trPr>
        <w:tc>
          <w:tcPr>
            <w:tcW w:w="2021" w:type="dxa"/>
            <w:tcBorders>
              <w:top w:val="single" w:sz="4" w:space="0" w:color="auto"/>
              <w:left w:val="single" w:sz="4" w:space="0" w:color="auto"/>
              <w:bottom w:val="single" w:sz="4" w:space="0" w:color="auto"/>
              <w:right w:val="single" w:sz="4" w:space="0" w:color="auto"/>
            </w:tcBorders>
            <w:vAlign w:val="center"/>
          </w:tcPr>
          <w:p w14:paraId="10346365" w14:textId="77777777" w:rsidR="00872AC9" w:rsidRPr="007435D4" w:rsidRDefault="00872AC9" w:rsidP="00872AC9">
            <w:pPr>
              <w:widowControl w:val="0"/>
              <w:jc w:val="center"/>
              <w:rPr>
                <w:rFonts w:cs="Arial"/>
                <w:szCs w:val="20"/>
              </w:rPr>
            </w:pPr>
            <w:r w:rsidRPr="007435D4">
              <w:rPr>
                <w:rFonts w:cs="Arial"/>
                <w:szCs w:val="20"/>
              </w:rPr>
              <w:t xml:space="preserve">Ime proračunskega uporabnika </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44D5C347" w14:textId="77777777" w:rsidR="00872AC9" w:rsidRPr="007435D4" w:rsidRDefault="00872AC9" w:rsidP="00872AC9">
            <w:pPr>
              <w:widowControl w:val="0"/>
              <w:jc w:val="center"/>
              <w:rPr>
                <w:rFonts w:cs="Arial"/>
                <w:szCs w:val="20"/>
              </w:rPr>
            </w:pPr>
            <w:r w:rsidRPr="007435D4">
              <w:rPr>
                <w:rFonts w:cs="Arial"/>
                <w:szCs w:val="20"/>
              </w:rPr>
              <w:t>Šifra in naziv ukrepa, projekta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57B14D5D" w14:textId="77777777" w:rsidR="00872AC9" w:rsidRPr="007435D4" w:rsidRDefault="00872AC9" w:rsidP="00872AC9">
            <w:pPr>
              <w:widowControl w:val="0"/>
              <w:jc w:val="center"/>
              <w:rPr>
                <w:rFonts w:cs="Arial"/>
                <w:szCs w:val="20"/>
              </w:rPr>
            </w:pPr>
            <w:r w:rsidRPr="007435D4">
              <w:rPr>
                <w:rFonts w:cs="Arial"/>
                <w:szCs w:val="20"/>
              </w:rPr>
              <w:t>Šifra in naziv proračunske postavke</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47F1C911" w14:textId="77777777" w:rsidR="00872AC9" w:rsidRPr="007435D4" w:rsidRDefault="00872AC9" w:rsidP="00872AC9">
            <w:pPr>
              <w:widowControl w:val="0"/>
              <w:jc w:val="center"/>
              <w:rPr>
                <w:rFonts w:cs="Arial"/>
                <w:szCs w:val="20"/>
              </w:rPr>
            </w:pPr>
            <w:r w:rsidRPr="007435D4">
              <w:rPr>
                <w:rFonts w:cs="Arial"/>
                <w:szCs w:val="20"/>
              </w:rPr>
              <w:t>Znesek za tekoče leto (t)</w:t>
            </w:r>
          </w:p>
        </w:tc>
        <w:tc>
          <w:tcPr>
            <w:tcW w:w="2009" w:type="dxa"/>
            <w:tcBorders>
              <w:top w:val="single" w:sz="4" w:space="0" w:color="auto"/>
              <w:left w:val="single" w:sz="4" w:space="0" w:color="auto"/>
              <w:bottom w:val="single" w:sz="4" w:space="0" w:color="auto"/>
              <w:right w:val="single" w:sz="4" w:space="0" w:color="auto"/>
            </w:tcBorders>
            <w:vAlign w:val="center"/>
          </w:tcPr>
          <w:p w14:paraId="21BB7AAD" w14:textId="77777777" w:rsidR="00872AC9" w:rsidRPr="007435D4" w:rsidRDefault="00872AC9" w:rsidP="00872AC9">
            <w:pPr>
              <w:widowControl w:val="0"/>
              <w:jc w:val="center"/>
              <w:rPr>
                <w:rFonts w:cs="Arial"/>
                <w:szCs w:val="20"/>
              </w:rPr>
            </w:pPr>
            <w:r w:rsidRPr="007435D4">
              <w:rPr>
                <w:rFonts w:cs="Arial"/>
                <w:szCs w:val="20"/>
              </w:rPr>
              <w:t>Znesek za t + 1</w:t>
            </w:r>
          </w:p>
        </w:tc>
      </w:tr>
      <w:tr w:rsidR="00D25D64" w:rsidRPr="000D7F9E" w14:paraId="417F55CA" w14:textId="77777777" w:rsidTr="0099761B">
        <w:trPr>
          <w:cantSplit/>
          <w:trHeight w:val="328"/>
        </w:trPr>
        <w:tc>
          <w:tcPr>
            <w:tcW w:w="2021" w:type="dxa"/>
            <w:tcBorders>
              <w:top w:val="single" w:sz="4" w:space="0" w:color="auto"/>
              <w:left w:val="single" w:sz="4" w:space="0" w:color="auto"/>
              <w:bottom w:val="single" w:sz="4" w:space="0" w:color="auto"/>
              <w:right w:val="single" w:sz="4" w:space="0" w:color="auto"/>
            </w:tcBorders>
            <w:vAlign w:val="center"/>
          </w:tcPr>
          <w:p w14:paraId="2375FA2A" w14:textId="532A9DDF"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2430 Ministrstvo za infrastrukturo</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3E351D15" w14:textId="0A112199" w:rsidR="00D25D64" w:rsidRPr="00FB1D08" w:rsidRDefault="00D25D64" w:rsidP="00D25D64">
            <w:pPr>
              <w:rPr>
                <w:rFonts w:cs="Arial"/>
                <w:szCs w:val="20"/>
              </w:rPr>
            </w:pPr>
            <w:r w:rsidRPr="00FB1D08">
              <w:rPr>
                <w:rFonts w:cs="Arial"/>
                <w:szCs w:val="20"/>
              </w:rPr>
              <w:t>Evidenčni projekt 1541-15-0007 - Spodbujanje nizkoogljičnih strategij</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16A99728" w14:textId="4E42A806"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160097 PN4.4-Trajnostna mobilnost-14-20-EU</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318A98F" w14:textId="6E34C5EB"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0,00</w:t>
            </w:r>
          </w:p>
        </w:tc>
        <w:tc>
          <w:tcPr>
            <w:tcW w:w="2009" w:type="dxa"/>
            <w:tcBorders>
              <w:top w:val="single" w:sz="4" w:space="0" w:color="auto"/>
              <w:left w:val="single" w:sz="4" w:space="0" w:color="auto"/>
              <w:bottom w:val="single" w:sz="4" w:space="0" w:color="auto"/>
              <w:right w:val="single" w:sz="4" w:space="0" w:color="auto"/>
            </w:tcBorders>
            <w:vAlign w:val="center"/>
          </w:tcPr>
          <w:p w14:paraId="642D8620" w14:textId="7999BD1B"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1.377.656,61</w:t>
            </w:r>
          </w:p>
        </w:tc>
      </w:tr>
      <w:tr w:rsidR="00D25D64" w:rsidRPr="000D7F9E" w14:paraId="700B5FEE" w14:textId="77777777" w:rsidTr="0099761B">
        <w:trPr>
          <w:cantSplit/>
          <w:trHeight w:val="95"/>
        </w:trPr>
        <w:tc>
          <w:tcPr>
            <w:tcW w:w="2021" w:type="dxa"/>
            <w:tcBorders>
              <w:top w:val="single" w:sz="4" w:space="0" w:color="auto"/>
              <w:left w:val="single" w:sz="4" w:space="0" w:color="auto"/>
              <w:bottom w:val="single" w:sz="4" w:space="0" w:color="auto"/>
              <w:right w:val="single" w:sz="4" w:space="0" w:color="auto"/>
            </w:tcBorders>
            <w:vAlign w:val="center"/>
          </w:tcPr>
          <w:p w14:paraId="4D0B00E5" w14:textId="24F74935"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2430 Ministrstvo za infrastrukturo</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3A2E3B37" w14:textId="19F8B503"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Evidenčni projekt 1541-15-0007 - Spodbujanje nizkoogljičnih strategij</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1AA287A5" w14:textId="754505D5"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160098 PN4.4-Trajnostna mobilnost-14-20-slovenska udeležba</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83A9689" w14:textId="73FDC319"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0,00</w:t>
            </w:r>
          </w:p>
        </w:tc>
        <w:tc>
          <w:tcPr>
            <w:tcW w:w="2009" w:type="dxa"/>
            <w:tcBorders>
              <w:top w:val="single" w:sz="4" w:space="0" w:color="auto"/>
              <w:left w:val="single" w:sz="4" w:space="0" w:color="auto"/>
              <w:bottom w:val="single" w:sz="4" w:space="0" w:color="auto"/>
              <w:right w:val="single" w:sz="4" w:space="0" w:color="auto"/>
            </w:tcBorders>
            <w:vAlign w:val="center"/>
          </w:tcPr>
          <w:p w14:paraId="2AADFE8E" w14:textId="693286B2"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243.115,87</w:t>
            </w:r>
          </w:p>
        </w:tc>
      </w:tr>
      <w:tr w:rsidR="00D25D64" w:rsidRPr="000D7F9E" w14:paraId="3C882770" w14:textId="77777777" w:rsidTr="0099761B">
        <w:trPr>
          <w:cantSplit/>
          <w:trHeight w:val="95"/>
        </w:trPr>
        <w:tc>
          <w:tcPr>
            <w:tcW w:w="2021" w:type="dxa"/>
            <w:tcBorders>
              <w:top w:val="single" w:sz="4" w:space="0" w:color="auto"/>
              <w:left w:val="single" w:sz="4" w:space="0" w:color="auto"/>
              <w:bottom w:val="single" w:sz="4" w:space="0" w:color="auto"/>
              <w:right w:val="single" w:sz="4" w:space="0" w:color="auto"/>
            </w:tcBorders>
            <w:vAlign w:val="center"/>
          </w:tcPr>
          <w:p w14:paraId="3DC03DE3" w14:textId="77777777" w:rsidR="00D25D64" w:rsidRPr="00FB1D08" w:rsidRDefault="00D25D64" w:rsidP="00D25D64">
            <w:pPr>
              <w:pStyle w:val="Naslov1"/>
              <w:widowControl w:val="0"/>
              <w:tabs>
                <w:tab w:val="left" w:pos="360"/>
              </w:tabs>
              <w:rPr>
                <w:rFonts w:ascii="Arial" w:hAnsi="Arial" w:cs="Arial"/>
                <w:bCs/>
                <w:color w:val="auto"/>
                <w:sz w:val="20"/>
                <w:szCs w:val="20"/>
              </w:rPr>
            </w:pPr>
            <w:r w:rsidRPr="00FB1D08">
              <w:rPr>
                <w:rFonts w:ascii="Arial" w:hAnsi="Arial" w:cs="Arial"/>
                <w:bCs/>
                <w:color w:val="auto"/>
                <w:sz w:val="20"/>
                <w:szCs w:val="20"/>
              </w:rPr>
              <w:t>2550 Ministrstvo za</w:t>
            </w:r>
          </w:p>
          <w:p w14:paraId="0ECA84B2" w14:textId="1312F9D2"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okolje in prostor</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52665B2A" w14:textId="77777777" w:rsidR="00D25D64" w:rsidRPr="00FB1D08" w:rsidRDefault="00D25D64" w:rsidP="00D25D64">
            <w:pPr>
              <w:pStyle w:val="Naslov1"/>
              <w:widowControl w:val="0"/>
              <w:tabs>
                <w:tab w:val="left" w:pos="360"/>
              </w:tabs>
              <w:rPr>
                <w:rFonts w:ascii="Arial" w:hAnsi="Arial" w:cs="Arial"/>
                <w:bCs/>
                <w:color w:val="auto"/>
                <w:sz w:val="20"/>
                <w:szCs w:val="20"/>
              </w:rPr>
            </w:pPr>
            <w:r w:rsidRPr="00FB1D08">
              <w:rPr>
                <w:rFonts w:ascii="Arial" w:hAnsi="Arial" w:cs="Arial"/>
                <w:bCs/>
                <w:color w:val="auto"/>
                <w:sz w:val="20"/>
                <w:szCs w:val="20"/>
              </w:rPr>
              <w:t>št. 2550-17-0003 EP »Poraba sredstev Sklada za podnebne</w:t>
            </w:r>
          </w:p>
          <w:p w14:paraId="0A51587D" w14:textId="3BC447CE"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spremembe«</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740372BD" w14:textId="77777777" w:rsidR="00D25D64" w:rsidRPr="00FB1D08" w:rsidRDefault="00D25D64" w:rsidP="00D25D64">
            <w:pPr>
              <w:pStyle w:val="Naslov1"/>
              <w:widowControl w:val="0"/>
              <w:tabs>
                <w:tab w:val="left" w:pos="360"/>
              </w:tabs>
              <w:rPr>
                <w:rFonts w:ascii="Arial" w:hAnsi="Arial" w:cs="Arial"/>
                <w:bCs/>
                <w:color w:val="auto"/>
                <w:sz w:val="20"/>
                <w:szCs w:val="20"/>
              </w:rPr>
            </w:pPr>
            <w:r w:rsidRPr="00FB1D08">
              <w:rPr>
                <w:rFonts w:ascii="Arial" w:hAnsi="Arial" w:cs="Arial"/>
                <w:bCs/>
                <w:color w:val="auto"/>
                <w:sz w:val="20"/>
                <w:szCs w:val="20"/>
              </w:rPr>
              <w:t>PP 559 Sklad za podnebne</w:t>
            </w:r>
          </w:p>
          <w:p w14:paraId="6DBC733F" w14:textId="4355B2BF"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spremembe</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9E2ECC" w14:textId="49B72D6A"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color w:val="auto"/>
                <w:sz w:val="20"/>
                <w:szCs w:val="20"/>
              </w:rPr>
              <w:t>37.000.000,00</w:t>
            </w:r>
          </w:p>
        </w:tc>
        <w:tc>
          <w:tcPr>
            <w:tcW w:w="2009" w:type="dxa"/>
            <w:tcBorders>
              <w:top w:val="single" w:sz="4" w:space="0" w:color="auto"/>
              <w:left w:val="nil"/>
              <w:bottom w:val="single" w:sz="4" w:space="0" w:color="auto"/>
              <w:right w:val="single" w:sz="4" w:space="0" w:color="auto"/>
            </w:tcBorders>
            <w:shd w:val="clear" w:color="auto" w:fill="auto"/>
            <w:vAlign w:val="bottom"/>
          </w:tcPr>
          <w:p w14:paraId="5C762C23" w14:textId="13562828"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color w:val="auto"/>
                <w:sz w:val="20"/>
                <w:szCs w:val="20"/>
              </w:rPr>
              <w:t>20.000.000,00</w:t>
            </w:r>
          </w:p>
        </w:tc>
      </w:tr>
      <w:tr w:rsidR="00D25D64" w:rsidRPr="000D7F9E" w14:paraId="31071607" w14:textId="77777777" w:rsidTr="0099761B">
        <w:trPr>
          <w:cantSplit/>
          <w:trHeight w:val="95"/>
        </w:trPr>
        <w:tc>
          <w:tcPr>
            <w:tcW w:w="2021" w:type="dxa"/>
            <w:tcBorders>
              <w:top w:val="single" w:sz="4" w:space="0" w:color="auto"/>
              <w:left w:val="single" w:sz="4" w:space="0" w:color="auto"/>
              <w:bottom w:val="single" w:sz="4" w:space="0" w:color="auto"/>
              <w:right w:val="single" w:sz="4" w:space="0" w:color="auto"/>
            </w:tcBorders>
            <w:vAlign w:val="center"/>
          </w:tcPr>
          <w:p w14:paraId="24039130" w14:textId="5A06A449"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9603 Eko sklad</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37E5A76B" w14:textId="6B4F488A"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Program Eko sklada za izboljšanje energetske učinkovitosti na podlagi ZURE (električna vozila)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00548A91" w14:textId="5B9ED74F"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bCs/>
                <w:color w:val="auto"/>
                <w:sz w:val="20"/>
                <w:szCs w:val="20"/>
              </w:rPr>
              <w:t>/</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549638" w14:textId="77B6D13B"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color w:val="auto"/>
                <w:sz w:val="20"/>
                <w:szCs w:val="20"/>
              </w:rPr>
              <w:t>7.000.000,00</w:t>
            </w:r>
          </w:p>
        </w:tc>
        <w:tc>
          <w:tcPr>
            <w:tcW w:w="2009" w:type="dxa"/>
            <w:tcBorders>
              <w:top w:val="single" w:sz="4" w:space="0" w:color="auto"/>
              <w:left w:val="nil"/>
              <w:bottom w:val="single" w:sz="4" w:space="0" w:color="auto"/>
              <w:right w:val="single" w:sz="4" w:space="0" w:color="auto"/>
            </w:tcBorders>
            <w:shd w:val="clear" w:color="auto" w:fill="auto"/>
            <w:vAlign w:val="bottom"/>
          </w:tcPr>
          <w:p w14:paraId="3613CF5E" w14:textId="3B85B4FA" w:rsidR="00D25D64" w:rsidRPr="00FB1D08" w:rsidRDefault="00D25D64" w:rsidP="00D25D64">
            <w:pPr>
              <w:pStyle w:val="Naslov1"/>
              <w:keepNext w:val="0"/>
              <w:widowControl w:val="0"/>
              <w:tabs>
                <w:tab w:val="left" w:pos="360"/>
              </w:tabs>
              <w:spacing w:before="0"/>
              <w:rPr>
                <w:rFonts w:ascii="Arial" w:hAnsi="Arial" w:cs="Arial"/>
                <w:bCs/>
                <w:color w:val="auto"/>
                <w:sz w:val="20"/>
                <w:szCs w:val="20"/>
              </w:rPr>
            </w:pPr>
            <w:r w:rsidRPr="00FB1D08">
              <w:rPr>
                <w:rFonts w:ascii="Arial" w:hAnsi="Arial" w:cs="Arial"/>
                <w:color w:val="auto"/>
                <w:sz w:val="20"/>
                <w:szCs w:val="20"/>
              </w:rPr>
              <w:t>8.000.000,00</w:t>
            </w:r>
          </w:p>
        </w:tc>
      </w:tr>
      <w:tr w:rsidR="00D25D64" w:rsidRPr="000D7F9E" w14:paraId="521C2C83" w14:textId="77777777" w:rsidTr="0099761B">
        <w:trPr>
          <w:cantSplit/>
          <w:trHeight w:val="95"/>
        </w:trPr>
        <w:tc>
          <w:tcPr>
            <w:tcW w:w="5695" w:type="dxa"/>
            <w:gridSpan w:val="5"/>
            <w:tcBorders>
              <w:top w:val="single" w:sz="4" w:space="0" w:color="auto"/>
              <w:left w:val="single" w:sz="4" w:space="0" w:color="auto"/>
              <w:bottom w:val="single" w:sz="4" w:space="0" w:color="auto"/>
              <w:right w:val="single" w:sz="4" w:space="0" w:color="auto"/>
            </w:tcBorders>
            <w:vAlign w:val="center"/>
          </w:tcPr>
          <w:p w14:paraId="7F6C1F33" w14:textId="77777777" w:rsidR="00D25D64" w:rsidRPr="00FB1D08" w:rsidRDefault="00D25D64" w:rsidP="00D25D64">
            <w:pPr>
              <w:pStyle w:val="Naslov1"/>
              <w:keepNext w:val="0"/>
              <w:widowControl w:val="0"/>
              <w:tabs>
                <w:tab w:val="left" w:pos="360"/>
              </w:tabs>
              <w:spacing w:before="0"/>
              <w:rPr>
                <w:rFonts w:ascii="Arial" w:hAnsi="Arial" w:cs="Arial"/>
                <w:color w:val="auto"/>
                <w:sz w:val="20"/>
                <w:szCs w:val="20"/>
              </w:rPr>
            </w:pPr>
            <w:r w:rsidRPr="00FB1D08">
              <w:rPr>
                <w:rFonts w:ascii="Arial" w:hAnsi="Arial" w:cs="Arial"/>
                <w:color w:val="auto"/>
                <w:sz w:val="20"/>
                <w:szCs w:val="20"/>
              </w:rPr>
              <w:t>SKUPAJ</w:t>
            </w:r>
          </w:p>
        </w:tc>
        <w:tc>
          <w:tcPr>
            <w:tcW w:w="1496" w:type="dxa"/>
            <w:gridSpan w:val="3"/>
            <w:tcBorders>
              <w:top w:val="single" w:sz="4" w:space="0" w:color="auto"/>
              <w:left w:val="nil"/>
              <w:bottom w:val="single" w:sz="4" w:space="0" w:color="auto"/>
              <w:right w:val="single" w:sz="4" w:space="0" w:color="auto"/>
            </w:tcBorders>
            <w:shd w:val="clear" w:color="auto" w:fill="auto"/>
            <w:vAlign w:val="bottom"/>
          </w:tcPr>
          <w:p w14:paraId="71F5DD89" w14:textId="65D2310D" w:rsidR="00D25D64" w:rsidRPr="00FB1D08" w:rsidRDefault="00D25D64" w:rsidP="00D25D64">
            <w:pPr>
              <w:widowControl w:val="0"/>
              <w:jc w:val="center"/>
              <w:rPr>
                <w:rFonts w:cs="Arial"/>
                <w:b/>
                <w:szCs w:val="20"/>
              </w:rPr>
            </w:pPr>
            <w:r w:rsidRPr="00FB1D08">
              <w:rPr>
                <w:rFonts w:cs="Arial"/>
                <w:b/>
                <w:szCs w:val="20"/>
              </w:rPr>
              <w:t>44.000.000,00</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bottom"/>
          </w:tcPr>
          <w:p w14:paraId="0040D446" w14:textId="4BB0AAF2" w:rsidR="00D25D64" w:rsidRPr="00FB1D08" w:rsidRDefault="00D25D64" w:rsidP="00D25D64">
            <w:pPr>
              <w:pStyle w:val="Naslov1"/>
              <w:keepNext w:val="0"/>
              <w:widowControl w:val="0"/>
              <w:tabs>
                <w:tab w:val="left" w:pos="360"/>
              </w:tabs>
              <w:spacing w:before="0"/>
              <w:rPr>
                <w:rFonts w:ascii="Arial" w:hAnsi="Arial" w:cs="Arial"/>
                <w:b/>
                <w:color w:val="auto"/>
                <w:sz w:val="20"/>
                <w:szCs w:val="20"/>
              </w:rPr>
            </w:pPr>
            <w:r w:rsidRPr="00FB1D08">
              <w:rPr>
                <w:rFonts w:ascii="Arial" w:hAnsi="Arial" w:cs="Arial"/>
                <w:b/>
                <w:color w:val="auto"/>
                <w:sz w:val="20"/>
                <w:szCs w:val="20"/>
              </w:rPr>
              <w:t>29.620.772,48</w:t>
            </w:r>
          </w:p>
        </w:tc>
      </w:tr>
      <w:tr w:rsidR="00D25D64" w:rsidRPr="000D7F9E" w14:paraId="635319A9" w14:textId="77777777" w:rsidTr="00426CC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E48871" w14:textId="77777777" w:rsidR="00D25D64" w:rsidRPr="007435D4" w:rsidRDefault="00D25D64" w:rsidP="00D25D64">
            <w:pPr>
              <w:pStyle w:val="Naslov1"/>
              <w:keepNext w:val="0"/>
              <w:widowControl w:val="0"/>
              <w:tabs>
                <w:tab w:val="left" w:pos="2340"/>
              </w:tabs>
              <w:spacing w:before="0"/>
              <w:rPr>
                <w:b/>
                <w:color w:val="auto"/>
                <w:sz w:val="20"/>
                <w:szCs w:val="20"/>
              </w:rPr>
            </w:pPr>
            <w:r w:rsidRPr="007435D4">
              <w:rPr>
                <w:b/>
                <w:color w:val="auto"/>
                <w:sz w:val="20"/>
                <w:szCs w:val="20"/>
              </w:rPr>
              <w:t>II.b Manjkajoče pravice porabe bodo zagotovljene s prerazporeditvijo:</w:t>
            </w:r>
          </w:p>
        </w:tc>
      </w:tr>
      <w:tr w:rsidR="00D25D64" w:rsidRPr="000D7F9E" w14:paraId="01FF5EA2" w14:textId="77777777" w:rsidTr="0099761B">
        <w:trPr>
          <w:cantSplit/>
          <w:trHeight w:val="100"/>
        </w:trPr>
        <w:tc>
          <w:tcPr>
            <w:tcW w:w="2021" w:type="dxa"/>
            <w:tcBorders>
              <w:top w:val="single" w:sz="4" w:space="0" w:color="auto"/>
              <w:left w:val="single" w:sz="4" w:space="0" w:color="auto"/>
              <w:bottom w:val="single" w:sz="4" w:space="0" w:color="auto"/>
              <w:right w:val="single" w:sz="4" w:space="0" w:color="auto"/>
            </w:tcBorders>
            <w:vAlign w:val="center"/>
          </w:tcPr>
          <w:p w14:paraId="060C5498" w14:textId="77777777" w:rsidR="00D25D64" w:rsidRPr="000D7F9E" w:rsidRDefault="00D25D64" w:rsidP="00D25D64">
            <w:pPr>
              <w:widowControl w:val="0"/>
              <w:jc w:val="center"/>
              <w:rPr>
                <w:rFonts w:cs="Arial"/>
                <w:szCs w:val="20"/>
              </w:rPr>
            </w:pPr>
            <w:r w:rsidRPr="000D7F9E">
              <w:rPr>
                <w:rFonts w:cs="Arial"/>
                <w:szCs w:val="20"/>
              </w:rPr>
              <w:t xml:space="preserve">Ime proračunskega uporabnika </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221609C9" w14:textId="77777777" w:rsidR="00D25D64" w:rsidRPr="000D7F9E" w:rsidRDefault="00D25D64" w:rsidP="00D25D64">
            <w:pPr>
              <w:widowControl w:val="0"/>
              <w:jc w:val="center"/>
              <w:rPr>
                <w:rFonts w:cs="Arial"/>
                <w:szCs w:val="20"/>
              </w:rPr>
            </w:pPr>
            <w:r w:rsidRPr="000D7F9E">
              <w:rPr>
                <w:rFonts w:cs="Arial"/>
                <w:szCs w:val="20"/>
              </w:rPr>
              <w:t>Šifra in naziv ukrepa, projekta</w:t>
            </w: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42823132" w14:textId="77777777" w:rsidR="00D25D64" w:rsidRPr="000D7F9E" w:rsidRDefault="00D25D64" w:rsidP="00D25D64">
            <w:pPr>
              <w:widowControl w:val="0"/>
              <w:jc w:val="center"/>
              <w:rPr>
                <w:rFonts w:cs="Arial"/>
                <w:szCs w:val="20"/>
              </w:rPr>
            </w:pPr>
            <w:r w:rsidRPr="000D7F9E">
              <w:rPr>
                <w:rFonts w:cs="Arial"/>
                <w:szCs w:val="20"/>
              </w:rPr>
              <w:t xml:space="preserve">Šifra in naziv proračunske postavke </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17A62874" w14:textId="77777777" w:rsidR="00D25D64" w:rsidRPr="000D7F9E" w:rsidRDefault="00D25D64" w:rsidP="00D25D64">
            <w:pPr>
              <w:widowControl w:val="0"/>
              <w:jc w:val="center"/>
              <w:rPr>
                <w:rFonts w:cs="Arial"/>
                <w:szCs w:val="20"/>
              </w:rPr>
            </w:pPr>
            <w:r w:rsidRPr="000D7F9E">
              <w:rPr>
                <w:rFonts w:cs="Arial"/>
                <w:szCs w:val="20"/>
              </w:rPr>
              <w:t>Znesek za tekoče leto (t)</w:t>
            </w:r>
          </w:p>
        </w:tc>
        <w:tc>
          <w:tcPr>
            <w:tcW w:w="2009" w:type="dxa"/>
            <w:tcBorders>
              <w:top w:val="single" w:sz="4" w:space="0" w:color="auto"/>
              <w:left w:val="single" w:sz="4" w:space="0" w:color="auto"/>
              <w:bottom w:val="single" w:sz="4" w:space="0" w:color="auto"/>
              <w:right w:val="single" w:sz="4" w:space="0" w:color="auto"/>
            </w:tcBorders>
            <w:vAlign w:val="center"/>
          </w:tcPr>
          <w:p w14:paraId="5C6AA316" w14:textId="77777777" w:rsidR="00D25D64" w:rsidRPr="000D7F9E" w:rsidRDefault="00D25D64" w:rsidP="00D25D64">
            <w:pPr>
              <w:widowControl w:val="0"/>
              <w:jc w:val="center"/>
              <w:rPr>
                <w:rFonts w:cs="Arial"/>
                <w:szCs w:val="20"/>
              </w:rPr>
            </w:pPr>
            <w:r w:rsidRPr="000D7F9E">
              <w:rPr>
                <w:rFonts w:cs="Arial"/>
                <w:szCs w:val="20"/>
              </w:rPr>
              <w:t xml:space="preserve">Znesek za t + 1 </w:t>
            </w:r>
          </w:p>
        </w:tc>
      </w:tr>
      <w:tr w:rsidR="00D25D64" w:rsidRPr="000D7F9E" w14:paraId="4E4F5B01" w14:textId="77777777" w:rsidTr="0099761B">
        <w:trPr>
          <w:cantSplit/>
          <w:trHeight w:val="95"/>
        </w:trPr>
        <w:tc>
          <w:tcPr>
            <w:tcW w:w="2021" w:type="dxa"/>
            <w:tcBorders>
              <w:top w:val="single" w:sz="4" w:space="0" w:color="auto"/>
              <w:left w:val="single" w:sz="4" w:space="0" w:color="auto"/>
              <w:bottom w:val="single" w:sz="4" w:space="0" w:color="auto"/>
              <w:right w:val="single" w:sz="4" w:space="0" w:color="auto"/>
            </w:tcBorders>
            <w:vAlign w:val="center"/>
          </w:tcPr>
          <w:p w14:paraId="3CDE25F3" w14:textId="77777777" w:rsidR="00D25D64" w:rsidRPr="000D7F9E" w:rsidRDefault="00D25D64" w:rsidP="00D25D64">
            <w:pPr>
              <w:pStyle w:val="Naslov1"/>
              <w:keepNext w:val="0"/>
              <w:widowControl w:val="0"/>
              <w:tabs>
                <w:tab w:val="left" w:pos="360"/>
              </w:tabs>
              <w:spacing w:before="0"/>
              <w:rPr>
                <w:b/>
                <w:bCs/>
                <w:sz w:val="20"/>
                <w:szCs w:val="20"/>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31629E7E" w14:textId="77777777" w:rsidR="00D25D64" w:rsidRPr="000D7F9E" w:rsidRDefault="00D25D64" w:rsidP="00D25D64">
            <w:pPr>
              <w:pStyle w:val="Naslov1"/>
              <w:keepNext w:val="0"/>
              <w:widowControl w:val="0"/>
              <w:tabs>
                <w:tab w:val="left" w:pos="360"/>
              </w:tabs>
              <w:spacing w:before="0"/>
              <w:rPr>
                <w:b/>
                <w:bCs/>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2F670FA2" w14:textId="77777777" w:rsidR="00D25D64" w:rsidRPr="000D7F9E" w:rsidRDefault="00D25D64" w:rsidP="00D25D64">
            <w:pPr>
              <w:pStyle w:val="Naslov1"/>
              <w:keepNext w:val="0"/>
              <w:widowControl w:val="0"/>
              <w:tabs>
                <w:tab w:val="left" w:pos="360"/>
              </w:tabs>
              <w:spacing w:before="0"/>
              <w:rPr>
                <w:b/>
                <w:bCs/>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1FCF74BF" w14:textId="77777777" w:rsidR="00D25D64" w:rsidRPr="000D7F9E" w:rsidRDefault="00D25D64" w:rsidP="00D25D64">
            <w:pPr>
              <w:pStyle w:val="Naslov1"/>
              <w:keepNext w:val="0"/>
              <w:widowControl w:val="0"/>
              <w:tabs>
                <w:tab w:val="left" w:pos="360"/>
              </w:tabs>
              <w:spacing w:before="0"/>
              <w:rPr>
                <w:b/>
                <w:bCs/>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74BE9462" w14:textId="77777777" w:rsidR="00D25D64" w:rsidRPr="000D7F9E" w:rsidRDefault="00D25D64" w:rsidP="00D25D64">
            <w:pPr>
              <w:pStyle w:val="Naslov1"/>
              <w:keepNext w:val="0"/>
              <w:widowControl w:val="0"/>
              <w:tabs>
                <w:tab w:val="left" w:pos="360"/>
              </w:tabs>
              <w:spacing w:before="0"/>
              <w:rPr>
                <w:b/>
                <w:bCs/>
                <w:sz w:val="20"/>
                <w:szCs w:val="20"/>
              </w:rPr>
            </w:pPr>
          </w:p>
        </w:tc>
      </w:tr>
      <w:tr w:rsidR="00D25D64" w:rsidRPr="000D7F9E" w14:paraId="0DDE443E" w14:textId="77777777" w:rsidTr="0099761B">
        <w:trPr>
          <w:cantSplit/>
          <w:trHeight w:val="95"/>
        </w:trPr>
        <w:tc>
          <w:tcPr>
            <w:tcW w:w="2021" w:type="dxa"/>
            <w:tcBorders>
              <w:top w:val="single" w:sz="4" w:space="0" w:color="auto"/>
              <w:left w:val="single" w:sz="4" w:space="0" w:color="auto"/>
              <w:bottom w:val="single" w:sz="4" w:space="0" w:color="auto"/>
              <w:right w:val="single" w:sz="4" w:space="0" w:color="auto"/>
            </w:tcBorders>
            <w:vAlign w:val="center"/>
          </w:tcPr>
          <w:p w14:paraId="55630250" w14:textId="77777777" w:rsidR="00D25D64" w:rsidRPr="000D7F9E" w:rsidRDefault="00D25D64" w:rsidP="00D25D64">
            <w:pPr>
              <w:pStyle w:val="Naslov1"/>
              <w:keepNext w:val="0"/>
              <w:widowControl w:val="0"/>
              <w:tabs>
                <w:tab w:val="left" w:pos="360"/>
              </w:tabs>
              <w:spacing w:before="0"/>
              <w:rPr>
                <w:b/>
                <w:bCs/>
                <w:sz w:val="20"/>
                <w:szCs w:val="20"/>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525CA5CE" w14:textId="77777777" w:rsidR="00D25D64" w:rsidRPr="000D7F9E" w:rsidRDefault="00D25D64" w:rsidP="00D25D64">
            <w:pPr>
              <w:pStyle w:val="Naslov1"/>
              <w:keepNext w:val="0"/>
              <w:widowControl w:val="0"/>
              <w:tabs>
                <w:tab w:val="left" w:pos="360"/>
              </w:tabs>
              <w:spacing w:before="0"/>
              <w:rPr>
                <w:b/>
                <w:bCs/>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14:paraId="4751BB82" w14:textId="77777777" w:rsidR="00D25D64" w:rsidRPr="000D7F9E" w:rsidRDefault="00D25D64" w:rsidP="00D25D64">
            <w:pPr>
              <w:pStyle w:val="Naslov1"/>
              <w:keepNext w:val="0"/>
              <w:widowControl w:val="0"/>
              <w:tabs>
                <w:tab w:val="left" w:pos="360"/>
              </w:tabs>
              <w:spacing w:before="0"/>
              <w:rPr>
                <w:b/>
                <w:bCs/>
                <w:sz w:val="20"/>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259344BE" w14:textId="77777777" w:rsidR="00D25D64" w:rsidRPr="000D7F9E" w:rsidRDefault="00D25D64" w:rsidP="00D25D64">
            <w:pPr>
              <w:pStyle w:val="Naslov1"/>
              <w:keepNext w:val="0"/>
              <w:widowControl w:val="0"/>
              <w:tabs>
                <w:tab w:val="left" w:pos="360"/>
              </w:tabs>
              <w:spacing w:before="0"/>
              <w:rPr>
                <w:b/>
                <w:bCs/>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1DC0F0B0" w14:textId="77777777" w:rsidR="00D25D64" w:rsidRPr="000D7F9E" w:rsidRDefault="00D25D64" w:rsidP="00D25D64">
            <w:pPr>
              <w:pStyle w:val="Naslov1"/>
              <w:keepNext w:val="0"/>
              <w:widowControl w:val="0"/>
              <w:tabs>
                <w:tab w:val="left" w:pos="360"/>
              </w:tabs>
              <w:spacing w:before="0"/>
              <w:rPr>
                <w:b/>
                <w:bCs/>
                <w:sz w:val="20"/>
                <w:szCs w:val="20"/>
              </w:rPr>
            </w:pPr>
          </w:p>
        </w:tc>
      </w:tr>
      <w:tr w:rsidR="00D25D64" w:rsidRPr="000D7F9E" w14:paraId="3B123F5F" w14:textId="77777777" w:rsidTr="0099761B">
        <w:trPr>
          <w:cantSplit/>
          <w:trHeight w:val="95"/>
        </w:trPr>
        <w:tc>
          <w:tcPr>
            <w:tcW w:w="5695" w:type="dxa"/>
            <w:gridSpan w:val="5"/>
            <w:tcBorders>
              <w:top w:val="single" w:sz="4" w:space="0" w:color="auto"/>
              <w:left w:val="single" w:sz="4" w:space="0" w:color="auto"/>
              <w:bottom w:val="single" w:sz="4" w:space="0" w:color="auto"/>
              <w:right w:val="single" w:sz="4" w:space="0" w:color="auto"/>
            </w:tcBorders>
            <w:vAlign w:val="center"/>
          </w:tcPr>
          <w:p w14:paraId="22ECA9C2" w14:textId="77777777" w:rsidR="00D25D64" w:rsidRPr="007435D4" w:rsidRDefault="00D25D64" w:rsidP="00D25D64">
            <w:pPr>
              <w:pStyle w:val="Naslov1"/>
              <w:keepNext w:val="0"/>
              <w:widowControl w:val="0"/>
              <w:tabs>
                <w:tab w:val="left" w:pos="360"/>
              </w:tabs>
              <w:spacing w:before="0"/>
              <w:rPr>
                <w:b/>
                <w:color w:val="auto"/>
                <w:sz w:val="20"/>
                <w:szCs w:val="20"/>
              </w:rPr>
            </w:pPr>
            <w:r w:rsidRPr="007435D4">
              <w:rPr>
                <w:b/>
                <w:color w:val="auto"/>
                <w:sz w:val="20"/>
                <w:szCs w:val="20"/>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3949E5" w14:textId="77777777" w:rsidR="00D25D64" w:rsidRPr="007435D4" w:rsidRDefault="00D25D64" w:rsidP="00D25D64">
            <w:pPr>
              <w:pStyle w:val="Naslov1"/>
              <w:keepNext w:val="0"/>
              <w:widowControl w:val="0"/>
              <w:tabs>
                <w:tab w:val="left" w:pos="360"/>
              </w:tabs>
              <w:spacing w:before="0"/>
              <w:rPr>
                <w:b/>
                <w:color w:val="auto"/>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6CD4CEE6" w14:textId="77777777" w:rsidR="00D25D64" w:rsidRPr="007435D4" w:rsidRDefault="00D25D64" w:rsidP="00D25D64">
            <w:pPr>
              <w:pStyle w:val="Naslov1"/>
              <w:keepNext w:val="0"/>
              <w:widowControl w:val="0"/>
              <w:tabs>
                <w:tab w:val="left" w:pos="360"/>
              </w:tabs>
              <w:spacing w:before="0"/>
              <w:rPr>
                <w:b/>
                <w:color w:val="auto"/>
                <w:sz w:val="20"/>
                <w:szCs w:val="20"/>
              </w:rPr>
            </w:pPr>
          </w:p>
        </w:tc>
      </w:tr>
      <w:tr w:rsidR="00D25D64" w:rsidRPr="000D7F9E" w14:paraId="538D490E" w14:textId="77777777" w:rsidTr="00426CC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615F60E" w14:textId="77777777" w:rsidR="00D25D64" w:rsidRPr="007435D4" w:rsidRDefault="00D25D64" w:rsidP="00D25D64">
            <w:pPr>
              <w:pStyle w:val="Naslov1"/>
              <w:keepNext w:val="0"/>
              <w:widowControl w:val="0"/>
              <w:tabs>
                <w:tab w:val="left" w:pos="2340"/>
              </w:tabs>
              <w:spacing w:before="0"/>
              <w:rPr>
                <w:b/>
                <w:color w:val="auto"/>
                <w:sz w:val="20"/>
                <w:szCs w:val="20"/>
              </w:rPr>
            </w:pPr>
            <w:r w:rsidRPr="007435D4">
              <w:rPr>
                <w:b/>
                <w:color w:val="auto"/>
                <w:sz w:val="20"/>
                <w:szCs w:val="20"/>
              </w:rPr>
              <w:t>II.c Načrtovana nadomestitev zmanjšanih prihodkov in povečanih odhodkov proračuna:</w:t>
            </w:r>
          </w:p>
        </w:tc>
      </w:tr>
      <w:tr w:rsidR="00D25D64" w:rsidRPr="000D7F9E" w14:paraId="466A6571" w14:textId="77777777" w:rsidTr="0099761B">
        <w:trPr>
          <w:cantSplit/>
          <w:trHeight w:val="100"/>
        </w:trPr>
        <w:tc>
          <w:tcPr>
            <w:tcW w:w="4145" w:type="dxa"/>
            <w:gridSpan w:val="3"/>
            <w:tcBorders>
              <w:top w:val="single" w:sz="4" w:space="0" w:color="auto"/>
              <w:left w:val="single" w:sz="4" w:space="0" w:color="auto"/>
              <w:bottom w:val="single" w:sz="4" w:space="0" w:color="auto"/>
              <w:right w:val="single" w:sz="4" w:space="0" w:color="auto"/>
            </w:tcBorders>
            <w:vAlign w:val="center"/>
          </w:tcPr>
          <w:p w14:paraId="6E389359" w14:textId="77777777" w:rsidR="00D25D64" w:rsidRPr="000D7F9E" w:rsidRDefault="00D25D64" w:rsidP="00D25D64">
            <w:pPr>
              <w:widowControl w:val="0"/>
              <w:ind w:left="-122" w:right="-112"/>
              <w:jc w:val="center"/>
              <w:rPr>
                <w:rFonts w:cs="Arial"/>
                <w:szCs w:val="20"/>
              </w:rPr>
            </w:pPr>
            <w:r w:rsidRPr="000D7F9E">
              <w:rPr>
                <w:rFonts w:cs="Arial"/>
                <w:szCs w:val="20"/>
              </w:rPr>
              <w:t>Novi prihodki</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0B79A171" w14:textId="77777777" w:rsidR="00D25D64" w:rsidRPr="000D7F9E" w:rsidRDefault="00D25D64" w:rsidP="00D25D64">
            <w:pPr>
              <w:widowControl w:val="0"/>
              <w:ind w:left="-122" w:right="-112"/>
              <w:jc w:val="center"/>
              <w:rPr>
                <w:rFonts w:cs="Arial"/>
                <w:szCs w:val="20"/>
              </w:rPr>
            </w:pPr>
            <w:r w:rsidRPr="000D7F9E">
              <w:rPr>
                <w:rFonts w:cs="Arial"/>
                <w:szCs w:val="20"/>
              </w:rPr>
              <w:t>Znesek za tekoče leto (t)</w:t>
            </w:r>
          </w:p>
        </w:tc>
        <w:tc>
          <w:tcPr>
            <w:tcW w:w="2704" w:type="dxa"/>
            <w:gridSpan w:val="3"/>
            <w:tcBorders>
              <w:top w:val="single" w:sz="4" w:space="0" w:color="auto"/>
              <w:left w:val="single" w:sz="4" w:space="0" w:color="auto"/>
              <w:bottom w:val="single" w:sz="4" w:space="0" w:color="auto"/>
              <w:right w:val="single" w:sz="4" w:space="0" w:color="auto"/>
            </w:tcBorders>
            <w:vAlign w:val="center"/>
          </w:tcPr>
          <w:p w14:paraId="543312F0" w14:textId="77777777" w:rsidR="00D25D64" w:rsidRPr="000D7F9E" w:rsidRDefault="00D25D64" w:rsidP="00D25D64">
            <w:pPr>
              <w:widowControl w:val="0"/>
              <w:ind w:left="-122" w:right="-112"/>
              <w:jc w:val="center"/>
              <w:rPr>
                <w:rFonts w:cs="Arial"/>
                <w:szCs w:val="20"/>
              </w:rPr>
            </w:pPr>
            <w:r w:rsidRPr="000D7F9E">
              <w:rPr>
                <w:rFonts w:cs="Arial"/>
                <w:szCs w:val="20"/>
              </w:rPr>
              <w:t>Znesek za t + 1</w:t>
            </w:r>
          </w:p>
        </w:tc>
      </w:tr>
      <w:tr w:rsidR="00D25D64" w:rsidRPr="000D7F9E" w14:paraId="0D7D60B5" w14:textId="77777777" w:rsidTr="0099761B">
        <w:trPr>
          <w:cantSplit/>
          <w:trHeight w:val="95"/>
        </w:trPr>
        <w:tc>
          <w:tcPr>
            <w:tcW w:w="4145" w:type="dxa"/>
            <w:gridSpan w:val="3"/>
            <w:tcBorders>
              <w:top w:val="single" w:sz="4" w:space="0" w:color="auto"/>
              <w:left w:val="single" w:sz="4" w:space="0" w:color="auto"/>
              <w:bottom w:val="single" w:sz="4" w:space="0" w:color="auto"/>
              <w:right w:val="single" w:sz="4" w:space="0" w:color="auto"/>
            </w:tcBorders>
            <w:vAlign w:val="center"/>
          </w:tcPr>
          <w:p w14:paraId="7AC27B3C" w14:textId="77777777" w:rsidR="00D25D64" w:rsidRPr="000D7F9E" w:rsidRDefault="00D25D64" w:rsidP="00D25D64">
            <w:pPr>
              <w:pStyle w:val="Naslov1"/>
              <w:keepNext w:val="0"/>
              <w:widowControl w:val="0"/>
              <w:tabs>
                <w:tab w:val="left" w:pos="360"/>
              </w:tabs>
              <w:spacing w:before="0"/>
              <w:rPr>
                <w:b/>
                <w:bCs/>
                <w:sz w:val="20"/>
                <w:szCs w:val="20"/>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11FEAF2D" w14:textId="77777777" w:rsidR="00D25D64" w:rsidRPr="000D7F9E" w:rsidRDefault="00D25D64" w:rsidP="00D25D64">
            <w:pPr>
              <w:pStyle w:val="Naslov1"/>
              <w:keepNext w:val="0"/>
              <w:widowControl w:val="0"/>
              <w:tabs>
                <w:tab w:val="left" w:pos="360"/>
              </w:tabs>
              <w:spacing w:before="0"/>
              <w:rPr>
                <w:b/>
                <w:bCs/>
                <w:sz w:val="20"/>
                <w:szCs w:val="20"/>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14:paraId="729306EB" w14:textId="77777777" w:rsidR="00D25D64" w:rsidRPr="000D7F9E" w:rsidRDefault="00D25D64" w:rsidP="00D25D64">
            <w:pPr>
              <w:pStyle w:val="Naslov1"/>
              <w:keepNext w:val="0"/>
              <w:widowControl w:val="0"/>
              <w:tabs>
                <w:tab w:val="left" w:pos="360"/>
              </w:tabs>
              <w:spacing w:before="0"/>
              <w:rPr>
                <w:b/>
                <w:bCs/>
                <w:sz w:val="20"/>
                <w:szCs w:val="20"/>
              </w:rPr>
            </w:pPr>
          </w:p>
        </w:tc>
      </w:tr>
      <w:tr w:rsidR="00D25D64" w:rsidRPr="000D7F9E" w14:paraId="33345222" w14:textId="77777777" w:rsidTr="0099761B">
        <w:trPr>
          <w:cantSplit/>
          <w:trHeight w:val="95"/>
        </w:trPr>
        <w:tc>
          <w:tcPr>
            <w:tcW w:w="4145" w:type="dxa"/>
            <w:gridSpan w:val="3"/>
            <w:tcBorders>
              <w:top w:val="single" w:sz="4" w:space="0" w:color="auto"/>
              <w:left w:val="single" w:sz="4" w:space="0" w:color="auto"/>
              <w:bottom w:val="single" w:sz="4" w:space="0" w:color="auto"/>
              <w:right w:val="single" w:sz="4" w:space="0" w:color="auto"/>
            </w:tcBorders>
            <w:vAlign w:val="center"/>
          </w:tcPr>
          <w:p w14:paraId="1DF3B2A2" w14:textId="77777777" w:rsidR="00D25D64" w:rsidRPr="000D7F9E" w:rsidRDefault="00D25D64" w:rsidP="00D25D64">
            <w:pPr>
              <w:pStyle w:val="Naslov1"/>
              <w:keepNext w:val="0"/>
              <w:widowControl w:val="0"/>
              <w:tabs>
                <w:tab w:val="left" w:pos="360"/>
              </w:tabs>
              <w:spacing w:before="0"/>
              <w:rPr>
                <w:b/>
                <w:bCs/>
                <w:sz w:val="20"/>
                <w:szCs w:val="20"/>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918B124" w14:textId="77777777" w:rsidR="00D25D64" w:rsidRPr="000D7F9E" w:rsidRDefault="00D25D64" w:rsidP="00D25D64">
            <w:pPr>
              <w:pStyle w:val="Naslov1"/>
              <w:keepNext w:val="0"/>
              <w:widowControl w:val="0"/>
              <w:tabs>
                <w:tab w:val="left" w:pos="360"/>
              </w:tabs>
              <w:spacing w:before="0"/>
              <w:rPr>
                <w:b/>
                <w:bCs/>
                <w:sz w:val="20"/>
                <w:szCs w:val="20"/>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14:paraId="33508613" w14:textId="77777777" w:rsidR="00D25D64" w:rsidRPr="000D7F9E" w:rsidRDefault="00D25D64" w:rsidP="00D25D64">
            <w:pPr>
              <w:pStyle w:val="Naslov1"/>
              <w:keepNext w:val="0"/>
              <w:widowControl w:val="0"/>
              <w:tabs>
                <w:tab w:val="left" w:pos="360"/>
              </w:tabs>
              <w:spacing w:before="0"/>
              <w:rPr>
                <w:b/>
                <w:bCs/>
                <w:sz w:val="20"/>
                <w:szCs w:val="20"/>
              </w:rPr>
            </w:pPr>
          </w:p>
        </w:tc>
      </w:tr>
      <w:tr w:rsidR="00D25D64" w:rsidRPr="000D7F9E" w14:paraId="3B456E9A" w14:textId="77777777" w:rsidTr="0099761B">
        <w:trPr>
          <w:cantSplit/>
          <w:trHeight w:val="95"/>
        </w:trPr>
        <w:tc>
          <w:tcPr>
            <w:tcW w:w="4145" w:type="dxa"/>
            <w:gridSpan w:val="3"/>
            <w:tcBorders>
              <w:top w:val="single" w:sz="4" w:space="0" w:color="auto"/>
              <w:left w:val="single" w:sz="4" w:space="0" w:color="auto"/>
              <w:bottom w:val="single" w:sz="4" w:space="0" w:color="auto"/>
              <w:right w:val="single" w:sz="4" w:space="0" w:color="auto"/>
            </w:tcBorders>
            <w:vAlign w:val="center"/>
          </w:tcPr>
          <w:p w14:paraId="793FA3E9" w14:textId="77777777" w:rsidR="00D25D64" w:rsidRPr="000D7F9E" w:rsidRDefault="00D25D64" w:rsidP="00D25D64">
            <w:pPr>
              <w:pStyle w:val="Naslov1"/>
              <w:keepNext w:val="0"/>
              <w:widowControl w:val="0"/>
              <w:tabs>
                <w:tab w:val="left" w:pos="360"/>
              </w:tabs>
              <w:spacing w:before="0"/>
              <w:rPr>
                <w:b/>
                <w:bCs/>
                <w:sz w:val="20"/>
                <w:szCs w:val="20"/>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19801F60" w14:textId="77777777" w:rsidR="00D25D64" w:rsidRPr="000D7F9E" w:rsidRDefault="00D25D64" w:rsidP="00D25D64">
            <w:pPr>
              <w:pStyle w:val="Naslov1"/>
              <w:keepNext w:val="0"/>
              <w:widowControl w:val="0"/>
              <w:tabs>
                <w:tab w:val="left" w:pos="360"/>
              </w:tabs>
              <w:spacing w:before="0"/>
              <w:rPr>
                <w:b/>
                <w:bCs/>
                <w:sz w:val="20"/>
                <w:szCs w:val="20"/>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14:paraId="634077EB" w14:textId="77777777" w:rsidR="00D25D64" w:rsidRPr="000D7F9E" w:rsidRDefault="00D25D64" w:rsidP="00D25D64">
            <w:pPr>
              <w:pStyle w:val="Naslov1"/>
              <w:keepNext w:val="0"/>
              <w:widowControl w:val="0"/>
              <w:tabs>
                <w:tab w:val="left" w:pos="360"/>
              </w:tabs>
              <w:spacing w:before="0"/>
              <w:rPr>
                <w:b/>
                <w:bCs/>
                <w:sz w:val="20"/>
                <w:szCs w:val="20"/>
              </w:rPr>
            </w:pPr>
          </w:p>
        </w:tc>
      </w:tr>
      <w:tr w:rsidR="00D25D64" w:rsidRPr="000D7F9E" w14:paraId="79B36726" w14:textId="77777777" w:rsidTr="0099761B">
        <w:trPr>
          <w:cantSplit/>
          <w:trHeight w:val="95"/>
        </w:trPr>
        <w:tc>
          <w:tcPr>
            <w:tcW w:w="4145" w:type="dxa"/>
            <w:gridSpan w:val="3"/>
            <w:tcBorders>
              <w:top w:val="single" w:sz="4" w:space="0" w:color="auto"/>
              <w:left w:val="single" w:sz="4" w:space="0" w:color="auto"/>
              <w:bottom w:val="single" w:sz="4" w:space="0" w:color="auto"/>
              <w:right w:val="single" w:sz="4" w:space="0" w:color="auto"/>
            </w:tcBorders>
            <w:vAlign w:val="center"/>
          </w:tcPr>
          <w:p w14:paraId="71B0E9ED" w14:textId="77777777" w:rsidR="00D25D64" w:rsidRPr="007435D4" w:rsidRDefault="00D25D64" w:rsidP="00D25D64">
            <w:pPr>
              <w:pStyle w:val="Naslov1"/>
              <w:keepNext w:val="0"/>
              <w:widowControl w:val="0"/>
              <w:tabs>
                <w:tab w:val="left" w:pos="360"/>
              </w:tabs>
              <w:spacing w:before="0"/>
              <w:rPr>
                <w:b/>
                <w:sz w:val="20"/>
                <w:szCs w:val="20"/>
              </w:rPr>
            </w:pPr>
            <w:r w:rsidRPr="007435D4">
              <w:rPr>
                <w:b/>
                <w:color w:val="auto"/>
                <w:sz w:val="20"/>
                <w:szCs w:val="20"/>
              </w:rPr>
              <w:t>SKUPAJ</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B0B1D17" w14:textId="77777777" w:rsidR="00D25D64" w:rsidRPr="000D7F9E" w:rsidRDefault="00D25D64" w:rsidP="00D25D64">
            <w:pPr>
              <w:pStyle w:val="Naslov1"/>
              <w:keepNext w:val="0"/>
              <w:widowControl w:val="0"/>
              <w:tabs>
                <w:tab w:val="left" w:pos="360"/>
              </w:tabs>
              <w:spacing w:before="0"/>
              <w:rPr>
                <w:sz w:val="20"/>
                <w:szCs w:val="20"/>
              </w:rPr>
            </w:pPr>
          </w:p>
        </w:tc>
        <w:tc>
          <w:tcPr>
            <w:tcW w:w="2704" w:type="dxa"/>
            <w:gridSpan w:val="3"/>
            <w:tcBorders>
              <w:top w:val="single" w:sz="4" w:space="0" w:color="auto"/>
              <w:left w:val="single" w:sz="4" w:space="0" w:color="auto"/>
              <w:bottom w:val="single" w:sz="4" w:space="0" w:color="auto"/>
              <w:right w:val="single" w:sz="4" w:space="0" w:color="auto"/>
            </w:tcBorders>
            <w:vAlign w:val="center"/>
          </w:tcPr>
          <w:p w14:paraId="6467B5B9" w14:textId="77777777" w:rsidR="00D25D64" w:rsidRPr="000D7F9E" w:rsidRDefault="00D25D64" w:rsidP="00D25D64">
            <w:pPr>
              <w:pStyle w:val="Naslov1"/>
              <w:keepNext w:val="0"/>
              <w:widowControl w:val="0"/>
              <w:tabs>
                <w:tab w:val="left" w:pos="360"/>
              </w:tabs>
              <w:spacing w:before="0"/>
              <w:rPr>
                <w:sz w:val="20"/>
                <w:szCs w:val="20"/>
              </w:rPr>
            </w:pPr>
          </w:p>
        </w:tc>
      </w:tr>
      <w:tr w:rsidR="00D25D64" w:rsidRPr="000D7F9E" w14:paraId="48EBC424" w14:textId="77777777" w:rsidTr="00426C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289210D" w14:textId="77777777" w:rsidR="00D25D64" w:rsidRPr="000D7F9E" w:rsidRDefault="00D25D64" w:rsidP="00D25D64">
            <w:pPr>
              <w:widowControl w:val="0"/>
              <w:rPr>
                <w:rFonts w:cs="Arial"/>
                <w:b/>
                <w:szCs w:val="20"/>
              </w:rPr>
            </w:pPr>
          </w:p>
          <w:p w14:paraId="11C5E07E" w14:textId="77777777" w:rsidR="00D25D64" w:rsidRPr="000D7F9E" w:rsidRDefault="00D25D64" w:rsidP="00D25D64">
            <w:pPr>
              <w:widowControl w:val="0"/>
              <w:rPr>
                <w:rFonts w:cs="Arial"/>
                <w:b/>
                <w:szCs w:val="20"/>
              </w:rPr>
            </w:pPr>
            <w:r w:rsidRPr="000D7F9E">
              <w:rPr>
                <w:rFonts w:cs="Arial"/>
                <w:b/>
                <w:szCs w:val="20"/>
              </w:rPr>
              <w:t>OBRAZLOŽITEV:</w:t>
            </w:r>
          </w:p>
          <w:p w14:paraId="6F42037C" w14:textId="77777777" w:rsidR="00D25D64" w:rsidRPr="000D7F9E" w:rsidRDefault="00D25D64" w:rsidP="00D25D64">
            <w:pPr>
              <w:widowControl w:val="0"/>
              <w:numPr>
                <w:ilvl w:val="0"/>
                <w:numId w:val="66"/>
              </w:numPr>
              <w:suppressAutoHyphens/>
              <w:ind w:left="284" w:hanging="284"/>
              <w:jc w:val="both"/>
              <w:rPr>
                <w:rFonts w:cs="Arial"/>
                <w:b/>
                <w:szCs w:val="20"/>
                <w:lang w:eastAsia="sl-SI"/>
              </w:rPr>
            </w:pPr>
            <w:r w:rsidRPr="000D7F9E">
              <w:rPr>
                <w:rFonts w:cs="Arial"/>
                <w:b/>
                <w:szCs w:val="20"/>
                <w:lang w:eastAsia="sl-SI"/>
              </w:rPr>
              <w:t>Ocena finančnih posledic, ki niso načrtovane v sprejetem proračunu</w:t>
            </w:r>
          </w:p>
          <w:p w14:paraId="528C9159" w14:textId="77777777" w:rsidR="00D25D64" w:rsidRPr="000D7F9E" w:rsidRDefault="00D25D64" w:rsidP="00D25D64">
            <w:pPr>
              <w:widowControl w:val="0"/>
              <w:ind w:left="360" w:hanging="76"/>
              <w:jc w:val="both"/>
              <w:rPr>
                <w:rFonts w:cs="Arial"/>
                <w:szCs w:val="20"/>
                <w:lang w:eastAsia="sl-SI"/>
              </w:rPr>
            </w:pPr>
            <w:r w:rsidRPr="000D7F9E">
              <w:rPr>
                <w:rFonts w:cs="Arial"/>
                <w:szCs w:val="20"/>
                <w:lang w:eastAsia="sl-SI"/>
              </w:rPr>
              <w:t>V zvezi s predlaganim vladnim gradivom se navedejo predvidene spremembe (povečanje, zmanjšanje):</w:t>
            </w:r>
          </w:p>
          <w:p w14:paraId="75B0F359" w14:textId="77777777" w:rsidR="00D25D64" w:rsidRPr="000D7F9E" w:rsidRDefault="00D25D64" w:rsidP="00D25D64">
            <w:pPr>
              <w:widowControl w:val="0"/>
              <w:numPr>
                <w:ilvl w:val="0"/>
                <w:numId w:val="67"/>
              </w:numPr>
              <w:suppressAutoHyphens/>
              <w:jc w:val="both"/>
              <w:rPr>
                <w:rFonts w:cs="Arial"/>
                <w:szCs w:val="20"/>
              </w:rPr>
            </w:pPr>
            <w:r w:rsidRPr="000D7F9E">
              <w:rPr>
                <w:rFonts w:cs="Arial"/>
                <w:szCs w:val="20"/>
                <w:lang w:eastAsia="sl-SI"/>
              </w:rPr>
              <w:t>prihodkov državnega proračuna in občinskih proračunov,</w:t>
            </w:r>
          </w:p>
          <w:p w14:paraId="20748C61" w14:textId="77777777" w:rsidR="00D25D64" w:rsidRPr="000D7F9E" w:rsidRDefault="00D25D64" w:rsidP="00D25D64">
            <w:pPr>
              <w:widowControl w:val="0"/>
              <w:numPr>
                <w:ilvl w:val="0"/>
                <w:numId w:val="67"/>
              </w:numPr>
              <w:suppressAutoHyphens/>
              <w:jc w:val="both"/>
              <w:rPr>
                <w:rFonts w:cs="Arial"/>
                <w:szCs w:val="20"/>
              </w:rPr>
            </w:pPr>
            <w:r w:rsidRPr="000D7F9E">
              <w:rPr>
                <w:rFonts w:cs="Arial"/>
                <w:szCs w:val="20"/>
                <w:lang w:eastAsia="sl-SI"/>
              </w:rPr>
              <w:t>odhodkov državnega proračuna, ki niso načrtovani na ukrepih oziroma projektih sprejetih proračunov,</w:t>
            </w:r>
          </w:p>
          <w:p w14:paraId="323A2035" w14:textId="77777777" w:rsidR="00D25D64" w:rsidRPr="000D7F9E" w:rsidRDefault="00D25D64" w:rsidP="00D25D64">
            <w:pPr>
              <w:widowControl w:val="0"/>
              <w:numPr>
                <w:ilvl w:val="0"/>
                <w:numId w:val="67"/>
              </w:numPr>
              <w:suppressAutoHyphens/>
              <w:jc w:val="both"/>
              <w:rPr>
                <w:rFonts w:cs="Arial"/>
                <w:szCs w:val="20"/>
              </w:rPr>
            </w:pPr>
            <w:r w:rsidRPr="000D7F9E">
              <w:rPr>
                <w:rFonts w:cs="Arial"/>
                <w:szCs w:val="20"/>
                <w:lang w:eastAsia="sl-SI"/>
              </w:rPr>
              <w:t>obveznosti za druga javnofinančna sredstva (drugi viri), ki niso načrtovana na ukrepih oziroma projektih sprejetih proračunov.</w:t>
            </w:r>
          </w:p>
          <w:p w14:paraId="7AF26937" w14:textId="77777777" w:rsidR="00D25D64" w:rsidRPr="000D7F9E" w:rsidRDefault="00D25D64" w:rsidP="00D25D64">
            <w:pPr>
              <w:widowControl w:val="0"/>
              <w:ind w:left="284"/>
              <w:rPr>
                <w:rFonts w:cs="Arial"/>
                <w:szCs w:val="20"/>
                <w:lang w:eastAsia="sl-SI"/>
              </w:rPr>
            </w:pPr>
          </w:p>
          <w:p w14:paraId="40BB6CA0" w14:textId="77777777" w:rsidR="00D25D64" w:rsidRPr="000D7F9E" w:rsidRDefault="00D25D64" w:rsidP="00D25D64">
            <w:pPr>
              <w:widowControl w:val="0"/>
              <w:numPr>
                <w:ilvl w:val="0"/>
                <w:numId w:val="66"/>
              </w:numPr>
              <w:suppressAutoHyphens/>
              <w:ind w:left="284" w:hanging="284"/>
              <w:jc w:val="both"/>
              <w:rPr>
                <w:rFonts w:cs="Arial"/>
                <w:b/>
                <w:szCs w:val="20"/>
                <w:lang w:eastAsia="sl-SI"/>
              </w:rPr>
            </w:pPr>
            <w:r w:rsidRPr="000D7F9E">
              <w:rPr>
                <w:rFonts w:cs="Arial"/>
                <w:b/>
                <w:szCs w:val="20"/>
                <w:lang w:eastAsia="sl-SI"/>
              </w:rPr>
              <w:t>Finančne posledice za državni proračun</w:t>
            </w:r>
          </w:p>
          <w:p w14:paraId="71430386" w14:textId="77777777" w:rsidR="00D25D64" w:rsidRPr="000D7F9E" w:rsidRDefault="00D25D64" w:rsidP="00D25D64">
            <w:pPr>
              <w:widowControl w:val="0"/>
              <w:ind w:left="284"/>
              <w:jc w:val="both"/>
              <w:rPr>
                <w:rFonts w:cs="Arial"/>
                <w:szCs w:val="20"/>
                <w:lang w:eastAsia="sl-SI"/>
              </w:rPr>
            </w:pPr>
            <w:r w:rsidRPr="000D7F9E">
              <w:rPr>
                <w:rFonts w:cs="Arial"/>
                <w:szCs w:val="20"/>
                <w:lang w:eastAsia="sl-SI"/>
              </w:rPr>
              <w:t>Prikazane morajo biti finančne posledice za državni proračun, ki so na proračunskih postavkah načrtovane v dinamiki projektov oziroma ukrepov:</w:t>
            </w:r>
          </w:p>
          <w:p w14:paraId="32EB1DDF" w14:textId="77777777" w:rsidR="00D25D64" w:rsidRPr="000D7F9E" w:rsidRDefault="00D25D64" w:rsidP="00D25D64">
            <w:pPr>
              <w:widowControl w:val="0"/>
              <w:ind w:left="720"/>
              <w:jc w:val="both"/>
              <w:rPr>
                <w:rFonts w:cs="Arial"/>
                <w:b/>
                <w:szCs w:val="20"/>
                <w:lang w:eastAsia="sl-SI"/>
              </w:rPr>
            </w:pPr>
            <w:r w:rsidRPr="000D7F9E">
              <w:rPr>
                <w:rFonts w:cs="Arial"/>
                <w:b/>
                <w:szCs w:val="20"/>
                <w:lang w:eastAsia="sl-SI"/>
              </w:rPr>
              <w:t>II.a Pravice porabe za izvedbo predlaganih rešitev so zagotovljene:</w:t>
            </w:r>
          </w:p>
          <w:p w14:paraId="00E5C6F6" w14:textId="77777777" w:rsidR="00D25D64" w:rsidRPr="000D7F9E" w:rsidRDefault="00D25D64" w:rsidP="00D25D64">
            <w:pPr>
              <w:widowControl w:val="0"/>
              <w:ind w:left="284"/>
              <w:jc w:val="both"/>
              <w:rPr>
                <w:rFonts w:cs="Arial"/>
                <w:szCs w:val="20"/>
                <w:lang w:eastAsia="sl-SI"/>
              </w:rPr>
            </w:pPr>
            <w:r w:rsidRPr="000D7F9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A0E81C5" w14:textId="77777777" w:rsidR="00D25D64" w:rsidRPr="000D7F9E" w:rsidRDefault="00D25D64" w:rsidP="00D25D64">
            <w:pPr>
              <w:widowControl w:val="0"/>
              <w:numPr>
                <w:ilvl w:val="0"/>
                <w:numId w:val="68"/>
              </w:numPr>
              <w:suppressAutoHyphens/>
              <w:jc w:val="both"/>
              <w:rPr>
                <w:rFonts w:cs="Arial"/>
                <w:szCs w:val="20"/>
                <w:lang w:eastAsia="sl-SI"/>
              </w:rPr>
            </w:pPr>
            <w:r w:rsidRPr="000D7F9E">
              <w:rPr>
                <w:rFonts w:cs="Arial"/>
                <w:szCs w:val="20"/>
                <w:lang w:eastAsia="sl-SI"/>
              </w:rPr>
              <w:t>proračunski uporabnik, ki bo financiral novi projekt oziroma ukrep,</w:t>
            </w:r>
          </w:p>
          <w:p w14:paraId="69951119" w14:textId="77777777" w:rsidR="00D25D64" w:rsidRPr="000D7F9E" w:rsidRDefault="00D25D64" w:rsidP="00D25D64">
            <w:pPr>
              <w:widowControl w:val="0"/>
              <w:numPr>
                <w:ilvl w:val="0"/>
                <w:numId w:val="68"/>
              </w:numPr>
              <w:suppressAutoHyphens/>
              <w:jc w:val="both"/>
              <w:rPr>
                <w:rFonts w:cs="Arial"/>
                <w:szCs w:val="20"/>
                <w:lang w:eastAsia="sl-SI"/>
              </w:rPr>
            </w:pPr>
            <w:r w:rsidRPr="000D7F9E">
              <w:rPr>
                <w:rFonts w:cs="Arial"/>
                <w:szCs w:val="20"/>
                <w:lang w:eastAsia="sl-SI"/>
              </w:rPr>
              <w:t xml:space="preserve">projekt oziroma ukrep, s katerim se bodo dosegli cilji vladnega gradiva, in </w:t>
            </w:r>
          </w:p>
          <w:p w14:paraId="16BDC9B5" w14:textId="77777777" w:rsidR="00D25D64" w:rsidRPr="000D7F9E" w:rsidRDefault="00D25D64" w:rsidP="00D25D64">
            <w:pPr>
              <w:widowControl w:val="0"/>
              <w:numPr>
                <w:ilvl w:val="0"/>
                <w:numId w:val="68"/>
              </w:numPr>
              <w:suppressAutoHyphens/>
              <w:jc w:val="both"/>
              <w:rPr>
                <w:rFonts w:cs="Arial"/>
                <w:szCs w:val="20"/>
                <w:lang w:eastAsia="sl-SI"/>
              </w:rPr>
            </w:pPr>
            <w:r w:rsidRPr="000D7F9E">
              <w:rPr>
                <w:rFonts w:cs="Arial"/>
                <w:szCs w:val="20"/>
                <w:lang w:eastAsia="sl-SI"/>
              </w:rPr>
              <w:t>proračunske postavke.</w:t>
            </w:r>
          </w:p>
          <w:p w14:paraId="09EFE9D7" w14:textId="77777777" w:rsidR="00D25D64" w:rsidRPr="000D7F9E" w:rsidRDefault="00D25D64" w:rsidP="00D25D64">
            <w:pPr>
              <w:widowControl w:val="0"/>
              <w:ind w:left="284"/>
              <w:jc w:val="both"/>
              <w:rPr>
                <w:rFonts w:cs="Arial"/>
                <w:szCs w:val="20"/>
                <w:lang w:eastAsia="sl-SI"/>
              </w:rPr>
            </w:pPr>
            <w:r w:rsidRPr="000D7F9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3EAA2B7" w14:textId="77777777" w:rsidR="00D25D64" w:rsidRPr="000D7F9E" w:rsidRDefault="00D25D64" w:rsidP="00D25D64">
            <w:pPr>
              <w:widowControl w:val="0"/>
              <w:ind w:left="714"/>
              <w:jc w:val="both"/>
              <w:rPr>
                <w:rFonts w:cs="Arial"/>
                <w:b/>
                <w:szCs w:val="20"/>
                <w:lang w:eastAsia="sl-SI"/>
              </w:rPr>
            </w:pPr>
            <w:r w:rsidRPr="000D7F9E">
              <w:rPr>
                <w:rFonts w:cs="Arial"/>
                <w:b/>
                <w:szCs w:val="20"/>
                <w:lang w:eastAsia="sl-SI"/>
              </w:rPr>
              <w:t>II.b Manjkajoče pravice porabe bodo zagotovljene s prerazporeditvijo:</w:t>
            </w:r>
          </w:p>
          <w:p w14:paraId="6B711680" w14:textId="77777777" w:rsidR="00D25D64" w:rsidRPr="000D7F9E" w:rsidRDefault="00D25D64" w:rsidP="00D25D64">
            <w:pPr>
              <w:widowControl w:val="0"/>
              <w:ind w:left="284"/>
              <w:jc w:val="both"/>
              <w:rPr>
                <w:rFonts w:cs="Arial"/>
                <w:szCs w:val="20"/>
                <w:lang w:eastAsia="sl-SI"/>
              </w:rPr>
            </w:pPr>
            <w:r w:rsidRPr="000D7F9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C792C66" w14:textId="77777777" w:rsidR="00D25D64" w:rsidRPr="000D7F9E" w:rsidRDefault="00D25D64" w:rsidP="00D25D64">
            <w:pPr>
              <w:widowControl w:val="0"/>
              <w:ind w:left="714"/>
              <w:jc w:val="both"/>
              <w:rPr>
                <w:rFonts w:cs="Arial"/>
                <w:b/>
                <w:szCs w:val="20"/>
                <w:lang w:eastAsia="sl-SI"/>
              </w:rPr>
            </w:pPr>
            <w:r w:rsidRPr="000D7F9E">
              <w:rPr>
                <w:rFonts w:cs="Arial"/>
                <w:b/>
                <w:szCs w:val="20"/>
                <w:lang w:eastAsia="sl-SI"/>
              </w:rPr>
              <w:t>II.c Načrtovana nadomestitev zmanjšanih prihodkov in povečanih odhodkov proračuna:</w:t>
            </w:r>
          </w:p>
          <w:p w14:paraId="7FA947A7" w14:textId="7C7240A2" w:rsidR="00D25D64" w:rsidRPr="000D7F9E" w:rsidRDefault="00D25D64" w:rsidP="00D25D64">
            <w:pPr>
              <w:widowControl w:val="0"/>
              <w:ind w:left="284"/>
              <w:jc w:val="both"/>
              <w:rPr>
                <w:rFonts w:cs="Arial"/>
                <w:szCs w:val="20"/>
                <w:lang w:eastAsia="sl-SI"/>
              </w:rPr>
            </w:pPr>
            <w:r w:rsidRPr="000D7F9E">
              <w:rPr>
                <w:rFonts w:cs="Arial"/>
                <w:szCs w:val="20"/>
                <w:lang w:eastAsia="sl-SI"/>
              </w:rPr>
              <w:t>Če se povečani odhodki (pravice porabe) ne bodo zagotovili tako, k</w:t>
            </w:r>
            <w:r>
              <w:rPr>
                <w:rFonts w:cs="Arial"/>
                <w:szCs w:val="20"/>
                <w:lang w:eastAsia="sl-SI"/>
              </w:rPr>
              <w:t>akor</w:t>
            </w:r>
            <w:r w:rsidRPr="000D7F9E">
              <w:rPr>
                <w:rFonts w:cs="Arial"/>
                <w:szCs w:val="20"/>
                <w:lang w:eastAsia="sl-SI"/>
              </w:rPr>
              <w:t xml:space="preserve"> je določeno v točkah II.a in II.b, je povečanje odhodkov in izdatkov proračuna mogoče na podlagi zakona, ki ureja izvrševanje državnega proračuna (</w:t>
            </w:r>
            <w:r>
              <w:rPr>
                <w:rFonts w:cs="Arial"/>
                <w:szCs w:val="20"/>
                <w:lang w:eastAsia="sl-SI"/>
              </w:rPr>
              <w:t>na primer</w:t>
            </w:r>
            <w:r w:rsidRPr="000D7F9E">
              <w:rPr>
                <w:rFonts w:cs="Arial"/>
                <w:szCs w:val="20"/>
                <w:lang w:eastAsia="sl-SI"/>
              </w:rPr>
              <w:t xml:space="preserve"> priliv namenskih sredstev EU). Ukrepanje ob zmanjšanju prihodkov in prejemkov proračuna je določeno z zakonom, ki ureja javne finance, in zakonom, ki ureja izvrševanje državnega proračuna.</w:t>
            </w:r>
          </w:p>
          <w:p w14:paraId="1C2EC296" w14:textId="77777777" w:rsidR="00D25D64" w:rsidRPr="000D7F9E" w:rsidRDefault="00D25D64" w:rsidP="00D25D64">
            <w:pPr>
              <w:pStyle w:val="Vrstapredpisa"/>
              <w:widowControl w:val="0"/>
              <w:spacing w:before="0" w:line="260" w:lineRule="exact"/>
              <w:jc w:val="both"/>
              <w:rPr>
                <w:color w:val="auto"/>
                <w:sz w:val="20"/>
                <w:szCs w:val="20"/>
              </w:rPr>
            </w:pPr>
          </w:p>
        </w:tc>
      </w:tr>
      <w:tr w:rsidR="00D25D64" w:rsidRPr="000D7F9E" w14:paraId="477F0FAF" w14:textId="77777777" w:rsidTr="00426C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7D07624" w14:textId="77777777" w:rsidR="00D25D64" w:rsidRPr="000D7F9E" w:rsidRDefault="00D25D64" w:rsidP="00D25D64">
            <w:pPr>
              <w:pStyle w:val="Oddelek"/>
              <w:widowControl w:val="0"/>
              <w:numPr>
                <w:ilvl w:val="0"/>
                <w:numId w:val="0"/>
              </w:numPr>
              <w:spacing w:before="0" w:after="0" w:line="260" w:lineRule="exact"/>
              <w:jc w:val="left"/>
              <w:rPr>
                <w:sz w:val="20"/>
                <w:szCs w:val="20"/>
              </w:rPr>
            </w:pPr>
            <w:r w:rsidRPr="000D7F9E">
              <w:rPr>
                <w:sz w:val="20"/>
                <w:szCs w:val="20"/>
              </w:rPr>
              <w:t>7.b Predstavitev ocene finančnih posledic pod 40.000 EUR:</w:t>
            </w:r>
          </w:p>
          <w:p w14:paraId="33510D7C" w14:textId="77777777" w:rsidR="00D25D64" w:rsidRPr="000D7F9E" w:rsidRDefault="00D25D64" w:rsidP="00D25D64">
            <w:pPr>
              <w:pStyle w:val="Oddelek"/>
              <w:widowControl w:val="0"/>
              <w:numPr>
                <w:ilvl w:val="0"/>
                <w:numId w:val="0"/>
              </w:numPr>
              <w:spacing w:before="0" w:after="0" w:line="260" w:lineRule="exact"/>
              <w:jc w:val="left"/>
              <w:rPr>
                <w:b w:val="0"/>
                <w:sz w:val="20"/>
                <w:szCs w:val="20"/>
              </w:rPr>
            </w:pPr>
            <w:r w:rsidRPr="001F6AB9">
              <w:rPr>
                <w:b w:val="0"/>
                <w:sz w:val="20"/>
                <w:szCs w:val="20"/>
              </w:rPr>
              <w:t>-</w:t>
            </w:r>
            <w:r>
              <w:rPr>
                <w:b w:val="0"/>
                <w:sz w:val="20"/>
                <w:szCs w:val="20"/>
              </w:rPr>
              <w:t xml:space="preserve">       </w:t>
            </w:r>
          </w:p>
        </w:tc>
      </w:tr>
      <w:tr w:rsidR="00D25D64" w:rsidRPr="000D7F9E" w14:paraId="67A2DA6B" w14:textId="77777777" w:rsidTr="00426C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0898AE8" w14:textId="77777777" w:rsidR="00D25D64" w:rsidRPr="000D7F9E" w:rsidRDefault="00D25D64" w:rsidP="00D25D64">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D25D64" w:rsidRPr="000D7F9E" w14:paraId="657DD3E4" w14:textId="77777777" w:rsidTr="00997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6" w:type="dxa"/>
            <w:gridSpan w:val="7"/>
          </w:tcPr>
          <w:p w14:paraId="6DA229B0" w14:textId="77777777" w:rsidR="00D25D64" w:rsidRPr="007435D4" w:rsidRDefault="00D25D64" w:rsidP="00D25D64">
            <w:pPr>
              <w:pStyle w:val="Neotevilenodstavek"/>
              <w:widowControl w:val="0"/>
              <w:spacing w:before="0" w:after="0" w:line="260" w:lineRule="exact"/>
              <w:rPr>
                <w:iCs/>
                <w:sz w:val="20"/>
                <w:szCs w:val="20"/>
              </w:rPr>
            </w:pPr>
            <w:r w:rsidRPr="007435D4">
              <w:rPr>
                <w:iCs/>
                <w:sz w:val="20"/>
                <w:szCs w:val="20"/>
              </w:rPr>
              <w:t>Vsebina predloženega gradiva (predpisa) vpliva na:</w:t>
            </w:r>
          </w:p>
          <w:p w14:paraId="01263795" w14:textId="77777777" w:rsidR="00D25D64" w:rsidRPr="007435D4" w:rsidRDefault="00D25D64" w:rsidP="00D25D64">
            <w:pPr>
              <w:pStyle w:val="Neotevilenodstavek"/>
              <w:widowControl w:val="0"/>
              <w:numPr>
                <w:ilvl w:val="1"/>
                <w:numId w:val="67"/>
              </w:numPr>
              <w:spacing w:before="0" w:after="0" w:line="260" w:lineRule="exact"/>
              <w:rPr>
                <w:iCs/>
                <w:sz w:val="20"/>
                <w:szCs w:val="20"/>
              </w:rPr>
            </w:pPr>
            <w:r w:rsidRPr="007435D4">
              <w:rPr>
                <w:iCs/>
                <w:sz w:val="20"/>
                <w:szCs w:val="20"/>
              </w:rPr>
              <w:lastRenderedPageBreak/>
              <w:t>pristojnosti občin,</w:t>
            </w:r>
          </w:p>
          <w:p w14:paraId="322EFF4F" w14:textId="77777777" w:rsidR="00D25D64" w:rsidRPr="007435D4" w:rsidRDefault="00D25D64" w:rsidP="00D25D64">
            <w:pPr>
              <w:pStyle w:val="Neotevilenodstavek"/>
              <w:widowControl w:val="0"/>
              <w:numPr>
                <w:ilvl w:val="1"/>
                <w:numId w:val="67"/>
              </w:numPr>
              <w:spacing w:before="0" w:after="0" w:line="260" w:lineRule="exact"/>
              <w:rPr>
                <w:iCs/>
                <w:sz w:val="20"/>
                <w:szCs w:val="20"/>
              </w:rPr>
            </w:pPr>
            <w:r w:rsidRPr="007435D4">
              <w:rPr>
                <w:iCs/>
                <w:sz w:val="20"/>
                <w:szCs w:val="20"/>
              </w:rPr>
              <w:t>delovanje občin,</w:t>
            </w:r>
          </w:p>
          <w:p w14:paraId="50054BAC" w14:textId="77777777" w:rsidR="00D25D64" w:rsidRPr="001F6AB9" w:rsidRDefault="00D25D64" w:rsidP="00D25D64">
            <w:pPr>
              <w:pStyle w:val="Neotevilenodstavek"/>
              <w:widowControl w:val="0"/>
              <w:numPr>
                <w:ilvl w:val="1"/>
                <w:numId w:val="67"/>
              </w:numPr>
              <w:spacing w:before="0" w:after="0" w:line="260" w:lineRule="exact"/>
              <w:rPr>
                <w:iCs/>
                <w:sz w:val="20"/>
                <w:szCs w:val="20"/>
              </w:rPr>
            </w:pPr>
            <w:r w:rsidRPr="007435D4">
              <w:rPr>
                <w:iCs/>
                <w:sz w:val="20"/>
                <w:szCs w:val="20"/>
              </w:rPr>
              <w:t>financiranje občin.</w:t>
            </w:r>
          </w:p>
        </w:tc>
        <w:tc>
          <w:tcPr>
            <w:tcW w:w="2314" w:type="dxa"/>
            <w:gridSpan w:val="2"/>
          </w:tcPr>
          <w:p w14:paraId="7634DFE2" w14:textId="77777777" w:rsidR="00D25D64" w:rsidRPr="000D7F9E" w:rsidRDefault="00D25D64" w:rsidP="00D25D64">
            <w:pPr>
              <w:pStyle w:val="Neotevilenodstavek"/>
              <w:widowControl w:val="0"/>
              <w:spacing w:before="0" w:after="0" w:line="260" w:lineRule="exact"/>
              <w:jc w:val="center"/>
              <w:rPr>
                <w:sz w:val="20"/>
                <w:szCs w:val="20"/>
              </w:rPr>
            </w:pPr>
            <w:r>
              <w:rPr>
                <w:sz w:val="20"/>
                <w:szCs w:val="20"/>
              </w:rPr>
              <w:lastRenderedPageBreak/>
              <w:t>DA</w:t>
            </w:r>
          </w:p>
        </w:tc>
      </w:tr>
      <w:tr w:rsidR="00D25D64" w:rsidRPr="000D7F9E" w14:paraId="322121C6" w14:textId="77777777" w:rsidTr="00426C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736B629" w14:textId="77777777" w:rsidR="00D25D64" w:rsidRPr="000D7F9E" w:rsidRDefault="00D25D64" w:rsidP="00D25D64">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14:paraId="78F6FEAF" w14:textId="5AF82794" w:rsidR="00D25D64" w:rsidRPr="008E40E0" w:rsidRDefault="00D25D64" w:rsidP="00D25D64">
            <w:pPr>
              <w:pStyle w:val="Neotevilenodstavek"/>
              <w:widowControl w:val="0"/>
              <w:numPr>
                <w:ilvl w:val="0"/>
                <w:numId w:val="69"/>
              </w:numPr>
              <w:spacing w:before="0" w:after="0" w:line="260" w:lineRule="exact"/>
              <w:rPr>
                <w:iCs/>
                <w:sz w:val="20"/>
                <w:szCs w:val="20"/>
              </w:rPr>
            </w:pPr>
            <w:r w:rsidRPr="000D7F9E">
              <w:rPr>
                <w:iCs/>
                <w:sz w:val="20"/>
                <w:szCs w:val="20"/>
              </w:rPr>
              <w:t xml:space="preserve">Skupnosti občin Slovenije SOS: </w:t>
            </w:r>
            <w:r w:rsidRPr="007435D4">
              <w:rPr>
                <w:iCs/>
                <w:sz w:val="20"/>
                <w:szCs w:val="20"/>
              </w:rPr>
              <w:t>DA</w:t>
            </w:r>
          </w:p>
          <w:p w14:paraId="36957DD4" w14:textId="0F229EB9" w:rsidR="00D25D64" w:rsidRPr="007435D4" w:rsidRDefault="00D25D64" w:rsidP="00D25D64">
            <w:pPr>
              <w:pStyle w:val="Neotevilenodstavek"/>
              <w:widowControl w:val="0"/>
              <w:numPr>
                <w:ilvl w:val="0"/>
                <w:numId w:val="69"/>
              </w:numPr>
              <w:spacing w:before="0" w:after="0" w:line="260" w:lineRule="exact"/>
              <w:rPr>
                <w:iCs/>
                <w:sz w:val="20"/>
                <w:szCs w:val="20"/>
              </w:rPr>
            </w:pPr>
            <w:r w:rsidRPr="008E40E0">
              <w:rPr>
                <w:iCs/>
                <w:sz w:val="20"/>
                <w:szCs w:val="20"/>
              </w:rPr>
              <w:t xml:space="preserve">Združenju občin Slovenije ZOS: </w:t>
            </w:r>
            <w:r w:rsidRPr="007435D4">
              <w:rPr>
                <w:iCs/>
                <w:sz w:val="20"/>
                <w:szCs w:val="20"/>
              </w:rPr>
              <w:t>DA</w:t>
            </w:r>
          </w:p>
          <w:p w14:paraId="20090A68" w14:textId="4C663EAD" w:rsidR="00D25D64" w:rsidRPr="001F6AB9" w:rsidRDefault="00D25D64" w:rsidP="00D25D64">
            <w:pPr>
              <w:pStyle w:val="Neotevilenodstavek"/>
              <w:widowControl w:val="0"/>
              <w:numPr>
                <w:ilvl w:val="0"/>
                <w:numId w:val="69"/>
              </w:numPr>
              <w:spacing w:before="0" w:after="0" w:line="260" w:lineRule="exact"/>
              <w:rPr>
                <w:iCs/>
                <w:sz w:val="20"/>
                <w:szCs w:val="20"/>
              </w:rPr>
            </w:pPr>
            <w:r w:rsidRPr="000D7F9E">
              <w:rPr>
                <w:iCs/>
                <w:sz w:val="20"/>
                <w:szCs w:val="20"/>
              </w:rPr>
              <w:t xml:space="preserve">Združenju </w:t>
            </w:r>
            <w:r>
              <w:rPr>
                <w:iCs/>
                <w:sz w:val="20"/>
                <w:szCs w:val="20"/>
              </w:rPr>
              <w:t>mestnih občin Slovenije ZMOS: DA</w:t>
            </w:r>
          </w:p>
          <w:p w14:paraId="15E0E9D6" w14:textId="4BB5C1B0" w:rsidR="00D25D64" w:rsidRPr="000D7F9E" w:rsidRDefault="00D25D64" w:rsidP="00D25D64">
            <w:pPr>
              <w:pStyle w:val="Neotevilenodstavek"/>
              <w:widowControl w:val="0"/>
              <w:spacing w:before="0" w:after="0" w:line="260" w:lineRule="exact"/>
              <w:rPr>
                <w:iCs/>
                <w:sz w:val="20"/>
                <w:szCs w:val="20"/>
              </w:rPr>
            </w:pPr>
            <w:r w:rsidRPr="000D7F9E">
              <w:rPr>
                <w:iCs/>
                <w:sz w:val="20"/>
                <w:szCs w:val="20"/>
              </w:rPr>
              <w:t>Predlogi in pripombe združenj so bili upoštevani:</w:t>
            </w:r>
            <w:r>
              <w:rPr>
                <w:iCs/>
                <w:sz w:val="20"/>
                <w:szCs w:val="20"/>
              </w:rPr>
              <w:t xml:space="preserve"> delno</w:t>
            </w:r>
          </w:p>
          <w:p w14:paraId="7077771A" w14:textId="77777777" w:rsidR="00D25D64" w:rsidRPr="000D7F9E" w:rsidRDefault="00D25D64" w:rsidP="00D25D64">
            <w:pPr>
              <w:pStyle w:val="Neotevilenodstavek"/>
              <w:widowControl w:val="0"/>
              <w:spacing w:before="0" w:after="0" w:line="260" w:lineRule="exact"/>
              <w:rPr>
                <w:iCs/>
                <w:sz w:val="20"/>
                <w:szCs w:val="20"/>
              </w:rPr>
            </w:pPr>
            <w:r w:rsidRPr="000D7F9E">
              <w:rPr>
                <w:iCs/>
                <w:sz w:val="20"/>
                <w:szCs w:val="20"/>
              </w:rPr>
              <w:t>Bistveni predlogi in pripombe, ki niso bili upoštevani.</w:t>
            </w:r>
            <w:r>
              <w:rPr>
                <w:iCs/>
                <w:sz w:val="20"/>
                <w:szCs w:val="20"/>
              </w:rPr>
              <w:t xml:space="preserve"> -</w:t>
            </w:r>
          </w:p>
        </w:tc>
      </w:tr>
      <w:tr w:rsidR="00D25D64" w:rsidRPr="000D7F9E" w14:paraId="36F1B150" w14:textId="77777777" w:rsidTr="00426C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197030" w14:textId="77777777" w:rsidR="00D25D64" w:rsidRPr="000D7F9E" w:rsidRDefault="00D25D64" w:rsidP="00D25D64">
            <w:pPr>
              <w:pStyle w:val="Neotevilenodstavek"/>
              <w:widowControl w:val="0"/>
              <w:spacing w:before="0" w:after="0" w:line="260" w:lineRule="exact"/>
              <w:jc w:val="left"/>
              <w:rPr>
                <w:b/>
                <w:sz w:val="20"/>
                <w:szCs w:val="20"/>
              </w:rPr>
            </w:pPr>
            <w:r w:rsidRPr="000D7F9E">
              <w:rPr>
                <w:b/>
                <w:sz w:val="20"/>
                <w:szCs w:val="20"/>
              </w:rPr>
              <w:t>9. Predstavitev sodelovanja javnosti:</w:t>
            </w:r>
          </w:p>
        </w:tc>
      </w:tr>
      <w:tr w:rsidR="00D25D64" w:rsidRPr="000D7F9E" w14:paraId="3C14B105" w14:textId="77777777" w:rsidTr="00997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6" w:type="dxa"/>
            <w:gridSpan w:val="7"/>
          </w:tcPr>
          <w:p w14:paraId="712C15AA" w14:textId="77777777" w:rsidR="00D25D64" w:rsidRPr="000D7F9E" w:rsidRDefault="00D25D64" w:rsidP="00D25D64">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314" w:type="dxa"/>
            <w:gridSpan w:val="2"/>
          </w:tcPr>
          <w:p w14:paraId="4347FF29" w14:textId="77777777" w:rsidR="00D25D64" w:rsidRPr="000D7F9E" w:rsidRDefault="00D25D64" w:rsidP="00D25D64">
            <w:pPr>
              <w:pStyle w:val="Neotevilenodstavek"/>
              <w:widowControl w:val="0"/>
              <w:spacing w:before="0" w:after="0" w:line="260" w:lineRule="exact"/>
              <w:jc w:val="center"/>
              <w:rPr>
                <w:iCs/>
                <w:sz w:val="20"/>
                <w:szCs w:val="20"/>
              </w:rPr>
            </w:pPr>
            <w:r w:rsidRPr="000D7F9E">
              <w:rPr>
                <w:sz w:val="20"/>
                <w:szCs w:val="20"/>
              </w:rPr>
              <w:t>DA</w:t>
            </w:r>
          </w:p>
        </w:tc>
      </w:tr>
      <w:tr w:rsidR="00D25D64" w:rsidRPr="000D7F9E" w14:paraId="74CFB72D" w14:textId="77777777" w:rsidTr="00426C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E158315" w14:textId="21D2892C" w:rsidR="00D25D64" w:rsidRDefault="00D25D64" w:rsidP="00D25D64">
            <w:pPr>
              <w:pStyle w:val="rkovnatokazaodstavkom"/>
              <w:numPr>
                <w:ilvl w:val="0"/>
                <w:numId w:val="0"/>
              </w:numPr>
              <w:spacing w:line="260" w:lineRule="exact"/>
              <w:rPr>
                <w:rFonts w:cs="Arial"/>
                <w:sz w:val="20"/>
                <w:szCs w:val="20"/>
              </w:rPr>
            </w:pPr>
            <w:r>
              <w:rPr>
                <w:rFonts w:cs="Arial"/>
                <w:sz w:val="20"/>
                <w:szCs w:val="20"/>
              </w:rPr>
              <w:t>Predlog zakona je bil pripravljen v skladu z načelom sodelovanja javnosti, ki je bila vključena v pripravo predpisa v njegovi najzgodnejši fazi priprave in nato v vseh ključnih fazah nastanka predpisa.</w:t>
            </w:r>
          </w:p>
          <w:p w14:paraId="59E71B7A" w14:textId="1A81F8B8" w:rsidR="00D25D64" w:rsidRDefault="00D25D64" w:rsidP="00D25D64">
            <w:pPr>
              <w:pStyle w:val="rkovnatokazaodstavkom"/>
              <w:numPr>
                <w:ilvl w:val="0"/>
                <w:numId w:val="0"/>
              </w:numPr>
              <w:spacing w:line="260" w:lineRule="exact"/>
              <w:rPr>
                <w:rFonts w:cs="Arial"/>
                <w:sz w:val="20"/>
                <w:szCs w:val="20"/>
              </w:rPr>
            </w:pPr>
            <w:r>
              <w:rPr>
                <w:rFonts w:cs="Arial"/>
                <w:sz w:val="20"/>
                <w:szCs w:val="20"/>
              </w:rPr>
              <w:t>Prvo delavnico za pripravo zakona je organiziralo Ministrstvo za infrastrukturo RS v okviru 4. nacionalne konference o trajnostni mobilnosti, ki se jo je 12. februarja 2020 udeležilo več kakor 200 ljudi. Delavnica je bila izvedena v dveh zaporednih ponovitvah in je bila namenjena pripravi osnutka zakona. Udeleženci iz strokovne javnosti, ministrstev in nevladnih organizacij so podali predloge za vsebine zakona.</w:t>
            </w:r>
          </w:p>
          <w:p w14:paraId="1215FF2D" w14:textId="780467BD" w:rsidR="00D25D64" w:rsidRDefault="00D25D64" w:rsidP="00D25D64">
            <w:pPr>
              <w:pStyle w:val="rkovnatokazaodstavkom"/>
              <w:numPr>
                <w:ilvl w:val="0"/>
                <w:numId w:val="0"/>
              </w:numPr>
              <w:spacing w:line="260" w:lineRule="exact"/>
              <w:rPr>
                <w:rFonts w:cs="Arial"/>
                <w:sz w:val="20"/>
                <w:szCs w:val="20"/>
              </w:rPr>
            </w:pPr>
            <w:r>
              <w:rPr>
                <w:rFonts w:cs="Arial"/>
                <w:sz w:val="20"/>
                <w:szCs w:val="20"/>
              </w:rPr>
              <w:t xml:space="preserve">Nato je 15. julija 2020 potekala obravnava vsebinskih predlogov zakona v okviru delovne skupine za trajnostno mobilnost. Podrobnejši osnutek je bil predstavljen 16. septembra 2020 na drugi delavnici za strokovno javnost, nevladne organizacije in ministrstva, ki so podali konkretne usmeritve in mnenja za pripravo zakona. </w:t>
            </w:r>
          </w:p>
          <w:p w14:paraId="7B2C92B0" w14:textId="77777777" w:rsidR="0099761B" w:rsidRDefault="0099761B" w:rsidP="00D25D64">
            <w:pPr>
              <w:pStyle w:val="rkovnatokazaodstavkom"/>
              <w:numPr>
                <w:ilvl w:val="0"/>
                <w:numId w:val="0"/>
              </w:numPr>
              <w:spacing w:line="260" w:lineRule="exact"/>
              <w:rPr>
                <w:rFonts w:cs="Arial"/>
                <w:sz w:val="20"/>
                <w:szCs w:val="20"/>
              </w:rPr>
            </w:pPr>
          </w:p>
          <w:p w14:paraId="70EB0B61" w14:textId="1B648AD6" w:rsidR="00D25D64" w:rsidRDefault="00D25D64" w:rsidP="00D25D64">
            <w:pPr>
              <w:pStyle w:val="rkovnatokazaodstavkom"/>
              <w:numPr>
                <w:ilvl w:val="0"/>
                <w:numId w:val="0"/>
              </w:numPr>
              <w:spacing w:line="260" w:lineRule="exact"/>
              <w:rPr>
                <w:rFonts w:cs="Arial"/>
                <w:sz w:val="20"/>
                <w:szCs w:val="20"/>
              </w:rPr>
            </w:pPr>
            <w:r>
              <w:rPr>
                <w:rFonts w:cs="Arial"/>
                <w:sz w:val="20"/>
                <w:szCs w:val="20"/>
              </w:rPr>
              <w:t>Zakon je bil pred javno obravnavo poslan v pripombe Ministrstvu za okolje in prostor RS – Direktoratu za prostor in v interno usklajevanje Ministrstvu za infrastrukturo RS.</w:t>
            </w:r>
          </w:p>
          <w:p w14:paraId="042084A0" w14:textId="3F2B427F" w:rsidR="00D25D64" w:rsidRDefault="00D25D64" w:rsidP="00D25D64">
            <w:pPr>
              <w:pStyle w:val="rkovnatokazaodstavkom"/>
              <w:numPr>
                <w:ilvl w:val="0"/>
                <w:numId w:val="0"/>
              </w:numPr>
              <w:spacing w:line="260" w:lineRule="exact"/>
              <w:rPr>
                <w:rFonts w:cs="Arial"/>
                <w:sz w:val="20"/>
                <w:szCs w:val="20"/>
              </w:rPr>
            </w:pPr>
            <w:r>
              <w:rPr>
                <w:rFonts w:cs="Arial"/>
                <w:sz w:val="20"/>
                <w:szCs w:val="20"/>
              </w:rPr>
              <w:t>Na podlagi vseh teh obravnav je bil pripravljen končni osnutek predpisa, ki je bil poslan v javno obravnavo 17. februarja 2021. Javna obravnava je trajala do 22. marca 2021.</w:t>
            </w:r>
          </w:p>
          <w:p w14:paraId="79A2D621" w14:textId="77777777" w:rsidR="0099761B" w:rsidRDefault="0099761B" w:rsidP="00D25D64">
            <w:pPr>
              <w:pStyle w:val="rkovnatokazaodstavkom"/>
              <w:numPr>
                <w:ilvl w:val="0"/>
                <w:numId w:val="0"/>
              </w:numPr>
              <w:spacing w:line="260" w:lineRule="exact"/>
              <w:rPr>
                <w:rFonts w:cs="Arial"/>
                <w:sz w:val="20"/>
                <w:szCs w:val="20"/>
              </w:rPr>
            </w:pPr>
          </w:p>
          <w:p w14:paraId="34649F94" w14:textId="41358E19" w:rsidR="00D25D64" w:rsidRDefault="00D25D64" w:rsidP="00D25D64">
            <w:pPr>
              <w:overflowPunct w:val="0"/>
              <w:autoSpaceDE w:val="0"/>
              <w:autoSpaceDN w:val="0"/>
              <w:adjustRightInd w:val="0"/>
              <w:spacing w:after="120" w:line="276" w:lineRule="auto"/>
              <w:jc w:val="both"/>
              <w:textAlignment w:val="baseline"/>
              <w:rPr>
                <w:rFonts w:cs="Arial"/>
                <w:szCs w:val="20"/>
                <w:lang w:eastAsia="sl-SI"/>
              </w:rPr>
            </w:pPr>
            <w:r w:rsidRPr="000B1CE4">
              <w:rPr>
                <w:rFonts w:cs="Arial"/>
                <w:szCs w:val="20"/>
                <w:lang w:eastAsia="sl-SI"/>
              </w:rPr>
              <w:t>V javn</w:t>
            </w:r>
            <w:r>
              <w:rPr>
                <w:rFonts w:cs="Arial"/>
                <w:szCs w:val="20"/>
                <w:lang w:eastAsia="sl-SI"/>
              </w:rPr>
              <w:t>i</w:t>
            </w:r>
            <w:r w:rsidRPr="000B1CE4">
              <w:rPr>
                <w:rFonts w:cs="Arial"/>
                <w:szCs w:val="20"/>
                <w:lang w:eastAsia="sl-SI"/>
              </w:rPr>
              <w:t xml:space="preserve"> obravnav</w:t>
            </w:r>
            <w:r>
              <w:rPr>
                <w:rFonts w:cs="Arial"/>
                <w:szCs w:val="20"/>
                <w:lang w:eastAsia="sl-SI"/>
              </w:rPr>
              <w:t>i</w:t>
            </w:r>
            <w:r w:rsidRPr="000B1CE4">
              <w:rPr>
                <w:rFonts w:cs="Arial"/>
                <w:szCs w:val="20"/>
                <w:lang w:eastAsia="sl-SI"/>
              </w:rPr>
              <w:t xml:space="preserve"> smo prejeli pripombe </w:t>
            </w:r>
            <w:r>
              <w:rPr>
                <w:rFonts w:cs="Arial"/>
                <w:szCs w:val="20"/>
                <w:lang w:eastAsia="sl-SI"/>
              </w:rPr>
              <w:t>27</w:t>
            </w:r>
            <w:r w:rsidRPr="000B1CE4">
              <w:rPr>
                <w:rFonts w:cs="Arial"/>
                <w:szCs w:val="20"/>
                <w:lang w:eastAsia="sl-SI"/>
              </w:rPr>
              <w:t xml:space="preserve"> različnih </w:t>
            </w:r>
            <w:r>
              <w:rPr>
                <w:rFonts w:cs="Arial"/>
                <w:szCs w:val="20"/>
                <w:lang w:eastAsia="sl-SI"/>
              </w:rPr>
              <w:t>subjektov, in sicer so največ pripomb in predlogov podali: Zbornica za arhitekturo in prostor Slovenije, Urbanistični inštitut Republike Slovenije, ELES, Zavod DOSTOP, Zveza paraplegikov Slovenije, BORZEN, Zveza društev slepih in slabovidnih Slovenije, Društvo za električna vozila Slovenije – DEVS, Koalicija za trajnostno prometno politiko, Kolesarska zveza Slovenije, EKO sklad, Zveza občin Slovenije, Nacionalni svet invalidskih organizacij Slovenije, Zveza mestnih občin Slovenije in Center energetsko učinkovitih rešitev.</w:t>
            </w:r>
          </w:p>
          <w:p w14:paraId="00D7E097" w14:textId="13AFFC2C" w:rsidR="00D25D64" w:rsidRPr="00EC09CF" w:rsidRDefault="00D25D64" w:rsidP="00D25D64">
            <w:pPr>
              <w:overflowPunct w:val="0"/>
              <w:autoSpaceDE w:val="0"/>
              <w:autoSpaceDN w:val="0"/>
              <w:adjustRightInd w:val="0"/>
              <w:spacing w:after="120" w:line="276" w:lineRule="auto"/>
              <w:jc w:val="both"/>
              <w:textAlignment w:val="baseline"/>
              <w:rPr>
                <w:rFonts w:cs="Arial"/>
                <w:szCs w:val="20"/>
                <w:lang w:eastAsia="sl-SI"/>
              </w:rPr>
            </w:pPr>
            <w:r>
              <w:rPr>
                <w:rFonts w:cs="Arial"/>
                <w:szCs w:val="20"/>
                <w:lang w:eastAsia="sl-SI"/>
              </w:rPr>
              <w:t>Ministrstvo za infrastrukturo je pregledalo in obravnavalo vse prejete pripombe in jih večinoma tudi upoštevalo, če niso bile v nasprotju s pravnim redom Republike Slovenije in EU ter sistemskimi rešitvami predloga zakona</w:t>
            </w:r>
            <w:r w:rsidRPr="000B1CE4">
              <w:rPr>
                <w:rFonts w:cs="Arial"/>
                <w:szCs w:val="20"/>
                <w:lang w:eastAsia="sl-SI"/>
              </w:rPr>
              <w:t>.</w:t>
            </w:r>
          </w:p>
        </w:tc>
      </w:tr>
      <w:tr w:rsidR="00D25D64" w:rsidRPr="000D7F9E" w14:paraId="5EE43D6C" w14:textId="77777777" w:rsidTr="00997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6" w:type="dxa"/>
            <w:gridSpan w:val="7"/>
            <w:vAlign w:val="center"/>
          </w:tcPr>
          <w:p w14:paraId="64F0F868" w14:textId="77777777" w:rsidR="00D25D64" w:rsidRPr="007435D4" w:rsidRDefault="00D25D64" w:rsidP="00D25D64">
            <w:pPr>
              <w:pStyle w:val="Neotevilenodstavek"/>
              <w:widowControl w:val="0"/>
              <w:spacing w:before="0" w:after="0" w:line="260" w:lineRule="exact"/>
              <w:jc w:val="left"/>
              <w:rPr>
                <w:sz w:val="20"/>
                <w:szCs w:val="20"/>
              </w:rPr>
            </w:pPr>
            <w:r w:rsidRPr="007435D4">
              <w:rPr>
                <w:b/>
                <w:sz w:val="20"/>
                <w:szCs w:val="20"/>
              </w:rPr>
              <w:t>10. Pri pripravi gradiva so bile upoštevane zahteve iz Resolucije o normativni dejavnosti:</w:t>
            </w:r>
          </w:p>
        </w:tc>
        <w:tc>
          <w:tcPr>
            <w:tcW w:w="2314" w:type="dxa"/>
            <w:gridSpan w:val="2"/>
            <w:vAlign w:val="center"/>
          </w:tcPr>
          <w:p w14:paraId="0B7692A3" w14:textId="77777777" w:rsidR="00D25D64" w:rsidRPr="000D7F9E" w:rsidRDefault="00D25D64" w:rsidP="00D25D64">
            <w:pPr>
              <w:pStyle w:val="Neotevilenodstavek"/>
              <w:widowControl w:val="0"/>
              <w:spacing w:before="0" w:after="0" w:line="260" w:lineRule="exact"/>
              <w:jc w:val="center"/>
              <w:rPr>
                <w:iCs/>
                <w:sz w:val="20"/>
                <w:szCs w:val="20"/>
              </w:rPr>
            </w:pPr>
            <w:r w:rsidRPr="000D7F9E">
              <w:rPr>
                <w:sz w:val="20"/>
                <w:szCs w:val="20"/>
              </w:rPr>
              <w:t>DA</w:t>
            </w:r>
          </w:p>
        </w:tc>
      </w:tr>
      <w:tr w:rsidR="00D25D64" w:rsidRPr="000D7F9E" w14:paraId="2665ABD3" w14:textId="77777777" w:rsidTr="009976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6" w:type="dxa"/>
            <w:gridSpan w:val="7"/>
            <w:vAlign w:val="center"/>
          </w:tcPr>
          <w:p w14:paraId="751539A3" w14:textId="77777777" w:rsidR="00D25D64" w:rsidRPr="007435D4" w:rsidRDefault="00D25D64" w:rsidP="00D25D64">
            <w:pPr>
              <w:pStyle w:val="Neotevilenodstavek"/>
              <w:widowControl w:val="0"/>
              <w:spacing w:before="0" w:after="0" w:line="260" w:lineRule="exact"/>
              <w:jc w:val="left"/>
              <w:rPr>
                <w:b/>
                <w:sz w:val="20"/>
                <w:szCs w:val="20"/>
              </w:rPr>
            </w:pPr>
            <w:r w:rsidRPr="007435D4">
              <w:rPr>
                <w:b/>
                <w:sz w:val="20"/>
                <w:szCs w:val="20"/>
              </w:rPr>
              <w:t>11. Gradivo je uvrščeno v delovni program vlade:</w:t>
            </w:r>
          </w:p>
        </w:tc>
        <w:tc>
          <w:tcPr>
            <w:tcW w:w="2314" w:type="dxa"/>
            <w:gridSpan w:val="2"/>
            <w:vAlign w:val="center"/>
          </w:tcPr>
          <w:p w14:paraId="4A512783" w14:textId="77777777" w:rsidR="00D25D64" w:rsidRPr="000D7F9E" w:rsidRDefault="00D25D64" w:rsidP="00D25D64">
            <w:pPr>
              <w:pStyle w:val="Neotevilenodstavek"/>
              <w:widowControl w:val="0"/>
              <w:spacing w:before="0" w:after="0" w:line="260" w:lineRule="exact"/>
              <w:jc w:val="center"/>
              <w:rPr>
                <w:sz w:val="20"/>
                <w:szCs w:val="20"/>
              </w:rPr>
            </w:pPr>
            <w:r w:rsidRPr="007435D4">
              <w:rPr>
                <w:sz w:val="20"/>
                <w:szCs w:val="20"/>
              </w:rPr>
              <w:t>NE</w:t>
            </w:r>
          </w:p>
        </w:tc>
      </w:tr>
      <w:tr w:rsidR="00D25D64" w:rsidRPr="000D7F9E" w14:paraId="7936A21A" w14:textId="77777777" w:rsidTr="00426C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57D9253" w14:textId="77777777" w:rsidR="00D25D64" w:rsidRPr="000D7F9E" w:rsidRDefault="00D25D64" w:rsidP="00D25D64">
            <w:pPr>
              <w:pStyle w:val="Poglavje"/>
              <w:widowControl w:val="0"/>
              <w:spacing w:before="0" w:after="0" w:line="260" w:lineRule="exact"/>
              <w:ind w:left="3400"/>
              <w:jc w:val="left"/>
              <w:rPr>
                <w:sz w:val="20"/>
                <w:szCs w:val="20"/>
              </w:rPr>
            </w:pPr>
          </w:p>
          <w:p w14:paraId="5D63375E" w14:textId="77777777" w:rsidR="00D25D64" w:rsidRPr="000D7F9E" w:rsidRDefault="00D25D64" w:rsidP="00D25D64">
            <w:pPr>
              <w:pStyle w:val="Poglavje"/>
              <w:widowControl w:val="0"/>
              <w:spacing w:before="0" w:after="0" w:line="260" w:lineRule="exact"/>
              <w:ind w:left="5662" w:firstLine="284"/>
              <w:jc w:val="left"/>
              <w:rPr>
                <w:b w:val="0"/>
                <w:sz w:val="20"/>
                <w:szCs w:val="20"/>
              </w:rPr>
            </w:pPr>
            <w:r>
              <w:rPr>
                <w:b w:val="0"/>
                <w:sz w:val="20"/>
                <w:szCs w:val="20"/>
              </w:rPr>
              <w:t xml:space="preserve">  Jernej Vrtovec</w:t>
            </w:r>
          </w:p>
          <w:p w14:paraId="424FFA59" w14:textId="77777777" w:rsidR="00D25D64" w:rsidRPr="000D7F9E" w:rsidRDefault="00D25D64" w:rsidP="00D25D64">
            <w:pPr>
              <w:pStyle w:val="Poglavje"/>
              <w:widowControl w:val="0"/>
              <w:spacing w:before="0" w:after="0" w:line="260" w:lineRule="exact"/>
              <w:ind w:left="5946" w:firstLine="284"/>
              <w:jc w:val="left"/>
              <w:rPr>
                <w:b w:val="0"/>
                <w:sz w:val="20"/>
                <w:szCs w:val="20"/>
              </w:rPr>
            </w:pPr>
            <w:r w:rsidRPr="000D7F9E">
              <w:rPr>
                <w:b w:val="0"/>
                <w:sz w:val="20"/>
                <w:szCs w:val="20"/>
              </w:rPr>
              <w:t>MINISTER</w:t>
            </w:r>
          </w:p>
          <w:p w14:paraId="11440313" w14:textId="77777777" w:rsidR="00D25D64" w:rsidRPr="000D7F9E" w:rsidRDefault="00D25D64" w:rsidP="00D25D64">
            <w:pPr>
              <w:pStyle w:val="Poglavje"/>
              <w:widowControl w:val="0"/>
              <w:spacing w:before="0" w:after="0" w:line="260" w:lineRule="exact"/>
              <w:ind w:left="3400"/>
              <w:jc w:val="left"/>
              <w:rPr>
                <w:sz w:val="20"/>
                <w:szCs w:val="20"/>
              </w:rPr>
            </w:pPr>
          </w:p>
        </w:tc>
      </w:tr>
    </w:tbl>
    <w:p w14:paraId="3FF5B41C" w14:textId="77777777" w:rsidR="009F4FD0" w:rsidRDefault="009F4FD0" w:rsidP="009F4FD0">
      <w:pPr>
        <w:autoSpaceDE w:val="0"/>
        <w:autoSpaceDN w:val="0"/>
        <w:adjustRightInd w:val="0"/>
        <w:spacing w:line="240" w:lineRule="atLeast"/>
        <w:rPr>
          <w:rFonts w:cs="Arial"/>
          <w:color w:val="000000"/>
          <w:szCs w:val="20"/>
        </w:rPr>
      </w:pPr>
    </w:p>
    <w:p w14:paraId="60C6C0EB" w14:textId="6D6E92D5" w:rsidR="009F4FD0" w:rsidRDefault="009F4FD0" w:rsidP="009F4FD0">
      <w:pPr>
        <w:autoSpaceDE w:val="0"/>
        <w:autoSpaceDN w:val="0"/>
        <w:adjustRightInd w:val="0"/>
        <w:spacing w:line="240" w:lineRule="atLeast"/>
        <w:rPr>
          <w:rFonts w:cs="Arial"/>
          <w:color w:val="000000"/>
          <w:szCs w:val="20"/>
        </w:rPr>
      </w:pPr>
      <w:r>
        <w:rPr>
          <w:rFonts w:cs="Arial"/>
          <w:color w:val="000000"/>
          <w:szCs w:val="20"/>
        </w:rPr>
        <w:t>Priloga:</w:t>
      </w:r>
    </w:p>
    <w:p w14:paraId="43E3D482" w14:textId="77777777" w:rsidR="009F4FD0" w:rsidRDefault="009F4FD0" w:rsidP="009F4FD0">
      <w:pPr>
        <w:autoSpaceDE w:val="0"/>
        <w:autoSpaceDN w:val="0"/>
        <w:adjustRightInd w:val="0"/>
        <w:spacing w:line="240" w:lineRule="atLeast"/>
        <w:rPr>
          <w:rFonts w:cs="Arial"/>
          <w:color w:val="000000"/>
          <w:szCs w:val="20"/>
        </w:rPr>
      </w:pPr>
    </w:p>
    <w:p w14:paraId="41694C0E" w14:textId="4B4AAE82" w:rsidR="00703F20" w:rsidRDefault="009F4FD0" w:rsidP="001802F6">
      <w:pPr>
        <w:pStyle w:val="Odstavekseznama"/>
        <w:numPr>
          <w:ilvl w:val="0"/>
          <w:numId w:val="65"/>
        </w:numPr>
        <w:suppressAutoHyphens/>
        <w:autoSpaceDE w:val="0"/>
        <w:autoSpaceDN w:val="0"/>
        <w:adjustRightInd w:val="0"/>
        <w:spacing w:line="240" w:lineRule="atLeast"/>
        <w:ind w:left="357" w:hanging="357"/>
        <w:rPr>
          <w:rFonts w:cs="Arial"/>
          <w:color w:val="000000"/>
          <w:szCs w:val="20"/>
        </w:rPr>
      </w:pPr>
      <w:r>
        <w:rPr>
          <w:rFonts w:cs="Arial"/>
          <w:color w:val="000000"/>
          <w:szCs w:val="20"/>
        </w:rPr>
        <w:t>p</w:t>
      </w:r>
      <w:r w:rsidRPr="006A6C96">
        <w:rPr>
          <w:rFonts w:cs="Arial"/>
          <w:color w:val="000000"/>
          <w:szCs w:val="20"/>
        </w:rPr>
        <w:t xml:space="preserve">redlog </w:t>
      </w:r>
      <w:r>
        <w:rPr>
          <w:rFonts w:cs="Arial"/>
          <w:color w:val="000000"/>
          <w:szCs w:val="20"/>
        </w:rPr>
        <w:t>Zakona o celostnem prometnem načrtovanju</w:t>
      </w:r>
    </w:p>
    <w:p w14:paraId="0B158C6B" w14:textId="3535EFB0" w:rsidR="0099761B" w:rsidRDefault="0099761B" w:rsidP="0099761B">
      <w:pPr>
        <w:suppressAutoHyphens/>
        <w:autoSpaceDE w:val="0"/>
        <w:autoSpaceDN w:val="0"/>
        <w:adjustRightInd w:val="0"/>
        <w:spacing w:line="240" w:lineRule="atLeast"/>
        <w:rPr>
          <w:rFonts w:cs="Arial"/>
          <w:color w:val="000000"/>
          <w:szCs w:val="20"/>
        </w:rPr>
      </w:pPr>
    </w:p>
    <w:p w14:paraId="7138FD6A" w14:textId="325EBA7A" w:rsidR="0099761B" w:rsidRDefault="0099761B" w:rsidP="0099761B">
      <w:pPr>
        <w:suppressAutoHyphens/>
        <w:autoSpaceDE w:val="0"/>
        <w:autoSpaceDN w:val="0"/>
        <w:adjustRightInd w:val="0"/>
        <w:spacing w:line="240" w:lineRule="atLeast"/>
        <w:rPr>
          <w:rFonts w:cs="Arial"/>
          <w:color w:val="000000"/>
          <w:szCs w:val="20"/>
        </w:rPr>
      </w:pPr>
    </w:p>
    <w:p w14:paraId="7724B49B" w14:textId="77777777" w:rsidR="0099761B" w:rsidRPr="0099761B" w:rsidRDefault="0099761B" w:rsidP="0099761B">
      <w:pPr>
        <w:suppressAutoHyphens/>
        <w:autoSpaceDE w:val="0"/>
        <w:autoSpaceDN w:val="0"/>
        <w:adjustRightInd w:val="0"/>
        <w:spacing w:line="240" w:lineRule="atLeast"/>
        <w:rPr>
          <w:rFonts w:cs="Arial"/>
          <w:color w:val="000000"/>
          <w:szCs w:val="20"/>
        </w:rPr>
      </w:pPr>
    </w:p>
    <w:p w14:paraId="33C7B0E5" w14:textId="1E4EC895" w:rsidR="00E46A58" w:rsidRDefault="00E46A58" w:rsidP="00241AE5">
      <w:pPr>
        <w:pStyle w:val="Naslovpredpisa"/>
        <w:spacing w:before="0" w:after="0" w:line="260" w:lineRule="exact"/>
        <w:jc w:val="both"/>
        <w:rPr>
          <w:sz w:val="20"/>
          <w:szCs w:val="20"/>
        </w:rPr>
      </w:pPr>
      <w:r>
        <w:rPr>
          <w:sz w:val="20"/>
          <w:szCs w:val="20"/>
        </w:rPr>
        <w:t>PRILOGA:</w:t>
      </w:r>
    </w:p>
    <w:p w14:paraId="0EDA17A9" w14:textId="77777777" w:rsidR="00E46A58" w:rsidRDefault="00E46A58" w:rsidP="00241AE5">
      <w:pPr>
        <w:pStyle w:val="Naslovpredpisa"/>
        <w:spacing w:before="0" w:after="0" w:line="260" w:lineRule="exact"/>
        <w:jc w:val="both"/>
        <w:rPr>
          <w:sz w:val="20"/>
          <w:szCs w:val="20"/>
        </w:rPr>
      </w:pPr>
    </w:p>
    <w:p w14:paraId="5FCA7965" w14:textId="77777777" w:rsidR="00241AE5" w:rsidRPr="003F1703" w:rsidRDefault="00E46A58" w:rsidP="00241AE5">
      <w:pPr>
        <w:pStyle w:val="Naslovpredpisa"/>
        <w:spacing w:before="0" w:after="0" w:line="260" w:lineRule="exact"/>
        <w:jc w:val="both"/>
        <w:rPr>
          <w:sz w:val="20"/>
          <w:szCs w:val="20"/>
        </w:rPr>
      </w:pPr>
      <w:r>
        <w:rPr>
          <w:sz w:val="20"/>
          <w:szCs w:val="20"/>
        </w:rPr>
        <w:t>»</w:t>
      </w:r>
      <w:r w:rsidR="00241AE5" w:rsidRPr="003F1703">
        <w:rPr>
          <w:sz w:val="20"/>
          <w:szCs w:val="20"/>
        </w:rPr>
        <w:t>PRILOGA 3 (jedro gradiva):</w:t>
      </w:r>
    </w:p>
    <w:p w14:paraId="75A01113" w14:textId="77777777" w:rsidR="00241AE5" w:rsidRPr="003F1703" w:rsidRDefault="00241AE5" w:rsidP="00241AE5">
      <w:pPr>
        <w:pStyle w:val="Naslovpredpisa"/>
        <w:spacing w:before="0" w:after="0" w:line="260" w:lineRule="exact"/>
        <w:jc w:val="left"/>
        <w:rPr>
          <w:sz w:val="20"/>
          <w:szCs w:val="20"/>
        </w:rPr>
      </w:pPr>
    </w:p>
    <w:p w14:paraId="18BBE9A2" w14:textId="77777777" w:rsidR="00241AE5" w:rsidRPr="003F1703" w:rsidRDefault="00241AE5" w:rsidP="00241AE5">
      <w:pPr>
        <w:pStyle w:val="Naslovpredpisa"/>
        <w:spacing w:before="0" w:after="0" w:line="260" w:lineRule="exact"/>
        <w:jc w:val="left"/>
        <w:rPr>
          <w:sz w:val="20"/>
          <w:szCs w:val="20"/>
        </w:rPr>
      </w:pPr>
    </w:p>
    <w:p w14:paraId="7BFEBCB2" w14:textId="77777777"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14:paraId="7699F87D" w14:textId="6AB775EB" w:rsidR="00241AE5" w:rsidRPr="003F1703" w:rsidRDefault="00A14993" w:rsidP="00D12F19">
      <w:pPr>
        <w:pStyle w:val="Naslovpredpisa"/>
        <w:spacing w:before="0" w:after="0" w:line="260" w:lineRule="exact"/>
        <w:rPr>
          <w:sz w:val="20"/>
          <w:szCs w:val="20"/>
        </w:rPr>
      </w:pPr>
      <w:r>
        <w:rPr>
          <w:sz w:val="20"/>
          <w:szCs w:val="20"/>
        </w:rPr>
        <w:t xml:space="preserve">                                                                                                                              </w:t>
      </w:r>
      <w:r w:rsidR="00241AE5" w:rsidRPr="003F1703">
        <w:rPr>
          <w:sz w:val="20"/>
          <w:szCs w:val="20"/>
        </w:rPr>
        <w:t>(EVA</w:t>
      </w:r>
      <w:r>
        <w:rPr>
          <w:sz w:val="20"/>
          <w:szCs w:val="20"/>
        </w:rPr>
        <w:t xml:space="preserve"> 2021-2430-0003</w:t>
      </w:r>
      <w:r w:rsidR="00241AE5" w:rsidRPr="003F1703">
        <w:rPr>
          <w:sz w:val="20"/>
          <w:szCs w:val="20"/>
        </w:rPr>
        <w:t>)</w:t>
      </w:r>
    </w:p>
    <w:tbl>
      <w:tblPr>
        <w:tblW w:w="0" w:type="auto"/>
        <w:tblLook w:val="04A0" w:firstRow="1" w:lastRow="0" w:firstColumn="1" w:lastColumn="0" w:noHBand="0" w:noVBand="1"/>
      </w:tblPr>
      <w:tblGrid>
        <w:gridCol w:w="9072"/>
      </w:tblGrid>
      <w:tr w:rsidR="00241AE5" w:rsidRPr="003F1703" w14:paraId="44A8AA93" w14:textId="77777777" w:rsidTr="00354D29">
        <w:tc>
          <w:tcPr>
            <w:tcW w:w="9072" w:type="dxa"/>
          </w:tcPr>
          <w:p w14:paraId="0BDECF1F" w14:textId="77777777" w:rsidR="00241AE5" w:rsidRPr="003F1703" w:rsidRDefault="00241AE5" w:rsidP="00101697">
            <w:pPr>
              <w:pStyle w:val="Naslovpredpisa"/>
              <w:spacing w:before="0" w:after="0" w:line="260" w:lineRule="exact"/>
              <w:rPr>
                <w:sz w:val="20"/>
                <w:szCs w:val="20"/>
              </w:rPr>
            </w:pPr>
            <w:r w:rsidRPr="003F1703">
              <w:rPr>
                <w:sz w:val="20"/>
                <w:szCs w:val="20"/>
              </w:rPr>
              <w:t xml:space="preserve">ZAKON </w:t>
            </w:r>
          </w:p>
          <w:p w14:paraId="7DBC878A" w14:textId="5044AF4E" w:rsidR="00241AE5" w:rsidRPr="003F1703" w:rsidRDefault="00241AE5" w:rsidP="00D12F19">
            <w:pPr>
              <w:pStyle w:val="Naslovpredpisa"/>
              <w:spacing w:before="0" w:after="0" w:line="260" w:lineRule="exact"/>
              <w:rPr>
                <w:sz w:val="20"/>
                <w:szCs w:val="20"/>
              </w:rPr>
            </w:pPr>
            <w:r w:rsidRPr="003F1703">
              <w:rPr>
                <w:sz w:val="20"/>
                <w:szCs w:val="20"/>
              </w:rPr>
              <w:t xml:space="preserve">O </w:t>
            </w:r>
            <w:r w:rsidR="00D12F19">
              <w:rPr>
                <w:sz w:val="20"/>
                <w:szCs w:val="20"/>
              </w:rPr>
              <w:t>CELOSTNEM PROMETNEM NAČRTOVANJU</w:t>
            </w:r>
          </w:p>
        </w:tc>
      </w:tr>
      <w:tr w:rsidR="00241AE5" w:rsidRPr="003F1703" w14:paraId="6822D2AD" w14:textId="77777777" w:rsidTr="00354D29">
        <w:tc>
          <w:tcPr>
            <w:tcW w:w="9072" w:type="dxa"/>
          </w:tcPr>
          <w:p w14:paraId="15A4A38B" w14:textId="77777777" w:rsidR="00241AE5" w:rsidRPr="003F1703" w:rsidRDefault="00241AE5" w:rsidP="00101697">
            <w:pPr>
              <w:pStyle w:val="Poglavje"/>
              <w:spacing w:before="0" w:after="0" w:line="260" w:lineRule="exact"/>
              <w:jc w:val="left"/>
              <w:rPr>
                <w:sz w:val="20"/>
                <w:szCs w:val="20"/>
              </w:rPr>
            </w:pPr>
            <w:r w:rsidRPr="003F1703">
              <w:rPr>
                <w:sz w:val="20"/>
                <w:szCs w:val="20"/>
              </w:rPr>
              <w:t>I. UVOD</w:t>
            </w:r>
          </w:p>
        </w:tc>
      </w:tr>
      <w:tr w:rsidR="00241AE5" w:rsidRPr="003F1703" w14:paraId="63381C9F" w14:textId="77777777" w:rsidTr="00354D29">
        <w:tc>
          <w:tcPr>
            <w:tcW w:w="9072" w:type="dxa"/>
          </w:tcPr>
          <w:p w14:paraId="1AF9261E" w14:textId="77777777" w:rsidR="00241AE5" w:rsidRPr="003F1703" w:rsidRDefault="00241AE5" w:rsidP="00101697">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14:paraId="1466811E" w14:textId="77777777" w:rsidTr="00354D29">
        <w:tc>
          <w:tcPr>
            <w:tcW w:w="9072" w:type="dxa"/>
          </w:tcPr>
          <w:p w14:paraId="73BDEEB2" w14:textId="77777777" w:rsidR="00AC30EB" w:rsidRDefault="00AC30EB" w:rsidP="008E2D09">
            <w:pPr>
              <w:suppressAutoHyphens/>
              <w:overflowPunct w:val="0"/>
              <w:autoSpaceDE w:val="0"/>
              <w:autoSpaceDN w:val="0"/>
              <w:adjustRightInd w:val="0"/>
              <w:jc w:val="both"/>
              <w:outlineLvl w:val="3"/>
              <w:rPr>
                <w:rFonts w:eastAsia="Segoe UI" w:cs="Arial"/>
                <w:szCs w:val="20"/>
              </w:rPr>
            </w:pPr>
          </w:p>
          <w:p w14:paraId="6445AA08" w14:textId="4287DAFF" w:rsidR="008E2D09" w:rsidRPr="008E2D09" w:rsidRDefault="008E2D09" w:rsidP="008E2D09">
            <w:pPr>
              <w:suppressAutoHyphens/>
              <w:overflowPunct w:val="0"/>
              <w:autoSpaceDE w:val="0"/>
              <w:autoSpaceDN w:val="0"/>
              <w:adjustRightInd w:val="0"/>
              <w:jc w:val="both"/>
              <w:outlineLvl w:val="3"/>
              <w:rPr>
                <w:rFonts w:eastAsia="Segoe UI" w:cs="Arial"/>
                <w:szCs w:val="20"/>
              </w:rPr>
            </w:pPr>
            <w:r w:rsidRPr="008E2D09">
              <w:rPr>
                <w:rFonts w:eastAsia="Segoe UI" w:cs="Arial"/>
                <w:szCs w:val="20"/>
              </w:rPr>
              <w:t xml:space="preserve">Načrtovanje in izvajanje prometa ter mobilnosti in nadzor nad doseženimi učinki izvedenih ukrepov je v </w:t>
            </w:r>
            <w:r w:rsidR="008C487B">
              <w:rPr>
                <w:rFonts w:eastAsia="Segoe UI" w:cs="Arial"/>
                <w:szCs w:val="20"/>
              </w:rPr>
              <w:t>veljavni</w:t>
            </w:r>
            <w:r w:rsidRPr="008E2D09">
              <w:rPr>
                <w:rFonts w:eastAsia="Segoe UI" w:cs="Arial"/>
                <w:szCs w:val="20"/>
              </w:rPr>
              <w:t xml:space="preserve"> zakonodaj</w:t>
            </w:r>
            <w:r w:rsidR="008C487B">
              <w:rPr>
                <w:rFonts w:eastAsia="Segoe UI" w:cs="Arial"/>
                <w:szCs w:val="20"/>
              </w:rPr>
              <w:t>i obravnavano delno ter</w:t>
            </w:r>
            <w:r w:rsidRPr="008E2D09">
              <w:rPr>
                <w:rFonts w:eastAsia="Segoe UI" w:cs="Arial"/>
                <w:szCs w:val="20"/>
              </w:rPr>
              <w:t xml:space="preserve"> urejeno razpršeno in necelovito</w:t>
            </w:r>
            <w:r w:rsidR="008C487B">
              <w:rPr>
                <w:rFonts w:eastAsia="Segoe UI" w:cs="Arial"/>
                <w:szCs w:val="20"/>
              </w:rPr>
              <w:t xml:space="preserve"> </w:t>
            </w:r>
            <w:r w:rsidRPr="008E2D09">
              <w:rPr>
                <w:rFonts w:eastAsia="Segoe UI" w:cs="Arial"/>
                <w:szCs w:val="20"/>
              </w:rPr>
              <w:t>z naslednjimi področnimi zakoni:</w:t>
            </w:r>
          </w:p>
          <w:p w14:paraId="5F98D689" w14:textId="77777777" w:rsidR="008E2D09" w:rsidRPr="008E2D09" w:rsidRDefault="008E2D09" w:rsidP="008E2D09">
            <w:pPr>
              <w:suppressAutoHyphens/>
              <w:overflowPunct w:val="0"/>
              <w:autoSpaceDE w:val="0"/>
              <w:autoSpaceDN w:val="0"/>
              <w:adjustRightInd w:val="0"/>
              <w:jc w:val="both"/>
              <w:outlineLvl w:val="3"/>
              <w:rPr>
                <w:rFonts w:eastAsia="Segoe UI" w:cs="Arial"/>
                <w:szCs w:val="20"/>
              </w:rPr>
            </w:pPr>
          </w:p>
          <w:p w14:paraId="056B399D" w14:textId="4F3A3243" w:rsidR="008E2D09" w:rsidRPr="008E2D09" w:rsidRDefault="008E2D09" w:rsidP="008E2D09">
            <w:pPr>
              <w:numPr>
                <w:ilvl w:val="0"/>
                <w:numId w:val="57"/>
              </w:numPr>
              <w:suppressAutoHyphens/>
              <w:overflowPunct w:val="0"/>
              <w:autoSpaceDE w:val="0"/>
              <w:autoSpaceDN w:val="0"/>
              <w:adjustRightInd w:val="0"/>
              <w:jc w:val="both"/>
              <w:outlineLvl w:val="3"/>
              <w:rPr>
                <w:rFonts w:eastAsia="Segoe UI" w:cs="Arial"/>
                <w:szCs w:val="20"/>
              </w:rPr>
            </w:pPr>
            <w:r w:rsidRPr="008E2D09">
              <w:rPr>
                <w:rFonts w:eastAsia="Segoe UI" w:cs="Arial"/>
                <w:szCs w:val="20"/>
              </w:rPr>
              <w:t xml:space="preserve">Zakon o cestah </w:t>
            </w:r>
            <w:r w:rsidR="00D7533B">
              <w:rPr>
                <w:rFonts w:eastAsia="Segoe UI" w:cs="Arial"/>
                <w:szCs w:val="20"/>
              </w:rPr>
              <w:t>(</w:t>
            </w:r>
            <w:r w:rsidR="00D7533B" w:rsidRPr="00D7533B">
              <w:rPr>
                <w:rFonts w:eastAsia="Segoe UI" w:cs="Arial"/>
                <w:szCs w:val="20"/>
              </w:rPr>
              <w:t>Uradni list RS št.,109/10, 48/12, 36/14 – odl. US, 46/15 in 10/18</w:t>
            </w:r>
            <w:r w:rsidR="00D7533B">
              <w:rPr>
                <w:rFonts w:eastAsia="Segoe UI" w:cs="Arial"/>
                <w:szCs w:val="20"/>
              </w:rPr>
              <w:t>)</w:t>
            </w:r>
            <w:r w:rsidRPr="008E2D09">
              <w:rPr>
                <w:rFonts w:eastAsia="Segoe UI" w:cs="Arial"/>
                <w:szCs w:val="20"/>
              </w:rPr>
              <w:t>, ki ureja pristojnosti in pogoje za načrtovanje, gradnjo, upravljanje in vzdrževanje ter varstvo cestne infrastrukture in prometa na njej,</w:t>
            </w:r>
          </w:p>
          <w:p w14:paraId="7D8DE877" w14:textId="0981D98C" w:rsidR="008E2D09" w:rsidRPr="008E2D09" w:rsidRDefault="008E2D09" w:rsidP="008E2D09">
            <w:pPr>
              <w:numPr>
                <w:ilvl w:val="0"/>
                <w:numId w:val="57"/>
              </w:numPr>
              <w:suppressAutoHyphens/>
              <w:overflowPunct w:val="0"/>
              <w:autoSpaceDE w:val="0"/>
              <w:autoSpaceDN w:val="0"/>
              <w:adjustRightInd w:val="0"/>
              <w:jc w:val="both"/>
              <w:outlineLvl w:val="3"/>
              <w:rPr>
                <w:rFonts w:eastAsia="Segoe UI" w:cs="Arial"/>
                <w:szCs w:val="20"/>
              </w:rPr>
            </w:pPr>
            <w:r w:rsidRPr="008E2D09">
              <w:rPr>
                <w:rFonts w:eastAsia="Segoe UI" w:cs="Arial"/>
                <w:szCs w:val="20"/>
              </w:rPr>
              <w:t>Zakon o železniškem prometu</w:t>
            </w:r>
            <w:r w:rsidR="00AC30EB">
              <w:t xml:space="preserve"> (</w:t>
            </w:r>
            <w:r w:rsidR="00AC30EB" w:rsidRPr="00AC30EB">
              <w:rPr>
                <w:rFonts w:eastAsia="Segoe UI" w:cs="Arial"/>
                <w:szCs w:val="20"/>
              </w:rPr>
              <w:t>Uradni list RS, št. 99/15 – uradno prečiščeno besedilo in 30/18</w:t>
            </w:r>
            <w:r w:rsidR="00AC30EB">
              <w:rPr>
                <w:rFonts w:eastAsia="Segoe UI" w:cs="Arial"/>
                <w:szCs w:val="20"/>
              </w:rPr>
              <w:t>)</w:t>
            </w:r>
            <w:r w:rsidRPr="008E2D09">
              <w:rPr>
                <w:rFonts w:eastAsia="Segoe UI" w:cs="Arial"/>
                <w:szCs w:val="20"/>
              </w:rPr>
              <w:t xml:space="preserve">, ki določa pristojnosti in pogoje za načrtovanje, gradnjo, upravljanje in vzdrževanje železniške infrastrukture ter izvajanje prevoznih storitev v železniškem prometu, </w:t>
            </w:r>
          </w:p>
          <w:p w14:paraId="481C126B" w14:textId="5E742957" w:rsidR="008E2D09" w:rsidRPr="008E2D09" w:rsidRDefault="008E2D09" w:rsidP="008E2D09">
            <w:pPr>
              <w:numPr>
                <w:ilvl w:val="0"/>
                <w:numId w:val="57"/>
              </w:numPr>
              <w:suppressAutoHyphens/>
              <w:overflowPunct w:val="0"/>
              <w:autoSpaceDE w:val="0"/>
              <w:autoSpaceDN w:val="0"/>
              <w:adjustRightInd w:val="0"/>
              <w:jc w:val="both"/>
              <w:outlineLvl w:val="3"/>
              <w:rPr>
                <w:rFonts w:eastAsia="Segoe UI" w:cs="Arial"/>
                <w:szCs w:val="20"/>
              </w:rPr>
            </w:pPr>
            <w:r w:rsidRPr="008E2D09">
              <w:rPr>
                <w:rFonts w:eastAsia="Segoe UI" w:cs="Arial"/>
                <w:szCs w:val="20"/>
              </w:rPr>
              <w:t xml:space="preserve">Zakon o urejanju prostora </w:t>
            </w:r>
            <w:r>
              <w:rPr>
                <w:rFonts w:eastAsia="Segoe UI" w:cs="Arial"/>
                <w:szCs w:val="20"/>
              </w:rPr>
              <w:t>(</w:t>
            </w:r>
            <w:r>
              <w:t>Uradni list RS, št. 61/17)</w:t>
            </w:r>
            <w:r w:rsidRPr="008E2D09">
              <w:rPr>
                <w:rFonts w:eastAsia="Segoe UI" w:cs="Arial"/>
                <w:szCs w:val="20"/>
              </w:rPr>
              <w:t xml:space="preserve">, ki določa pravni okvir za umeščanje prometne infrastrukture v prostor, </w:t>
            </w:r>
          </w:p>
          <w:p w14:paraId="77FB7001" w14:textId="13718EB1" w:rsidR="008E2D09" w:rsidRPr="008E2D09" w:rsidRDefault="008E2D09" w:rsidP="008E2D09">
            <w:pPr>
              <w:numPr>
                <w:ilvl w:val="0"/>
                <w:numId w:val="57"/>
              </w:numPr>
              <w:suppressAutoHyphens/>
              <w:overflowPunct w:val="0"/>
              <w:autoSpaceDE w:val="0"/>
              <w:autoSpaceDN w:val="0"/>
              <w:adjustRightInd w:val="0"/>
              <w:jc w:val="both"/>
              <w:outlineLvl w:val="3"/>
              <w:rPr>
                <w:rFonts w:eastAsia="Segoe UI" w:cs="Arial"/>
                <w:szCs w:val="20"/>
              </w:rPr>
            </w:pPr>
            <w:r w:rsidRPr="008E2D09">
              <w:rPr>
                <w:rFonts w:eastAsia="Segoe UI" w:cs="Arial"/>
                <w:szCs w:val="20"/>
              </w:rPr>
              <w:t>Zakon o prevozih v cestnem prometu</w:t>
            </w:r>
            <w:r>
              <w:t xml:space="preserve"> (</w:t>
            </w:r>
            <w:r w:rsidRPr="008E2D09">
              <w:rPr>
                <w:rFonts w:eastAsia="Segoe UI" w:cs="Arial"/>
                <w:szCs w:val="20"/>
              </w:rPr>
              <w:t>Uradni list RS, št. 6/16 – uradno prečiščeno besedilo in 67/19), ki določa pogoje in način opravljanja prevoza potnikov v cestnem prometu,</w:t>
            </w:r>
          </w:p>
          <w:p w14:paraId="0404CE1A" w14:textId="64CA1FE2" w:rsidR="008E2D09" w:rsidRPr="008E2D09" w:rsidRDefault="008E2D09" w:rsidP="008E2D09">
            <w:pPr>
              <w:numPr>
                <w:ilvl w:val="0"/>
                <w:numId w:val="57"/>
              </w:numPr>
              <w:suppressAutoHyphens/>
              <w:overflowPunct w:val="0"/>
              <w:autoSpaceDE w:val="0"/>
              <w:autoSpaceDN w:val="0"/>
              <w:adjustRightInd w:val="0"/>
              <w:jc w:val="both"/>
              <w:outlineLvl w:val="3"/>
              <w:rPr>
                <w:rFonts w:eastAsia="Segoe UI" w:cs="Arial"/>
                <w:szCs w:val="20"/>
              </w:rPr>
            </w:pPr>
            <w:r w:rsidRPr="008E2D09">
              <w:rPr>
                <w:rFonts w:eastAsia="Segoe UI" w:cs="Arial"/>
                <w:szCs w:val="20"/>
              </w:rPr>
              <w:t>Zakon o varnosti cestnega prometa</w:t>
            </w:r>
            <w:r>
              <w:t xml:space="preserve"> (Uradni list RS, št. 56/08</w:t>
            </w:r>
            <w:r w:rsidR="008C487B">
              <w:t xml:space="preserve"> – </w:t>
            </w:r>
            <w:r>
              <w:t>uradno prečiščeno besedilo)</w:t>
            </w:r>
            <w:r w:rsidRPr="008E2D09">
              <w:rPr>
                <w:rFonts w:eastAsia="Segoe UI" w:cs="Arial"/>
                <w:szCs w:val="20"/>
              </w:rPr>
              <w:t>, ki določa pogoje, ki jih morajo izpolnjevati vozila v cestnem prometu</w:t>
            </w:r>
            <w:r w:rsidR="008C487B">
              <w:rPr>
                <w:rFonts w:eastAsia="Segoe UI" w:cs="Arial"/>
                <w:szCs w:val="20"/>
              </w:rPr>
              <w:t>,</w:t>
            </w:r>
            <w:r w:rsidRPr="008E2D09">
              <w:rPr>
                <w:rFonts w:eastAsia="Segoe UI" w:cs="Arial"/>
                <w:szCs w:val="20"/>
              </w:rPr>
              <w:t xml:space="preserve"> ter </w:t>
            </w:r>
            <w:r w:rsidR="008C487B">
              <w:rPr>
                <w:rFonts w:eastAsia="Segoe UI" w:cs="Arial"/>
                <w:szCs w:val="20"/>
              </w:rPr>
              <w:t xml:space="preserve">za </w:t>
            </w:r>
            <w:r w:rsidRPr="008E2D09">
              <w:rPr>
                <w:rFonts w:eastAsia="Segoe UI" w:cs="Arial"/>
                <w:szCs w:val="20"/>
              </w:rPr>
              <w:t>zagotavljanj</w:t>
            </w:r>
            <w:r w:rsidR="008C487B">
              <w:rPr>
                <w:rFonts w:eastAsia="Segoe UI" w:cs="Arial"/>
                <w:szCs w:val="20"/>
              </w:rPr>
              <w:t>e</w:t>
            </w:r>
            <w:r w:rsidRPr="008E2D09">
              <w:rPr>
                <w:rFonts w:eastAsia="Segoe UI" w:cs="Arial"/>
                <w:szCs w:val="20"/>
              </w:rPr>
              <w:t xml:space="preserve"> preventive in vzgoje v cestnem prometu,</w:t>
            </w:r>
          </w:p>
          <w:p w14:paraId="4763791C" w14:textId="3E51EE2F" w:rsidR="008E2D09" w:rsidRPr="008E2D09" w:rsidRDefault="008E2D09" w:rsidP="008E2D09">
            <w:pPr>
              <w:numPr>
                <w:ilvl w:val="0"/>
                <w:numId w:val="57"/>
              </w:numPr>
              <w:suppressAutoHyphens/>
              <w:overflowPunct w:val="0"/>
              <w:autoSpaceDE w:val="0"/>
              <w:autoSpaceDN w:val="0"/>
              <w:adjustRightInd w:val="0"/>
              <w:jc w:val="both"/>
              <w:outlineLvl w:val="3"/>
              <w:rPr>
                <w:rFonts w:eastAsia="Segoe UI" w:cs="Arial"/>
                <w:szCs w:val="20"/>
              </w:rPr>
            </w:pPr>
            <w:r w:rsidRPr="008E2D09">
              <w:rPr>
                <w:rFonts w:eastAsia="Segoe UI" w:cs="Arial"/>
                <w:szCs w:val="20"/>
              </w:rPr>
              <w:t>Zakon o varnosti v železniškem prometu</w:t>
            </w:r>
            <w:r>
              <w:t xml:space="preserve"> (</w:t>
            </w:r>
            <w:r w:rsidRPr="008E2D09">
              <w:rPr>
                <w:rFonts w:eastAsia="Segoe UI" w:cs="Arial"/>
                <w:szCs w:val="20"/>
              </w:rPr>
              <w:t>Uradni list RS, št. 30/18</w:t>
            </w:r>
            <w:r>
              <w:rPr>
                <w:rFonts w:eastAsia="Segoe UI" w:cs="Arial"/>
                <w:szCs w:val="20"/>
              </w:rPr>
              <w:t>)</w:t>
            </w:r>
            <w:r w:rsidRPr="008E2D09">
              <w:rPr>
                <w:rFonts w:eastAsia="Segoe UI" w:cs="Arial"/>
                <w:szCs w:val="20"/>
              </w:rPr>
              <w:t>, ki določa pogoje, ki jih morajo izpolnjevati vozila v železniškem prometu,</w:t>
            </w:r>
          </w:p>
          <w:p w14:paraId="39EEC5CC" w14:textId="04AB0AC8" w:rsidR="008E2D09" w:rsidRPr="00AC30EB" w:rsidRDefault="008E2D09" w:rsidP="00AC30EB">
            <w:pPr>
              <w:numPr>
                <w:ilvl w:val="0"/>
                <w:numId w:val="57"/>
              </w:numPr>
              <w:suppressAutoHyphens/>
              <w:overflowPunct w:val="0"/>
              <w:autoSpaceDE w:val="0"/>
              <w:autoSpaceDN w:val="0"/>
              <w:adjustRightInd w:val="0"/>
              <w:spacing w:after="240"/>
              <w:ind w:left="714" w:hanging="357"/>
              <w:jc w:val="both"/>
              <w:outlineLvl w:val="3"/>
              <w:rPr>
                <w:rFonts w:eastAsia="Segoe UI" w:cs="Arial"/>
                <w:szCs w:val="20"/>
              </w:rPr>
            </w:pPr>
            <w:r w:rsidRPr="008E2D09">
              <w:rPr>
                <w:rFonts w:eastAsia="Segoe UI" w:cs="Arial"/>
                <w:szCs w:val="20"/>
              </w:rPr>
              <w:t xml:space="preserve">Energetski zakon </w:t>
            </w:r>
            <w:r>
              <w:t>(</w:t>
            </w:r>
            <w:r w:rsidRPr="008E2D09">
              <w:rPr>
                <w:rFonts w:eastAsia="Segoe UI" w:cs="Arial"/>
                <w:szCs w:val="20"/>
              </w:rPr>
              <w:t>Uradni list RS, št. 60/19 – uradno prečiščeno besedilo</w:t>
            </w:r>
            <w:r>
              <w:rPr>
                <w:rFonts w:eastAsia="Segoe UI" w:cs="Arial"/>
                <w:szCs w:val="20"/>
              </w:rPr>
              <w:t>)</w:t>
            </w:r>
            <w:r w:rsidRPr="008E2D09">
              <w:rPr>
                <w:rFonts w:eastAsia="Segoe UI" w:cs="Arial"/>
                <w:szCs w:val="20"/>
              </w:rPr>
              <w:t>, ki ureja pogoje za razvoj osnovne javne infrastrukture hitrih polnilnic za električna cestna vozila</w:t>
            </w:r>
            <w:r w:rsidR="00AC30EB">
              <w:rPr>
                <w:rFonts w:eastAsia="Segoe UI" w:cs="Arial"/>
                <w:szCs w:val="20"/>
              </w:rPr>
              <w:t>.</w:t>
            </w:r>
          </w:p>
          <w:p w14:paraId="6E5275ED" w14:textId="688F4E36" w:rsidR="00353A43" w:rsidRDefault="00AC30EB" w:rsidP="00AC30EB">
            <w:pPr>
              <w:suppressAutoHyphens/>
              <w:overflowPunct w:val="0"/>
              <w:autoSpaceDE w:val="0"/>
              <w:autoSpaceDN w:val="0"/>
              <w:adjustRightInd w:val="0"/>
              <w:jc w:val="both"/>
              <w:outlineLvl w:val="3"/>
              <w:rPr>
                <w:rFonts w:cs="Arial"/>
                <w:szCs w:val="20"/>
              </w:rPr>
            </w:pPr>
            <w:r>
              <w:rPr>
                <w:rFonts w:eastAsia="Segoe UI" w:cs="Arial"/>
                <w:szCs w:val="20"/>
              </w:rPr>
              <w:t xml:space="preserve">Na podlagi </w:t>
            </w:r>
            <w:r w:rsidR="008C487B">
              <w:rPr>
                <w:rFonts w:eastAsia="Segoe UI" w:cs="Arial"/>
                <w:szCs w:val="20"/>
              </w:rPr>
              <w:t>veljavne</w:t>
            </w:r>
            <w:r>
              <w:rPr>
                <w:rFonts w:eastAsia="Segoe UI" w:cs="Arial"/>
                <w:szCs w:val="20"/>
              </w:rPr>
              <w:t xml:space="preserve"> zakonodaje so</w:t>
            </w:r>
            <w:r w:rsidR="00703F20">
              <w:rPr>
                <w:rFonts w:eastAsia="Segoe UI" w:cs="Arial"/>
                <w:szCs w:val="20"/>
              </w:rPr>
              <w:t xml:space="preserve"> </w:t>
            </w:r>
            <w:r>
              <w:rPr>
                <w:rFonts w:cs="Arial"/>
                <w:szCs w:val="20"/>
              </w:rPr>
              <w:t>p</w:t>
            </w:r>
            <w:r w:rsidRPr="00E87306">
              <w:rPr>
                <w:rFonts w:cs="Arial"/>
                <w:szCs w:val="20"/>
              </w:rPr>
              <w:t xml:space="preserve">ristojnosti </w:t>
            </w:r>
            <w:r w:rsidR="00E87306" w:rsidRPr="00E87306">
              <w:rPr>
                <w:rFonts w:cs="Arial"/>
                <w:szCs w:val="20"/>
              </w:rPr>
              <w:t xml:space="preserve">na področju </w:t>
            </w:r>
            <w:r w:rsidR="00D456D9">
              <w:rPr>
                <w:rFonts w:cs="Arial"/>
                <w:szCs w:val="20"/>
              </w:rPr>
              <w:t>prometa</w:t>
            </w:r>
            <w:r w:rsidR="00E87306" w:rsidRPr="00E87306">
              <w:rPr>
                <w:rFonts w:cs="Arial"/>
                <w:szCs w:val="20"/>
              </w:rPr>
              <w:t>, ki</w:t>
            </w:r>
            <w:r>
              <w:t xml:space="preserve"> </w:t>
            </w:r>
            <w:r>
              <w:rPr>
                <w:rFonts w:cs="Arial"/>
                <w:szCs w:val="20"/>
              </w:rPr>
              <w:t xml:space="preserve">vodijo </w:t>
            </w:r>
            <w:r w:rsidRPr="00AC30EB">
              <w:rPr>
                <w:rFonts w:cs="Arial"/>
                <w:szCs w:val="20"/>
              </w:rPr>
              <w:t>k bolj trajnostnemu razvoju mobilnosti v Sloveniji</w:t>
            </w:r>
            <w:r w:rsidR="00E87306" w:rsidRPr="00E87306">
              <w:rPr>
                <w:rFonts w:cs="Arial"/>
                <w:szCs w:val="20"/>
              </w:rPr>
              <w:t>, urejene razpršeno</w:t>
            </w:r>
            <w:r>
              <w:rPr>
                <w:rFonts w:cs="Arial"/>
                <w:szCs w:val="20"/>
              </w:rPr>
              <w:t xml:space="preserve"> ter </w:t>
            </w:r>
            <w:r w:rsidR="008C487B">
              <w:rPr>
                <w:rFonts w:cs="Arial"/>
                <w:szCs w:val="20"/>
              </w:rPr>
              <w:t xml:space="preserve">so </w:t>
            </w:r>
            <w:r>
              <w:rPr>
                <w:rFonts w:cs="Arial"/>
                <w:szCs w:val="20"/>
              </w:rPr>
              <w:t>razdeljene med državo in občine</w:t>
            </w:r>
            <w:r w:rsidR="00353A43">
              <w:rPr>
                <w:rFonts w:cs="Arial"/>
                <w:szCs w:val="20"/>
              </w:rPr>
              <w:t xml:space="preserve"> na način, ki ne omogoča celovitega in usklajenega pristopa </w:t>
            </w:r>
            <w:r w:rsidR="008C487B">
              <w:rPr>
                <w:rFonts w:cs="Arial"/>
                <w:szCs w:val="20"/>
              </w:rPr>
              <w:t>k</w:t>
            </w:r>
            <w:r w:rsidR="00353A43">
              <w:rPr>
                <w:rFonts w:cs="Arial"/>
                <w:szCs w:val="20"/>
              </w:rPr>
              <w:t xml:space="preserve"> načrtovanju trajnostnega prometa v državi</w:t>
            </w:r>
            <w:r>
              <w:rPr>
                <w:rFonts w:cs="Arial"/>
                <w:szCs w:val="20"/>
              </w:rPr>
              <w:t>.</w:t>
            </w:r>
          </w:p>
          <w:p w14:paraId="74BAC2D4" w14:textId="77777777" w:rsidR="00353A43" w:rsidRDefault="00353A43" w:rsidP="00AC30EB">
            <w:pPr>
              <w:suppressAutoHyphens/>
              <w:overflowPunct w:val="0"/>
              <w:autoSpaceDE w:val="0"/>
              <w:autoSpaceDN w:val="0"/>
              <w:adjustRightInd w:val="0"/>
              <w:jc w:val="both"/>
              <w:outlineLvl w:val="3"/>
              <w:rPr>
                <w:rFonts w:cs="Arial"/>
                <w:szCs w:val="20"/>
              </w:rPr>
            </w:pPr>
          </w:p>
          <w:p w14:paraId="3DE9EDC3" w14:textId="2A0571A4" w:rsidR="00353A43" w:rsidRDefault="00E87306" w:rsidP="000545CB">
            <w:pPr>
              <w:suppressAutoHyphens/>
              <w:overflowPunct w:val="0"/>
              <w:autoSpaceDE w:val="0"/>
              <w:autoSpaceDN w:val="0"/>
              <w:adjustRightInd w:val="0"/>
              <w:jc w:val="both"/>
              <w:outlineLvl w:val="3"/>
              <w:rPr>
                <w:rFonts w:cs="Arial"/>
                <w:szCs w:val="20"/>
              </w:rPr>
            </w:pPr>
            <w:r w:rsidRPr="00E87306">
              <w:rPr>
                <w:rFonts w:cs="Arial"/>
                <w:szCs w:val="20"/>
              </w:rPr>
              <w:t xml:space="preserve">Občine kot nosilke lokalne oblasti izvajajo samostojno prostorsko načrtovanje, načrtovanje in razvoj lokalne prometne infrastrukture ter </w:t>
            </w:r>
            <w:r w:rsidR="00D456D9">
              <w:rPr>
                <w:rFonts w:cs="Arial"/>
                <w:szCs w:val="20"/>
              </w:rPr>
              <w:t xml:space="preserve">nekatere tudi </w:t>
            </w:r>
            <w:r w:rsidRPr="00E87306">
              <w:rPr>
                <w:rFonts w:cs="Arial"/>
                <w:szCs w:val="20"/>
              </w:rPr>
              <w:t xml:space="preserve">načrtovanje in razvoj mestnega javnega potniškega prometa. </w:t>
            </w:r>
          </w:p>
          <w:p w14:paraId="2DE574F3" w14:textId="77777777" w:rsidR="000545CB" w:rsidRDefault="000545CB" w:rsidP="000545CB">
            <w:pPr>
              <w:suppressAutoHyphens/>
              <w:overflowPunct w:val="0"/>
              <w:autoSpaceDE w:val="0"/>
              <w:autoSpaceDN w:val="0"/>
              <w:adjustRightInd w:val="0"/>
              <w:jc w:val="both"/>
              <w:outlineLvl w:val="3"/>
              <w:rPr>
                <w:rFonts w:cs="Arial"/>
                <w:szCs w:val="20"/>
              </w:rPr>
            </w:pPr>
          </w:p>
          <w:p w14:paraId="7350F7B4" w14:textId="1C87EA9C" w:rsidR="008E2D09"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Na področju regionalnega razvoja so se oblikovala medobčinska partnerstva z državo (12 razvojnih regij), ki delujejo v zelo zapletene</w:t>
            </w:r>
            <w:r w:rsidR="004779B9">
              <w:rPr>
                <w:rFonts w:ascii="Arial" w:hAnsi="Arial" w:cs="Arial"/>
                <w:sz w:val="20"/>
                <w:szCs w:val="20"/>
              </w:rPr>
              <w:t>m</w:t>
            </w:r>
            <w:r w:rsidRPr="00E87306">
              <w:rPr>
                <w:rFonts w:ascii="Arial" w:hAnsi="Arial" w:cs="Arial"/>
                <w:sz w:val="20"/>
                <w:szCs w:val="20"/>
              </w:rPr>
              <w:t xml:space="preserve"> institucionalne</w:t>
            </w:r>
            <w:r w:rsidR="004779B9">
              <w:rPr>
                <w:rFonts w:ascii="Arial" w:hAnsi="Arial" w:cs="Arial"/>
                <w:sz w:val="20"/>
                <w:szCs w:val="20"/>
              </w:rPr>
              <w:t>m</w:t>
            </w:r>
            <w:r w:rsidRPr="00E87306">
              <w:rPr>
                <w:rFonts w:ascii="Arial" w:hAnsi="Arial" w:cs="Arial"/>
                <w:sz w:val="20"/>
                <w:szCs w:val="20"/>
              </w:rPr>
              <w:t xml:space="preserve"> okvir</w:t>
            </w:r>
            <w:r w:rsidR="004779B9">
              <w:rPr>
                <w:rFonts w:ascii="Arial" w:hAnsi="Arial" w:cs="Arial"/>
                <w:sz w:val="20"/>
                <w:szCs w:val="20"/>
              </w:rPr>
              <w:t>u</w:t>
            </w:r>
            <w:r w:rsidRPr="00E87306">
              <w:rPr>
                <w:rFonts w:ascii="Arial" w:hAnsi="Arial" w:cs="Arial"/>
                <w:sz w:val="20"/>
                <w:szCs w:val="20"/>
              </w:rPr>
              <w:t xml:space="preserve"> in imajo omejena pooblastila za sprejem</w:t>
            </w:r>
            <w:r w:rsidR="004779B9">
              <w:rPr>
                <w:rFonts w:ascii="Arial" w:hAnsi="Arial" w:cs="Arial"/>
                <w:sz w:val="20"/>
                <w:szCs w:val="20"/>
              </w:rPr>
              <w:t>anje</w:t>
            </w:r>
            <w:r w:rsidRPr="00E87306">
              <w:rPr>
                <w:rFonts w:ascii="Arial" w:hAnsi="Arial" w:cs="Arial"/>
                <w:sz w:val="20"/>
                <w:szCs w:val="20"/>
              </w:rPr>
              <w:t xml:space="preserve"> in izvajanje regionalnih razvojnih programov. </w:t>
            </w:r>
            <w:r w:rsidR="004D2A14">
              <w:rPr>
                <w:rFonts w:ascii="Arial" w:hAnsi="Arial" w:cs="Arial"/>
                <w:sz w:val="20"/>
                <w:szCs w:val="20"/>
              </w:rPr>
              <w:t xml:space="preserve">Na področju </w:t>
            </w:r>
            <w:r w:rsidR="00B86F20">
              <w:rPr>
                <w:rFonts w:ascii="Arial" w:hAnsi="Arial" w:cs="Arial"/>
                <w:sz w:val="20"/>
                <w:szCs w:val="20"/>
              </w:rPr>
              <w:t xml:space="preserve">razvojnih spodbud </w:t>
            </w:r>
            <w:r w:rsidR="004D2A14">
              <w:rPr>
                <w:rFonts w:ascii="Arial" w:hAnsi="Arial" w:cs="Arial"/>
                <w:sz w:val="20"/>
                <w:szCs w:val="20"/>
              </w:rPr>
              <w:t xml:space="preserve">deluje tudi Javna agencija za regionalni razvoj. </w:t>
            </w:r>
            <w:r w:rsidRPr="00E87306">
              <w:rPr>
                <w:rFonts w:ascii="Arial" w:hAnsi="Arial" w:cs="Arial"/>
                <w:sz w:val="20"/>
                <w:szCs w:val="20"/>
              </w:rPr>
              <w:t xml:space="preserve">Zaradi odsotnosti administrativne </w:t>
            </w:r>
            <w:r w:rsidR="004779B9">
              <w:rPr>
                <w:rFonts w:ascii="Arial" w:hAnsi="Arial" w:cs="Arial"/>
                <w:sz w:val="20"/>
                <w:szCs w:val="20"/>
              </w:rPr>
              <w:t>ravni</w:t>
            </w:r>
            <w:r w:rsidRPr="00E87306">
              <w:rPr>
                <w:rFonts w:ascii="Arial" w:hAnsi="Arial" w:cs="Arial"/>
                <w:sz w:val="20"/>
                <w:szCs w:val="20"/>
              </w:rPr>
              <w:t xml:space="preserve"> regionalne oblasti v praksi ni vzpostavljen mehaniz</w:t>
            </w:r>
            <w:r w:rsidR="004779B9">
              <w:rPr>
                <w:rFonts w:ascii="Arial" w:hAnsi="Arial" w:cs="Arial"/>
                <w:sz w:val="20"/>
                <w:szCs w:val="20"/>
              </w:rPr>
              <w:t>em</w:t>
            </w:r>
            <w:r w:rsidRPr="00E87306">
              <w:rPr>
                <w:rFonts w:ascii="Arial" w:hAnsi="Arial" w:cs="Arial"/>
                <w:sz w:val="20"/>
                <w:szCs w:val="20"/>
              </w:rPr>
              <w:t>, ki bi omogočal povezano celostno prometno načrtovanje</w:t>
            </w:r>
            <w:r w:rsidR="004C6303">
              <w:rPr>
                <w:rFonts w:ascii="Arial" w:hAnsi="Arial" w:cs="Arial"/>
                <w:sz w:val="20"/>
                <w:szCs w:val="20"/>
              </w:rPr>
              <w:t xml:space="preserve"> na regijski ravni</w:t>
            </w:r>
            <w:r w:rsidRPr="00E87306">
              <w:rPr>
                <w:rFonts w:ascii="Arial" w:hAnsi="Arial" w:cs="Arial"/>
                <w:sz w:val="20"/>
                <w:szCs w:val="20"/>
              </w:rPr>
              <w:t>.</w:t>
            </w:r>
          </w:p>
          <w:p w14:paraId="04884CFA" w14:textId="13BF382D"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 xml:space="preserve">Na </w:t>
            </w:r>
            <w:r w:rsidR="004779B9">
              <w:rPr>
                <w:rFonts w:ascii="Arial" w:hAnsi="Arial" w:cs="Arial"/>
                <w:sz w:val="20"/>
                <w:szCs w:val="20"/>
              </w:rPr>
              <w:t>ravni</w:t>
            </w:r>
            <w:r w:rsidRPr="00E87306">
              <w:rPr>
                <w:rFonts w:ascii="Arial" w:hAnsi="Arial" w:cs="Arial"/>
                <w:sz w:val="20"/>
                <w:szCs w:val="20"/>
              </w:rPr>
              <w:t xml:space="preserve"> države so pristojnosti urejanja, razvoja in izvajanja </w:t>
            </w:r>
            <w:r w:rsidR="004C6303">
              <w:rPr>
                <w:rFonts w:ascii="Arial" w:hAnsi="Arial" w:cs="Arial"/>
                <w:sz w:val="20"/>
                <w:szCs w:val="20"/>
              </w:rPr>
              <w:t xml:space="preserve">celostnega prometnega načrtovanja </w:t>
            </w:r>
            <w:r w:rsidRPr="00E87306">
              <w:rPr>
                <w:rFonts w:ascii="Arial" w:hAnsi="Arial" w:cs="Arial"/>
                <w:sz w:val="20"/>
                <w:szCs w:val="20"/>
              </w:rPr>
              <w:t>v velikem obsegu združene v okviru Ministrstv</w:t>
            </w:r>
            <w:r w:rsidR="00C024F3">
              <w:rPr>
                <w:rFonts w:ascii="Arial" w:hAnsi="Arial" w:cs="Arial"/>
                <w:sz w:val="20"/>
                <w:szCs w:val="20"/>
              </w:rPr>
              <w:t>a</w:t>
            </w:r>
            <w:r w:rsidRPr="00E87306">
              <w:rPr>
                <w:rFonts w:ascii="Arial" w:hAnsi="Arial" w:cs="Arial"/>
                <w:sz w:val="20"/>
                <w:szCs w:val="20"/>
              </w:rPr>
              <w:t xml:space="preserve"> za infrastrukturo</w:t>
            </w:r>
            <w:r w:rsidR="00C024F3">
              <w:rPr>
                <w:rFonts w:ascii="Arial" w:hAnsi="Arial" w:cs="Arial"/>
                <w:sz w:val="20"/>
                <w:szCs w:val="20"/>
              </w:rPr>
              <w:t xml:space="preserve"> RS</w:t>
            </w:r>
            <w:r w:rsidRPr="00E87306">
              <w:rPr>
                <w:rFonts w:ascii="Arial" w:hAnsi="Arial" w:cs="Arial"/>
                <w:sz w:val="20"/>
                <w:szCs w:val="20"/>
              </w:rPr>
              <w:t xml:space="preserve">. V praksi </w:t>
            </w:r>
            <w:r w:rsidR="00C024F3">
              <w:rPr>
                <w:rFonts w:ascii="Arial" w:hAnsi="Arial" w:cs="Arial"/>
                <w:sz w:val="20"/>
                <w:szCs w:val="20"/>
              </w:rPr>
              <w:t>je</w:t>
            </w:r>
            <w:r w:rsidRPr="00E87306">
              <w:rPr>
                <w:rFonts w:ascii="Arial" w:hAnsi="Arial" w:cs="Arial"/>
                <w:sz w:val="20"/>
                <w:szCs w:val="20"/>
              </w:rPr>
              <w:t xml:space="preserve"> največ težav pri </w:t>
            </w:r>
            <w:r w:rsidR="00C024F3">
              <w:rPr>
                <w:rFonts w:ascii="Arial" w:hAnsi="Arial" w:cs="Arial"/>
                <w:sz w:val="20"/>
                <w:szCs w:val="20"/>
              </w:rPr>
              <w:t>povezovanju</w:t>
            </w:r>
            <w:r w:rsidRPr="00E87306">
              <w:rPr>
                <w:rFonts w:ascii="Arial" w:hAnsi="Arial" w:cs="Arial"/>
                <w:sz w:val="20"/>
                <w:szCs w:val="20"/>
              </w:rPr>
              <w:t xml:space="preserve"> teh pristojnosti s prostorskim načrtovanjem ter politikami na področju podnebnih sprememb in okolja, ki so v pristojnosti Ministrstva za okolje in prostor</w:t>
            </w:r>
            <w:r w:rsidR="00C024F3">
              <w:rPr>
                <w:rFonts w:ascii="Arial" w:hAnsi="Arial" w:cs="Arial"/>
                <w:sz w:val="20"/>
                <w:szCs w:val="20"/>
              </w:rPr>
              <w:t xml:space="preserve"> RS</w:t>
            </w:r>
            <w:r w:rsidRPr="00E87306">
              <w:rPr>
                <w:rFonts w:ascii="Arial" w:hAnsi="Arial" w:cs="Arial"/>
                <w:sz w:val="20"/>
                <w:szCs w:val="20"/>
              </w:rPr>
              <w:t>, pomembno vlogo pri razvoju tega področja pa imajo tudi:</w:t>
            </w:r>
          </w:p>
          <w:p w14:paraId="7BFDBEA6" w14:textId="701C11CE" w:rsidR="00E87306" w:rsidRPr="00E87306" w:rsidRDefault="00E87306" w:rsidP="00195AB1">
            <w:pPr>
              <w:pStyle w:val="Odstavekseznama"/>
              <w:numPr>
                <w:ilvl w:val="0"/>
                <w:numId w:val="10"/>
              </w:numPr>
              <w:spacing w:before="120" w:after="120" w:line="240" w:lineRule="auto"/>
              <w:jc w:val="both"/>
              <w:rPr>
                <w:rFonts w:cs="Arial"/>
                <w:szCs w:val="20"/>
              </w:rPr>
            </w:pPr>
            <w:r w:rsidRPr="00E87306">
              <w:rPr>
                <w:rFonts w:cs="Arial"/>
                <w:szCs w:val="20"/>
              </w:rPr>
              <w:t>Ministrstvo za javno upravo</w:t>
            </w:r>
            <w:r w:rsidR="00C024F3">
              <w:rPr>
                <w:rFonts w:cs="Arial"/>
                <w:szCs w:val="20"/>
              </w:rPr>
              <w:t xml:space="preserve"> RS</w:t>
            </w:r>
            <w:r w:rsidRPr="00E87306">
              <w:rPr>
                <w:rFonts w:cs="Arial"/>
                <w:szCs w:val="20"/>
              </w:rPr>
              <w:t>, ki opravlja naloge na področju sistemskega urejanja organiziranosti in delovanja javnega sektorja, plačnega sistema v javnem sektorju</w:t>
            </w:r>
            <w:r w:rsidR="00062064">
              <w:t xml:space="preserve"> (</w:t>
            </w:r>
            <w:r w:rsidR="00062064" w:rsidRPr="00062064">
              <w:rPr>
                <w:rFonts w:cs="Arial"/>
                <w:szCs w:val="20"/>
              </w:rPr>
              <w:t xml:space="preserve">povračilo </w:t>
            </w:r>
            <w:r w:rsidR="00062064" w:rsidRPr="00062064">
              <w:rPr>
                <w:rFonts w:cs="Arial"/>
                <w:szCs w:val="20"/>
              </w:rPr>
              <w:lastRenderedPageBreak/>
              <w:t>stroškov prevoza na delo</w:t>
            </w:r>
            <w:r w:rsidR="00062064">
              <w:rPr>
                <w:rFonts w:cs="Arial"/>
                <w:szCs w:val="20"/>
              </w:rPr>
              <w:t>)</w:t>
            </w:r>
            <w:r w:rsidRPr="00E87306">
              <w:rPr>
                <w:rFonts w:cs="Arial"/>
                <w:szCs w:val="20"/>
              </w:rPr>
              <w:t>, upravljanja informacijsko komunikacijski</w:t>
            </w:r>
            <w:r w:rsidR="00C024F3">
              <w:rPr>
                <w:rFonts w:cs="Arial"/>
                <w:szCs w:val="20"/>
              </w:rPr>
              <w:t>h</w:t>
            </w:r>
            <w:r w:rsidRPr="00E87306">
              <w:rPr>
                <w:rFonts w:cs="Arial"/>
                <w:szCs w:val="20"/>
              </w:rPr>
              <w:t xml:space="preserve"> sistem</w:t>
            </w:r>
            <w:r w:rsidR="00C024F3">
              <w:rPr>
                <w:rFonts w:cs="Arial"/>
                <w:szCs w:val="20"/>
              </w:rPr>
              <w:t>ov</w:t>
            </w:r>
            <w:r w:rsidRPr="00E87306">
              <w:rPr>
                <w:rFonts w:cs="Arial"/>
                <w:szCs w:val="20"/>
              </w:rPr>
              <w:t xml:space="preserve"> in zagotavljanja elektronskih storitev javne uprave</w:t>
            </w:r>
            <w:r w:rsidR="00C024F3">
              <w:rPr>
                <w:rFonts w:cs="Arial"/>
                <w:szCs w:val="20"/>
              </w:rPr>
              <w:t xml:space="preserve">, </w:t>
            </w:r>
            <w:r w:rsidRPr="00E87306">
              <w:rPr>
                <w:rFonts w:cs="Arial"/>
                <w:szCs w:val="20"/>
              </w:rPr>
              <w:t>delovanja nevladnih organizacij</w:t>
            </w:r>
            <w:r w:rsidR="00C024F3">
              <w:rPr>
                <w:rFonts w:cs="Arial"/>
                <w:szCs w:val="20"/>
              </w:rPr>
              <w:t xml:space="preserve"> in</w:t>
            </w:r>
            <w:r w:rsidRPr="00E87306">
              <w:rPr>
                <w:rFonts w:cs="Arial"/>
                <w:szCs w:val="20"/>
              </w:rPr>
              <w:t xml:space="preserve"> lokalne samouprave</w:t>
            </w:r>
            <w:r w:rsidR="00C024F3">
              <w:rPr>
                <w:rFonts w:cs="Arial"/>
                <w:szCs w:val="20"/>
              </w:rPr>
              <w:t xml:space="preserve"> ter</w:t>
            </w:r>
            <w:r w:rsidRPr="00E87306">
              <w:rPr>
                <w:rFonts w:cs="Arial"/>
                <w:szCs w:val="20"/>
              </w:rPr>
              <w:t xml:space="preserve"> </w:t>
            </w:r>
            <w:r w:rsidR="00C024F3">
              <w:rPr>
                <w:rFonts w:cs="Arial"/>
                <w:szCs w:val="20"/>
              </w:rPr>
              <w:t xml:space="preserve">zagotavljanja </w:t>
            </w:r>
            <w:r w:rsidRPr="00E87306">
              <w:rPr>
                <w:rFonts w:cs="Arial"/>
                <w:szCs w:val="20"/>
              </w:rPr>
              <w:t>kakovosti javne uprave,</w:t>
            </w:r>
          </w:p>
          <w:p w14:paraId="5087F079" w14:textId="40FE0A4B" w:rsidR="00E87306" w:rsidRPr="00E87306" w:rsidRDefault="00E87306" w:rsidP="00195AB1">
            <w:pPr>
              <w:pStyle w:val="Odstavekseznama"/>
              <w:numPr>
                <w:ilvl w:val="0"/>
                <w:numId w:val="10"/>
              </w:numPr>
              <w:spacing w:before="120" w:after="120" w:line="240" w:lineRule="auto"/>
              <w:jc w:val="both"/>
              <w:rPr>
                <w:rFonts w:cs="Arial"/>
                <w:szCs w:val="20"/>
              </w:rPr>
            </w:pPr>
            <w:r w:rsidRPr="00E87306">
              <w:rPr>
                <w:rFonts w:cs="Arial"/>
                <w:szCs w:val="20"/>
              </w:rPr>
              <w:t>Ministrstvo za gospodarski razvoj in tehnologijo</w:t>
            </w:r>
            <w:r w:rsidR="00C024F3">
              <w:rPr>
                <w:rFonts w:cs="Arial"/>
                <w:szCs w:val="20"/>
              </w:rPr>
              <w:t xml:space="preserve"> RS</w:t>
            </w:r>
            <w:r w:rsidRPr="00E87306">
              <w:rPr>
                <w:rFonts w:cs="Arial"/>
                <w:szCs w:val="20"/>
              </w:rPr>
              <w:t>, ki opravlja naloge na področju regionalnega razvoja</w:t>
            </w:r>
            <w:r w:rsidR="00C024F3">
              <w:rPr>
                <w:rFonts w:cs="Arial"/>
                <w:szCs w:val="20"/>
              </w:rPr>
              <w:t>,</w:t>
            </w:r>
          </w:p>
          <w:p w14:paraId="4963D3B4" w14:textId="4CD6D300" w:rsidR="004C6303" w:rsidRDefault="00E87306" w:rsidP="00195AB1">
            <w:pPr>
              <w:pStyle w:val="Odstavekseznama"/>
              <w:numPr>
                <w:ilvl w:val="0"/>
                <w:numId w:val="10"/>
              </w:numPr>
              <w:spacing w:before="120" w:after="120" w:line="240" w:lineRule="auto"/>
              <w:ind w:left="697" w:hanging="357"/>
              <w:jc w:val="both"/>
              <w:rPr>
                <w:rFonts w:cs="Arial"/>
                <w:szCs w:val="20"/>
              </w:rPr>
            </w:pPr>
            <w:r w:rsidRPr="00E87306">
              <w:rPr>
                <w:rFonts w:cs="Arial"/>
                <w:szCs w:val="20"/>
              </w:rPr>
              <w:t>Ministrstvo za delo, družino, socialne zadeve in enake možnosti</w:t>
            </w:r>
            <w:r w:rsidR="00C024F3">
              <w:rPr>
                <w:rFonts w:cs="Arial"/>
                <w:szCs w:val="20"/>
              </w:rPr>
              <w:t xml:space="preserve"> RS</w:t>
            </w:r>
            <w:r w:rsidRPr="00E87306">
              <w:rPr>
                <w:rFonts w:cs="Arial"/>
                <w:szCs w:val="20"/>
              </w:rPr>
              <w:t>, ki opravlja naloge na področju delovnih razmerij in pravic iz dela ter enakih možnosti</w:t>
            </w:r>
            <w:r w:rsidR="00C024F3">
              <w:rPr>
                <w:rFonts w:cs="Arial"/>
                <w:szCs w:val="20"/>
              </w:rPr>
              <w:t>,</w:t>
            </w:r>
          </w:p>
          <w:p w14:paraId="0A2129B4" w14:textId="6CDDB3D6" w:rsidR="00E87306" w:rsidRPr="00E87306" w:rsidRDefault="004C6303" w:rsidP="00195AB1">
            <w:pPr>
              <w:pStyle w:val="Odstavekseznama"/>
              <w:numPr>
                <w:ilvl w:val="0"/>
                <w:numId w:val="10"/>
              </w:numPr>
              <w:spacing w:before="120" w:after="120" w:line="240" w:lineRule="auto"/>
              <w:ind w:left="697" w:hanging="357"/>
              <w:jc w:val="both"/>
              <w:rPr>
                <w:rFonts w:cs="Arial"/>
                <w:szCs w:val="20"/>
              </w:rPr>
            </w:pPr>
            <w:r>
              <w:rPr>
                <w:rFonts w:cs="Arial"/>
                <w:szCs w:val="20"/>
              </w:rPr>
              <w:t>Ministrstv</w:t>
            </w:r>
            <w:r w:rsidR="00C024F3">
              <w:rPr>
                <w:rFonts w:cs="Arial"/>
                <w:szCs w:val="20"/>
              </w:rPr>
              <w:t>o</w:t>
            </w:r>
            <w:r>
              <w:rPr>
                <w:rFonts w:cs="Arial"/>
                <w:szCs w:val="20"/>
              </w:rPr>
              <w:t xml:space="preserve"> za zdravje</w:t>
            </w:r>
            <w:r w:rsidR="00C024F3">
              <w:rPr>
                <w:rFonts w:cs="Arial"/>
                <w:szCs w:val="20"/>
              </w:rPr>
              <w:t xml:space="preserve"> RS</w:t>
            </w:r>
            <w:r>
              <w:rPr>
                <w:rFonts w:cs="Arial"/>
                <w:szCs w:val="20"/>
              </w:rPr>
              <w:t>, ki spodbuja aktivno mobilnost</w:t>
            </w:r>
            <w:r w:rsidR="00C024F3">
              <w:rPr>
                <w:rFonts w:cs="Arial"/>
                <w:szCs w:val="20"/>
              </w:rPr>
              <w:t>,</w:t>
            </w:r>
            <w:r w:rsidR="00E87306" w:rsidRPr="00E87306">
              <w:rPr>
                <w:rFonts w:cs="Arial"/>
                <w:szCs w:val="20"/>
              </w:rPr>
              <w:t xml:space="preserve"> in</w:t>
            </w:r>
          </w:p>
          <w:p w14:paraId="2ADC5AEA" w14:textId="118A2AED" w:rsidR="00510B0C" w:rsidRDefault="00E87306" w:rsidP="00195AB1">
            <w:pPr>
              <w:pStyle w:val="Odstavekseznama"/>
              <w:numPr>
                <w:ilvl w:val="0"/>
                <w:numId w:val="10"/>
              </w:numPr>
              <w:spacing w:before="120" w:after="120" w:line="240" w:lineRule="auto"/>
              <w:jc w:val="both"/>
              <w:rPr>
                <w:rFonts w:cs="Arial"/>
                <w:szCs w:val="20"/>
              </w:rPr>
            </w:pPr>
            <w:r w:rsidRPr="00E87306">
              <w:rPr>
                <w:rFonts w:cs="Arial"/>
                <w:szCs w:val="20"/>
              </w:rPr>
              <w:t>Ministrstvo za izobraževanje, znanost in šport</w:t>
            </w:r>
            <w:r w:rsidR="00C024F3">
              <w:rPr>
                <w:rFonts w:cs="Arial"/>
                <w:szCs w:val="20"/>
              </w:rPr>
              <w:t xml:space="preserve"> RS</w:t>
            </w:r>
            <w:r w:rsidRPr="00E87306">
              <w:rPr>
                <w:rFonts w:cs="Arial"/>
                <w:szCs w:val="20"/>
              </w:rPr>
              <w:t xml:space="preserve">, ki opravlja naloge na področju predšolske vzgoje in šolstva ter </w:t>
            </w:r>
            <w:r w:rsidR="00C024F3">
              <w:rPr>
                <w:rFonts w:cs="Arial"/>
                <w:szCs w:val="20"/>
              </w:rPr>
              <w:t>poleg</w:t>
            </w:r>
            <w:r w:rsidRPr="00E87306">
              <w:rPr>
                <w:rFonts w:cs="Arial"/>
                <w:szCs w:val="20"/>
              </w:rPr>
              <w:t xml:space="preserve"> izobraževalnih vsebin </w:t>
            </w:r>
            <w:r w:rsidR="00C024F3">
              <w:rPr>
                <w:rFonts w:cs="Arial"/>
                <w:szCs w:val="20"/>
              </w:rPr>
              <w:t>ureja</w:t>
            </w:r>
            <w:r w:rsidRPr="00E87306">
              <w:rPr>
                <w:rFonts w:cs="Arial"/>
                <w:szCs w:val="20"/>
              </w:rPr>
              <w:t xml:space="preserve"> tudi šolsk</w:t>
            </w:r>
            <w:r w:rsidR="00C024F3">
              <w:rPr>
                <w:rFonts w:cs="Arial"/>
                <w:szCs w:val="20"/>
              </w:rPr>
              <w:t>e</w:t>
            </w:r>
            <w:r w:rsidRPr="00E87306">
              <w:rPr>
                <w:rFonts w:cs="Arial"/>
                <w:szCs w:val="20"/>
              </w:rPr>
              <w:t xml:space="preserve"> prevoz</w:t>
            </w:r>
            <w:r w:rsidR="00C024F3">
              <w:rPr>
                <w:rFonts w:cs="Arial"/>
                <w:szCs w:val="20"/>
              </w:rPr>
              <w:t>e</w:t>
            </w:r>
            <w:r w:rsidR="00510B0C">
              <w:rPr>
                <w:rFonts w:cs="Arial"/>
                <w:szCs w:val="20"/>
              </w:rPr>
              <w:t>;</w:t>
            </w:r>
          </w:p>
          <w:p w14:paraId="733F675C" w14:textId="79686DFC" w:rsidR="00AE39A4" w:rsidRPr="004D2A14" w:rsidRDefault="00510B0C" w:rsidP="004D2A14">
            <w:pPr>
              <w:pStyle w:val="Odstavekseznama"/>
              <w:numPr>
                <w:ilvl w:val="0"/>
                <w:numId w:val="10"/>
              </w:numPr>
              <w:spacing w:before="120" w:after="120" w:line="240" w:lineRule="auto"/>
              <w:jc w:val="both"/>
              <w:rPr>
                <w:rFonts w:cs="Arial"/>
                <w:szCs w:val="20"/>
              </w:rPr>
            </w:pPr>
            <w:r w:rsidRPr="00510B0C">
              <w:rPr>
                <w:rFonts w:cs="Arial"/>
                <w:szCs w:val="20"/>
              </w:rPr>
              <w:t>Ministrstvo za izobraževanje, znanost in šport</w:t>
            </w:r>
            <w:r w:rsidR="00C024F3">
              <w:rPr>
                <w:rFonts w:cs="Arial"/>
                <w:szCs w:val="20"/>
              </w:rPr>
              <w:t xml:space="preserve"> RS</w:t>
            </w:r>
            <w:r>
              <w:rPr>
                <w:rFonts w:cs="Arial"/>
                <w:szCs w:val="20"/>
              </w:rPr>
              <w:t xml:space="preserve">, ki je </w:t>
            </w:r>
            <w:r w:rsidRPr="00510B0C">
              <w:rPr>
                <w:rFonts w:cs="Arial"/>
                <w:szCs w:val="20"/>
              </w:rPr>
              <w:t>pristojno za raziskovalne in</w:t>
            </w:r>
            <w:r w:rsidR="00C024F3">
              <w:rPr>
                <w:rFonts w:cs="Arial"/>
                <w:szCs w:val="20"/>
              </w:rPr>
              <w:t>s</w:t>
            </w:r>
            <w:r w:rsidRPr="00510B0C">
              <w:rPr>
                <w:rFonts w:cs="Arial"/>
                <w:szCs w:val="20"/>
              </w:rPr>
              <w:t>titute, ki delujejo na področju prometa</w:t>
            </w:r>
            <w:r>
              <w:rPr>
                <w:rFonts w:cs="Arial"/>
                <w:szCs w:val="20"/>
              </w:rPr>
              <w:t>;</w:t>
            </w:r>
            <w:r w:rsidR="008251AC">
              <w:rPr>
                <w:rFonts w:cs="Arial"/>
                <w:szCs w:val="20"/>
              </w:rPr>
              <w:t xml:space="preserve"> </w:t>
            </w:r>
          </w:p>
          <w:p w14:paraId="35498667" w14:textId="3EF4DD98" w:rsidR="00E87306" w:rsidRPr="00E87306" w:rsidRDefault="00510B0C" w:rsidP="00195AB1">
            <w:pPr>
              <w:pStyle w:val="Odstavekseznama"/>
              <w:numPr>
                <w:ilvl w:val="0"/>
                <w:numId w:val="10"/>
              </w:numPr>
              <w:spacing w:before="120" w:after="120" w:line="240" w:lineRule="auto"/>
              <w:jc w:val="both"/>
              <w:rPr>
                <w:rFonts w:cs="Arial"/>
                <w:szCs w:val="20"/>
              </w:rPr>
            </w:pPr>
            <w:r>
              <w:rPr>
                <w:rFonts w:cs="Arial"/>
                <w:szCs w:val="20"/>
              </w:rPr>
              <w:t>Služba vlade za razvoj in kohezijsko politiko, ki je pristojna za sofinanciranja ukrepov na področju trajnostne mobilnosti.</w:t>
            </w:r>
          </w:p>
          <w:p w14:paraId="60B5F71B" w14:textId="26D289B8"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Razpršenost pristojnosti med različne izvajalce na državn</w:t>
            </w:r>
            <w:r w:rsidR="00C024F3">
              <w:rPr>
                <w:rFonts w:ascii="Arial" w:hAnsi="Arial" w:cs="Arial"/>
                <w:sz w:val="20"/>
                <w:szCs w:val="20"/>
              </w:rPr>
              <w:t>i</w:t>
            </w:r>
            <w:r w:rsidRPr="00E87306">
              <w:rPr>
                <w:rFonts w:ascii="Arial" w:hAnsi="Arial" w:cs="Arial"/>
                <w:sz w:val="20"/>
                <w:szCs w:val="20"/>
              </w:rPr>
              <w:t>, lokaln</w:t>
            </w:r>
            <w:r w:rsidR="00C024F3">
              <w:rPr>
                <w:rFonts w:ascii="Arial" w:hAnsi="Arial" w:cs="Arial"/>
                <w:sz w:val="20"/>
                <w:szCs w:val="20"/>
              </w:rPr>
              <w:t>i</w:t>
            </w:r>
            <w:r w:rsidRPr="00E87306">
              <w:rPr>
                <w:rFonts w:ascii="Arial" w:hAnsi="Arial" w:cs="Arial"/>
                <w:sz w:val="20"/>
                <w:szCs w:val="20"/>
              </w:rPr>
              <w:t xml:space="preserve"> in regionaln</w:t>
            </w:r>
            <w:r w:rsidR="00C024F3">
              <w:rPr>
                <w:rFonts w:ascii="Arial" w:hAnsi="Arial" w:cs="Arial"/>
                <w:sz w:val="20"/>
                <w:szCs w:val="20"/>
              </w:rPr>
              <w:t>i ravni</w:t>
            </w:r>
            <w:r w:rsidRPr="00E87306">
              <w:rPr>
                <w:rFonts w:ascii="Arial" w:hAnsi="Arial" w:cs="Arial"/>
                <w:sz w:val="20"/>
                <w:szCs w:val="20"/>
              </w:rPr>
              <w:t xml:space="preserve"> ne omogoča usklajenega pristopa k prometnemu načrtovanju, ki bi omogočal celostno </w:t>
            </w:r>
            <w:r w:rsidR="004C6303">
              <w:rPr>
                <w:rFonts w:ascii="Arial" w:hAnsi="Arial" w:cs="Arial"/>
                <w:sz w:val="20"/>
                <w:szCs w:val="20"/>
              </w:rPr>
              <w:t xml:space="preserve">prometno </w:t>
            </w:r>
            <w:r w:rsidRPr="00E87306">
              <w:rPr>
                <w:rFonts w:ascii="Arial" w:hAnsi="Arial" w:cs="Arial"/>
                <w:sz w:val="20"/>
                <w:szCs w:val="20"/>
              </w:rPr>
              <w:t xml:space="preserve">načrtovanje od </w:t>
            </w:r>
            <w:r w:rsidR="00C024F3">
              <w:rPr>
                <w:rFonts w:ascii="Arial" w:hAnsi="Arial" w:cs="Arial"/>
                <w:sz w:val="20"/>
                <w:szCs w:val="20"/>
              </w:rPr>
              <w:t>državne</w:t>
            </w:r>
            <w:r w:rsidRPr="00E87306">
              <w:rPr>
                <w:rFonts w:ascii="Arial" w:hAnsi="Arial" w:cs="Arial"/>
                <w:sz w:val="20"/>
                <w:szCs w:val="20"/>
              </w:rPr>
              <w:t xml:space="preserve"> do regionalne in lokalne</w:t>
            </w:r>
            <w:r w:rsidR="00C024F3">
              <w:rPr>
                <w:rFonts w:ascii="Arial" w:hAnsi="Arial" w:cs="Arial"/>
                <w:sz w:val="20"/>
                <w:szCs w:val="20"/>
              </w:rPr>
              <w:t xml:space="preserve"> ravni</w:t>
            </w:r>
            <w:r w:rsidRPr="00E87306">
              <w:rPr>
                <w:rFonts w:ascii="Arial" w:hAnsi="Arial" w:cs="Arial"/>
                <w:sz w:val="20"/>
                <w:szCs w:val="20"/>
              </w:rPr>
              <w:t>, saj niso vzpostavljeni ustrezni mehanizmi, ki bi omogočali povezovanje, sodelovanje in usklajevanje ključnih deležnikov.</w:t>
            </w:r>
            <w:r w:rsidR="00353A43">
              <w:t xml:space="preserve"> </w:t>
            </w:r>
            <w:r w:rsidR="00353A43" w:rsidRPr="00353A43">
              <w:rPr>
                <w:rFonts w:ascii="Arial" w:hAnsi="Arial" w:cs="Arial"/>
                <w:sz w:val="20"/>
                <w:szCs w:val="20"/>
              </w:rPr>
              <w:t xml:space="preserve">Za vzpostavitev </w:t>
            </w:r>
            <w:r w:rsidR="00C024F3">
              <w:rPr>
                <w:rFonts w:ascii="Arial" w:hAnsi="Arial" w:cs="Arial"/>
                <w:sz w:val="20"/>
                <w:szCs w:val="20"/>
              </w:rPr>
              <w:t>povezanega</w:t>
            </w:r>
            <w:r w:rsidR="007435D4">
              <w:rPr>
                <w:rFonts w:ascii="Arial" w:hAnsi="Arial" w:cs="Arial"/>
                <w:sz w:val="20"/>
                <w:szCs w:val="20"/>
              </w:rPr>
              <w:t xml:space="preserve"> prometnega načrtovanja</w:t>
            </w:r>
            <w:r w:rsidR="00353A43" w:rsidRPr="00353A43">
              <w:rPr>
                <w:rFonts w:ascii="Arial" w:hAnsi="Arial" w:cs="Arial"/>
                <w:sz w:val="20"/>
                <w:szCs w:val="20"/>
              </w:rPr>
              <w:t xml:space="preserve"> je potreben enot</w:t>
            </w:r>
            <w:r w:rsidR="00C024F3">
              <w:rPr>
                <w:rFonts w:ascii="Arial" w:hAnsi="Arial" w:cs="Arial"/>
                <w:sz w:val="20"/>
                <w:szCs w:val="20"/>
              </w:rPr>
              <w:t>ni</w:t>
            </w:r>
            <w:r w:rsidR="00353A43" w:rsidRPr="00353A43">
              <w:rPr>
                <w:rFonts w:ascii="Arial" w:hAnsi="Arial" w:cs="Arial"/>
                <w:sz w:val="20"/>
                <w:szCs w:val="20"/>
              </w:rPr>
              <w:t xml:space="preserve"> zakonski okvir, ki </w:t>
            </w:r>
            <w:r w:rsidR="00353A43">
              <w:rPr>
                <w:rFonts w:ascii="Arial" w:hAnsi="Arial" w:cs="Arial"/>
                <w:sz w:val="20"/>
                <w:szCs w:val="20"/>
              </w:rPr>
              <w:t>ga vzpostavlja predlog zakona</w:t>
            </w:r>
            <w:r w:rsidR="00353A43" w:rsidRPr="00353A43">
              <w:rPr>
                <w:rFonts w:ascii="Arial" w:hAnsi="Arial" w:cs="Arial"/>
                <w:sz w:val="20"/>
                <w:szCs w:val="20"/>
              </w:rPr>
              <w:t>.</w:t>
            </w:r>
          </w:p>
          <w:p w14:paraId="3FD5B0E8" w14:textId="0545E84D"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Prometno načrtovanje na državn</w:t>
            </w:r>
            <w:r w:rsidR="00C024F3">
              <w:rPr>
                <w:rFonts w:ascii="Arial" w:hAnsi="Arial" w:cs="Arial"/>
                <w:sz w:val="20"/>
                <w:szCs w:val="20"/>
              </w:rPr>
              <w:t>i ravni</w:t>
            </w:r>
            <w:r w:rsidRPr="00E87306">
              <w:rPr>
                <w:rFonts w:ascii="Arial" w:hAnsi="Arial" w:cs="Arial"/>
                <w:sz w:val="20"/>
                <w:szCs w:val="20"/>
              </w:rPr>
              <w:t xml:space="preserve"> je </w:t>
            </w:r>
            <w:r w:rsidR="00C024F3">
              <w:rPr>
                <w:rFonts w:ascii="Arial" w:hAnsi="Arial" w:cs="Arial"/>
                <w:sz w:val="20"/>
                <w:szCs w:val="20"/>
              </w:rPr>
              <w:t>zdaj</w:t>
            </w:r>
            <w:r w:rsidR="00353A43">
              <w:rPr>
                <w:rFonts w:ascii="Arial" w:hAnsi="Arial" w:cs="Arial"/>
                <w:sz w:val="20"/>
                <w:szCs w:val="20"/>
              </w:rPr>
              <w:t xml:space="preserve"> </w:t>
            </w:r>
            <w:r w:rsidRPr="00E87306">
              <w:rPr>
                <w:rFonts w:ascii="Arial" w:hAnsi="Arial" w:cs="Arial"/>
                <w:sz w:val="20"/>
                <w:szCs w:val="20"/>
              </w:rPr>
              <w:t>obravnavano v ločenih sektorskih politikah in strateških načrtih, zaradi velike razdrobljenosti pa p</w:t>
            </w:r>
            <w:r w:rsidR="00C024F3">
              <w:rPr>
                <w:rFonts w:ascii="Arial" w:hAnsi="Arial" w:cs="Arial"/>
                <w:sz w:val="20"/>
                <w:szCs w:val="20"/>
              </w:rPr>
              <w:t>omeni</w:t>
            </w:r>
            <w:r w:rsidRPr="00E87306">
              <w:rPr>
                <w:rFonts w:ascii="Arial" w:hAnsi="Arial" w:cs="Arial"/>
                <w:sz w:val="20"/>
                <w:szCs w:val="20"/>
              </w:rPr>
              <w:t xml:space="preserve"> velik izziv pri načrtovanju in izvajanju trajnostnih, medsebojno povezanih ukrepov in vključevanju teh politik v prostorsko načrtovanje. </w:t>
            </w:r>
            <w:r w:rsidR="008E2D09" w:rsidRPr="008E2D09">
              <w:rPr>
                <w:rFonts w:ascii="Arial" w:hAnsi="Arial" w:cs="Arial"/>
                <w:sz w:val="20"/>
                <w:szCs w:val="20"/>
              </w:rPr>
              <w:t xml:space="preserve">Sektorske </w:t>
            </w:r>
            <w:r w:rsidR="00C024F3">
              <w:rPr>
                <w:rFonts w:ascii="Arial" w:hAnsi="Arial" w:cs="Arial"/>
                <w:sz w:val="20"/>
                <w:szCs w:val="20"/>
              </w:rPr>
              <w:t>državne</w:t>
            </w:r>
            <w:r w:rsidR="008E2D09" w:rsidRPr="008E2D09">
              <w:rPr>
                <w:rFonts w:ascii="Arial" w:hAnsi="Arial" w:cs="Arial"/>
                <w:sz w:val="20"/>
                <w:szCs w:val="20"/>
              </w:rPr>
              <w:t xml:space="preserve"> strategije in operativni programi, ki </w:t>
            </w:r>
            <w:r w:rsidR="00C024F3">
              <w:rPr>
                <w:rFonts w:ascii="Arial" w:hAnsi="Arial" w:cs="Arial"/>
                <w:sz w:val="20"/>
                <w:szCs w:val="20"/>
              </w:rPr>
              <w:t>določajo</w:t>
            </w:r>
            <w:r w:rsidR="008E2D09" w:rsidRPr="008E2D09">
              <w:rPr>
                <w:rFonts w:ascii="Arial" w:hAnsi="Arial" w:cs="Arial"/>
                <w:sz w:val="20"/>
                <w:szCs w:val="20"/>
              </w:rPr>
              <w:t xml:space="preserve"> razvoj prometne infrastrukture, zmanjševanje toplogrednih plinov in varstvo okolja, sicer že vključujejo tudi prometne vidike, vendar je to načrtovanje nepovezano in je zato potrebna celovita </w:t>
            </w:r>
            <w:r w:rsidR="00C024F3">
              <w:rPr>
                <w:rFonts w:ascii="Arial" w:hAnsi="Arial" w:cs="Arial"/>
                <w:sz w:val="20"/>
                <w:szCs w:val="20"/>
              </w:rPr>
              <w:t>povezanost</w:t>
            </w:r>
            <w:r w:rsidR="008E2D09" w:rsidRPr="008E2D09">
              <w:rPr>
                <w:rFonts w:ascii="Arial" w:hAnsi="Arial" w:cs="Arial"/>
                <w:sz w:val="20"/>
                <w:szCs w:val="20"/>
              </w:rPr>
              <w:t xml:space="preserve"> vseh segmentov prometnega načrtovanja.</w:t>
            </w:r>
          </w:p>
          <w:p w14:paraId="03F095EB" w14:textId="0C73034C"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Na lokaln</w:t>
            </w:r>
            <w:r w:rsidR="00C024F3">
              <w:rPr>
                <w:rFonts w:ascii="Arial" w:hAnsi="Arial" w:cs="Arial"/>
                <w:sz w:val="20"/>
                <w:szCs w:val="20"/>
              </w:rPr>
              <w:t>i ravni</w:t>
            </w:r>
            <w:r w:rsidRPr="00E87306">
              <w:rPr>
                <w:rFonts w:ascii="Arial" w:hAnsi="Arial" w:cs="Arial"/>
                <w:sz w:val="20"/>
                <w:szCs w:val="20"/>
              </w:rPr>
              <w:t xml:space="preserve"> občine prostovoljno pripravljajo in sprejemajo občinske celostne prometne strategije. </w:t>
            </w:r>
            <w:r w:rsidR="008E2D09" w:rsidRPr="008E2D09">
              <w:rPr>
                <w:rFonts w:ascii="Arial" w:hAnsi="Arial" w:cs="Arial"/>
                <w:sz w:val="20"/>
                <w:szCs w:val="20"/>
              </w:rPr>
              <w:t xml:space="preserve">Tako je </w:t>
            </w:r>
            <w:r w:rsidR="00C024F3">
              <w:rPr>
                <w:rFonts w:ascii="Arial" w:hAnsi="Arial" w:cs="Arial"/>
                <w:sz w:val="20"/>
                <w:szCs w:val="20"/>
              </w:rPr>
              <w:t>več kakor</w:t>
            </w:r>
            <w:r w:rsidR="008E2D09" w:rsidRPr="008E2D09">
              <w:rPr>
                <w:rFonts w:ascii="Arial" w:hAnsi="Arial" w:cs="Arial"/>
                <w:sz w:val="20"/>
                <w:szCs w:val="20"/>
              </w:rPr>
              <w:t xml:space="preserve"> 80 občin v Sloveniji sprejelo celostne prometne strategije (CPS). Sprejete CPS so eno od meril za upravičenost do sofinanciranja ukrepov trajnostne mobilnosti z občasnimi odprtimi razpisi ministrstev. </w:t>
            </w:r>
            <w:r w:rsidRPr="00E87306">
              <w:rPr>
                <w:rFonts w:ascii="Arial" w:hAnsi="Arial" w:cs="Arial"/>
                <w:sz w:val="20"/>
                <w:szCs w:val="20"/>
              </w:rPr>
              <w:t xml:space="preserve">Pravna narava teh dokumentov ni zavezujoča in je od odločitev posamezne občine odvisno izvajanje načrtovanih ukrepov ter njihovo vključevanje v pripravo občinskih prostorskih načrtov. </w:t>
            </w:r>
          </w:p>
          <w:p w14:paraId="3FB3FF7C" w14:textId="5DE9AFDA"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Niti na državn</w:t>
            </w:r>
            <w:r w:rsidR="00C024F3">
              <w:rPr>
                <w:rFonts w:ascii="Arial" w:hAnsi="Arial" w:cs="Arial"/>
                <w:sz w:val="20"/>
                <w:szCs w:val="20"/>
              </w:rPr>
              <w:t>i</w:t>
            </w:r>
            <w:r w:rsidRPr="00E87306">
              <w:rPr>
                <w:rFonts w:ascii="Arial" w:hAnsi="Arial" w:cs="Arial"/>
                <w:sz w:val="20"/>
                <w:szCs w:val="20"/>
              </w:rPr>
              <w:t xml:space="preserve"> niti na lokaln</w:t>
            </w:r>
            <w:r w:rsidR="00C024F3">
              <w:rPr>
                <w:rFonts w:ascii="Arial" w:hAnsi="Arial" w:cs="Arial"/>
                <w:sz w:val="20"/>
                <w:szCs w:val="20"/>
              </w:rPr>
              <w:t>i</w:t>
            </w:r>
            <w:r w:rsidRPr="00E87306">
              <w:rPr>
                <w:rFonts w:ascii="Arial" w:hAnsi="Arial" w:cs="Arial"/>
                <w:sz w:val="20"/>
                <w:szCs w:val="20"/>
              </w:rPr>
              <w:t xml:space="preserve"> </w:t>
            </w:r>
            <w:r w:rsidR="00C024F3">
              <w:rPr>
                <w:rFonts w:ascii="Arial" w:hAnsi="Arial" w:cs="Arial"/>
                <w:sz w:val="20"/>
                <w:szCs w:val="20"/>
              </w:rPr>
              <w:t>ravni</w:t>
            </w:r>
            <w:r w:rsidRPr="00E87306">
              <w:rPr>
                <w:rFonts w:ascii="Arial" w:hAnsi="Arial" w:cs="Arial"/>
                <w:sz w:val="20"/>
                <w:szCs w:val="20"/>
              </w:rPr>
              <w:t xml:space="preserve"> ni zagotovljena </w:t>
            </w:r>
            <w:r w:rsidR="00C024F3">
              <w:rPr>
                <w:rFonts w:ascii="Arial" w:hAnsi="Arial" w:cs="Arial"/>
                <w:sz w:val="20"/>
                <w:szCs w:val="20"/>
              </w:rPr>
              <w:t>povezanost</w:t>
            </w:r>
            <w:r w:rsidRPr="00E87306">
              <w:rPr>
                <w:rFonts w:ascii="Arial" w:hAnsi="Arial" w:cs="Arial"/>
                <w:sz w:val="20"/>
                <w:szCs w:val="20"/>
              </w:rPr>
              <w:t xml:space="preserve"> prostorskega in prometnega načrtovanja. Zahteve prometnega </w:t>
            </w:r>
            <w:r w:rsidR="00C024F3">
              <w:rPr>
                <w:rFonts w:ascii="Arial" w:hAnsi="Arial" w:cs="Arial"/>
                <w:sz w:val="20"/>
                <w:szCs w:val="20"/>
              </w:rPr>
              <w:t>načrtovanja</w:t>
            </w:r>
            <w:r w:rsidRPr="00E87306">
              <w:rPr>
                <w:rFonts w:ascii="Arial" w:hAnsi="Arial" w:cs="Arial"/>
                <w:sz w:val="20"/>
                <w:szCs w:val="20"/>
              </w:rPr>
              <w:t xml:space="preserve"> so podane le v obliki neobvezujočih smernic za občine, ki so zelo splošne in ne vključujejo podrobnejših metodologij, pogojev, zahtev in navodil (standardov) za učinkovito </w:t>
            </w:r>
            <w:r w:rsidR="00C024F3">
              <w:rPr>
                <w:rFonts w:ascii="Arial" w:hAnsi="Arial" w:cs="Arial"/>
                <w:sz w:val="20"/>
                <w:szCs w:val="20"/>
              </w:rPr>
              <w:t>povezanost</w:t>
            </w:r>
            <w:r w:rsidRPr="00E87306">
              <w:rPr>
                <w:rFonts w:ascii="Arial" w:hAnsi="Arial" w:cs="Arial"/>
                <w:sz w:val="20"/>
                <w:szCs w:val="20"/>
              </w:rPr>
              <w:t xml:space="preserve"> prometnega in prostorskega načrtovanja. Obvezujoča uporaba smernic prometnega načrtovanja se zahteva le v okviru razpisov, ki jih objavlja </w:t>
            </w:r>
            <w:r w:rsidR="00C024F3">
              <w:rPr>
                <w:rFonts w:ascii="Arial" w:hAnsi="Arial" w:cs="Arial"/>
                <w:sz w:val="20"/>
                <w:szCs w:val="20"/>
              </w:rPr>
              <w:t>m</w:t>
            </w:r>
            <w:r w:rsidRPr="00E87306">
              <w:rPr>
                <w:rFonts w:ascii="Arial" w:hAnsi="Arial" w:cs="Arial"/>
                <w:sz w:val="20"/>
                <w:szCs w:val="20"/>
              </w:rPr>
              <w:t xml:space="preserve">inistrstvo za infrastrukturo, vendar kljub temu v praksi </w:t>
            </w:r>
            <w:r w:rsidR="00C024F3">
              <w:rPr>
                <w:rFonts w:ascii="Arial" w:hAnsi="Arial" w:cs="Arial"/>
                <w:sz w:val="20"/>
                <w:szCs w:val="20"/>
              </w:rPr>
              <w:t>nastajajo</w:t>
            </w:r>
            <w:r w:rsidRPr="00E87306">
              <w:rPr>
                <w:rFonts w:ascii="Arial" w:hAnsi="Arial" w:cs="Arial"/>
                <w:sz w:val="20"/>
                <w:szCs w:val="20"/>
              </w:rPr>
              <w:t xml:space="preserve"> različne in nepopolne rešitve. </w:t>
            </w:r>
          </w:p>
          <w:p w14:paraId="775D0AD7" w14:textId="3D2606FD"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Spremljanje izvajanja celostnih prometnih strategij in doseženih učinkov z izvedenimi ukrepi na lokaln</w:t>
            </w:r>
            <w:r w:rsidR="00290289">
              <w:rPr>
                <w:rFonts w:ascii="Arial" w:hAnsi="Arial" w:cs="Arial"/>
                <w:sz w:val="20"/>
                <w:szCs w:val="20"/>
              </w:rPr>
              <w:t>i</w:t>
            </w:r>
            <w:r w:rsidRPr="00E87306">
              <w:rPr>
                <w:rFonts w:ascii="Arial" w:hAnsi="Arial" w:cs="Arial"/>
                <w:sz w:val="20"/>
                <w:szCs w:val="20"/>
              </w:rPr>
              <w:t>, regionaln</w:t>
            </w:r>
            <w:r w:rsidR="00290289">
              <w:rPr>
                <w:rFonts w:ascii="Arial" w:hAnsi="Arial" w:cs="Arial"/>
                <w:sz w:val="20"/>
                <w:szCs w:val="20"/>
              </w:rPr>
              <w:t>i</w:t>
            </w:r>
            <w:r w:rsidRPr="00E87306">
              <w:rPr>
                <w:rFonts w:ascii="Arial" w:hAnsi="Arial" w:cs="Arial"/>
                <w:sz w:val="20"/>
                <w:szCs w:val="20"/>
              </w:rPr>
              <w:t xml:space="preserve"> in državn</w:t>
            </w:r>
            <w:r w:rsidR="00290289">
              <w:rPr>
                <w:rFonts w:ascii="Arial" w:hAnsi="Arial" w:cs="Arial"/>
                <w:sz w:val="20"/>
                <w:szCs w:val="20"/>
              </w:rPr>
              <w:t>i ravni</w:t>
            </w:r>
            <w:r w:rsidRPr="00E87306">
              <w:rPr>
                <w:rFonts w:ascii="Arial" w:hAnsi="Arial" w:cs="Arial"/>
                <w:sz w:val="20"/>
                <w:szCs w:val="20"/>
              </w:rPr>
              <w:t xml:space="preserve"> ni zakonsko urejeno, prav tako pa niti na državn</w:t>
            </w:r>
            <w:r w:rsidR="00290289">
              <w:rPr>
                <w:rFonts w:ascii="Arial" w:hAnsi="Arial" w:cs="Arial"/>
                <w:sz w:val="20"/>
                <w:szCs w:val="20"/>
              </w:rPr>
              <w:t>i</w:t>
            </w:r>
            <w:r w:rsidR="004C6303">
              <w:rPr>
                <w:rFonts w:ascii="Arial" w:hAnsi="Arial" w:cs="Arial"/>
                <w:sz w:val="20"/>
                <w:szCs w:val="20"/>
              </w:rPr>
              <w:t>,</w:t>
            </w:r>
            <w:r w:rsidRPr="00E87306">
              <w:rPr>
                <w:rFonts w:ascii="Arial" w:hAnsi="Arial" w:cs="Arial"/>
                <w:sz w:val="20"/>
                <w:szCs w:val="20"/>
              </w:rPr>
              <w:t xml:space="preserve"> niti na lokal</w:t>
            </w:r>
            <w:r w:rsidR="00290289">
              <w:rPr>
                <w:rFonts w:ascii="Arial" w:hAnsi="Arial" w:cs="Arial"/>
                <w:sz w:val="20"/>
                <w:szCs w:val="20"/>
              </w:rPr>
              <w:t>ni ravni</w:t>
            </w:r>
            <w:r w:rsidRPr="00E87306">
              <w:rPr>
                <w:rFonts w:ascii="Arial" w:hAnsi="Arial" w:cs="Arial"/>
                <w:sz w:val="20"/>
                <w:szCs w:val="20"/>
              </w:rPr>
              <w:t xml:space="preserve"> ni vzpostavljen sistem zbiranja in analize podatkov o stanju </w:t>
            </w:r>
            <w:r w:rsidR="004C6303">
              <w:rPr>
                <w:rFonts w:ascii="Arial" w:hAnsi="Arial" w:cs="Arial"/>
                <w:sz w:val="20"/>
                <w:szCs w:val="20"/>
              </w:rPr>
              <w:t>prometa</w:t>
            </w:r>
            <w:r w:rsidRPr="00E87306">
              <w:rPr>
                <w:rFonts w:ascii="Arial" w:hAnsi="Arial" w:cs="Arial"/>
                <w:sz w:val="20"/>
                <w:szCs w:val="20"/>
              </w:rPr>
              <w:t xml:space="preserve">, zato </w:t>
            </w:r>
            <w:r w:rsidR="00290289">
              <w:rPr>
                <w:rFonts w:ascii="Arial" w:hAnsi="Arial" w:cs="Arial"/>
                <w:sz w:val="20"/>
                <w:szCs w:val="20"/>
              </w:rPr>
              <w:t>sta</w:t>
            </w:r>
            <w:r w:rsidRPr="00E87306">
              <w:rPr>
                <w:rFonts w:ascii="Arial" w:hAnsi="Arial" w:cs="Arial"/>
                <w:sz w:val="20"/>
                <w:szCs w:val="20"/>
              </w:rPr>
              <w:t xml:space="preserve"> otežen</w:t>
            </w:r>
            <w:r w:rsidR="00290289">
              <w:rPr>
                <w:rFonts w:ascii="Arial" w:hAnsi="Arial" w:cs="Arial"/>
                <w:sz w:val="20"/>
                <w:szCs w:val="20"/>
              </w:rPr>
              <w:t>a</w:t>
            </w:r>
            <w:r w:rsidRPr="00E87306">
              <w:rPr>
                <w:rFonts w:ascii="Arial" w:hAnsi="Arial" w:cs="Arial"/>
                <w:sz w:val="20"/>
                <w:szCs w:val="20"/>
              </w:rPr>
              <w:t xml:space="preserve"> celostno načrtovanje ukrepov in spremljanje doseženih učinkov z njihovim izvajanjem. </w:t>
            </w:r>
          </w:p>
          <w:p w14:paraId="13F0A207" w14:textId="7E0A51B4" w:rsidR="00E87306" w:rsidRPr="00E87306" w:rsidRDefault="00E87306" w:rsidP="00E87306">
            <w:pPr>
              <w:pStyle w:val="Neotevilenodstavek"/>
              <w:spacing w:line="240" w:lineRule="auto"/>
              <w:rPr>
                <w:sz w:val="20"/>
                <w:szCs w:val="20"/>
              </w:rPr>
            </w:pPr>
            <w:r w:rsidRPr="00E87306">
              <w:rPr>
                <w:sz w:val="20"/>
                <w:szCs w:val="20"/>
              </w:rPr>
              <w:t>Ta večplastno zapleten</w:t>
            </w:r>
            <w:r w:rsidR="00290289">
              <w:rPr>
                <w:sz w:val="20"/>
                <w:szCs w:val="20"/>
              </w:rPr>
              <w:t>i</w:t>
            </w:r>
            <w:r w:rsidRPr="00E87306">
              <w:rPr>
                <w:sz w:val="20"/>
                <w:szCs w:val="20"/>
              </w:rPr>
              <w:t xml:space="preserve"> sistem </w:t>
            </w:r>
            <w:r w:rsidR="00290289">
              <w:rPr>
                <w:sz w:val="20"/>
                <w:szCs w:val="20"/>
              </w:rPr>
              <w:t>povzroča</w:t>
            </w:r>
            <w:r w:rsidRPr="00E87306">
              <w:rPr>
                <w:sz w:val="20"/>
                <w:szCs w:val="20"/>
              </w:rPr>
              <w:t xml:space="preserve"> številne težave, ki vodijo do neoptimalnih r</w:t>
            </w:r>
            <w:r w:rsidR="00290289">
              <w:rPr>
                <w:sz w:val="20"/>
                <w:szCs w:val="20"/>
              </w:rPr>
              <w:t>ešitev</w:t>
            </w:r>
            <w:r w:rsidRPr="00E87306">
              <w:rPr>
                <w:sz w:val="20"/>
                <w:szCs w:val="20"/>
              </w:rPr>
              <w:t xml:space="preserve"> prometnega načrtovanja. Na </w:t>
            </w:r>
            <w:r w:rsidR="00290289">
              <w:rPr>
                <w:sz w:val="20"/>
                <w:szCs w:val="20"/>
              </w:rPr>
              <w:t>državni</w:t>
            </w:r>
            <w:r w:rsidRPr="00E87306">
              <w:rPr>
                <w:sz w:val="20"/>
                <w:szCs w:val="20"/>
              </w:rPr>
              <w:t xml:space="preserve"> ravni obstajata dve vrsti težav z usklajevanjem. Prva je nejasna delitev nalog </w:t>
            </w:r>
            <w:r w:rsidR="00290289">
              <w:rPr>
                <w:sz w:val="20"/>
                <w:szCs w:val="20"/>
              </w:rPr>
              <w:t>na</w:t>
            </w:r>
            <w:r w:rsidRPr="00E87306">
              <w:rPr>
                <w:sz w:val="20"/>
                <w:szCs w:val="20"/>
              </w:rPr>
              <w:t xml:space="preserve"> </w:t>
            </w:r>
            <w:r w:rsidR="00290289">
              <w:rPr>
                <w:sz w:val="20"/>
                <w:szCs w:val="20"/>
              </w:rPr>
              <w:t>m</w:t>
            </w:r>
            <w:r w:rsidRPr="00E87306">
              <w:rPr>
                <w:sz w:val="20"/>
                <w:szCs w:val="20"/>
              </w:rPr>
              <w:t>inistrstv</w:t>
            </w:r>
            <w:r w:rsidR="00290289">
              <w:rPr>
                <w:sz w:val="20"/>
                <w:szCs w:val="20"/>
              </w:rPr>
              <w:t>u</w:t>
            </w:r>
            <w:r w:rsidRPr="00E87306">
              <w:rPr>
                <w:sz w:val="20"/>
                <w:szCs w:val="20"/>
              </w:rPr>
              <w:t xml:space="preserve"> za infrastrukturo, tako med </w:t>
            </w:r>
            <w:r w:rsidR="0033179C">
              <w:rPr>
                <w:sz w:val="20"/>
                <w:szCs w:val="20"/>
              </w:rPr>
              <w:t xml:space="preserve">notranjimi </w:t>
            </w:r>
            <w:r w:rsidRPr="00E87306">
              <w:rPr>
                <w:sz w:val="20"/>
                <w:szCs w:val="20"/>
              </w:rPr>
              <w:t>enotami</w:t>
            </w:r>
            <w:r w:rsidR="00290289">
              <w:rPr>
                <w:sz w:val="20"/>
                <w:szCs w:val="20"/>
              </w:rPr>
              <w:t xml:space="preserve"> kakor</w:t>
            </w:r>
            <w:r w:rsidRPr="00E87306">
              <w:rPr>
                <w:sz w:val="20"/>
                <w:szCs w:val="20"/>
              </w:rPr>
              <w:t xml:space="preserve"> tudi Direkcijo RS za infrastrukturo. Drugič, določene vloge in odgovornosti niso formalno jasno razmejene med različnimi ministrstvi. Na regionalni ravni je </w:t>
            </w:r>
            <w:r w:rsidR="00290289">
              <w:rPr>
                <w:sz w:val="20"/>
                <w:szCs w:val="20"/>
              </w:rPr>
              <w:t>glavna težava zlasti</w:t>
            </w:r>
            <w:r w:rsidRPr="00E87306">
              <w:rPr>
                <w:sz w:val="20"/>
                <w:szCs w:val="20"/>
              </w:rPr>
              <w:t xml:space="preserve"> odsotnost formalne ravni upravljanja. Na lokalni ravni ni dovolj usklajenosti med cilji nacionalne </w:t>
            </w:r>
            <w:r w:rsidR="004C6303">
              <w:rPr>
                <w:sz w:val="20"/>
                <w:szCs w:val="20"/>
              </w:rPr>
              <w:t xml:space="preserve">prometne </w:t>
            </w:r>
            <w:r w:rsidRPr="00E87306">
              <w:rPr>
                <w:sz w:val="20"/>
                <w:szCs w:val="20"/>
              </w:rPr>
              <w:t xml:space="preserve">politike </w:t>
            </w:r>
            <w:r w:rsidR="004C6303">
              <w:rPr>
                <w:sz w:val="20"/>
                <w:szCs w:val="20"/>
              </w:rPr>
              <w:t>i</w:t>
            </w:r>
            <w:r w:rsidRPr="00E87306">
              <w:rPr>
                <w:sz w:val="20"/>
                <w:szCs w:val="20"/>
              </w:rPr>
              <w:t xml:space="preserve">n izvajanjem ukrepov </w:t>
            </w:r>
            <w:r w:rsidR="004C6303">
              <w:rPr>
                <w:sz w:val="20"/>
                <w:szCs w:val="20"/>
              </w:rPr>
              <w:t>s področja prometa</w:t>
            </w:r>
            <w:r w:rsidRPr="00E87306">
              <w:rPr>
                <w:sz w:val="20"/>
                <w:szCs w:val="20"/>
              </w:rPr>
              <w:t xml:space="preserve"> na lokalni ravni. Poleg tega ima lokalna raven določeno</w:t>
            </w:r>
            <w:r w:rsidR="004C6303">
              <w:rPr>
                <w:sz w:val="20"/>
                <w:szCs w:val="20"/>
              </w:rPr>
              <w:t xml:space="preserve"> avtonomijo pri izvajanju prometnih nalog</w:t>
            </w:r>
            <w:r w:rsidRPr="00E87306">
              <w:rPr>
                <w:sz w:val="20"/>
                <w:szCs w:val="20"/>
              </w:rPr>
              <w:t>, vendar na</w:t>
            </w:r>
            <w:r>
              <w:rPr>
                <w:sz w:val="20"/>
                <w:szCs w:val="20"/>
              </w:rPr>
              <w:t xml:space="preserve"> </w:t>
            </w:r>
            <w:r w:rsidRPr="00E87306">
              <w:rPr>
                <w:sz w:val="20"/>
                <w:szCs w:val="20"/>
              </w:rPr>
              <w:t xml:space="preserve">medobčinski ravni </w:t>
            </w:r>
            <w:r w:rsidR="00290289">
              <w:rPr>
                <w:sz w:val="20"/>
                <w:szCs w:val="20"/>
              </w:rPr>
              <w:t>ni</w:t>
            </w:r>
            <w:r w:rsidRPr="00E87306">
              <w:rPr>
                <w:sz w:val="20"/>
                <w:szCs w:val="20"/>
              </w:rPr>
              <w:t xml:space="preserve"> usklajevanj</w:t>
            </w:r>
            <w:r w:rsidR="00290289">
              <w:rPr>
                <w:sz w:val="20"/>
                <w:szCs w:val="20"/>
              </w:rPr>
              <w:t>a</w:t>
            </w:r>
            <w:r w:rsidRPr="00E87306">
              <w:rPr>
                <w:sz w:val="20"/>
                <w:szCs w:val="20"/>
              </w:rPr>
              <w:t xml:space="preserve"> pristojnosti.</w:t>
            </w:r>
          </w:p>
          <w:p w14:paraId="11849886" w14:textId="2DA06278"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 xml:space="preserve">Na lokalni ravni se prepletajo vloge na področju prometnega </w:t>
            </w:r>
            <w:r w:rsidR="004C6303">
              <w:rPr>
                <w:rFonts w:ascii="Arial" w:hAnsi="Arial" w:cs="Arial"/>
                <w:sz w:val="20"/>
                <w:szCs w:val="20"/>
              </w:rPr>
              <w:t xml:space="preserve">in prostorskega </w:t>
            </w:r>
            <w:r w:rsidRPr="00E87306">
              <w:rPr>
                <w:rFonts w:ascii="Arial" w:hAnsi="Arial" w:cs="Arial"/>
                <w:sz w:val="20"/>
                <w:szCs w:val="20"/>
              </w:rPr>
              <w:t xml:space="preserve">načrtovanja v različnih oddelkih občin, pomanjkanje usklajevanja pa otežuje izvajanje doslednih politik, hkrati pa </w:t>
            </w:r>
            <w:r w:rsidR="00290289">
              <w:rPr>
                <w:rFonts w:ascii="Arial" w:hAnsi="Arial" w:cs="Arial"/>
                <w:sz w:val="20"/>
                <w:szCs w:val="20"/>
              </w:rPr>
              <w:t>državno</w:t>
            </w:r>
            <w:r w:rsidRPr="00E87306">
              <w:rPr>
                <w:rFonts w:ascii="Arial" w:hAnsi="Arial" w:cs="Arial"/>
                <w:sz w:val="20"/>
                <w:szCs w:val="20"/>
              </w:rPr>
              <w:t xml:space="preserve"> načrtovanje daje prednost večjim</w:t>
            </w:r>
            <w:r w:rsidR="004C6303">
              <w:rPr>
                <w:rFonts w:ascii="Arial" w:hAnsi="Arial" w:cs="Arial"/>
                <w:sz w:val="20"/>
                <w:szCs w:val="20"/>
              </w:rPr>
              <w:t>, predvsem</w:t>
            </w:r>
            <w:r w:rsidRPr="00E87306">
              <w:rPr>
                <w:rFonts w:ascii="Arial" w:hAnsi="Arial" w:cs="Arial"/>
                <w:sz w:val="20"/>
                <w:szCs w:val="20"/>
              </w:rPr>
              <w:t xml:space="preserve"> mestnim občinam. Občine zato potrebujejo več usmeritev na </w:t>
            </w:r>
            <w:r w:rsidR="00290289">
              <w:rPr>
                <w:rFonts w:ascii="Arial" w:hAnsi="Arial" w:cs="Arial"/>
                <w:sz w:val="20"/>
                <w:szCs w:val="20"/>
              </w:rPr>
              <w:t>državni</w:t>
            </w:r>
            <w:r w:rsidRPr="00E87306">
              <w:rPr>
                <w:rFonts w:ascii="Arial" w:hAnsi="Arial" w:cs="Arial"/>
                <w:sz w:val="20"/>
                <w:szCs w:val="20"/>
              </w:rPr>
              <w:t xml:space="preserve"> ravni, saj </w:t>
            </w:r>
            <w:r w:rsidR="00290289">
              <w:rPr>
                <w:rFonts w:ascii="Arial" w:hAnsi="Arial" w:cs="Arial"/>
                <w:sz w:val="20"/>
                <w:szCs w:val="20"/>
              </w:rPr>
              <w:t>jim</w:t>
            </w:r>
            <w:r w:rsidRPr="00E87306">
              <w:rPr>
                <w:rFonts w:ascii="Arial" w:hAnsi="Arial" w:cs="Arial"/>
                <w:sz w:val="20"/>
                <w:szCs w:val="20"/>
              </w:rPr>
              <w:t xml:space="preserve"> običajno primanjkuje sredstev in znanja</w:t>
            </w:r>
            <w:r w:rsidR="004C6303">
              <w:rPr>
                <w:rFonts w:ascii="Arial" w:hAnsi="Arial" w:cs="Arial"/>
                <w:sz w:val="20"/>
                <w:szCs w:val="20"/>
              </w:rPr>
              <w:t xml:space="preserve"> </w:t>
            </w:r>
            <w:r w:rsidR="00E81298">
              <w:rPr>
                <w:rFonts w:ascii="Arial" w:hAnsi="Arial" w:cs="Arial"/>
                <w:sz w:val="20"/>
                <w:szCs w:val="20"/>
              </w:rPr>
              <w:t>oziroma</w:t>
            </w:r>
            <w:r w:rsidR="004C6303">
              <w:rPr>
                <w:rFonts w:ascii="Arial" w:hAnsi="Arial" w:cs="Arial"/>
                <w:sz w:val="20"/>
                <w:szCs w:val="20"/>
              </w:rPr>
              <w:t xml:space="preserve"> izkušenj</w:t>
            </w:r>
            <w:r w:rsidRPr="00E87306">
              <w:rPr>
                <w:rFonts w:ascii="Arial" w:hAnsi="Arial" w:cs="Arial"/>
                <w:sz w:val="20"/>
                <w:szCs w:val="20"/>
              </w:rPr>
              <w:t xml:space="preserve"> na področju celostnega prometnega načrtovanja. Medobčinsko sodelovanje in usklajevanje (tudi na regionalni ravni) je nezadovoljivo; to velja tako za načrtovanje ukrepov k</w:t>
            </w:r>
            <w:r w:rsidR="00290289">
              <w:rPr>
                <w:rFonts w:ascii="Arial" w:hAnsi="Arial" w:cs="Arial"/>
                <w:sz w:val="20"/>
                <w:szCs w:val="20"/>
              </w:rPr>
              <w:t>akor tudi</w:t>
            </w:r>
            <w:r w:rsidRPr="00E87306">
              <w:rPr>
                <w:rFonts w:ascii="Arial" w:hAnsi="Arial" w:cs="Arial"/>
                <w:sz w:val="20"/>
                <w:szCs w:val="20"/>
              </w:rPr>
              <w:t xml:space="preserve"> njihovo izvajanje.</w:t>
            </w:r>
          </w:p>
          <w:p w14:paraId="26DC0614" w14:textId="43B4FA2F"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lastRenderedPageBreak/>
              <w:t xml:space="preserve">Za uspešnost izvedenih ukrepov </w:t>
            </w:r>
            <w:r w:rsidR="00290289">
              <w:rPr>
                <w:rFonts w:ascii="Arial" w:hAnsi="Arial" w:cs="Arial"/>
                <w:sz w:val="20"/>
                <w:szCs w:val="20"/>
              </w:rPr>
              <w:t>sta</w:t>
            </w:r>
            <w:r w:rsidRPr="00E87306">
              <w:rPr>
                <w:rFonts w:ascii="Arial" w:hAnsi="Arial" w:cs="Arial"/>
                <w:sz w:val="20"/>
                <w:szCs w:val="20"/>
              </w:rPr>
              <w:t xml:space="preserve"> potrebn</w:t>
            </w:r>
            <w:r w:rsidR="00290289">
              <w:rPr>
                <w:rFonts w:ascii="Arial" w:hAnsi="Arial" w:cs="Arial"/>
                <w:sz w:val="20"/>
                <w:szCs w:val="20"/>
              </w:rPr>
              <w:t>a</w:t>
            </w:r>
            <w:r w:rsidRPr="00E87306">
              <w:rPr>
                <w:rFonts w:ascii="Arial" w:hAnsi="Arial" w:cs="Arial"/>
                <w:sz w:val="20"/>
                <w:szCs w:val="20"/>
              </w:rPr>
              <w:t xml:space="preserve"> </w:t>
            </w:r>
            <w:r w:rsidR="00290289">
              <w:rPr>
                <w:rFonts w:ascii="Arial" w:hAnsi="Arial" w:cs="Arial"/>
                <w:sz w:val="20"/>
                <w:szCs w:val="20"/>
              </w:rPr>
              <w:t xml:space="preserve">stalno </w:t>
            </w:r>
            <w:r w:rsidRPr="00E87306">
              <w:rPr>
                <w:rFonts w:ascii="Arial" w:hAnsi="Arial" w:cs="Arial"/>
                <w:sz w:val="20"/>
                <w:szCs w:val="20"/>
              </w:rPr>
              <w:t xml:space="preserve">spremljanje in vrednotenje izvedenih ukrepov celostnega prometnega načrtovanja. </w:t>
            </w:r>
            <w:r w:rsidR="00290289">
              <w:rPr>
                <w:rFonts w:ascii="Arial" w:hAnsi="Arial" w:cs="Arial"/>
                <w:sz w:val="20"/>
                <w:szCs w:val="20"/>
              </w:rPr>
              <w:t>Zdaj</w:t>
            </w:r>
            <w:r w:rsidRPr="00E87306">
              <w:rPr>
                <w:rFonts w:ascii="Arial" w:hAnsi="Arial" w:cs="Arial"/>
                <w:sz w:val="20"/>
                <w:szCs w:val="20"/>
              </w:rPr>
              <w:t xml:space="preserve"> je to obvezno le</w:t>
            </w:r>
            <w:r w:rsidR="004C6303">
              <w:rPr>
                <w:rFonts w:ascii="Arial" w:hAnsi="Arial" w:cs="Arial"/>
                <w:sz w:val="20"/>
                <w:szCs w:val="20"/>
              </w:rPr>
              <w:t>,</w:t>
            </w:r>
            <w:r w:rsidRPr="00E87306">
              <w:rPr>
                <w:rFonts w:ascii="Arial" w:hAnsi="Arial" w:cs="Arial"/>
                <w:sz w:val="20"/>
                <w:szCs w:val="20"/>
              </w:rPr>
              <w:t xml:space="preserve"> </w:t>
            </w:r>
            <w:r w:rsidR="00290289">
              <w:rPr>
                <w:rFonts w:ascii="Arial" w:hAnsi="Arial" w:cs="Arial"/>
                <w:sz w:val="20"/>
                <w:szCs w:val="20"/>
              </w:rPr>
              <w:t>če</w:t>
            </w:r>
            <w:r w:rsidRPr="00E87306">
              <w:rPr>
                <w:rFonts w:ascii="Arial" w:hAnsi="Arial" w:cs="Arial"/>
                <w:sz w:val="20"/>
                <w:szCs w:val="20"/>
              </w:rPr>
              <w:t xml:space="preserve"> so bili ukrepi sofinancirani iz sredstev</w:t>
            </w:r>
            <w:r w:rsidR="004C6303">
              <w:rPr>
                <w:rFonts w:ascii="Arial" w:hAnsi="Arial" w:cs="Arial"/>
                <w:sz w:val="20"/>
                <w:szCs w:val="20"/>
              </w:rPr>
              <w:t xml:space="preserve"> evropske kohezijske politike</w:t>
            </w:r>
            <w:r w:rsidRPr="00E87306">
              <w:rPr>
                <w:rFonts w:ascii="Arial" w:hAnsi="Arial" w:cs="Arial"/>
                <w:sz w:val="20"/>
                <w:szCs w:val="20"/>
              </w:rPr>
              <w:t xml:space="preserve">. </w:t>
            </w:r>
            <w:r w:rsidR="00290289">
              <w:rPr>
                <w:rFonts w:ascii="Arial" w:hAnsi="Arial" w:cs="Arial"/>
                <w:sz w:val="20"/>
                <w:szCs w:val="20"/>
              </w:rPr>
              <w:t>Pomanjkljivost</w:t>
            </w:r>
            <w:r w:rsidRPr="00E87306">
              <w:rPr>
                <w:rFonts w:ascii="Arial" w:hAnsi="Arial" w:cs="Arial"/>
                <w:sz w:val="20"/>
                <w:szCs w:val="20"/>
              </w:rPr>
              <w:t xml:space="preserve"> obstoječega sistema je, da ni vzpostavljena enotna metodologija poročanja, ki bi omogočala primerjavo rezultatov. Tudi v primerih obveznega poročanja, kjer so bili ukrepi sofinancirani, ni</w:t>
            </w:r>
            <w:r w:rsidR="00290289">
              <w:rPr>
                <w:rFonts w:ascii="Arial" w:hAnsi="Arial" w:cs="Arial"/>
                <w:sz w:val="20"/>
                <w:szCs w:val="20"/>
              </w:rPr>
              <w:t>so</w:t>
            </w:r>
            <w:r w:rsidRPr="00E87306">
              <w:rPr>
                <w:rFonts w:ascii="Arial" w:hAnsi="Arial" w:cs="Arial"/>
                <w:sz w:val="20"/>
                <w:szCs w:val="20"/>
              </w:rPr>
              <w:t xml:space="preserve"> predpisan</w:t>
            </w:r>
            <w:r w:rsidR="00290289">
              <w:rPr>
                <w:rFonts w:ascii="Arial" w:hAnsi="Arial" w:cs="Arial"/>
                <w:sz w:val="20"/>
                <w:szCs w:val="20"/>
              </w:rPr>
              <w:t>i</w:t>
            </w:r>
            <w:r w:rsidRPr="00E87306">
              <w:rPr>
                <w:rFonts w:ascii="Arial" w:hAnsi="Arial" w:cs="Arial"/>
                <w:sz w:val="20"/>
                <w:szCs w:val="20"/>
              </w:rPr>
              <w:t xml:space="preserve"> jasn</w:t>
            </w:r>
            <w:r w:rsidR="00290289">
              <w:rPr>
                <w:rFonts w:ascii="Arial" w:hAnsi="Arial" w:cs="Arial"/>
                <w:sz w:val="20"/>
                <w:szCs w:val="20"/>
              </w:rPr>
              <w:t>a</w:t>
            </w:r>
            <w:r w:rsidRPr="00E87306">
              <w:rPr>
                <w:rFonts w:ascii="Arial" w:hAnsi="Arial" w:cs="Arial"/>
                <w:sz w:val="20"/>
                <w:szCs w:val="20"/>
              </w:rPr>
              <w:t xml:space="preserve"> metodologij</w:t>
            </w:r>
            <w:r w:rsidR="00290289">
              <w:rPr>
                <w:rFonts w:ascii="Arial" w:hAnsi="Arial" w:cs="Arial"/>
                <w:sz w:val="20"/>
                <w:szCs w:val="20"/>
              </w:rPr>
              <w:t>a</w:t>
            </w:r>
            <w:r w:rsidRPr="00E87306">
              <w:rPr>
                <w:rFonts w:ascii="Arial" w:hAnsi="Arial" w:cs="Arial"/>
                <w:sz w:val="20"/>
                <w:szCs w:val="20"/>
              </w:rPr>
              <w:t xml:space="preserve"> za poročanje in ključni kazalnik</w:t>
            </w:r>
            <w:r w:rsidR="00290289">
              <w:rPr>
                <w:rFonts w:ascii="Arial" w:hAnsi="Arial" w:cs="Arial"/>
                <w:sz w:val="20"/>
                <w:szCs w:val="20"/>
              </w:rPr>
              <w:t>i</w:t>
            </w:r>
            <w:r w:rsidRPr="00E87306">
              <w:rPr>
                <w:rFonts w:ascii="Arial" w:hAnsi="Arial" w:cs="Arial"/>
                <w:sz w:val="20"/>
                <w:szCs w:val="20"/>
              </w:rPr>
              <w:t xml:space="preserve"> uspešnosti (KPI). </w:t>
            </w:r>
            <w:r w:rsidR="00290289">
              <w:rPr>
                <w:rFonts w:ascii="Arial" w:hAnsi="Arial" w:cs="Arial"/>
                <w:sz w:val="20"/>
                <w:szCs w:val="20"/>
              </w:rPr>
              <w:t>Zato</w:t>
            </w:r>
            <w:r w:rsidRPr="00E87306">
              <w:rPr>
                <w:rFonts w:ascii="Arial" w:hAnsi="Arial" w:cs="Arial"/>
                <w:sz w:val="20"/>
                <w:szCs w:val="20"/>
              </w:rPr>
              <w:t xml:space="preserve"> občine </w:t>
            </w:r>
            <w:r w:rsidR="00290289">
              <w:rPr>
                <w:rFonts w:ascii="Arial" w:hAnsi="Arial" w:cs="Arial"/>
                <w:sz w:val="20"/>
                <w:szCs w:val="20"/>
              </w:rPr>
              <w:t>pri</w:t>
            </w:r>
            <w:r w:rsidRPr="00E87306">
              <w:rPr>
                <w:rFonts w:ascii="Arial" w:hAnsi="Arial" w:cs="Arial"/>
                <w:sz w:val="20"/>
                <w:szCs w:val="20"/>
              </w:rPr>
              <w:t xml:space="preserve"> poročanj</w:t>
            </w:r>
            <w:r w:rsidR="00290289">
              <w:rPr>
                <w:rFonts w:ascii="Arial" w:hAnsi="Arial" w:cs="Arial"/>
                <w:sz w:val="20"/>
                <w:szCs w:val="20"/>
              </w:rPr>
              <w:t>u</w:t>
            </w:r>
            <w:r w:rsidRPr="00E87306">
              <w:rPr>
                <w:rFonts w:ascii="Arial" w:hAnsi="Arial" w:cs="Arial"/>
                <w:sz w:val="20"/>
                <w:szCs w:val="20"/>
              </w:rPr>
              <w:t xml:space="preserve"> prosto izbirajo vrsto kazalnikov in metode spremljanja. </w:t>
            </w:r>
            <w:r w:rsidR="00290289">
              <w:rPr>
                <w:rFonts w:ascii="Arial" w:hAnsi="Arial" w:cs="Arial"/>
                <w:sz w:val="20"/>
                <w:szCs w:val="20"/>
              </w:rPr>
              <w:t>Ni enotnega</w:t>
            </w:r>
            <w:r w:rsidRPr="00E87306">
              <w:rPr>
                <w:rFonts w:ascii="Arial" w:hAnsi="Arial" w:cs="Arial"/>
                <w:sz w:val="20"/>
                <w:szCs w:val="20"/>
              </w:rPr>
              <w:t xml:space="preserve"> pristopa </w:t>
            </w:r>
            <w:r w:rsidR="00290289">
              <w:rPr>
                <w:rFonts w:ascii="Arial" w:hAnsi="Arial" w:cs="Arial"/>
                <w:sz w:val="20"/>
                <w:szCs w:val="20"/>
              </w:rPr>
              <w:t xml:space="preserve">k </w:t>
            </w:r>
            <w:r w:rsidRPr="00E87306">
              <w:rPr>
                <w:rFonts w:ascii="Arial" w:hAnsi="Arial" w:cs="Arial"/>
                <w:sz w:val="20"/>
                <w:szCs w:val="20"/>
              </w:rPr>
              <w:t>strateške</w:t>
            </w:r>
            <w:r w:rsidR="00290289">
              <w:rPr>
                <w:rFonts w:ascii="Arial" w:hAnsi="Arial" w:cs="Arial"/>
                <w:sz w:val="20"/>
                <w:szCs w:val="20"/>
              </w:rPr>
              <w:t>mu</w:t>
            </w:r>
            <w:r w:rsidRPr="00E87306">
              <w:rPr>
                <w:rFonts w:ascii="Arial" w:hAnsi="Arial" w:cs="Arial"/>
                <w:sz w:val="20"/>
                <w:szCs w:val="20"/>
              </w:rPr>
              <w:t xml:space="preserve"> načrtovanj</w:t>
            </w:r>
            <w:r w:rsidR="00290289">
              <w:rPr>
                <w:rFonts w:ascii="Arial" w:hAnsi="Arial" w:cs="Arial"/>
                <w:sz w:val="20"/>
                <w:szCs w:val="20"/>
              </w:rPr>
              <w:t>u</w:t>
            </w:r>
            <w:r w:rsidRPr="00E87306">
              <w:rPr>
                <w:rFonts w:ascii="Arial" w:hAnsi="Arial" w:cs="Arial"/>
                <w:sz w:val="20"/>
                <w:szCs w:val="20"/>
              </w:rPr>
              <w:t xml:space="preserve"> in usklajevanj</w:t>
            </w:r>
            <w:r w:rsidR="00290289">
              <w:rPr>
                <w:rFonts w:ascii="Arial" w:hAnsi="Arial" w:cs="Arial"/>
                <w:sz w:val="20"/>
                <w:szCs w:val="20"/>
              </w:rPr>
              <w:t>u</w:t>
            </w:r>
            <w:r w:rsidRPr="00E87306">
              <w:rPr>
                <w:rFonts w:ascii="Arial" w:hAnsi="Arial" w:cs="Arial"/>
                <w:sz w:val="20"/>
                <w:szCs w:val="20"/>
              </w:rPr>
              <w:t xml:space="preserve"> vsebin s področja celostnega prometnega načrtovanja, hierarhično strateško načrtovanje</w:t>
            </w:r>
            <w:r w:rsidR="004C6303">
              <w:rPr>
                <w:rFonts w:ascii="Arial" w:hAnsi="Arial" w:cs="Arial"/>
                <w:sz w:val="20"/>
                <w:szCs w:val="20"/>
              </w:rPr>
              <w:t>,</w:t>
            </w:r>
            <w:r w:rsidRPr="00E87306">
              <w:rPr>
                <w:rFonts w:ascii="Arial" w:hAnsi="Arial" w:cs="Arial"/>
                <w:sz w:val="20"/>
                <w:szCs w:val="20"/>
              </w:rPr>
              <w:t xml:space="preserve"> osredotočeno na boljše prepoznavanje in povezovanje lokalnih in regionalnih potreb pri načrtovanju in i</w:t>
            </w:r>
            <w:r w:rsidR="004C6303">
              <w:rPr>
                <w:rFonts w:ascii="Arial" w:hAnsi="Arial" w:cs="Arial"/>
                <w:sz w:val="20"/>
                <w:szCs w:val="20"/>
              </w:rPr>
              <w:t xml:space="preserve">zvajanju prednostnih ukrepov na področju prometa </w:t>
            </w:r>
            <w:r w:rsidRPr="00E87306">
              <w:rPr>
                <w:rFonts w:ascii="Arial" w:hAnsi="Arial" w:cs="Arial"/>
                <w:sz w:val="20"/>
                <w:szCs w:val="20"/>
              </w:rPr>
              <w:t xml:space="preserve">ter zagotavljanje stabilnega financiranja za izvajanje ukrepov, načrtovanih v </w:t>
            </w:r>
            <w:r w:rsidR="007F17B8">
              <w:rPr>
                <w:rFonts w:ascii="Arial" w:hAnsi="Arial" w:cs="Arial"/>
                <w:sz w:val="20"/>
                <w:szCs w:val="20"/>
              </w:rPr>
              <w:t>državnih</w:t>
            </w:r>
            <w:r w:rsidRPr="00E87306">
              <w:rPr>
                <w:rFonts w:ascii="Arial" w:hAnsi="Arial" w:cs="Arial"/>
                <w:sz w:val="20"/>
                <w:szCs w:val="20"/>
              </w:rPr>
              <w:t xml:space="preserve">, regionalnih in lokalnih </w:t>
            </w:r>
            <w:r w:rsidR="004C6303">
              <w:rPr>
                <w:rFonts w:ascii="Arial" w:hAnsi="Arial" w:cs="Arial"/>
                <w:sz w:val="20"/>
                <w:szCs w:val="20"/>
              </w:rPr>
              <w:t xml:space="preserve">celostnih prometnih </w:t>
            </w:r>
            <w:r w:rsidRPr="00E87306">
              <w:rPr>
                <w:rFonts w:ascii="Arial" w:hAnsi="Arial" w:cs="Arial"/>
                <w:sz w:val="20"/>
                <w:szCs w:val="20"/>
              </w:rPr>
              <w:t>strategijah.</w:t>
            </w:r>
          </w:p>
          <w:p w14:paraId="61E1E5FC" w14:textId="1135EEDE" w:rsidR="00E87306" w:rsidRP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Sistem financiranja projektov in ukrepov, povezanih s trajnostno mobilnostjo, je v Sloveniji precej zapleten, z velikim številom vključenih deležnikov. Poleg tega je financiranje razpršeno med različn</w:t>
            </w:r>
            <w:r w:rsidR="009E56E2">
              <w:rPr>
                <w:rFonts w:ascii="Arial" w:hAnsi="Arial" w:cs="Arial"/>
                <w:sz w:val="20"/>
                <w:szCs w:val="20"/>
              </w:rPr>
              <w:t>a</w:t>
            </w:r>
            <w:r w:rsidRPr="00E87306">
              <w:rPr>
                <w:rFonts w:ascii="Arial" w:hAnsi="Arial" w:cs="Arial"/>
                <w:sz w:val="20"/>
                <w:szCs w:val="20"/>
              </w:rPr>
              <w:t xml:space="preserve"> ministrstv</w:t>
            </w:r>
            <w:r w:rsidR="009E56E2">
              <w:rPr>
                <w:rFonts w:ascii="Arial" w:hAnsi="Arial" w:cs="Arial"/>
                <w:sz w:val="20"/>
                <w:szCs w:val="20"/>
              </w:rPr>
              <w:t>a</w:t>
            </w:r>
            <w:r w:rsidRPr="00E87306">
              <w:rPr>
                <w:rFonts w:ascii="Arial" w:hAnsi="Arial" w:cs="Arial"/>
                <w:sz w:val="20"/>
                <w:szCs w:val="20"/>
              </w:rPr>
              <w:t xml:space="preserve">, kar </w:t>
            </w:r>
            <w:r w:rsidR="009E56E2">
              <w:rPr>
                <w:rFonts w:ascii="Arial" w:hAnsi="Arial" w:cs="Arial"/>
                <w:sz w:val="20"/>
                <w:szCs w:val="20"/>
              </w:rPr>
              <w:t>zahteva</w:t>
            </w:r>
            <w:r w:rsidRPr="00E87306">
              <w:rPr>
                <w:rFonts w:ascii="Arial" w:hAnsi="Arial" w:cs="Arial"/>
                <w:sz w:val="20"/>
                <w:szCs w:val="20"/>
              </w:rPr>
              <w:t xml:space="preserve"> precej medresorskega usklajevanja. Posledica takega stanja je državni proračun, ki med sredstvi v proračunski postavki trajnostna mobilnost oziroma </w:t>
            </w:r>
            <w:r w:rsidR="009E56E2">
              <w:rPr>
                <w:rFonts w:ascii="Arial" w:hAnsi="Arial" w:cs="Arial"/>
                <w:sz w:val="20"/>
                <w:szCs w:val="20"/>
              </w:rPr>
              <w:t xml:space="preserve">za </w:t>
            </w:r>
            <w:r w:rsidRPr="00E87306">
              <w:rPr>
                <w:rFonts w:ascii="Arial" w:hAnsi="Arial" w:cs="Arial"/>
                <w:sz w:val="20"/>
                <w:szCs w:val="20"/>
              </w:rPr>
              <w:t>celostn</w:t>
            </w:r>
            <w:r w:rsidR="009E56E2">
              <w:rPr>
                <w:rFonts w:ascii="Arial" w:hAnsi="Arial" w:cs="Arial"/>
                <w:sz w:val="20"/>
                <w:szCs w:val="20"/>
              </w:rPr>
              <w:t>o</w:t>
            </w:r>
            <w:r w:rsidRPr="00E87306">
              <w:rPr>
                <w:rFonts w:ascii="Arial" w:hAnsi="Arial" w:cs="Arial"/>
                <w:sz w:val="20"/>
                <w:szCs w:val="20"/>
              </w:rPr>
              <w:t xml:space="preserve"> prometn</w:t>
            </w:r>
            <w:r w:rsidR="009E56E2">
              <w:rPr>
                <w:rFonts w:ascii="Arial" w:hAnsi="Arial" w:cs="Arial"/>
                <w:sz w:val="20"/>
                <w:szCs w:val="20"/>
              </w:rPr>
              <w:t>o</w:t>
            </w:r>
            <w:r w:rsidRPr="00E87306">
              <w:rPr>
                <w:rFonts w:ascii="Arial" w:hAnsi="Arial" w:cs="Arial"/>
                <w:sz w:val="20"/>
                <w:szCs w:val="20"/>
              </w:rPr>
              <w:t xml:space="preserve"> načrtovanj</w:t>
            </w:r>
            <w:r w:rsidR="009E56E2">
              <w:rPr>
                <w:rFonts w:ascii="Arial" w:hAnsi="Arial" w:cs="Arial"/>
                <w:sz w:val="20"/>
                <w:szCs w:val="20"/>
              </w:rPr>
              <w:t>e</w:t>
            </w:r>
            <w:r w:rsidRPr="00E87306">
              <w:rPr>
                <w:rFonts w:ascii="Arial" w:hAnsi="Arial" w:cs="Arial"/>
                <w:sz w:val="20"/>
                <w:szCs w:val="20"/>
              </w:rPr>
              <w:t xml:space="preserve"> ne zajema vseh dejanskih ukrepov trajnostne mobilnosti, saj jih na primer izvaja tudi </w:t>
            </w:r>
            <w:r w:rsidR="009E56E2">
              <w:rPr>
                <w:rFonts w:ascii="Arial" w:hAnsi="Arial" w:cs="Arial"/>
                <w:sz w:val="20"/>
                <w:szCs w:val="20"/>
              </w:rPr>
              <w:t>m</w:t>
            </w:r>
            <w:r w:rsidRPr="00E87306">
              <w:rPr>
                <w:rFonts w:ascii="Arial" w:hAnsi="Arial" w:cs="Arial"/>
                <w:sz w:val="20"/>
                <w:szCs w:val="20"/>
              </w:rPr>
              <w:t xml:space="preserve">inistrstvo za okolje </w:t>
            </w:r>
            <w:r w:rsidR="009467C1">
              <w:rPr>
                <w:rFonts w:ascii="Arial" w:hAnsi="Arial" w:cs="Arial"/>
                <w:sz w:val="20"/>
                <w:szCs w:val="20"/>
              </w:rPr>
              <w:t xml:space="preserve">in prostor </w:t>
            </w:r>
            <w:r w:rsidRPr="00E87306">
              <w:rPr>
                <w:rFonts w:ascii="Arial" w:hAnsi="Arial" w:cs="Arial"/>
                <w:sz w:val="20"/>
                <w:szCs w:val="20"/>
              </w:rPr>
              <w:t xml:space="preserve">v okviru Sklada za podnebne spremembe ali Eko sklada. Prav tako </w:t>
            </w:r>
            <w:r w:rsidR="009E56E2">
              <w:rPr>
                <w:rFonts w:ascii="Arial" w:hAnsi="Arial" w:cs="Arial"/>
                <w:sz w:val="20"/>
                <w:szCs w:val="20"/>
              </w:rPr>
              <w:t>ni</w:t>
            </w:r>
            <w:r w:rsidRPr="00E87306">
              <w:rPr>
                <w:rFonts w:ascii="Arial" w:hAnsi="Arial" w:cs="Arial"/>
                <w:sz w:val="20"/>
                <w:szCs w:val="20"/>
              </w:rPr>
              <w:t xml:space="preserve"> </w:t>
            </w:r>
            <w:r w:rsidR="00780C24">
              <w:rPr>
                <w:rFonts w:ascii="Arial" w:hAnsi="Arial" w:cs="Arial"/>
                <w:sz w:val="20"/>
                <w:szCs w:val="20"/>
              </w:rPr>
              <w:t>ustaljenega</w:t>
            </w:r>
            <w:r w:rsidRPr="00E87306">
              <w:rPr>
                <w:rFonts w:ascii="Arial" w:hAnsi="Arial" w:cs="Arial"/>
                <w:sz w:val="20"/>
                <w:szCs w:val="20"/>
              </w:rPr>
              <w:t xml:space="preserve"> vir</w:t>
            </w:r>
            <w:r w:rsidR="009E56E2">
              <w:rPr>
                <w:rFonts w:ascii="Arial" w:hAnsi="Arial" w:cs="Arial"/>
                <w:sz w:val="20"/>
                <w:szCs w:val="20"/>
              </w:rPr>
              <w:t>a</w:t>
            </w:r>
            <w:r w:rsidRPr="00E87306">
              <w:rPr>
                <w:rFonts w:ascii="Arial" w:hAnsi="Arial" w:cs="Arial"/>
                <w:sz w:val="20"/>
                <w:szCs w:val="20"/>
              </w:rPr>
              <w:t xml:space="preserve"> financiranja ukrepov na lokalni ravni.</w:t>
            </w:r>
            <w:r w:rsidR="00780C24">
              <w:rPr>
                <w:rFonts w:ascii="Arial" w:hAnsi="Arial" w:cs="Arial"/>
                <w:sz w:val="20"/>
                <w:szCs w:val="20"/>
              </w:rPr>
              <w:t xml:space="preserve"> Ustaljeno</w:t>
            </w:r>
            <w:r w:rsidRPr="00E87306">
              <w:rPr>
                <w:rFonts w:ascii="Arial" w:hAnsi="Arial" w:cs="Arial"/>
                <w:sz w:val="20"/>
                <w:szCs w:val="20"/>
              </w:rPr>
              <w:t xml:space="preserve"> financiranje, s kater</w:t>
            </w:r>
            <w:r w:rsidR="00780C24">
              <w:rPr>
                <w:rFonts w:ascii="Arial" w:hAnsi="Arial" w:cs="Arial"/>
                <w:sz w:val="20"/>
                <w:szCs w:val="20"/>
              </w:rPr>
              <w:t>i</w:t>
            </w:r>
            <w:r w:rsidRPr="00E87306">
              <w:rPr>
                <w:rFonts w:ascii="Arial" w:hAnsi="Arial" w:cs="Arial"/>
                <w:sz w:val="20"/>
                <w:szCs w:val="20"/>
              </w:rPr>
              <w:t>m bi se spremljali tudi učinki različnih spodbud in subvencij, bi omogočal</w:t>
            </w:r>
            <w:r w:rsidR="00780C24">
              <w:rPr>
                <w:rFonts w:ascii="Arial" w:hAnsi="Arial" w:cs="Arial"/>
                <w:sz w:val="20"/>
                <w:szCs w:val="20"/>
              </w:rPr>
              <w:t>o</w:t>
            </w:r>
            <w:r w:rsidRPr="00E87306">
              <w:rPr>
                <w:rFonts w:ascii="Arial" w:hAnsi="Arial" w:cs="Arial"/>
                <w:sz w:val="20"/>
                <w:szCs w:val="20"/>
              </w:rPr>
              <w:t xml:space="preserve"> boljši pregled dejansko namenjenih in porabljenih finančnih sredstev za ukrepe </w:t>
            </w:r>
            <w:r w:rsidR="009467C1">
              <w:rPr>
                <w:rFonts w:ascii="Arial" w:hAnsi="Arial" w:cs="Arial"/>
                <w:sz w:val="20"/>
                <w:szCs w:val="20"/>
              </w:rPr>
              <w:t>celostnega prometnega načrtovanja</w:t>
            </w:r>
            <w:r w:rsidRPr="00E87306">
              <w:rPr>
                <w:rFonts w:ascii="Arial" w:hAnsi="Arial" w:cs="Arial"/>
                <w:sz w:val="20"/>
                <w:szCs w:val="20"/>
              </w:rPr>
              <w:t xml:space="preserve">. </w:t>
            </w:r>
          </w:p>
          <w:p w14:paraId="3240E1A5" w14:textId="0F375B62" w:rsidR="00E87306" w:rsidRDefault="00E87306" w:rsidP="00E87306">
            <w:pPr>
              <w:pStyle w:val="TableParagraph"/>
              <w:spacing w:after="120"/>
              <w:ind w:left="0" w:right="96"/>
              <w:jc w:val="both"/>
              <w:rPr>
                <w:rFonts w:ascii="Arial" w:hAnsi="Arial" w:cs="Arial"/>
                <w:sz w:val="20"/>
                <w:szCs w:val="20"/>
              </w:rPr>
            </w:pPr>
            <w:r w:rsidRPr="00E87306">
              <w:rPr>
                <w:rFonts w:ascii="Arial" w:hAnsi="Arial" w:cs="Arial"/>
                <w:sz w:val="20"/>
                <w:szCs w:val="20"/>
              </w:rPr>
              <w:t xml:space="preserve">Celostno prometno načrtovanje pomeni tudi izboljšanje učinkovitosti prometnega sistema in njegovih podsistemov </w:t>
            </w:r>
            <w:r w:rsidR="00780C24">
              <w:rPr>
                <w:rFonts w:ascii="Arial" w:hAnsi="Arial" w:cs="Arial"/>
                <w:sz w:val="20"/>
                <w:szCs w:val="20"/>
              </w:rPr>
              <w:t>s povezovanjem</w:t>
            </w:r>
            <w:r w:rsidRPr="00E87306">
              <w:rPr>
                <w:rFonts w:ascii="Arial" w:hAnsi="Arial" w:cs="Arial"/>
                <w:sz w:val="20"/>
                <w:szCs w:val="20"/>
              </w:rPr>
              <w:t xml:space="preserve"> vseh prometnih načinov. Zakon o celostnem prometnem načrtovanju še posebej </w:t>
            </w:r>
            <w:r w:rsidR="00780C24">
              <w:rPr>
                <w:rFonts w:ascii="Arial" w:hAnsi="Arial" w:cs="Arial"/>
                <w:sz w:val="20"/>
                <w:szCs w:val="20"/>
              </w:rPr>
              <w:t>upošteva</w:t>
            </w:r>
            <w:r w:rsidRPr="00E87306">
              <w:rPr>
                <w:rFonts w:ascii="Arial" w:hAnsi="Arial" w:cs="Arial"/>
                <w:sz w:val="20"/>
                <w:szCs w:val="20"/>
              </w:rPr>
              <w:t xml:space="preserve"> </w:t>
            </w:r>
            <w:r w:rsidR="00780C24" w:rsidRPr="00354AB0">
              <w:rPr>
                <w:rFonts w:ascii="Arial" w:hAnsi="Arial" w:cs="Arial"/>
                <w:sz w:val="20"/>
                <w:szCs w:val="20"/>
              </w:rPr>
              <w:t>več</w:t>
            </w:r>
            <w:r w:rsidR="009467C1">
              <w:rPr>
                <w:rFonts w:ascii="Arial" w:hAnsi="Arial" w:cs="Arial"/>
                <w:sz w:val="20"/>
                <w:szCs w:val="20"/>
              </w:rPr>
              <w:t>modalnost, torej možnost uporabe različnih prevoznih sredstev na posamezni izbrani poti.</w:t>
            </w:r>
          </w:p>
          <w:p w14:paraId="7ED57C8B" w14:textId="50E5B6BD" w:rsidR="008E2D09" w:rsidRPr="008E2D09" w:rsidRDefault="008E2D09" w:rsidP="008E2D09">
            <w:pPr>
              <w:suppressAutoHyphens/>
              <w:overflowPunct w:val="0"/>
              <w:autoSpaceDE w:val="0"/>
              <w:autoSpaceDN w:val="0"/>
              <w:adjustRightInd w:val="0"/>
              <w:jc w:val="both"/>
              <w:outlineLvl w:val="3"/>
              <w:rPr>
                <w:rFonts w:eastAsia="Segoe UI" w:cs="Arial"/>
                <w:szCs w:val="20"/>
              </w:rPr>
            </w:pPr>
            <w:r w:rsidRPr="008E2D09">
              <w:rPr>
                <w:rFonts w:eastAsia="Segoe UI" w:cs="Arial"/>
                <w:szCs w:val="20"/>
              </w:rPr>
              <w:t xml:space="preserve">Nekatera pomembna področja mobilnosti, </w:t>
            </w:r>
            <w:r w:rsidR="00E81298">
              <w:rPr>
                <w:rFonts w:eastAsia="Segoe UI" w:cs="Arial"/>
                <w:szCs w:val="20"/>
              </w:rPr>
              <w:t>na primer</w:t>
            </w:r>
            <w:r w:rsidRPr="008E2D09">
              <w:rPr>
                <w:rFonts w:eastAsia="Segoe UI" w:cs="Arial"/>
                <w:szCs w:val="20"/>
              </w:rPr>
              <w:t xml:space="preserve"> razvoj infrastrukture za pešce in </w:t>
            </w:r>
            <w:r w:rsidR="00353A43">
              <w:rPr>
                <w:rFonts w:eastAsia="Segoe UI" w:cs="Arial"/>
                <w:szCs w:val="20"/>
              </w:rPr>
              <w:t>brezemisijskih</w:t>
            </w:r>
            <w:r w:rsidRPr="008E2D09">
              <w:rPr>
                <w:rFonts w:eastAsia="Segoe UI" w:cs="Arial"/>
                <w:szCs w:val="20"/>
              </w:rPr>
              <w:t xml:space="preserve"> con ter razvoj in upravljanje infrastrukture za sistem parkiraj in se pelji, deljena mobilnost ter druge dopolnilne potniške storitve, ki omogočajo mikromobilnost, v okviru obstoječe zakonodaje še niso </w:t>
            </w:r>
            <w:r w:rsidR="00780C24">
              <w:rPr>
                <w:rFonts w:eastAsia="Segoe UI" w:cs="Arial"/>
                <w:szCs w:val="20"/>
              </w:rPr>
              <w:t>urejeni</w:t>
            </w:r>
            <w:r w:rsidRPr="008E2D09">
              <w:rPr>
                <w:rFonts w:eastAsia="Segoe UI" w:cs="Arial"/>
                <w:szCs w:val="20"/>
              </w:rPr>
              <w:t>, zato s</w:t>
            </w:r>
            <w:r w:rsidR="00780C24">
              <w:rPr>
                <w:rFonts w:eastAsia="Segoe UI" w:cs="Arial"/>
                <w:szCs w:val="20"/>
              </w:rPr>
              <w:t>o</w:t>
            </w:r>
            <w:r w:rsidRPr="008E2D09">
              <w:rPr>
                <w:rFonts w:eastAsia="Segoe UI" w:cs="Arial"/>
                <w:szCs w:val="20"/>
              </w:rPr>
              <w:t xml:space="preserve"> v praksi težave pri razvoj</w:t>
            </w:r>
            <w:r w:rsidR="00780C24">
              <w:rPr>
                <w:rFonts w:eastAsia="Segoe UI" w:cs="Arial"/>
                <w:szCs w:val="20"/>
              </w:rPr>
              <w:t>u</w:t>
            </w:r>
            <w:r w:rsidRPr="008E2D09">
              <w:rPr>
                <w:rFonts w:eastAsia="Segoe UI" w:cs="Arial"/>
                <w:szCs w:val="20"/>
              </w:rPr>
              <w:t xml:space="preserve"> te infrastrukture ter </w:t>
            </w:r>
            <w:r w:rsidR="00780C24">
              <w:rPr>
                <w:rFonts w:eastAsia="Segoe UI" w:cs="Arial"/>
                <w:szCs w:val="20"/>
              </w:rPr>
              <w:t>so</w:t>
            </w:r>
            <w:r w:rsidRPr="008E2D09">
              <w:rPr>
                <w:rFonts w:eastAsia="Segoe UI" w:cs="Arial"/>
                <w:szCs w:val="20"/>
              </w:rPr>
              <w:t xml:space="preserve"> pristopi </w:t>
            </w:r>
            <w:r w:rsidR="00780C24">
              <w:rPr>
                <w:rFonts w:eastAsia="Segoe UI" w:cs="Arial"/>
                <w:szCs w:val="20"/>
              </w:rPr>
              <w:t>k</w:t>
            </w:r>
            <w:r w:rsidRPr="008E2D09">
              <w:rPr>
                <w:rFonts w:eastAsia="Segoe UI" w:cs="Arial"/>
                <w:szCs w:val="20"/>
              </w:rPr>
              <w:t xml:space="preserve"> izvajanju storitev mikromobilnosti</w:t>
            </w:r>
            <w:r w:rsidR="00780C24">
              <w:rPr>
                <w:rFonts w:eastAsia="Segoe UI" w:cs="Arial"/>
                <w:szCs w:val="20"/>
              </w:rPr>
              <w:t xml:space="preserve"> različni</w:t>
            </w:r>
            <w:r w:rsidRPr="008E2D09">
              <w:rPr>
                <w:rFonts w:eastAsia="Segoe UI" w:cs="Arial"/>
                <w:szCs w:val="20"/>
              </w:rPr>
              <w:t>.</w:t>
            </w:r>
          </w:p>
          <w:p w14:paraId="5F17D8E7" w14:textId="77777777" w:rsidR="008E2D09" w:rsidRPr="008E2D09" w:rsidRDefault="008E2D09" w:rsidP="008E2D09">
            <w:pPr>
              <w:suppressAutoHyphens/>
              <w:overflowPunct w:val="0"/>
              <w:autoSpaceDE w:val="0"/>
              <w:autoSpaceDN w:val="0"/>
              <w:adjustRightInd w:val="0"/>
              <w:jc w:val="both"/>
              <w:outlineLvl w:val="3"/>
              <w:rPr>
                <w:rFonts w:eastAsia="Segoe UI" w:cs="Arial"/>
                <w:szCs w:val="20"/>
              </w:rPr>
            </w:pPr>
          </w:p>
          <w:p w14:paraId="72F70675" w14:textId="59BB4C02" w:rsidR="008E2D09" w:rsidRDefault="00780C24" w:rsidP="008E2D09">
            <w:pPr>
              <w:suppressAutoHyphens/>
              <w:overflowPunct w:val="0"/>
              <w:autoSpaceDE w:val="0"/>
              <w:autoSpaceDN w:val="0"/>
              <w:adjustRightInd w:val="0"/>
              <w:jc w:val="both"/>
              <w:outlineLvl w:val="3"/>
              <w:rPr>
                <w:rFonts w:eastAsia="Segoe UI" w:cs="Arial"/>
                <w:szCs w:val="20"/>
              </w:rPr>
            </w:pPr>
            <w:r>
              <w:rPr>
                <w:rFonts w:eastAsia="Segoe UI" w:cs="Arial"/>
                <w:szCs w:val="20"/>
              </w:rPr>
              <w:t>Veljavna</w:t>
            </w:r>
            <w:r w:rsidR="008E2D09" w:rsidRPr="008E2D09">
              <w:rPr>
                <w:rFonts w:eastAsia="Segoe UI" w:cs="Arial"/>
                <w:szCs w:val="20"/>
              </w:rPr>
              <w:t xml:space="preserve"> zakonodaja ne predpisuje postopkov in zahtev na področju celostnega prometnega </w:t>
            </w:r>
            <w:r>
              <w:rPr>
                <w:rFonts w:eastAsia="Segoe UI" w:cs="Arial"/>
                <w:szCs w:val="20"/>
              </w:rPr>
              <w:t>načrtovanja</w:t>
            </w:r>
            <w:r w:rsidR="008E2D09" w:rsidRPr="008E2D09">
              <w:rPr>
                <w:rFonts w:eastAsia="Segoe UI" w:cs="Arial"/>
                <w:szCs w:val="20"/>
              </w:rPr>
              <w:t xml:space="preserve"> na državn</w:t>
            </w:r>
            <w:r>
              <w:rPr>
                <w:rFonts w:eastAsia="Segoe UI" w:cs="Arial"/>
                <w:szCs w:val="20"/>
              </w:rPr>
              <w:t>i</w:t>
            </w:r>
            <w:r w:rsidR="008E2D09" w:rsidRPr="008E2D09">
              <w:rPr>
                <w:rFonts w:eastAsia="Segoe UI" w:cs="Arial"/>
                <w:szCs w:val="20"/>
              </w:rPr>
              <w:t xml:space="preserve"> in lokaln</w:t>
            </w:r>
            <w:r>
              <w:rPr>
                <w:rFonts w:eastAsia="Segoe UI" w:cs="Arial"/>
                <w:szCs w:val="20"/>
              </w:rPr>
              <w:t>i ravni</w:t>
            </w:r>
            <w:r w:rsidR="008E2D09" w:rsidRPr="008E2D09">
              <w:rPr>
                <w:rFonts w:eastAsia="Segoe UI" w:cs="Arial"/>
                <w:szCs w:val="20"/>
              </w:rPr>
              <w:t xml:space="preserve">, </w:t>
            </w:r>
            <w:r w:rsidR="008C2EBE">
              <w:rPr>
                <w:rFonts w:eastAsia="Segoe UI" w:cs="Arial"/>
                <w:szCs w:val="20"/>
              </w:rPr>
              <w:t>prav tako ne</w:t>
            </w:r>
            <w:r w:rsidR="008E2D09" w:rsidRPr="008E2D09">
              <w:rPr>
                <w:rFonts w:eastAsia="Segoe UI" w:cs="Arial"/>
                <w:szCs w:val="20"/>
              </w:rPr>
              <w:t xml:space="preserve"> </w:t>
            </w:r>
            <w:r>
              <w:rPr>
                <w:rFonts w:eastAsia="Segoe UI" w:cs="Arial"/>
                <w:szCs w:val="20"/>
              </w:rPr>
              <w:t>načel</w:t>
            </w:r>
            <w:r w:rsidR="008E2D09" w:rsidRPr="008E2D09">
              <w:rPr>
                <w:rFonts w:eastAsia="Segoe UI" w:cs="Arial"/>
                <w:szCs w:val="20"/>
              </w:rPr>
              <w:t xml:space="preserve"> trajnostne mobilnosti za sektorsko načrtovanje prometne infrastrukture in razvoj javnega potniškega prometa. Na </w:t>
            </w:r>
            <w:r>
              <w:rPr>
                <w:rFonts w:eastAsia="Segoe UI" w:cs="Arial"/>
                <w:szCs w:val="20"/>
              </w:rPr>
              <w:t>podlagi veljavne</w:t>
            </w:r>
            <w:r w:rsidR="008E2D09" w:rsidRPr="008E2D09">
              <w:rPr>
                <w:rFonts w:eastAsia="Segoe UI" w:cs="Arial"/>
                <w:szCs w:val="20"/>
              </w:rPr>
              <w:t xml:space="preserve"> zakonodaje se področje razvoja</w:t>
            </w:r>
            <w:r w:rsidR="008C2EBE">
              <w:rPr>
                <w:rFonts w:eastAsia="Segoe UI" w:cs="Arial"/>
                <w:szCs w:val="20"/>
              </w:rPr>
              <w:t xml:space="preserve"> </w:t>
            </w:r>
            <w:r w:rsidR="008E2D09" w:rsidRPr="008E2D09">
              <w:rPr>
                <w:rFonts w:eastAsia="Segoe UI" w:cs="Arial"/>
                <w:szCs w:val="20"/>
              </w:rPr>
              <w:t>prometa ne obravnava enovito, zato s</w:t>
            </w:r>
            <w:r w:rsidR="008C2EBE">
              <w:rPr>
                <w:rFonts w:eastAsia="Segoe UI" w:cs="Arial"/>
                <w:szCs w:val="20"/>
              </w:rPr>
              <w:t>o</w:t>
            </w:r>
            <w:r w:rsidR="008E2D09" w:rsidRPr="008E2D09">
              <w:rPr>
                <w:rFonts w:eastAsia="Segoe UI" w:cs="Arial"/>
                <w:szCs w:val="20"/>
              </w:rPr>
              <w:t xml:space="preserve"> v praksi težave pri načrtovanju povezanega prometnega sistema in uresničevanju ciljev trajnostne mobilnosti.</w:t>
            </w:r>
          </w:p>
          <w:p w14:paraId="18D44678" w14:textId="77777777" w:rsidR="008E2D09" w:rsidRDefault="008E2D09" w:rsidP="008E2D09">
            <w:pPr>
              <w:suppressAutoHyphens/>
              <w:overflowPunct w:val="0"/>
              <w:autoSpaceDE w:val="0"/>
              <w:autoSpaceDN w:val="0"/>
              <w:adjustRightInd w:val="0"/>
              <w:jc w:val="both"/>
              <w:outlineLvl w:val="3"/>
              <w:rPr>
                <w:rFonts w:eastAsia="Segoe UI" w:cs="Arial"/>
                <w:b/>
                <w:szCs w:val="20"/>
              </w:rPr>
            </w:pPr>
          </w:p>
          <w:p w14:paraId="30E9123A" w14:textId="22F93260" w:rsidR="008E2D09" w:rsidRPr="008E2D09" w:rsidRDefault="008E2D09" w:rsidP="00515A64">
            <w:pPr>
              <w:suppressAutoHyphens/>
              <w:overflowPunct w:val="0"/>
              <w:autoSpaceDE w:val="0"/>
              <w:autoSpaceDN w:val="0"/>
              <w:adjustRightInd w:val="0"/>
              <w:jc w:val="both"/>
              <w:outlineLvl w:val="3"/>
              <w:rPr>
                <w:rFonts w:eastAsia="Segoe UI" w:cs="Arial"/>
                <w:bCs/>
                <w:szCs w:val="20"/>
              </w:rPr>
            </w:pPr>
            <w:r w:rsidRPr="008E2D09">
              <w:rPr>
                <w:rFonts w:eastAsia="Segoe UI" w:cs="Arial"/>
                <w:bCs/>
                <w:szCs w:val="20"/>
              </w:rPr>
              <w:t>Oblikovanje enotnega zakonskega okvira za celostno prometno načrtovanje je zato nujno potrebno za povezavo razdrobljenega obstoječega prometnega načrtovanj</w:t>
            </w:r>
            <w:r w:rsidR="008C2EBE">
              <w:rPr>
                <w:rFonts w:eastAsia="Segoe UI" w:cs="Arial"/>
                <w:bCs/>
                <w:szCs w:val="20"/>
              </w:rPr>
              <w:t>a</w:t>
            </w:r>
            <w:r w:rsidRPr="008E2D09">
              <w:rPr>
                <w:rFonts w:eastAsia="Segoe UI" w:cs="Arial"/>
                <w:bCs/>
                <w:szCs w:val="20"/>
              </w:rPr>
              <w:t xml:space="preserve"> v celost</w:t>
            </w:r>
            <w:r w:rsidR="008C2EBE">
              <w:rPr>
                <w:rFonts w:eastAsia="Segoe UI" w:cs="Arial"/>
                <w:bCs/>
                <w:szCs w:val="20"/>
              </w:rPr>
              <w:t>ni</w:t>
            </w:r>
            <w:r w:rsidRPr="008E2D09">
              <w:rPr>
                <w:rFonts w:eastAsia="Segoe UI" w:cs="Arial"/>
                <w:bCs/>
                <w:szCs w:val="20"/>
              </w:rPr>
              <w:t xml:space="preserve"> pristop, ki bo v vseh fazah prometnega načrtovanja omogočal koordinirano in usklajeno načrtovanje in izvajanje ciljev trajnostne mobilnosti tako na </w:t>
            </w:r>
            <w:r w:rsidR="008C2EBE">
              <w:rPr>
                <w:rFonts w:eastAsia="Segoe UI" w:cs="Arial"/>
                <w:bCs/>
                <w:szCs w:val="20"/>
              </w:rPr>
              <w:t>državni</w:t>
            </w:r>
            <w:r w:rsidRPr="008E2D09">
              <w:rPr>
                <w:rFonts w:eastAsia="Segoe UI" w:cs="Arial"/>
                <w:bCs/>
                <w:szCs w:val="20"/>
              </w:rPr>
              <w:t xml:space="preserve"> k</w:t>
            </w:r>
            <w:r w:rsidR="008C2EBE">
              <w:rPr>
                <w:rFonts w:eastAsia="Segoe UI" w:cs="Arial"/>
                <w:bCs/>
                <w:szCs w:val="20"/>
              </w:rPr>
              <w:t>akor</w:t>
            </w:r>
            <w:r w:rsidRPr="008E2D09">
              <w:rPr>
                <w:rFonts w:eastAsia="Segoe UI" w:cs="Arial"/>
                <w:bCs/>
                <w:szCs w:val="20"/>
              </w:rPr>
              <w:t xml:space="preserve"> tudi lokaln</w:t>
            </w:r>
            <w:r w:rsidR="008C2EBE">
              <w:rPr>
                <w:rFonts w:eastAsia="Segoe UI" w:cs="Arial"/>
                <w:bCs/>
                <w:szCs w:val="20"/>
              </w:rPr>
              <w:t>i ravni</w:t>
            </w:r>
            <w:r w:rsidRPr="008E2D09">
              <w:rPr>
                <w:rFonts w:eastAsia="Segoe UI" w:cs="Arial"/>
                <w:bCs/>
                <w:szCs w:val="20"/>
              </w:rPr>
              <w:t>, prav tako pa bo omogoč</w:t>
            </w:r>
            <w:r w:rsidR="008C2EBE">
              <w:rPr>
                <w:rFonts w:eastAsia="Segoe UI" w:cs="Arial"/>
                <w:bCs/>
                <w:szCs w:val="20"/>
              </w:rPr>
              <w:t>en</w:t>
            </w:r>
            <w:r w:rsidRPr="008E2D09">
              <w:rPr>
                <w:rFonts w:eastAsia="Segoe UI" w:cs="Arial"/>
                <w:bCs/>
                <w:szCs w:val="20"/>
              </w:rPr>
              <w:t xml:space="preserve"> tudi enot</w:t>
            </w:r>
            <w:r w:rsidR="008C2EBE">
              <w:rPr>
                <w:rFonts w:eastAsia="Segoe UI" w:cs="Arial"/>
                <w:bCs/>
                <w:szCs w:val="20"/>
              </w:rPr>
              <w:t>ni</w:t>
            </w:r>
            <w:r w:rsidRPr="008E2D09">
              <w:rPr>
                <w:rFonts w:eastAsia="Segoe UI" w:cs="Arial"/>
                <w:bCs/>
                <w:szCs w:val="20"/>
              </w:rPr>
              <w:t xml:space="preserve"> sistem spremljanja doseženih učinkov izvajanja celostnih prometnih strategij. </w:t>
            </w:r>
          </w:p>
          <w:p w14:paraId="2CB18FA2" w14:textId="77777777" w:rsidR="008E2D09" w:rsidRPr="00E87306" w:rsidRDefault="008E2D09" w:rsidP="00E87306">
            <w:pPr>
              <w:pStyle w:val="TableParagraph"/>
              <w:spacing w:after="120"/>
              <w:ind w:left="0" w:right="96"/>
              <w:jc w:val="both"/>
              <w:rPr>
                <w:rFonts w:ascii="Arial" w:hAnsi="Arial" w:cs="Arial"/>
                <w:sz w:val="20"/>
                <w:szCs w:val="20"/>
              </w:rPr>
            </w:pPr>
          </w:p>
          <w:p w14:paraId="7E1D3C65" w14:textId="0A900672" w:rsidR="00E87306" w:rsidRPr="00E87306" w:rsidRDefault="00E87306" w:rsidP="00E87306">
            <w:pPr>
              <w:spacing w:before="121" w:line="240" w:lineRule="auto"/>
              <w:rPr>
                <w:rFonts w:cs="Arial"/>
                <w:szCs w:val="20"/>
              </w:rPr>
            </w:pPr>
            <w:r w:rsidRPr="00E87306">
              <w:rPr>
                <w:rFonts w:cs="Arial"/>
                <w:szCs w:val="20"/>
              </w:rPr>
              <w:t>Naveden</w:t>
            </w:r>
            <w:r w:rsidR="008C2EBE">
              <w:rPr>
                <w:rFonts w:cs="Arial"/>
                <w:szCs w:val="20"/>
              </w:rPr>
              <w:t>e težave</w:t>
            </w:r>
            <w:r w:rsidRPr="00E87306">
              <w:rPr>
                <w:rFonts w:cs="Arial"/>
                <w:szCs w:val="20"/>
              </w:rPr>
              <w:t xml:space="preserve"> </w:t>
            </w:r>
            <w:r w:rsidR="008C2EBE">
              <w:rPr>
                <w:rFonts w:cs="Arial"/>
                <w:szCs w:val="20"/>
              </w:rPr>
              <w:t>na</w:t>
            </w:r>
            <w:r w:rsidRPr="00E87306">
              <w:rPr>
                <w:rFonts w:cs="Arial"/>
                <w:szCs w:val="20"/>
              </w:rPr>
              <w:t xml:space="preserve"> področj</w:t>
            </w:r>
            <w:r w:rsidR="008C2EBE">
              <w:rPr>
                <w:rFonts w:cs="Arial"/>
                <w:szCs w:val="20"/>
              </w:rPr>
              <w:t>u</w:t>
            </w:r>
            <w:r w:rsidRPr="00E87306">
              <w:rPr>
                <w:rFonts w:cs="Arial"/>
                <w:szCs w:val="20"/>
              </w:rPr>
              <w:t xml:space="preserve"> celostnega prometnega načrtovanja je mo</w:t>
            </w:r>
            <w:r w:rsidR="008C2EBE">
              <w:rPr>
                <w:rFonts w:cs="Arial"/>
                <w:szCs w:val="20"/>
              </w:rPr>
              <w:t>goče</w:t>
            </w:r>
            <w:r w:rsidRPr="00E87306">
              <w:rPr>
                <w:rFonts w:cs="Arial"/>
                <w:szCs w:val="20"/>
              </w:rPr>
              <w:t xml:space="preserve"> izboljšati tudi po vzoru nekaterih drugih evropskih držav, k</w:t>
            </w:r>
            <w:r w:rsidR="008C2EBE">
              <w:rPr>
                <w:rFonts w:cs="Arial"/>
                <w:szCs w:val="20"/>
              </w:rPr>
              <w:t>akor</w:t>
            </w:r>
            <w:r w:rsidRPr="00E87306">
              <w:rPr>
                <w:rFonts w:cs="Arial"/>
                <w:szCs w:val="20"/>
              </w:rPr>
              <w:t xml:space="preserve"> so Avstrija, Belgija in Francija.</w:t>
            </w:r>
          </w:p>
          <w:p w14:paraId="6F2E2747" w14:textId="77777777" w:rsidR="00D73BCF" w:rsidRPr="00E87306" w:rsidRDefault="00D73BCF" w:rsidP="00E87306">
            <w:pPr>
              <w:pStyle w:val="Alineazaodstavkom"/>
              <w:numPr>
                <w:ilvl w:val="0"/>
                <w:numId w:val="0"/>
              </w:numPr>
              <w:spacing w:line="240" w:lineRule="auto"/>
              <w:rPr>
                <w:sz w:val="20"/>
                <w:szCs w:val="20"/>
              </w:rPr>
            </w:pPr>
          </w:p>
          <w:p w14:paraId="50E5A136" w14:textId="097BD885" w:rsidR="00D73BCF" w:rsidRPr="00E87306" w:rsidRDefault="00D73BCF" w:rsidP="00E87306">
            <w:pPr>
              <w:pStyle w:val="Alineazaodstavkom"/>
              <w:numPr>
                <w:ilvl w:val="0"/>
                <w:numId w:val="0"/>
              </w:numPr>
              <w:spacing w:line="240" w:lineRule="auto"/>
              <w:rPr>
                <w:sz w:val="20"/>
                <w:szCs w:val="20"/>
              </w:rPr>
            </w:pPr>
          </w:p>
        </w:tc>
      </w:tr>
      <w:tr w:rsidR="00241AE5" w:rsidRPr="003F1703" w14:paraId="6E95A682" w14:textId="77777777" w:rsidTr="00354D29">
        <w:tc>
          <w:tcPr>
            <w:tcW w:w="9072" w:type="dxa"/>
          </w:tcPr>
          <w:p w14:paraId="3B740FF9" w14:textId="77777777" w:rsidR="00241AE5" w:rsidRPr="003F1703" w:rsidRDefault="00241AE5" w:rsidP="00101697">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14:paraId="71F70A2B" w14:textId="77777777" w:rsidTr="00354D29">
        <w:tc>
          <w:tcPr>
            <w:tcW w:w="9072" w:type="dxa"/>
          </w:tcPr>
          <w:p w14:paraId="7E21CE5F"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14:paraId="27D411F8" w14:textId="77777777" w:rsidTr="00354D29">
        <w:tc>
          <w:tcPr>
            <w:tcW w:w="9072" w:type="dxa"/>
          </w:tcPr>
          <w:p w14:paraId="3CCFADC1" w14:textId="04C1D914" w:rsidR="00B86725" w:rsidRDefault="004442DC" w:rsidP="00515A64">
            <w:pPr>
              <w:pStyle w:val="Neotevilenodstavek"/>
              <w:spacing w:before="0" w:after="0" w:line="260" w:lineRule="exact"/>
              <w:rPr>
                <w:sz w:val="20"/>
                <w:szCs w:val="20"/>
              </w:rPr>
            </w:pPr>
            <w:r>
              <w:rPr>
                <w:sz w:val="20"/>
                <w:szCs w:val="20"/>
              </w:rPr>
              <w:t>Predlog zakona</w:t>
            </w:r>
            <w:r w:rsidRPr="004442DC">
              <w:rPr>
                <w:sz w:val="20"/>
                <w:szCs w:val="20"/>
              </w:rPr>
              <w:t xml:space="preserve"> določa pravni okvir za vzpostavitev sistema celostnega prometnega načrtovanja v Republiki Sloveniji</w:t>
            </w:r>
            <w:r w:rsidR="00966C9A">
              <w:rPr>
                <w:sz w:val="20"/>
                <w:szCs w:val="20"/>
              </w:rPr>
              <w:t xml:space="preserve">. </w:t>
            </w:r>
            <w:r w:rsidR="00F40F57">
              <w:rPr>
                <w:sz w:val="20"/>
                <w:szCs w:val="20"/>
              </w:rPr>
              <w:t xml:space="preserve">S tem </w:t>
            </w:r>
            <w:r w:rsidR="003F617D">
              <w:rPr>
                <w:sz w:val="20"/>
                <w:szCs w:val="20"/>
              </w:rPr>
              <w:t xml:space="preserve">predlogom </w:t>
            </w:r>
            <w:r w:rsidR="00F40F57">
              <w:rPr>
                <w:sz w:val="20"/>
                <w:szCs w:val="20"/>
              </w:rPr>
              <w:t>zakon</w:t>
            </w:r>
            <w:r w:rsidR="000A0C3A">
              <w:rPr>
                <w:sz w:val="20"/>
                <w:szCs w:val="20"/>
              </w:rPr>
              <w:t>a</w:t>
            </w:r>
            <w:r w:rsidR="00F40F57">
              <w:rPr>
                <w:sz w:val="20"/>
                <w:szCs w:val="20"/>
              </w:rPr>
              <w:t xml:space="preserve"> se dosedanji</w:t>
            </w:r>
            <w:r w:rsidR="00DD1C7D">
              <w:rPr>
                <w:sz w:val="20"/>
                <w:szCs w:val="20"/>
              </w:rPr>
              <w:t>,</w:t>
            </w:r>
            <w:r w:rsidR="00F40F57">
              <w:rPr>
                <w:sz w:val="20"/>
                <w:szCs w:val="20"/>
              </w:rPr>
              <w:t xml:space="preserve"> </w:t>
            </w:r>
            <w:r w:rsidR="003F617D">
              <w:rPr>
                <w:sz w:val="20"/>
                <w:szCs w:val="20"/>
              </w:rPr>
              <w:t xml:space="preserve">pretežno </w:t>
            </w:r>
            <w:r w:rsidR="00F40F57">
              <w:rPr>
                <w:sz w:val="20"/>
                <w:szCs w:val="20"/>
              </w:rPr>
              <w:t>sektorski pristop</w:t>
            </w:r>
            <w:r w:rsidR="00B86725">
              <w:rPr>
                <w:sz w:val="20"/>
                <w:szCs w:val="20"/>
              </w:rPr>
              <w:t xml:space="preserve"> </w:t>
            </w:r>
            <w:r w:rsidR="008C2EBE">
              <w:rPr>
                <w:sz w:val="20"/>
                <w:szCs w:val="20"/>
              </w:rPr>
              <w:t>k</w:t>
            </w:r>
            <w:r w:rsidR="00DD1C7D">
              <w:rPr>
                <w:sz w:val="20"/>
                <w:szCs w:val="20"/>
              </w:rPr>
              <w:t xml:space="preserve"> načrtovanju prometnega sistema v državi</w:t>
            </w:r>
            <w:r w:rsidR="000A0C3A">
              <w:rPr>
                <w:sz w:val="20"/>
                <w:szCs w:val="20"/>
              </w:rPr>
              <w:t xml:space="preserve"> nadomešča s celostnim pristopom, </w:t>
            </w:r>
            <w:r w:rsidR="00DD1C7D">
              <w:rPr>
                <w:sz w:val="20"/>
                <w:szCs w:val="20"/>
              </w:rPr>
              <w:t>ki je nujen, da se pospeši</w:t>
            </w:r>
            <w:r w:rsidR="008C2EBE">
              <w:rPr>
                <w:sz w:val="20"/>
                <w:szCs w:val="20"/>
              </w:rPr>
              <w:t>ta</w:t>
            </w:r>
            <w:r w:rsidR="00DD1C7D">
              <w:rPr>
                <w:sz w:val="20"/>
                <w:szCs w:val="20"/>
              </w:rPr>
              <w:t xml:space="preserve"> r</w:t>
            </w:r>
            <w:r w:rsidR="00DD1C7D" w:rsidRPr="00DD1C7D">
              <w:rPr>
                <w:sz w:val="20"/>
                <w:szCs w:val="20"/>
              </w:rPr>
              <w:t>azogljičenje in posodobitev celotnega promet</w:t>
            </w:r>
            <w:r w:rsidR="00010456">
              <w:rPr>
                <w:sz w:val="20"/>
                <w:szCs w:val="20"/>
              </w:rPr>
              <w:t>nega sistema</w:t>
            </w:r>
            <w:r w:rsidR="00DD1C7D" w:rsidRPr="00DD1C7D">
              <w:rPr>
                <w:sz w:val="20"/>
                <w:szCs w:val="20"/>
              </w:rPr>
              <w:t xml:space="preserve"> in mobilnosti</w:t>
            </w:r>
            <w:r w:rsidR="00DD1C7D">
              <w:rPr>
                <w:sz w:val="20"/>
                <w:szCs w:val="20"/>
              </w:rPr>
              <w:t xml:space="preserve"> ter </w:t>
            </w:r>
            <w:r w:rsidR="00986C11">
              <w:rPr>
                <w:sz w:val="20"/>
                <w:szCs w:val="20"/>
              </w:rPr>
              <w:t>da se</w:t>
            </w:r>
            <w:r w:rsidR="00DD1C7D">
              <w:rPr>
                <w:sz w:val="20"/>
                <w:szCs w:val="20"/>
              </w:rPr>
              <w:t xml:space="preserve"> </w:t>
            </w:r>
            <w:r w:rsidR="00010456">
              <w:rPr>
                <w:sz w:val="20"/>
                <w:szCs w:val="20"/>
              </w:rPr>
              <w:t>ustrezno</w:t>
            </w:r>
            <w:r w:rsidR="00DD1C7D">
              <w:rPr>
                <w:sz w:val="20"/>
                <w:szCs w:val="20"/>
              </w:rPr>
              <w:t xml:space="preserve"> obravnavajo vsi negativni vplivi prometa</w:t>
            </w:r>
            <w:r w:rsidR="00010456">
              <w:rPr>
                <w:sz w:val="20"/>
                <w:szCs w:val="20"/>
              </w:rPr>
              <w:t xml:space="preserve"> na okolje</w:t>
            </w:r>
            <w:r w:rsidR="00941457">
              <w:rPr>
                <w:sz w:val="20"/>
                <w:szCs w:val="20"/>
              </w:rPr>
              <w:t>, naravo</w:t>
            </w:r>
            <w:r w:rsidR="00010456">
              <w:rPr>
                <w:sz w:val="20"/>
                <w:szCs w:val="20"/>
              </w:rPr>
              <w:t xml:space="preserve"> in zdravje</w:t>
            </w:r>
            <w:r w:rsidR="00986C11">
              <w:rPr>
                <w:sz w:val="20"/>
                <w:szCs w:val="20"/>
              </w:rPr>
              <w:t xml:space="preserve"> </w:t>
            </w:r>
            <w:r w:rsidR="00DD1C7D">
              <w:rPr>
                <w:sz w:val="20"/>
                <w:szCs w:val="20"/>
              </w:rPr>
              <w:t>(e</w:t>
            </w:r>
            <w:r w:rsidR="00986C11" w:rsidRPr="00986C11">
              <w:rPr>
                <w:sz w:val="20"/>
                <w:szCs w:val="20"/>
              </w:rPr>
              <w:t>misije toplogrednih plinov, onesnaženje zraka, hrup in onesnaženje vode, prometne nesreče, zastoj</w:t>
            </w:r>
            <w:r w:rsidR="00DD1C7D">
              <w:rPr>
                <w:sz w:val="20"/>
                <w:szCs w:val="20"/>
              </w:rPr>
              <w:t>i</w:t>
            </w:r>
            <w:r w:rsidR="00010456">
              <w:rPr>
                <w:sz w:val="20"/>
                <w:szCs w:val="20"/>
              </w:rPr>
              <w:t xml:space="preserve">, </w:t>
            </w:r>
            <w:r w:rsidR="002734A9" w:rsidRPr="002734A9">
              <w:rPr>
                <w:sz w:val="20"/>
                <w:szCs w:val="20"/>
              </w:rPr>
              <w:t>spodbujanj</w:t>
            </w:r>
            <w:r w:rsidR="008C2EBE">
              <w:rPr>
                <w:sz w:val="20"/>
                <w:szCs w:val="20"/>
              </w:rPr>
              <w:t>e</w:t>
            </w:r>
            <w:r w:rsidR="002734A9" w:rsidRPr="002734A9">
              <w:rPr>
                <w:sz w:val="20"/>
                <w:szCs w:val="20"/>
              </w:rPr>
              <w:t>/zaviranj</w:t>
            </w:r>
            <w:r w:rsidR="008C2EBE">
              <w:rPr>
                <w:sz w:val="20"/>
                <w:szCs w:val="20"/>
              </w:rPr>
              <w:t>e</w:t>
            </w:r>
            <w:r w:rsidR="002734A9" w:rsidRPr="002734A9">
              <w:rPr>
                <w:sz w:val="20"/>
                <w:szCs w:val="20"/>
              </w:rPr>
              <w:t xml:space="preserve"> </w:t>
            </w:r>
            <w:r w:rsidR="002734A9" w:rsidRPr="002734A9">
              <w:rPr>
                <w:sz w:val="20"/>
                <w:szCs w:val="20"/>
              </w:rPr>
              <w:lastRenderedPageBreak/>
              <w:t xml:space="preserve">telesne dejavnosti prebivalstva </w:t>
            </w:r>
            <w:r w:rsidR="00010456">
              <w:rPr>
                <w:sz w:val="20"/>
                <w:szCs w:val="20"/>
              </w:rPr>
              <w:t>itd.</w:t>
            </w:r>
            <w:r w:rsidR="00DD1C7D">
              <w:rPr>
                <w:sz w:val="20"/>
                <w:szCs w:val="20"/>
              </w:rPr>
              <w:t>), k</w:t>
            </w:r>
            <w:r w:rsidR="00010456">
              <w:rPr>
                <w:sz w:val="20"/>
                <w:szCs w:val="20"/>
              </w:rPr>
              <w:t>i so bili</w:t>
            </w:r>
            <w:r w:rsidR="00DD1C7D">
              <w:rPr>
                <w:sz w:val="20"/>
                <w:szCs w:val="20"/>
              </w:rPr>
              <w:t xml:space="preserve"> v dosedanje</w:t>
            </w:r>
            <w:r w:rsidR="008C2EBE">
              <w:rPr>
                <w:sz w:val="20"/>
                <w:szCs w:val="20"/>
              </w:rPr>
              <w:t>m</w:t>
            </w:r>
            <w:r w:rsidR="00DD1C7D">
              <w:rPr>
                <w:sz w:val="20"/>
                <w:szCs w:val="20"/>
              </w:rPr>
              <w:t xml:space="preserve"> sistem</w:t>
            </w:r>
            <w:r w:rsidR="008C2EBE">
              <w:rPr>
                <w:sz w:val="20"/>
                <w:szCs w:val="20"/>
              </w:rPr>
              <w:t>u</w:t>
            </w:r>
            <w:r w:rsidR="00DD1C7D">
              <w:rPr>
                <w:sz w:val="20"/>
                <w:szCs w:val="20"/>
              </w:rPr>
              <w:t xml:space="preserve"> načrtovanja </w:t>
            </w:r>
            <w:r w:rsidR="00010456">
              <w:rPr>
                <w:sz w:val="20"/>
                <w:szCs w:val="20"/>
              </w:rPr>
              <w:t>prometa nezadostno obravnavani</w:t>
            </w:r>
            <w:r w:rsidR="0009380A">
              <w:rPr>
                <w:sz w:val="20"/>
                <w:szCs w:val="20"/>
              </w:rPr>
              <w:t>.</w:t>
            </w:r>
            <w:r w:rsidR="00F40F57">
              <w:rPr>
                <w:sz w:val="20"/>
                <w:szCs w:val="20"/>
              </w:rPr>
              <w:t xml:space="preserve"> </w:t>
            </w:r>
          </w:p>
          <w:p w14:paraId="63078E79" w14:textId="77777777" w:rsidR="000A0C3A" w:rsidRDefault="000A0C3A" w:rsidP="00515A64">
            <w:pPr>
              <w:pStyle w:val="Neotevilenodstavek"/>
              <w:spacing w:before="0" w:after="0" w:line="260" w:lineRule="exact"/>
              <w:rPr>
                <w:sz w:val="20"/>
                <w:szCs w:val="20"/>
              </w:rPr>
            </w:pPr>
          </w:p>
          <w:p w14:paraId="5315D4C9" w14:textId="43871896" w:rsidR="00B86725" w:rsidRDefault="000A0C3A" w:rsidP="00515A64">
            <w:pPr>
              <w:pStyle w:val="Neotevilenodstavek"/>
              <w:spacing w:before="0" w:after="0" w:line="260" w:lineRule="exact"/>
              <w:rPr>
                <w:sz w:val="20"/>
                <w:szCs w:val="20"/>
              </w:rPr>
            </w:pPr>
            <w:r w:rsidRPr="000A0C3A">
              <w:rPr>
                <w:sz w:val="20"/>
                <w:szCs w:val="20"/>
              </w:rPr>
              <w:t xml:space="preserve">Celostno prometno načrtovanje je medsektorsko sredstvo politike, ki javnim organom in zainteresiranim stranem omogoča uporabo usklajenega in celostnega pristopa </w:t>
            </w:r>
            <w:r w:rsidR="008C2EBE">
              <w:rPr>
                <w:sz w:val="20"/>
                <w:szCs w:val="20"/>
              </w:rPr>
              <w:t>k</w:t>
            </w:r>
            <w:r w:rsidRPr="000A0C3A">
              <w:rPr>
                <w:sz w:val="20"/>
                <w:szCs w:val="20"/>
              </w:rPr>
              <w:t xml:space="preserve"> načrtovanju prometa v državi.</w:t>
            </w:r>
            <w:r>
              <w:rPr>
                <w:sz w:val="20"/>
                <w:szCs w:val="20"/>
              </w:rPr>
              <w:t xml:space="preserve"> </w:t>
            </w:r>
            <w:r w:rsidR="00F47370" w:rsidRPr="00F47370">
              <w:rPr>
                <w:sz w:val="20"/>
                <w:szCs w:val="20"/>
              </w:rPr>
              <w:t xml:space="preserve">Celostni pristop upošteva razvojne potrebe različnih vrst prometa ter jih usklajuje z možnostmi za izvajanje investicij in z upoštevanjem </w:t>
            </w:r>
            <w:r w:rsidR="0009380A">
              <w:rPr>
                <w:sz w:val="20"/>
                <w:szCs w:val="20"/>
              </w:rPr>
              <w:t>zahtev</w:t>
            </w:r>
            <w:r w:rsidR="00F47370" w:rsidRPr="00F47370">
              <w:rPr>
                <w:sz w:val="20"/>
                <w:szCs w:val="20"/>
              </w:rPr>
              <w:t xml:space="preserve"> po zmanjševanju rabe energije v prometu, okoljskih zahtev ter dolgoročnih podnebnih ciljev, na podlagi katerih se oblikuje</w:t>
            </w:r>
            <w:r w:rsidR="008C2EBE">
              <w:rPr>
                <w:sz w:val="20"/>
                <w:szCs w:val="20"/>
              </w:rPr>
              <w:t>jo</w:t>
            </w:r>
            <w:r w:rsidR="00F47370" w:rsidRPr="00F47370">
              <w:rPr>
                <w:sz w:val="20"/>
                <w:szCs w:val="20"/>
              </w:rPr>
              <w:t xml:space="preserve"> </w:t>
            </w:r>
            <w:r w:rsidR="008C2EBE">
              <w:rPr>
                <w:sz w:val="20"/>
                <w:szCs w:val="20"/>
              </w:rPr>
              <w:t>usklajene</w:t>
            </w:r>
            <w:r w:rsidR="00F47370" w:rsidRPr="00F47370">
              <w:rPr>
                <w:sz w:val="20"/>
                <w:szCs w:val="20"/>
              </w:rPr>
              <w:t xml:space="preserve"> prometna, prostorska</w:t>
            </w:r>
            <w:r w:rsidR="00D5092A">
              <w:rPr>
                <w:sz w:val="20"/>
                <w:szCs w:val="20"/>
              </w:rPr>
              <w:t xml:space="preserve">, </w:t>
            </w:r>
            <w:r w:rsidR="00F47370" w:rsidRPr="00F47370">
              <w:rPr>
                <w:sz w:val="20"/>
                <w:szCs w:val="20"/>
              </w:rPr>
              <w:t xml:space="preserve">okoljska </w:t>
            </w:r>
            <w:r w:rsidR="008C2EBE">
              <w:rPr>
                <w:sz w:val="20"/>
                <w:szCs w:val="20"/>
              </w:rPr>
              <w:t>in</w:t>
            </w:r>
            <w:r w:rsidR="00F47370" w:rsidRPr="00F47370">
              <w:rPr>
                <w:sz w:val="20"/>
                <w:szCs w:val="20"/>
              </w:rPr>
              <w:t xml:space="preserve"> podnebna politika.</w:t>
            </w:r>
          </w:p>
          <w:p w14:paraId="68E7A035" w14:textId="77777777" w:rsidR="00F47370" w:rsidRDefault="00F47370" w:rsidP="00515A64">
            <w:pPr>
              <w:pStyle w:val="Neotevilenodstavek"/>
              <w:spacing w:before="0" w:after="0" w:line="260" w:lineRule="exact"/>
              <w:rPr>
                <w:sz w:val="20"/>
                <w:szCs w:val="20"/>
              </w:rPr>
            </w:pPr>
          </w:p>
          <w:p w14:paraId="16E2B2B6" w14:textId="3F2FBAD7" w:rsidR="003F617D" w:rsidRDefault="00966C9A" w:rsidP="00515A64">
            <w:pPr>
              <w:pStyle w:val="Neotevilenodstavek"/>
              <w:spacing w:before="0" w:after="0" w:line="260" w:lineRule="exact"/>
              <w:rPr>
                <w:sz w:val="20"/>
                <w:szCs w:val="20"/>
              </w:rPr>
            </w:pPr>
            <w:r>
              <w:rPr>
                <w:sz w:val="20"/>
                <w:szCs w:val="20"/>
              </w:rPr>
              <w:t>Cilj</w:t>
            </w:r>
            <w:r w:rsidR="00B86725">
              <w:rPr>
                <w:sz w:val="20"/>
                <w:szCs w:val="20"/>
              </w:rPr>
              <w:t>i</w:t>
            </w:r>
            <w:r>
              <w:rPr>
                <w:sz w:val="20"/>
                <w:szCs w:val="20"/>
              </w:rPr>
              <w:t xml:space="preserve"> celostnega prometnega načrtovanja </w:t>
            </w:r>
            <w:r w:rsidR="00B86725">
              <w:rPr>
                <w:sz w:val="20"/>
                <w:szCs w:val="20"/>
              </w:rPr>
              <w:t>so</w:t>
            </w:r>
            <w:r>
              <w:rPr>
                <w:sz w:val="20"/>
                <w:szCs w:val="20"/>
              </w:rPr>
              <w:t xml:space="preserve"> </w:t>
            </w:r>
            <w:r w:rsidR="00DB72AA">
              <w:rPr>
                <w:sz w:val="20"/>
                <w:szCs w:val="20"/>
              </w:rPr>
              <w:t xml:space="preserve">zlasti </w:t>
            </w:r>
            <w:r w:rsidR="00F40F57">
              <w:rPr>
                <w:sz w:val="20"/>
                <w:szCs w:val="20"/>
              </w:rPr>
              <w:t>podp</w:t>
            </w:r>
            <w:r w:rsidR="00B86725">
              <w:rPr>
                <w:sz w:val="20"/>
                <w:szCs w:val="20"/>
              </w:rPr>
              <w:t>iranje dolgoročnega</w:t>
            </w:r>
            <w:r w:rsidR="00F40F57">
              <w:rPr>
                <w:sz w:val="20"/>
                <w:szCs w:val="20"/>
              </w:rPr>
              <w:t xml:space="preserve"> </w:t>
            </w:r>
            <w:r w:rsidR="00B86725">
              <w:rPr>
                <w:sz w:val="20"/>
                <w:szCs w:val="20"/>
              </w:rPr>
              <w:t xml:space="preserve">razvoja prometa </w:t>
            </w:r>
            <w:r w:rsidR="008C2EBE">
              <w:rPr>
                <w:sz w:val="20"/>
                <w:szCs w:val="20"/>
              </w:rPr>
              <w:t>za</w:t>
            </w:r>
            <w:r w:rsidR="00B86725">
              <w:rPr>
                <w:sz w:val="20"/>
                <w:szCs w:val="20"/>
              </w:rPr>
              <w:t xml:space="preserve"> okolj</w:t>
            </w:r>
            <w:r w:rsidR="008C2EBE">
              <w:rPr>
                <w:sz w:val="20"/>
                <w:szCs w:val="20"/>
              </w:rPr>
              <w:t>e</w:t>
            </w:r>
            <w:r w:rsidR="00B86725">
              <w:rPr>
                <w:sz w:val="20"/>
                <w:szCs w:val="20"/>
              </w:rPr>
              <w:t xml:space="preserve"> prijaznejš</w:t>
            </w:r>
            <w:r w:rsidR="008C2EBE">
              <w:rPr>
                <w:sz w:val="20"/>
                <w:szCs w:val="20"/>
              </w:rPr>
              <w:t>e</w:t>
            </w:r>
            <w:r w:rsidR="00B86725">
              <w:rPr>
                <w:sz w:val="20"/>
                <w:szCs w:val="20"/>
              </w:rPr>
              <w:t xml:space="preserve"> oblik</w:t>
            </w:r>
            <w:r w:rsidR="008C2EBE">
              <w:rPr>
                <w:sz w:val="20"/>
                <w:szCs w:val="20"/>
              </w:rPr>
              <w:t>e</w:t>
            </w:r>
            <w:r w:rsidR="00B86725">
              <w:rPr>
                <w:sz w:val="20"/>
                <w:szCs w:val="20"/>
              </w:rPr>
              <w:t xml:space="preserve"> mobilnosti, s</w:t>
            </w:r>
            <w:r w:rsidR="00B86725" w:rsidRPr="00B86725">
              <w:rPr>
                <w:sz w:val="20"/>
                <w:szCs w:val="20"/>
              </w:rPr>
              <w:t xml:space="preserve">podbujanje </w:t>
            </w:r>
            <w:r w:rsidR="00B86725">
              <w:rPr>
                <w:sz w:val="20"/>
                <w:szCs w:val="20"/>
              </w:rPr>
              <w:t xml:space="preserve">socialne </w:t>
            </w:r>
            <w:r w:rsidR="00B86725" w:rsidRPr="00B86725">
              <w:rPr>
                <w:sz w:val="20"/>
                <w:szCs w:val="20"/>
              </w:rPr>
              <w:t>kohezije, zmanjševanj</w:t>
            </w:r>
            <w:r w:rsidR="00B86725">
              <w:rPr>
                <w:sz w:val="20"/>
                <w:szCs w:val="20"/>
              </w:rPr>
              <w:t>e</w:t>
            </w:r>
            <w:r w:rsidR="00B86725" w:rsidRPr="00B86725">
              <w:rPr>
                <w:sz w:val="20"/>
                <w:szCs w:val="20"/>
              </w:rPr>
              <w:t xml:space="preserve"> regionalnih</w:t>
            </w:r>
            <w:r w:rsidR="00B86725">
              <w:rPr>
                <w:sz w:val="20"/>
                <w:szCs w:val="20"/>
              </w:rPr>
              <w:t xml:space="preserve"> </w:t>
            </w:r>
            <w:r w:rsidR="00B86725" w:rsidRPr="00B86725">
              <w:rPr>
                <w:sz w:val="20"/>
                <w:szCs w:val="20"/>
              </w:rPr>
              <w:t xml:space="preserve">razlik </w:t>
            </w:r>
            <w:r w:rsidR="00B86725">
              <w:rPr>
                <w:sz w:val="20"/>
                <w:szCs w:val="20"/>
              </w:rPr>
              <w:t>v</w:t>
            </w:r>
            <w:r w:rsidR="00B86725" w:rsidRPr="00B86725">
              <w:rPr>
                <w:sz w:val="20"/>
                <w:szCs w:val="20"/>
              </w:rPr>
              <w:t xml:space="preserve"> povezljivosti </w:t>
            </w:r>
            <w:r w:rsidR="00B86725">
              <w:rPr>
                <w:sz w:val="20"/>
                <w:szCs w:val="20"/>
              </w:rPr>
              <w:t>oziroma prometni</w:t>
            </w:r>
            <w:r w:rsidR="00B86725" w:rsidRPr="00B86725">
              <w:rPr>
                <w:sz w:val="20"/>
                <w:szCs w:val="20"/>
              </w:rPr>
              <w:t xml:space="preserve"> dostop</w:t>
            </w:r>
            <w:r w:rsidR="00B86725">
              <w:rPr>
                <w:sz w:val="20"/>
                <w:szCs w:val="20"/>
              </w:rPr>
              <w:t>nosti</w:t>
            </w:r>
            <w:r w:rsidR="00DB72AA">
              <w:rPr>
                <w:sz w:val="20"/>
                <w:szCs w:val="20"/>
              </w:rPr>
              <w:t xml:space="preserve">, izboljšanje </w:t>
            </w:r>
            <w:r w:rsidR="00DB72AA" w:rsidRPr="00DB72AA">
              <w:rPr>
                <w:sz w:val="20"/>
                <w:szCs w:val="20"/>
              </w:rPr>
              <w:t>učinkovitosti prometnega sistema in njegovih podsistemov</w:t>
            </w:r>
            <w:r w:rsidR="00DB72AA">
              <w:rPr>
                <w:sz w:val="20"/>
                <w:szCs w:val="20"/>
              </w:rPr>
              <w:t xml:space="preserve">, </w:t>
            </w:r>
            <w:r w:rsidR="00DB72AA" w:rsidRPr="00DB72AA">
              <w:rPr>
                <w:sz w:val="20"/>
                <w:szCs w:val="20"/>
              </w:rPr>
              <w:t>učinkovitejše upravljanj</w:t>
            </w:r>
            <w:r w:rsidR="00DB72AA">
              <w:rPr>
                <w:sz w:val="20"/>
                <w:szCs w:val="20"/>
              </w:rPr>
              <w:t>e</w:t>
            </w:r>
            <w:r w:rsidR="00DB72AA" w:rsidRPr="00DB72AA">
              <w:rPr>
                <w:sz w:val="20"/>
                <w:szCs w:val="20"/>
              </w:rPr>
              <w:t xml:space="preserve"> prometnega povpraševanja</w:t>
            </w:r>
            <w:r w:rsidR="00DB72AA">
              <w:rPr>
                <w:sz w:val="20"/>
                <w:szCs w:val="20"/>
              </w:rPr>
              <w:t xml:space="preserve">, izboljšanje kakovosti prometnih omrežij in nasploh </w:t>
            </w:r>
            <w:r w:rsidR="00DB72AA" w:rsidRPr="00DB72AA">
              <w:rPr>
                <w:sz w:val="20"/>
                <w:szCs w:val="20"/>
              </w:rPr>
              <w:t>zmanjšanj</w:t>
            </w:r>
            <w:r w:rsidR="00DB72AA">
              <w:rPr>
                <w:sz w:val="20"/>
                <w:szCs w:val="20"/>
              </w:rPr>
              <w:t>e</w:t>
            </w:r>
            <w:r w:rsidR="00DB72AA" w:rsidRPr="00DB72AA">
              <w:rPr>
                <w:sz w:val="20"/>
                <w:szCs w:val="20"/>
              </w:rPr>
              <w:t xml:space="preserve"> negativnih učinkov prometa na okolje, prostor in zdravje</w:t>
            </w:r>
            <w:r w:rsidR="00DB72AA">
              <w:rPr>
                <w:sz w:val="20"/>
                <w:szCs w:val="20"/>
              </w:rPr>
              <w:t>.</w:t>
            </w:r>
            <w:r w:rsidR="003F617D">
              <w:rPr>
                <w:sz w:val="20"/>
                <w:szCs w:val="20"/>
              </w:rPr>
              <w:t xml:space="preserve"> </w:t>
            </w:r>
          </w:p>
          <w:p w14:paraId="0F0621DB" w14:textId="77777777" w:rsidR="003F617D" w:rsidRDefault="003F617D" w:rsidP="00515A64">
            <w:pPr>
              <w:pStyle w:val="Neotevilenodstavek"/>
              <w:spacing w:before="0" w:after="0" w:line="260" w:lineRule="exact"/>
              <w:rPr>
                <w:sz w:val="20"/>
                <w:szCs w:val="20"/>
              </w:rPr>
            </w:pPr>
          </w:p>
          <w:p w14:paraId="2D4E16F9" w14:textId="202B5F93" w:rsidR="005702EE" w:rsidRPr="003F1703" w:rsidRDefault="0009380A" w:rsidP="00515A64">
            <w:pPr>
              <w:pStyle w:val="Neotevilenodstavek"/>
              <w:spacing w:before="0" w:after="0" w:line="260" w:lineRule="exact"/>
              <w:rPr>
                <w:sz w:val="20"/>
                <w:szCs w:val="20"/>
              </w:rPr>
            </w:pPr>
            <w:r>
              <w:rPr>
                <w:sz w:val="20"/>
                <w:szCs w:val="20"/>
              </w:rPr>
              <w:t>S p</w:t>
            </w:r>
            <w:r w:rsidR="00DB72AA">
              <w:rPr>
                <w:sz w:val="20"/>
                <w:szCs w:val="20"/>
              </w:rPr>
              <w:t>redlog</w:t>
            </w:r>
            <w:r>
              <w:rPr>
                <w:sz w:val="20"/>
                <w:szCs w:val="20"/>
              </w:rPr>
              <w:t>om</w:t>
            </w:r>
            <w:r w:rsidR="00DB72AA">
              <w:rPr>
                <w:sz w:val="20"/>
                <w:szCs w:val="20"/>
              </w:rPr>
              <w:t xml:space="preserve"> zakona </w:t>
            </w:r>
            <w:r>
              <w:rPr>
                <w:sz w:val="20"/>
                <w:szCs w:val="20"/>
              </w:rPr>
              <w:t xml:space="preserve">se </w:t>
            </w:r>
            <w:r w:rsidR="003F617D">
              <w:rPr>
                <w:sz w:val="20"/>
                <w:szCs w:val="20"/>
              </w:rPr>
              <w:t xml:space="preserve">v ta namen </w:t>
            </w:r>
            <w:r w:rsidR="00835736">
              <w:rPr>
                <w:sz w:val="20"/>
                <w:szCs w:val="20"/>
              </w:rPr>
              <w:t>določajo</w:t>
            </w:r>
            <w:r w:rsidR="00835736" w:rsidRPr="00835736">
              <w:rPr>
                <w:sz w:val="20"/>
                <w:szCs w:val="20"/>
              </w:rPr>
              <w:t xml:space="preserve"> temeljna načela celostnega prometnega načrtovanja in instrument</w:t>
            </w:r>
            <w:r w:rsidR="00835736">
              <w:rPr>
                <w:sz w:val="20"/>
                <w:szCs w:val="20"/>
              </w:rPr>
              <w:t>i</w:t>
            </w:r>
            <w:r w:rsidR="00835736" w:rsidRPr="00835736">
              <w:rPr>
                <w:sz w:val="20"/>
                <w:szCs w:val="20"/>
              </w:rPr>
              <w:t xml:space="preserve"> prometnega načrtovanja, </w:t>
            </w:r>
            <w:r w:rsidR="00835736">
              <w:rPr>
                <w:sz w:val="20"/>
                <w:szCs w:val="20"/>
              </w:rPr>
              <w:t>ki bodo podlaga</w:t>
            </w:r>
            <w:r>
              <w:rPr>
                <w:sz w:val="20"/>
                <w:szCs w:val="20"/>
              </w:rPr>
              <w:t xml:space="preserve"> za</w:t>
            </w:r>
            <w:r w:rsidR="00DB72AA" w:rsidRPr="00DB72AA">
              <w:rPr>
                <w:sz w:val="20"/>
                <w:szCs w:val="20"/>
              </w:rPr>
              <w:t xml:space="preserve"> dolgoročno in sistematično izvajanje ukrepov</w:t>
            </w:r>
            <w:r w:rsidR="00835736">
              <w:rPr>
                <w:sz w:val="20"/>
                <w:szCs w:val="20"/>
              </w:rPr>
              <w:t xml:space="preserve"> za spodbujanje</w:t>
            </w:r>
            <w:r w:rsidR="00DB72AA" w:rsidRPr="00DB72AA">
              <w:rPr>
                <w:sz w:val="20"/>
                <w:szCs w:val="20"/>
              </w:rPr>
              <w:t xml:space="preserve"> trajnostne mobilnosti</w:t>
            </w:r>
            <w:r w:rsidR="00835736">
              <w:rPr>
                <w:sz w:val="20"/>
                <w:szCs w:val="20"/>
              </w:rPr>
              <w:t xml:space="preserve"> na državni, regionalni in lokalni ravni.</w:t>
            </w:r>
            <w:r>
              <w:rPr>
                <w:sz w:val="20"/>
                <w:szCs w:val="20"/>
              </w:rPr>
              <w:t xml:space="preserve"> </w:t>
            </w:r>
            <w:r w:rsidR="00835736">
              <w:rPr>
                <w:sz w:val="20"/>
                <w:szCs w:val="20"/>
              </w:rPr>
              <w:t xml:space="preserve">Zakon </w:t>
            </w:r>
            <w:r w:rsidR="00835736" w:rsidRPr="00835736">
              <w:rPr>
                <w:sz w:val="20"/>
                <w:szCs w:val="20"/>
              </w:rPr>
              <w:t xml:space="preserve">določa </w:t>
            </w:r>
            <w:r w:rsidR="00835736">
              <w:rPr>
                <w:sz w:val="20"/>
                <w:szCs w:val="20"/>
              </w:rPr>
              <w:t xml:space="preserve">tudi </w:t>
            </w:r>
            <w:r w:rsidR="00835736" w:rsidRPr="00835736">
              <w:rPr>
                <w:sz w:val="20"/>
                <w:szCs w:val="20"/>
              </w:rPr>
              <w:t>ukrepe za zagotavljanje večje usklajenosti celostnega prometnega načrtovanj</w:t>
            </w:r>
            <w:r w:rsidR="00835736">
              <w:rPr>
                <w:sz w:val="20"/>
                <w:szCs w:val="20"/>
              </w:rPr>
              <w:t>a</w:t>
            </w:r>
            <w:r w:rsidR="00835736" w:rsidRPr="00835736">
              <w:rPr>
                <w:sz w:val="20"/>
                <w:szCs w:val="20"/>
              </w:rPr>
              <w:t xml:space="preserve"> s sistemom urejanja prostora</w:t>
            </w:r>
            <w:r w:rsidR="00835736">
              <w:rPr>
                <w:sz w:val="20"/>
                <w:szCs w:val="20"/>
              </w:rPr>
              <w:t>, saj ciljev predloga zakona ni mogoče dosegati po</w:t>
            </w:r>
            <w:r w:rsidR="008C2EBE">
              <w:rPr>
                <w:sz w:val="20"/>
                <w:szCs w:val="20"/>
              </w:rPr>
              <w:t>polnoma</w:t>
            </w:r>
            <w:r w:rsidR="00835736">
              <w:rPr>
                <w:sz w:val="20"/>
                <w:szCs w:val="20"/>
              </w:rPr>
              <w:t xml:space="preserve"> ločeno od prostorskega načrtovanja, ki z usmerjanjem prostorskega razvoja pomembno prispeva k trajnostni mobilnosti.   </w:t>
            </w:r>
            <w:r w:rsidR="005702EE" w:rsidRPr="005702EE">
              <w:rPr>
                <w:sz w:val="20"/>
                <w:szCs w:val="20"/>
              </w:rPr>
              <w:t xml:space="preserve"> </w:t>
            </w:r>
          </w:p>
        </w:tc>
      </w:tr>
      <w:tr w:rsidR="00241AE5" w:rsidRPr="003F1703" w14:paraId="6BE50920" w14:textId="77777777" w:rsidTr="00354D29">
        <w:tc>
          <w:tcPr>
            <w:tcW w:w="9072" w:type="dxa"/>
          </w:tcPr>
          <w:p w14:paraId="0DC223D3"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lastRenderedPageBreak/>
              <w:t>2.2 Načela</w:t>
            </w:r>
          </w:p>
        </w:tc>
      </w:tr>
      <w:tr w:rsidR="00241AE5" w:rsidRPr="003F1703" w14:paraId="190514F0" w14:textId="77777777" w:rsidTr="00354D29">
        <w:tc>
          <w:tcPr>
            <w:tcW w:w="9072" w:type="dxa"/>
          </w:tcPr>
          <w:p w14:paraId="34226E1A" w14:textId="77777777" w:rsidR="00241AE5" w:rsidRDefault="00241AE5" w:rsidP="00515A64">
            <w:pPr>
              <w:pStyle w:val="Neotevilenodstavek"/>
              <w:spacing w:before="0" w:after="0" w:line="260" w:lineRule="atLeast"/>
              <w:rPr>
                <w:sz w:val="20"/>
                <w:szCs w:val="20"/>
              </w:rPr>
            </w:pPr>
          </w:p>
          <w:p w14:paraId="5572A979" w14:textId="10020DED" w:rsidR="005702EE" w:rsidRDefault="005702EE" w:rsidP="00515A64">
            <w:pPr>
              <w:pStyle w:val="Neotevilenodstavek"/>
              <w:spacing w:before="0" w:after="0" w:line="260" w:lineRule="atLeast"/>
              <w:rPr>
                <w:sz w:val="20"/>
                <w:szCs w:val="20"/>
              </w:rPr>
            </w:pPr>
            <w:r w:rsidRPr="005702EE">
              <w:rPr>
                <w:sz w:val="20"/>
                <w:szCs w:val="20"/>
              </w:rPr>
              <w:t xml:space="preserve">V okviru predloga zakona so </w:t>
            </w:r>
            <w:r w:rsidR="0062760D">
              <w:rPr>
                <w:sz w:val="20"/>
                <w:szCs w:val="20"/>
              </w:rPr>
              <w:t>uzakonjena</w:t>
            </w:r>
            <w:r w:rsidRPr="005702EE">
              <w:rPr>
                <w:sz w:val="20"/>
                <w:szCs w:val="20"/>
              </w:rPr>
              <w:t xml:space="preserve"> načela</w:t>
            </w:r>
            <w:r w:rsidR="0062760D">
              <w:rPr>
                <w:sz w:val="20"/>
                <w:szCs w:val="20"/>
              </w:rPr>
              <w:t xml:space="preserve"> celostnega prometnega načrtovanja, na </w:t>
            </w:r>
            <w:r w:rsidR="001A6A47">
              <w:rPr>
                <w:sz w:val="20"/>
                <w:szCs w:val="20"/>
              </w:rPr>
              <w:t>katerih temelji</w:t>
            </w:r>
            <w:r w:rsidR="0062760D">
              <w:rPr>
                <w:sz w:val="20"/>
                <w:szCs w:val="20"/>
              </w:rPr>
              <w:t xml:space="preserve"> celostni pristop pri prometnem načrtovanju</w:t>
            </w:r>
            <w:r w:rsidR="0032187B">
              <w:rPr>
                <w:sz w:val="20"/>
                <w:szCs w:val="20"/>
              </w:rPr>
              <w:t>, in sicer</w:t>
            </w:r>
            <w:r w:rsidR="0062760D">
              <w:rPr>
                <w:sz w:val="20"/>
                <w:szCs w:val="20"/>
              </w:rPr>
              <w:t>:</w:t>
            </w:r>
          </w:p>
          <w:p w14:paraId="439F70B1" w14:textId="77777777" w:rsidR="0062760D" w:rsidRDefault="0062760D" w:rsidP="00515A64">
            <w:pPr>
              <w:pStyle w:val="Neotevilenodstavek"/>
              <w:spacing w:before="0" w:after="0" w:line="260" w:lineRule="atLeast"/>
              <w:rPr>
                <w:sz w:val="20"/>
                <w:szCs w:val="20"/>
              </w:rPr>
            </w:pPr>
          </w:p>
          <w:p w14:paraId="2A90ACA6" w14:textId="491F7550" w:rsidR="005702EE" w:rsidRDefault="0062760D" w:rsidP="00515A64">
            <w:pPr>
              <w:pStyle w:val="Neotevilenodstavek"/>
              <w:numPr>
                <w:ilvl w:val="0"/>
                <w:numId w:val="5"/>
              </w:numPr>
              <w:spacing w:line="260" w:lineRule="atLeast"/>
              <w:rPr>
                <w:sz w:val="20"/>
                <w:szCs w:val="20"/>
              </w:rPr>
            </w:pPr>
            <w:r>
              <w:rPr>
                <w:sz w:val="20"/>
                <w:szCs w:val="20"/>
              </w:rPr>
              <w:t>n</w:t>
            </w:r>
            <w:r w:rsidR="005702EE" w:rsidRPr="005702EE">
              <w:rPr>
                <w:sz w:val="20"/>
                <w:szCs w:val="20"/>
              </w:rPr>
              <w:t xml:space="preserve">ačelo </w:t>
            </w:r>
            <w:r w:rsidR="009467C1">
              <w:rPr>
                <w:sz w:val="20"/>
                <w:szCs w:val="20"/>
              </w:rPr>
              <w:t>celostnega prometnega načrtovanja</w:t>
            </w:r>
            <w:r w:rsidR="005702EE" w:rsidRPr="005702EE">
              <w:rPr>
                <w:sz w:val="20"/>
                <w:szCs w:val="20"/>
              </w:rPr>
              <w:t xml:space="preserve"> </w:t>
            </w:r>
            <w:r>
              <w:rPr>
                <w:sz w:val="20"/>
                <w:szCs w:val="20"/>
              </w:rPr>
              <w:t>kot vodilno načelo</w:t>
            </w:r>
            <w:r w:rsidR="005702EE" w:rsidRPr="005702EE">
              <w:rPr>
                <w:sz w:val="20"/>
                <w:szCs w:val="20"/>
              </w:rPr>
              <w:t xml:space="preserve"> </w:t>
            </w:r>
            <w:r>
              <w:rPr>
                <w:sz w:val="20"/>
                <w:szCs w:val="20"/>
              </w:rPr>
              <w:t xml:space="preserve">za usmerjanje </w:t>
            </w:r>
            <w:r w:rsidR="005702EE" w:rsidRPr="005702EE">
              <w:rPr>
                <w:sz w:val="20"/>
                <w:szCs w:val="20"/>
              </w:rPr>
              <w:t>razvoj</w:t>
            </w:r>
            <w:r>
              <w:rPr>
                <w:sz w:val="20"/>
                <w:szCs w:val="20"/>
              </w:rPr>
              <w:t>a</w:t>
            </w:r>
            <w:r w:rsidR="005702EE" w:rsidRPr="005702EE">
              <w:rPr>
                <w:sz w:val="20"/>
                <w:szCs w:val="20"/>
              </w:rPr>
              <w:t xml:space="preserve"> trajnostnega prometa v korist trajnostni</w:t>
            </w:r>
            <w:r w:rsidR="008C2EBE">
              <w:rPr>
                <w:sz w:val="20"/>
                <w:szCs w:val="20"/>
              </w:rPr>
              <w:t>h</w:t>
            </w:r>
            <w:r w:rsidR="005702EE" w:rsidRPr="005702EE">
              <w:rPr>
                <w:sz w:val="20"/>
                <w:szCs w:val="20"/>
              </w:rPr>
              <w:t xml:space="preserve"> oblik mobilnost</w:t>
            </w:r>
            <w:r>
              <w:rPr>
                <w:sz w:val="20"/>
                <w:szCs w:val="20"/>
              </w:rPr>
              <w:t>i</w:t>
            </w:r>
            <w:r w:rsidR="005702EE" w:rsidRPr="005702EE">
              <w:rPr>
                <w:sz w:val="20"/>
                <w:szCs w:val="20"/>
              </w:rPr>
              <w:t>,</w:t>
            </w:r>
          </w:p>
          <w:p w14:paraId="0B3C188D" w14:textId="56E450EF" w:rsidR="005702EE" w:rsidRDefault="005702EE" w:rsidP="00515A64">
            <w:pPr>
              <w:pStyle w:val="Neotevilenodstavek"/>
              <w:numPr>
                <w:ilvl w:val="0"/>
                <w:numId w:val="5"/>
              </w:numPr>
              <w:spacing w:line="260" w:lineRule="atLeast"/>
              <w:rPr>
                <w:sz w:val="20"/>
                <w:szCs w:val="20"/>
              </w:rPr>
            </w:pPr>
            <w:r w:rsidRPr="0062760D">
              <w:rPr>
                <w:sz w:val="20"/>
                <w:szCs w:val="20"/>
              </w:rPr>
              <w:t>načelo pr</w:t>
            </w:r>
            <w:r w:rsidR="008C2EBE">
              <w:rPr>
                <w:sz w:val="20"/>
                <w:szCs w:val="20"/>
              </w:rPr>
              <w:t>ednostnega</w:t>
            </w:r>
            <w:r w:rsidRPr="0062760D">
              <w:rPr>
                <w:sz w:val="20"/>
                <w:szCs w:val="20"/>
              </w:rPr>
              <w:t xml:space="preserve"> upravljanja prometa</w:t>
            </w:r>
            <w:r w:rsidR="0062760D">
              <w:rPr>
                <w:sz w:val="20"/>
                <w:szCs w:val="20"/>
              </w:rPr>
              <w:t>, ki pomeni, da je treba</w:t>
            </w:r>
            <w:r w:rsidRPr="0062760D">
              <w:rPr>
                <w:sz w:val="20"/>
                <w:szCs w:val="20"/>
              </w:rPr>
              <w:t xml:space="preserve"> prednostno zagotoviti boljši izkoristek obstoječe prometne infrastrukture in ukrepov upravljanja prometa pred vlaganji v nove infrastrukturne zmogljivosti,</w:t>
            </w:r>
          </w:p>
          <w:p w14:paraId="1B868E33" w14:textId="35B95AA3" w:rsidR="005702EE" w:rsidRDefault="005702EE" w:rsidP="00515A64">
            <w:pPr>
              <w:pStyle w:val="Neotevilenodstavek"/>
              <w:numPr>
                <w:ilvl w:val="0"/>
                <w:numId w:val="5"/>
              </w:numPr>
              <w:spacing w:line="260" w:lineRule="atLeast"/>
              <w:rPr>
                <w:sz w:val="20"/>
                <w:szCs w:val="20"/>
              </w:rPr>
            </w:pPr>
            <w:r w:rsidRPr="0062760D">
              <w:rPr>
                <w:sz w:val="20"/>
                <w:szCs w:val="20"/>
              </w:rPr>
              <w:t>načelo celostnega pristopa</w:t>
            </w:r>
            <w:r w:rsidR="0062760D">
              <w:rPr>
                <w:sz w:val="20"/>
                <w:szCs w:val="20"/>
              </w:rPr>
              <w:t>, ki za razliko od sektorskega pristopa</w:t>
            </w:r>
            <w:r w:rsidRPr="0062760D">
              <w:rPr>
                <w:sz w:val="20"/>
                <w:szCs w:val="20"/>
              </w:rPr>
              <w:t xml:space="preserve"> vse vrste prometa obravnava kot celoto, jih med seboj uravnotež</w:t>
            </w:r>
            <w:r w:rsidR="0062760D">
              <w:rPr>
                <w:sz w:val="20"/>
                <w:szCs w:val="20"/>
              </w:rPr>
              <w:t>i</w:t>
            </w:r>
            <w:r w:rsidRPr="0062760D">
              <w:rPr>
                <w:sz w:val="20"/>
                <w:szCs w:val="20"/>
              </w:rPr>
              <w:t xml:space="preserve"> in povez</w:t>
            </w:r>
            <w:r w:rsidR="0062760D">
              <w:rPr>
                <w:sz w:val="20"/>
                <w:szCs w:val="20"/>
              </w:rPr>
              <w:t>uje</w:t>
            </w:r>
            <w:r w:rsidRPr="0062760D">
              <w:rPr>
                <w:sz w:val="20"/>
                <w:szCs w:val="20"/>
              </w:rPr>
              <w:t xml:space="preserve"> v enovit</w:t>
            </w:r>
            <w:r w:rsidR="008C2EBE">
              <w:rPr>
                <w:sz w:val="20"/>
                <w:szCs w:val="20"/>
              </w:rPr>
              <w:t>i</w:t>
            </w:r>
            <w:r w:rsidRPr="0062760D">
              <w:rPr>
                <w:sz w:val="20"/>
                <w:szCs w:val="20"/>
              </w:rPr>
              <w:t xml:space="preserve"> prometni sistem,</w:t>
            </w:r>
          </w:p>
          <w:p w14:paraId="1409FE1E" w14:textId="01FB4842" w:rsidR="005702EE" w:rsidRDefault="005702EE" w:rsidP="00515A64">
            <w:pPr>
              <w:pStyle w:val="Neotevilenodstavek"/>
              <w:numPr>
                <w:ilvl w:val="0"/>
                <w:numId w:val="5"/>
              </w:numPr>
              <w:spacing w:line="260" w:lineRule="atLeast"/>
              <w:rPr>
                <w:sz w:val="20"/>
                <w:szCs w:val="20"/>
              </w:rPr>
            </w:pPr>
            <w:r w:rsidRPr="0062760D">
              <w:rPr>
                <w:sz w:val="20"/>
                <w:szCs w:val="20"/>
              </w:rPr>
              <w:t xml:space="preserve">načelo dostopnosti v prometnem sistemu </w:t>
            </w:r>
            <w:r w:rsidR="004C06A9">
              <w:rPr>
                <w:sz w:val="20"/>
                <w:szCs w:val="20"/>
              </w:rPr>
              <w:t>je pomembno za krepitev socialne kohezije</w:t>
            </w:r>
            <w:r w:rsidRPr="0062760D">
              <w:rPr>
                <w:sz w:val="20"/>
                <w:szCs w:val="20"/>
              </w:rPr>
              <w:t xml:space="preserve"> </w:t>
            </w:r>
            <w:r w:rsidR="004C06A9">
              <w:rPr>
                <w:sz w:val="20"/>
                <w:szCs w:val="20"/>
              </w:rPr>
              <w:t>in zmanjševanje razlik v prometni povezljivosti regij, zato bi se</w:t>
            </w:r>
            <w:r w:rsidRPr="0062760D">
              <w:rPr>
                <w:sz w:val="20"/>
                <w:szCs w:val="20"/>
              </w:rPr>
              <w:t xml:space="preserve"> </w:t>
            </w:r>
            <w:r w:rsidR="004C06A9">
              <w:rPr>
                <w:sz w:val="20"/>
                <w:szCs w:val="20"/>
              </w:rPr>
              <w:t xml:space="preserve">morala s </w:t>
            </w:r>
            <w:r w:rsidRPr="0062760D">
              <w:rPr>
                <w:sz w:val="20"/>
                <w:szCs w:val="20"/>
              </w:rPr>
              <w:t>prometnim sistemom zagotavlja</w:t>
            </w:r>
            <w:r w:rsidR="004C06A9">
              <w:rPr>
                <w:sz w:val="20"/>
                <w:szCs w:val="20"/>
              </w:rPr>
              <w:t>ti</w:t>
            </w:r>
            <w:r w:rsidRPr="0062760D">
              <w:rPr>
                <w:sz w:val="20"/>
                <w:szCs w:val="20"/>
              </w:rPr>
              <w:t xml:space="preserve"> ustrezna prometna dostopnost vsem prebivalcem</w:t>
            </w:r>
            <w:r w:rsidR="004C06A9">
              <w:rPr>
                <w:sz w:val="20"/>
                <w:szCs w:val="20"/>
              </w:rPr>
              <w:t xml:space="preserve"> ne glede na lokacijo prebivališča</w:t>
            </w:r>
            <w:r w:rsidRPr="0062760D">
              <w:rPr>
                <w:sz w:val="20"/>
                <w:szCs w:val="20"/>
              </w:rPr>
              <w:t>, pri čemer</w:t>
            </w:r>
            <w:r w:rsidR="004C06A9">
              <w:rPr>
                <w:sz w:val="20"/>
                <w:szCs w:val="20"/>
              </w:rPr>
              <w:t xml:space="preserve"> bi</w:t>
            </w:r>
            <w:r w:rsidRPr="0062760D">
              <w:rPr>
                <w:sz w:val="20"/>
                <w:szCs w:val="20"/>
              </w:rPr>
              <w:t xml:space="preserve"> </w:t>
            </w:r>
            <w:r w:rsidR="008C2EBE">
              <w:rPr>
                <w:sz w:val="20"/>
                <w:szCs w:val="20"/>
              </w:rPr>
              <w:t>bilo treba</w:t>
            </w:r>
            <w:r w:rsidRPr="0062760D">
              <w:rPr>
                <w:sz w:val="20"/>
                <w:szCs w:val="20"/>
              </w:rPr>
              <w:t xml:space="preserve"> posebn</w:t>
            </w:r>
            <w:r w:rsidR="008C2EBE">
              <w:rPr>
                <w:sz w:val="20"/>
                <w:szCs w:val="20"/>
              </w:rPr>
              <w:t xml:space="preserve">o pozornost </w:t>
            </w:r>
            <w:r w:rsidRPr="0062760D">
              <w:rPr>
                <w:sz w:val="20"/>
                <w:szCs w:val="20"/>
              </w:rPr>
              <w:t>nameni</w:t>
            </w:r>
            <w:r w:rsidR="004C06A9">
              <w:rPr>
                <w:sz w:val="20"/>
                <w:szCs w:val="20"/>
              </w:rPr>
              <w:t>ti</w:t>
            </w:r>
            <w:r w:rsidRPr="0062760D">
              <w:rPr>
                <w:sz w:val="20"/>
                <w:szCs w:val="20"/>
              </w:rPr>
              <w:t xml:space="preserve"> šibkejšim udeležencem v prometu,</w:t>
            </w:r>
          </w:p>
          <w:p w14:paraId="5E66723B" w14:textId="1217145E" w:rsidR="005702EE" w:rsidRDefault="005702EE" w:rsidP="00515A64">
            <w:pPr>
              <w:pStyle w:val="Neotevilenodstavek"/>
              <w:numPr>
                <w:ilvl w:val="0"/>
                <w:numId w:val="5"/>
              </w:numPr>
              <w:spacing w:line="260" w:lineRule="atLeast"/>
              <w:rPr>
                <w:sz w:val="20"/>
                <w:szCs w:val="20"/>
              </w:rPr>
            </w:pPr>
            <w:r w:rsidRPr="0062760D">
              <w:rPr>
                <w:sz w:val="20"/>
                <w:szCs w:val="20"/>
              </w:rPr>
              <w:t>načelo vključevanja eksternih stroškov prometa,</w:t>
            </w:r>
            <w:r w:rsidR="0065475A">
              <w:rPr>
                <w:sz w:val="20"/>
                <w:szCs w:val="20"/>
              </w:rPr>
              <w:t xml:space="preserve"> kar pomeni, da je treba pri celostnem prometnem načrtovanju vključiti ukrepe politike,</w:t>
            </w:r>
            <w:r w:rsidRPr="0062760D">
              <w:rPr>
                <w:sz w:val="20"/>
                <w:szCs w:val="20"/>
              </w:rPr>
              <w:t xml:space="preserve"> ki pomenijo u</w:t>
            </w:r>
            <w:r w:rsidR="008C2EBE">
              <w:rPr>
                <w:sz w:val="20"/>
                <w:szCs w:val="20"/>
              </w:rPr>
              <w:t>resničevanje</w:t>
            </w:r>
            <w:r w:rsidRPr="0062760D">
              <w:rPr>
                <w:sz w:val="20"/>
                <w:szCs w:val="20"/>
              </w:rPr>
              <w:t xml:space="preserve"> načela</w:t>
            </w:r>
            <w:r w:rsidR="0065475A">
              <w:rPr>
                <w:sz w:val="20"/>
                <w:szCs w:val="20"/>
              </w:rPr>
              <w:t xml:space="preserve"> </w:t>
            </w:r>
            <w:r w:rsidR="0065475A" w:rsidRPr="0065475A">
              <w:rPr>
                <w:sz w:val="20"/>
                <w:szCs w:val="20"/>
              </w:rPr>
              <w:t>„onesnaževalec plača“ in „uporabnik plača“</w:t>
            </w:r>
            <w:r w:rsidR="0065475A">
              <w:rPr>
                <w:sz w:val="20"/>
                <w:szCs w:val="20"/>
              </w:rPr>
              <w:t>,</w:t>
            </w:r>
          </w:p>
          <w:p w14:paraId="1B391727" w14:textId="230C52CE" w:rsidR="005702EE" w:rsidRDefault="005702EE" w:rsidP="00515A64">
            <w:pPr>
              <w:pStyle w:val="Neotevilenodstavek"/>
              <w:numPr>
                <w:ilvl w:val="0"/>
                <w:numId w:val="5"/>
              </w:numPr>
              <w:spacing w:line="260" w:lineRule="atLeast"/>
              <w:rPr>
                <w:sz w:val="20"/>
                <w:szCs w:val="20"/>
              </w:rPr>
            </w:pPr>
            <w:r w:rsidRPr="0062760D">
              <w:rPr>
                <w:sz w:val="20"/>
                <w:szCs w:val="20"/>
              </w:rPr>
              <w:t xml:space="preserve">načelo gospodarnosti z viri </w:t>
            </w:r>
            <w:r w:rsidR="001D244B">
              <w:rPr>
                <w:sz w:val="20"/>
                <w:szCs w:val="20"/>
              </w:rPr>
              <w:t xml:space="preserve">zahteva, da se pri celostnem prometnem načrtovanju </w:t>
            </w:r>
            <w:r w:rsidRPr="0062760D">
              <w:rPr>
                <w:sz w:val="20"/>
                <w:szCs w:val="20"/>
              </w:rPr>
              <w:t>upošteva smotrn</w:t>
            </w:r>
            <w:r w:rsidR="008C2EBE">
              <w:rPr>
                <w:sz w:val="20"/>
                <w:szCs w:val="20"/>
              </w:rPr>
              <w:t>a</w:t>
            </w:r>
            <w:r w:rsidRPr="0062760D">
              <w:rPr>
                <w:sz w:val="20"/>
                <w:szCs w:val="20"/>
              </w:rPr>
              <w:t xml:space="preserve"> rab</w:t>
            </w:r>
            <w:r w:rsidR="008C2EBE">
              <w:rPr>
                <w:sz w:val="20"/>
                <w:szCs w:val="20"/>
              </w:rPr>
              <w:t>a</w:t>
            </w:r>
            <w:r w:rsidRPr="0062760D">
              <w:rPr>
                <w:sz w:val="20"/>
                <w:szCs w:val="20"/>
              </w:rPr>
              <w:t xml:space="preserve"> prostora</w:t>
            </w:r>
            <w:r w:rsidR="008C2EBE">
              <w:rPr>
                <w:sz w:val="20"/>
                <w:szCs w:val="20"/>
              </w:rPr>
              <w:t xml:space="preserve"> ter</w:t>
            </w:r>
            <w:r w:rsidRPr="0062760D">
              <w:rPr>
                <w:sz w:val="20"/>
                <w:szCs w:val="20"/>
              </w:rPr>
              <w:t xml:space="preserve"> finančnih in energetskih virov,</w:t>
            </w:r>
          </w:p>
          <w:p w14:paraId="783A0536" w14:textId="0A28C54B" w:rsidR="005702EE" w:rsidRDefault="005702EE" w:rsidP="00515A64">
            <w:pPr>
              <w:pStyle w:val="Neotevilenodstavek"/>
              <w:numPr>
                <w:ilvl w:val="0"/>
                <w:numId w:val="5"/>
              </w:numPr>
              <w:spacing w:line="260" w:lineRule="atLeast"/>
              <w:rPr>
                <w:sz w:val="20"/>
                <w:szCs w:val="20"/>
              </w:rPr>
            </w:pPr>
            <w:r w:rsidRPr="0062760D">
              <w:rPr>
                <w:sz w:val="20"/>
                <w:szCs w:val="20"/>
              </w:rPr>
              <w:t>načelo sodelovanja pri usklajevanju celostnih prometnih strategij</w:t>
            </w:r>
            <w:r w:rsidR="0062760D">
              <w:rPr>
                <w:sz w:val="20"/>
                <w:szCs w:val="20"/>
              </w:rPr>
              <w:t>, saj je za uspešno izvedbo celostnega prometnega načrtovanja ključno, da</w:t>
            </w:r>
            <w:r w:rsidRPr="0062760D">
              <w:rPr>
                <w:sz w:val="20"/>
                <w:szCs w:val="20"/>
              </w:rPr>
              <w:t xml:space="preserve"> država in občine ter drugi udeleženci celostnega prometnega načrtovanja v okviru svoje organiziranosti in pristojnosti medsebojno sodelujejo in se usklajujejo,</w:t>
            </w:r>
          </w:p>
          <w:p w14:paraId="4C9C08A9" w14:textId="471E8E4B" w:rsidR="005702EE" w:rsidRPr="0062760D" w:rsidRDefault="005702EE" w:rsidP="00515A64">
            <w:pPr>
              <w:pStyle w:val="Neotevilenodstavek"/>
              <w:numPr>
                <w:ilvl w:val="0"/>
                <w:numId w:val="5"/>
              </w:numPr>
              <w:spacing w:line="260" w:lineRule="atLeast"/>
              <w:rPr>
                <w:sz w:val="20"/>
                <w:szCs w:val="20"/>
              </w:rPr>
            </w:pPr>
            <w:r w:rsidRPr="0062760D">
              <w:rPr>
                <w:sz w:val="20"/>
                <w:szCs w:val="20"/>
              </w:rPr>
              <w:t>načelo sodelovanja javnosti</w:t>
            </w:r>
            <w:r w:rsidR="00BD34A5">
              <w:rPr>
                <w:sz w:val="20"/>
                <w:szCs w:val="20"/>
              </w:rPr>
              <w:t>, saj je za kakovost</w:t>
            </w:r>
            <w:r w:rsidR="008C2EBE">
              <w:rPr>
                <w:sz w:val="20"/>
                <w:szCs w:val="20"/>
              </w:rPr>
              <w:t>no</w:t>
            </w:r>
            <w:r w:rsidR="00BD34A5">
              <w:rPr>
                <w:sz w:val="20"/>
                <w:szCs w:val="20"/>
              </w:rPr>
              <w:t xml:space="preserve"> </w:t>
            </w:r>
            <w:r w:rsidRPr="0062760D">
              <w:rPr>
                <w:sz w:val="20"/>
                <w:szCs w:val="20"/>
              </w:rPr>
              <w:t>odločanj</w:t>
            </w:r>
            <w:r w:rsidR="008C2EBE">
              <w:rPr>
                <w:sz w:val="20"/>
                <w:szCs w:val="20"/>
              </w:rPr>
              <w:t>e</w:t>
            </w:r>
            <w:r w:rsidRPr="0062760D">
              <w:rPr>
                <w:sz w:val="20"/>
                <w:szCs w:val="20"/>
              </w:rPr>
              <w:t xml:space="preserve"> in sprejemanj</w:t>
            </w:r>
            <w:r w:rsidR="008C2EBE">
              <w:rPr>
                <w:sz w:val="20"/>
                <w:szCs w:val="20"/>
              </w:rPr>
              <w:t>e</w:t>
            </w:r>
            <w:r w:rsidRPr="0062760D">
              <w:rPr>
                <w:sz w:val="20"/>
                <w:szCs w:val="20"/>
              </w:rPr>
              <w:t xml:space="preserve"> celostnih prometnih strategij </w:t>
            </w:r>
            <w:r w:rsidR="00BD34A5">
              <w:rPr>
                <w:sz w:val="20"/>
                <w:szCs w:val="20"/>
              </w:rPr>
              <w:t>pomembno tudi vključevanje</w:t>
            </w:r>
            <w:r w:rsidRPr="0062760D">
              <w:rPr>
                <w:sz w:val="20"/>
                <w:szCs w:val="20"/>
              </w:rPr>
              <w:t xml:space="preserve"> javnosti.</w:t>
            </w:r>
          </w:p>
        </w:tc>
      </w:tr>
      <w:tr w:rsidR="00241AE5" w:rsidRPr="003F1703" w14:paraId="0629DD6D" w14:textId="77777777" w:rsidTr="00354D29">
        <w:tc>
          <w:tcPr>
            <w:tcW w:w="9072" w:type="dxa"/>
          </w:tcPr>
          <w:p w14:paraId="7300F0FC"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14:paraId="7BBC482B" w14:textId="77777777" w:rsidTr="00354D29">
        <w:trPr>
          <w:trHeight w:val="434"/>
        </w:trPr>
        <w:tc>
          <w:tcPr>
            <w:tcW w:w="9072" w:type="dxa"/>
          </w:tcPr>
          <w:p w14:paraId="61C657FB" w14:textId="5EAFDD92" w:rsidR="001C233A" w:rsidRDefault="00241AE5" w:rsidP="001C233A">
            <w:pPr>
              <w:pStyle w:val="rkovnatokazaodstavkom"/>
              <w:spacing w:line="260" w:lineRule="exact"/>
              <w:rPr>
                <w:rFonts w:cs="Arial"/>
                <w:b/>
                <w:bCs/>
                <w:sz w:val="20"/>
                <w:szCs w:val="20"/>
              </w:rPr>
            </w:pPr>
            <w:r w:rsidRPr="0032187B">
              <w:rPr>
                <w:rFonts w:cs="Arial"/>
                <w:b/>
                <w:bCs/>
                <w:sz w:val="20"/>
                <w:szCs w:val="20"/>
              </w:rPr>
              <w:lastRenderedPageBreak/>
              <w:t>Predstavitev predlaganih rešitev:</w:t>
            </w:r>
          </w:p>
          <w:p w14:paraId="1BD42107" w14:textId="748A9191" w:rsidR="001C233A" w:rsidRDefault="001C233A" w:rsidP="001C233A">
            <w:pPr>
              <w:pStyle w:val="rkovnatokazaodstavkom"/>
              <w:numPr>
                <w:ilvl w:val="0"/>
                <w:numId w:val="0"/>
              </w:numPr>
              <w:spacing w:line="260" w:lineRule="exact"/>
              <w:ind w:left="1068"/>
              <w:rPr>
                <w:rFonts w:cs="Arial"/>
                <w:b/>
                <w:bCs/>
                <w:sz w:val="20"/>
                <w:szCs w:val="20"/>
              </w:rPr>
            </w:pPr>
          </w:p>
          <w:p w14:paraId="02FF5932" w14:textId="4E6B4915" w:rsidR="00E31DBA" w:rsidRPr="008D1E81" w:rsidRDefault="00E31DBA" w:rsidP="008D1E81">
            <w:pPr>
              <w:pStyle w:val="Neotevilenodstavek"/>
              <w:rPr>
                <w:sz w:val="20"/>
                <w:szCs w:val="20"/>
                <w:u w:val="single"/>
              </w:rPr>
            </w:pPr>
            <w:r w:rsidRPr="008D1E81">
              <w:rPr>
                <w:sz w:val="20"/>
                <w:szCs w:val="20"/>
                <w:u w:val="single"/>
              </w:rPr>
              <w:t xml:space="preserve">Nova terminologija: </w:t>
            </w:r>
          </w:p>
          <w:p w14:paraId="1737B018" w14:textId="77777777" w:rsidR="00E31DBA" w:rsidRPr="008D1E81" w:rsidRDefault="00E31DBA" w:rsidP="008D1E81">
            <w:pPr>
              <w:pStyle w:val="Neotevilenodstavek"/>
              <w:rPr>
                <w:sz w:val="20"/>
                <w:szCs w:val="20"/>
              </w:rPr>
            </w:pPr>
          </w:p>
          <w:p w14:paraId="144E0B5C" w14:textId="4343FA72" w:rsidR="0032187B" w:rsidRPr="008D1E81" w:rsidRDefault="0032187B" w:rsidP="00195AB1">
            <w:pPr>
              <w:pStyle w:val="Neotevilenodstavek"/>
              <w:numPr>
                <w:ilvl w:val="0"/>
                <w:numId w:val="6"/>
              </w:numPr>
              <w:rPr>
                <w:b/>
                <w:bCs/>
                <w:sz w:val="20"/>
                <w:szCs w:val="20"/>
              </w:rPr>
            </w:pPr>
            <w:r w:rsidRPr="008D1E81">
              <w:rPr>
                <w:sz w:val="20"/>
                <w:szCs w:val="20"/>
              </w:rPr>
              <w:t>Ker gre za zakonsko urejanje novega področja, predlog zakona o</w:t>
            </w:r>
            <w:r w:rsidR="005702EE" w:rsidRPr="008D1E81">
              <w:rPr>
                <w:sz w:val="20"/>
                <w:szCs w:val="20"/>
              </w:rPr>
              <w:t>prede</w:t>
            </w:r>
            <w:r w:rsidR="008C2EBE">
              <w:rPr>
                <w:sz w:val="20"/>
                <w:szCs w:val="20"/>
              </w:rPr>
              <w:t>ljuje izraze</w:t>
            </w:r>
            <w:r w:rsidR="001C233A" w:rsidRPr="008D1E81">
              <w:rPr>
                <w:sz w:val="20"/>
                <w:szCs w:val="20"/>
              </w:rPr>
              <w:t>, ki se uporabljajo na področju</w:t>
            </w:r>
            <w:r w:rsidR="005702EE" w:rsidRPr="008D1E81">
              <w:rPr>
                <w:sz w:val="20"/>
                <w:szCs w:val="20"/>
              </w:rPr>
              <w:t xml:space="preserve"> </w:t>
            </w:r>
            <w:r w:rsidR="00C959E3">
              <w:rPr>
                <w:sz w:val="20"/>
                <w:szCs w:val="20"/>
              </w:rPr>
              <w:t xml:space="preserve">celostnega prometnega načrtovanja in </w:t>
            </w:r>
            <w:r w:rsidR="005702EE" w:rsidRPr="008D1E81">
              <w:rPr>
                <w:sz w:val="20"/>
                <w:szCs w:val="20"/>
              </w:rPr>
              <w:t>trajnostne mobilnosti</w:t>
            </w:r>
            <w:r w:rsidR="000A0C3A">
              <w:rPr>
                <w:sz w:val="20"/>
                <w:szCs w:val="20"/>
              </w:rPr>
              <w:t>,</w:t>
            </w:r>
            <w:r w:rsidR="005702EE" w:rsidRPr="008D1E81">
              <w:rPr>
                <w:sz w:val="20"/>
                <w:szCs w:val="20"/>
              </w:rPr>
              <w:t xml:space="preserve"> na primer </w:t>
            </w:r>
            <w:r w:rsidR="00C959E3">
              <w:rPr>
                <w:sz w:val="20"/>
                <w:szCs w:val="20"/>
              </w:rPr>
              <w:t xml:space="preserve">celostno prometno načrtovanje, </w:t>
            </w:r>
            <w:r w:rsidR="005702EE" w:rsidRPr="008D1E81">
              <w:rPr>
                <w:sz w:val="20"/>
                <w:szCs w:val="20"/>
              </w:rPr>
              <w:t xml:space="preserve">trajnostna mobilnost, aktivna mobilnost, mobilnostni načrt, </w:t>
            </w:r>
            <w:r w:rsidR="008C2EBE">
              <w:rPr>
                <w:sz w:val="20"/>
                <w:szCs w:val="20"/>
              </w:rPr>
              <w:t>več</w:t>
            </w:r>
            <w:r w:rsidR="001C233A" w:rsidRPr="008D1E81">
              <w:rPr>
                <w:sz w:val="20"/>
                <w:szCs w:val="20"/>
              </w:rPr>
              <w:t xml:space="preserve">modalnost, konsolidacija tovora, </w:t>
            </w:r>
            <w:r w:rsidR="005702EE" w:rsidRPr="008D1E81">
              <w:rPr>
                <w:sz w:val="20"/>
                <w:szCs w:val="20"/>
              </w:rPr>
              <w:t>eksterni stroški prometa</w:t>
            </w:r>
            <w:r w:rsidR="00D65DBD">
              <w:rPr>
                <w:sz w:val="20"/>
                <w:szCs w:val="20"/>
              </w:rPr>
              <w:t>, območje prijaznega prometa, potovalni način</w:t>
            </w:r>
            <w:r w:rsidR="000A0C3A">
              <w:rPr>
                <w:sz w:val="20"/>
                <w:szCs w:val="20"/>
              </w:rPr>
              <w:t>i</w:t>
            </w:r>
            <w:r w:rsidR="005702EE" w:rsidRPr="008D1E81">
              <w:rPr>
                <w:sz w:val="20"/>
                <w:szCs w:val="20"/>
              </w:rPr>
              <w:t xml:space="preserve">. </w:t>
            </w:r>
          </w:p>
          <w:p w14:paraId="27A18C76" w14:textId="04DF8599" w:rsidR="0032187B" w:rsidRPr="008D1E81" w:rsidRDefault="0032187B" w:rsidP="008D1E81">
            <w:pPr>
              <w:pStyle w:val="Neotevilenodstavek"/>
              <w:rPr>
                <w:sz w:val="20"/>
                <w:szCs w:val="20"/>
                <w:u w:val="single"/>
              </w:rPr>
            </w:pPr>
          </w:p>
          <w:p w14:paraId="0E14DF54" w14:textId="7FDFF213" w:rsidR="00E31DBA" w:rsidRPr="008D1E81" w:rsidRDefault="00E31DBA" w:rsidP="008D1E81">
            <w:pPr>
              <w:pStyle w:val="Neotevilenodstavek"/>
              <w:rPr>
                <w:sz w:val="20"/>
                <w:szCs w:val="20"/>
                <w:u w:val="single"/>
              </w:rPr>
            </w:pPr>
            <w:r w:rsidRPr="008D1E81">
              <w:rPr>
                <w:sz w:val="20"/>
                <w:szCs w:val="20"/>
                <w:u w:val="single"/>
              </w:rPr>
              <w:t>Instrumenti celostnega prometnega načrtovanja:</w:t>
            </w:r>
          </w:p>
          <w:p w14:paraId="0E6944FD" w14:textId="77777777" w:rsidR="00E31DBA" w:rsidRPr="008D1E81" w:rsidRDefault="00E31DBA" w:rsidP="008D1E81">
            <w:pPr>
              <w:pStyle w:val="Neotevilenodstavek"/>
              <w:rPr>
                <w:sz w:val="20"/>
                <w:szCs w:val="20"/>
              </w:rPr>
            </w:pPr>
          </w:p>
          <w:p w14:paraId="4BC92DBF" w14:textId="10282F86" w:rsidR="001C233A" w:rsidRPr="008D1E81" w:rsidRDefault="001C233A" w:rsidP="00195AB1">
            <w:pPr>
              <w:pStyle w:val="Neotevilenodstavek"/>
              <w:numPr>
                <w:ilvl w:val="0"/>
                <w:numId w:val="6"/>
              </w:numPr>
              <w:rPr>
                <w:sz w:val="20"/>
                <w:szCs w:val="20"/>
              </w:rPr>
            </w:pPr>
            <w:r w:rsidRPr="008D1E81">
              <w:rPr>
                <w:sz w:val="20"/>
                <w:szCs w:val="20"/>
              </w:rPr>
              <w:t>Kot instrumente celostnega prometnega načrtovanja zakon predvideva celostne prometne strategije na državni,</w:t>
            </w:r>
            <w:r w:rsidR="009467C1">
              <w:rPr>
                <w:sz w:val="20"/>
                <w:szCs w:val="20"/>
              </w:rPr>
              <w:t xml:space="preserve"> </w:t>
            </w:r>
            <w:r w:rsidR="009467C1" w:rsidRPr="008D1E81">
              <w:rPr>
                <w:sz w:val="20"/>
                <w:szCs w:val="20"/>
              </w:rPr>
              <w:t>regionalni</w:t>
            </w:r>
            <w:r w:rsidR="009467C1">
              <w:rPr>
                <w:sz w:val="20"/>
                <w:szCs w:val="20"/>
              </w:rPr>
              <w:t xml:space="preserve"> in</w:t>
            </w:r>
            <w:r w:rsidRPr="008D1E81">
              <w:rPr>
                <w:sz w:val="20"/>
                <w:szCs w:val="20"/>
              </w:rPr>
              <w:t xml:space="preserve"> lokalni ravni, na lokalni ravni pa tudi načrt upravljanja mestne logistike, načrt parkirne politike in mobilnostne načrte.</w:t>
            </w:r>
          </w:p>
          <w:p w14:paraId="385D9653" w14:textId="795CBC60" w:rsidR="004702C6" w:rsidRPr="008D1E81" w:rsidRDefault="004702C6" w:rsidP="008D1E81">
            <w:pPr>
              <w:pStyle w:val="Neotevilenodstavek"/>
              <w:rPr>
                <w:sz w:val="20"/>
                <w:szCs w:val="20"/>
              </w:rPr>
            </w:pPr>
          </w:p>
          <w:p w14:paraId="669D8B37" w14:textId="1CF996A0" w:rsidR="00D65DBD" w:rsidRDefault="00D65DBD" w:rsidP="00195AB1">
            <w:pPr>
              <w:pStyle w:val="Neotevilenodstavek"/>
              <w:numPr>
                <w:ilvl w:val="0"/>
                <w:numId w:val="6"/>
              </w:numPr>
              <w:rPr>
                <w:sz w:val="20"/>
                <w:szCs w:val="20"/>
              </w:rPr>
            </w:pPr>
            <w:r>
              <w:rPr>
                <w:sz w:val="20"/>
                <w:szCs w:val="20"/>
              </w:rPr>
              <w:t>Krovni in hierarhično najvišji dokument celostnega prometnega načrtovanja v državi bi postala</w:t>
            </w:r>
            <w:r w:rsidR="004702C6" w:rsidRPr="008D1E81">
              <w:rPr>
                <w:sz w:val="20"/>
                <w:szCs w:val="20"/>
              </w:rPr>
              <w:t xml:space="preserve"> državn</w:t>
            </w:r>
            <w:r>
              <w:rPr>
                <w:sz w:val="20"/>
                <w:szCs w:val="20"/>
              </w:rPr>
              <w:t>a</w:t>
            </w:r>
            <w:r w:rsidR="004702C6" w:rsidRPr="008D1E81">
              <w:rPr>
                <w:sz w:val="20"/>
                <w:szCs w:val="20"/>
              </w:rPr>
              <w:t xml:space="preserve"> celostn</w:t>
            </w:r>
            <w:r>
              <w:rPr>
                <w:sz w:val="20"/>
                <w:szCs w:val="20"/>
              </w:rPr>
              <w:t>a</w:t>
            </w:r>
            <w:r w:rsidR="004702C6" w:rsidRPr="008D1E81">
              <w:rPr>
                <w:sz w:val="20"/>
                <w:szCs w:val="20"/>
              </w:rPr>
              <w:t xml:space="preserve"> prometn</w:t>
            </w:r>
            <w:r>
              <w:rPr>
                <w:sz w:val="20"/>
                <w:szCs w:val="20"/>
              </w:rPr>
              <w:t xml:space="preserve">a </w:t>
            </w:r>
            <w:r w:rsidR="004702C6" w:rsidRPr="008D1E81">
              <w:rPr>
                <w:sz w:val="20"/>
                <w:szCs w:val="20"/>
              </w:rPr>
              <w:t>strategij</w:t>
            </w:r>
            <w:r>
              <w:rPr>
                <w:sz w:val="20"/>
                <w:szCs w:val="20"/>
              </w:rPr>
              <w:t>a</w:t>
            </w:r>
            <w:r w:rsidR="00E31DBA" w:rsidRPr="008D1E81">
              <w:rPr>
                <w:sz w:val="20"/>
                <w:szCs w:val="20"/>
              </w:rPr>
              <w:t xml:space="preserve"> (v nadaljevanju: DCPS)</w:t>
            </w:r>
            <w:r>
              <w:rPr>
                <w:sz w:val="20"/>
                <w:szCs w:val="20"/>
              </w:rPr>
              <w:t xml:space="preserve">, ki jo </w:t>
            </w:r>
            <w:r w:rsidRPr="00D65DBD">
              <w:rPr>
                <w:sz w:val="20"/>
                <w:szCs w:val="20"/>
              </w:rPr>
              <w:t>na predlog Vlade Republike Slovenije sprejme Državni zbor</w:t>
            </w:r>
            <w:r w:rsidR="006C09C2">
              <w:rPr>
                <w:sz w:val="20"/>
                <w:szCs w:val="20"/>
              </w:rPr>
              <w:t xml:space="preserve"> Republike Slovenije</w:t>
            </w:r>
            <w:r>
              <w:rPr>
                <w:sz w:val="20"/>
                <w:szCs w:val="20"/>
              </w:rPr>
              <w:t>. Z DCPS</w:t>
            </w:r>
            <w:r w:rsidRPr="00D65DBD">
              <w:rPr>
                <w:sz w:val="20"/>
                <w:szCs w:val="20"/>
              </w:rPr>
              <w:t xml:space="preserve"> </w:t>
            </w:r>
            <w:r w:rsidR="004702C6" w:rsidRPr="008D1E81">
              <w:rPr>
                <w:sz w:val="20"/>
                <w:szCs w:val="20"/>
              </w:rPr>
              <w:t xml:space="preserve">se nadomeščajo dosedanji </w:t>
            </w:r>
            <w:r>
              <w:rPr>
                <w:sz w:val="20"/>
                <w:szCs w:val="20"/>
              </w:rPr>
              <w:t xml:space="preserve">še veljavni </w:t>
            </w:r>
            <w:r w:rsidR="004702C6" w:rsidRPr="008D1E81">
              <w:rPr>
                <w:sz w:val="20"/>
                <w:szCs w:val="20"/>
              </w:rPr>
              <w:t>nacionalni programi</w:t>
            </w:r>
            <w:r w:rsidR="00E31DBA" w:rsidRPr="008D1E81">
              <w:rPr>
                <w:sz w:val="20"/>
                <w:szCs w:val="20"/>
              </w:rPr>
              <w:t xml:space="preserve"> na različnih področj</w:t>
            </w:r>
            <w:r w:rsidR="006C09C2">
              <w:rPr>
                <w:sz w:val="20"/>
                <w:szCs w:val="20"/>
              </w:rPr>
              <w:t>ih</w:t>
            </w:r>
            <w:r w:rsidR="00E31DBA" w:rsidRPr="008D1E81">
              <w:rPr>
                <w:sz w:val="20"/>
                <w:szCs w:val="20"/>
              </w:rPr>
              <w:t xml:space="preserve"> prometa. </w:t>
            </w:r>
          </w:p>
          <w:p w14:paraId="2E7BCF51" w14:textId="77777777" w:rsidR="00D65DBD" w:rsidRDefault="00D65DBD" w:rsidP="008D1E81">
            <w:pPr>
              <w:pStyle w:val="Neotevilenodstavek"/>
              <w:rPr>
                <w:sz w:val="20"/>
                <w:szCs w:val="20"/>
              </w:rPr>
            </w:pPr>
          </w:p>
          <w:p w14:paraId="75B3A0FD" w14:textId="101A6C1A" w:rsidR="004702C6" w:rsidRPr="00B34341" w:rsidRDefault="00E31DBA" w:rsidP="00195AB1">
            <w:pPr>
              <w:pStyle w:val="Neotevilenodstavek"/>
              <w:numPr>
                <w:ilvl w:val="0"/>
                <w:numId w:val="6"/>
              </w:numPr>
              <w:rPr>
                <w:sz w:val="20"/>
                <w:szCs w:val="20"/>
              </w:rPr>
            </w:pPr>
            <w:r w:rsidRPr="008D1E81">
              <w:rPr>
                <w:sz w:val="20"/>
                <w:szCs w:val="20"/>
              </w:rPr>
              <w:t>Z DCPS se določi</w:t>
            </w:r>
            <w:r w:rsidR="00D65DBD">
              <w:rPr>
                <w:sz w:val="20"/>
                <w:szCs w:val="20"/>
              </w:rPr>
              <w:t>jo</w:t>
            </w:r>
            <w:r w:rsidRPr="008D1E81">
              <w:rPr>
                <w:sz w:val="20"/>
                <w:szCs w:val="20"/>
              </w:rPr>
              <w:t xml:space="preserve"> prometne in problemske regije, ki </w:t>
            </w:r>
            <w:r w:rsidR="00B34341">
              <w:rPr>
                <w:sz w:val="20"/>
                <w:szCs w:val="20"/>
              </w:rPr>
              <w:t>so</w:t>
            </w:r>
            <w:r w:rsidRPr="008D1E81">
              <w:rPr>
                <w:sz w:val="20"/>
                <w:szCs w:val="20"/>
              </w:rPr>
              <w:t xml:space="preserve"> podlaga za izdelavo regi</w:t>
            </w:r>
            <w:r w:rsidR="009467C1">
              <w:rPr>
                <w:sz w:val="20"/>
                <w:szCs w:val="20"/>
              </w:rPr>
              <w:t>onalnih</w:t>
            </w:r>
            <w:r w:rsidRPr="008D1E81">
              <w:rPr>
                <w:sz w:val="20"/>
                <w:szCs w:val="20"/>
              </w:rPr>
              <w:t xml:space="preserve"> celostnih prometnih strategij (v nadaljevanju</w:t>
            </w:r>
            <w:r w:rsidRPr="00E31DBA">
              <w:t xml:space="preserve">: </w:t>
            </w:r>
            <w:r>
              <w:t>R</w:t>
            </w:r>
            <w:r w:rsidRPr="00E31DBA">
              <w:t>CPS)</w:t>
            </w:r>
            <w:r>
              <w:t>.</w:t>
            </w:r>
            <w:r w:rsidR="00B34341">
              <w:t xml:space="preserve"> </w:t>
            </w:r>
            <w:r w:rsidR="002677C1">
              <w:rPr>
                <w:sz w:val="20"/>
                <w:szCs w:val="20"/>
              </w:rPr>
              <w:t xml:space="preserve">RCPS </w:t>
            </w:r>
            <w:r w:rsidR="006C09C2">
              <w:rPr>
                <w:sz w:val="20"/>
                <w:szCs w:val="20"/>
              </w:rPr>
              <w:t>pripravijo in izvajajo</w:t>
            </w:r>
            <w:r w:rsidR="002677C1">
              <w:rPr>
                <w:sz w:val="20"/>
                <w:szCs w:val="20"/>
              </w:rPr>
              <w:t xml:space="preserve"> </w:t>
            </w:r>
            <w:r w:rsidR="002677C1" w:rsidRPr="002677C1">
              <w:rPr>
                <w:sz w:val="20"/>
                <w:szCs w:val="20"/>
              </w:rPr>
              <w:t>občine</w:t>
            </w:r>
            <w:r w:rsidR="002677C1">
              <w:rPr>
                <w:sz w:val="20"/>
                <w:szCs w:val="20"/>
              </w:rPr>
              <w:t xml:space="preserve"> na območju regije, ki se skupaj z </w:t>
            </w:r>
            <w:r w:rsidR="00B34341" w:rsidRPr="00B34341">
              <w:rPr>
                <w:sz w:val="20"/>
                <w:szCs w:val="20"/>
              </w:rPr>
              <w:t>držav</w:t>
            </w:r>
            <w:r w:rsidR="002677C1">
              <w:rPr>
                <w:sz w:val="20"/>
                <w:szCs w:val="20"/>
              </w:rPr>
              <w:t>o</w:t>
            </w:r>
            <w:r w:rsidR="00B34341" w:rsidRPr="00B34341">
              <w:rPr>
                <w:sz w:val="20"/>
                <w:szCs w:val="20"/>
              </w:rPr>
              <w:t xml:space="preserve"> dogovorijo in uskladijo o ciljih in prednostnih nalogah razvoja prometa v posamezni regiji.</w:t>
            </w:r>
            <w:r w:rsidR="00B34341" w:rsidRPr="00B34341">
              <w:t xml:space="preserve">              </w:t>
            </w:r>
          </w:p>
          <w:p w14:paraId="0639EE75" w14:textId="6E23ECD0" w:rsidR="00E31DBA" w:rsidRDefault="00E31DBA" w:rsidP="005702EE">
            <w:pPr>
              <w:pStyle w:val="rkovnatokazaodstavkom"/>
              <w:numPr>
                <w:ilvl w:val="0"/>
                <w:numId w:val="0"/>
              </w:numPr>
              <w:spacing w:line="260" w:lineRule="exact"/>
              <w:rPr>
                <w:rFonts w:cs="Arial"/>
                <w:sz w:val="20"/>
                <w:szCs w:val="20"/>
              </w:rPr>
            </w:pPr>
          </w:p>
          <w:p w14:paraId="16582E2E" w14:textId="60B1C93B" w:rsidR="002677C1" w:rsidRDefault="00B96287" w:rsidP="00195AB1">
            <w:pPr>
              <w:pStyle w:val="Neotevilenodstavek"/>
              <w:numPr>
                <w:ilvl w:val="0"/>
                <w:numId w:val="6"/>
              </w:numPr>
              <w:rPr>
                <w:sz w:val="20"/>
                <w:szCs w:val="20"/>
              </w:rPr>
            </w:pPr>
            <w:r w:rsidRPr="00B96287">
              <w:rPr>
                <w:sz w:val="20"/>
                <w:szCs w:val="20"/>
              </w:rPr>
              <w:t xml:space="preserve">Na občinski ravni se celostno prometno načrtovanje izvaja na podlagi občinskih celostnih prometnih strategij (v nadaljevanju: </w:t>
            </w:r>
            <w:r>
              <w:rPr>
                <w:sz w:val="20"/>
                <w:szCs w:val="20"/>
              </w:rPr>
              <w:t>O</w:t>
            </w:r>
            <w:r w:rsidRPr="00B96287">
              <w:rPr>
                <w:sz w:val="20"/>
                <w:szCs w:val="20"/>
              </w:rPr>
              <w:t xml:space="preserve">CPS). Te so obvezne samo za mestne občine. </w:t>
            </w:r>
            <w:r w:rsidR="00554CEA">
              <w:rPr>
                <w:sz w:val="20"/>
                <w:szCs w:val="20"/>
              </w:rPr>
              <w:t xml:space="preserve">Z OCPS občine </w:t>
            </w:r>
            <w:r w:rsidR="00554CEA" w:rsidRPr="00554CEA">
              <w:rPr>
                <w:sz w:val="20"/>
                <w:szCs w:val="20"/>
              </w:rPr>
              <w:t>načrtujejo sklenjeno mrežo površin za pešce in kolesarje</w:t>
            </w:r>
            <w:r w:rsidR="00554CEA">
              <w:rPr>
                <w:sz w:val="20"/>
                <w:szCs w:val="20"/>
              </w:rPr>
              <w:t xml:space="preserve">, določijo </w:t>
            </w:r>
            <w:r w:rsidR="00554CEA" w:rsidRPr="00554CEA">
              <w:rPr>
                <w:sz w:val="20"/>
                <w:szCs w:val="20"/>
              </w:rPr>
              <w:t>razvoj prometne infrastrukture lokalnega pomena in njeno povezavo s sosednjimi občinami</w:t>
            </w:r>
            <w:r w:rsidR="00554CEA">
              <w:rPr>
                <w:sz w:val="20"/>
                <w:szCs w:val="20"/>
              </w:rPr>
              <w:t xml:space="preserve">, </w:t>
            </w:r>
            <w:r w:rsidR="00554CEA" w:rsidRPr="00554CEA">
              <w:rPr>
                <w:sz w:val="20"/>
                <w:szCs w:val="20"/>
              </w:rPr>
              <w:t xml:space="preserve">celostno upravljanje prometa na lokalni ravni </w:t>
            </w:r>
            <w:r w:rsidR="00B375CE">
              <w:rPr>
                <w:sz w:val="20"/>
                <w:szCs w:val="20"/>
              </w:rPr>
              <w:t>ob upoštevanju</w:t>
            </w:r>
            <w:r w:rsidR="00554CEA" w:rsidRPr="00554CEA">
              <w:rPr>
                <w:sz w:val="20"/>
                <w:szCs w:val="20"/>
              </w:rPr>
              <w:t xml:space="preserve"> sosednjih občin</w:t>
            </w:r>
            <w:r w:rsidR="00554CEA">
              <w:rPr>
                <w:sz w:val="20"/>
                <w:szCs w:val="20"/>
              </w:rPr>
              <w:t xml:space="preserve">, </w:t>
            </w:r>
            <w:r w:rsidR="00554CEA" w:rsidRPr="00554CEA">
              <w:rPr>
                <w:sz w:val="20"/>
                <w:szCs w:val="20"/>
              </w:rPr>
              <w:t>akcijski načrt</w:t>
            </w:r>
            <w:r w:rsidR="00554CEA">
              <w:rPr>
                <w:sz w:val="20"/>
                <w:szCs w:val="20"/>
              </w:rPr>
              <w:t xml:space="preserve"> in cilje parkirne politike.</w:t>
            </w:r>
          </w:p>
          <w:p w14:paraId="6AD5C706" w14:textId="255A793B" w:rsidR="002677C1" w:rsidRDefault="002677C1" w:rsidP="00B96287">
            <w:pPr>
              <w:pStyle w:val="Neotevilenodstavek"/>
              <w:rPr>
                <w:sz w:val="20"/>
                <w:szCs w:val="20"/>
              </w:rPr>
            </w:pPr>
          </w:p>
          <w:p w14:paraId="1AE9A3F4" w14:textId="64024BE5" w:rsidR="002677C1" w:rsidRDefault="002677C1" w:rsidP="00195AB1">
            <w:pPr>
              <w:pStyle w:val="Neotevilenodstavek"/>
              <w:numPr>
                <w:ilvl w:val="0"/>
                <w:numId w:val="6"/>
              </w:numPr>
              <w:rPr>
                <w:sz w:val="20"/>
                <w:szCs w:val="20"/>
              </w:rPr>
            </w:pPr>
            <w:r>
              <w:rPr>
                <w:sz w:val="20"/>
                <w:szCs w:val="20"/>
              </w:rPr>
              <w:t xml:space="preserve">Za mestne občine se uvaja obveznost izdelave </w:t>
            </w:r>
            <w:r w:rsidRPr="002677C1">
              <w:rPr>
                <w:sz w:val="20"/>
                <w:szCs w:val="20"/>
              </w:rPr>
              <w:t xml:space="preserve">načrta upravljanja </w:t>
            </w:r>
            <w:r>
              <w:rPr>
                <w:sz w:val="20"/>
                <w:szCs w:val="20"/>
              </w:rPr>
              <w:t xml:space="preserve">parkirne politike. </w:t>
            </w:r>
          </w:p>
          <w:p w14:paraId="188E4785" w14:textId="77777777" w:rsidR="002677C1" w:rsidRDefault="002677C1" w:rsidP="00B96287">
            <w:pPr>
              <w:pStyle w:val="Neotevilenodstavek"/>
              <w:rPr>
                <w:sz w:val="20"/>
                <w:szCs w:val="20"/>
              </w:rPr>
            </w:pPr>
          </w:p>
          <w:p w14:paraId="7340C991" w14:textId="78347703" w:rsidR="00B34341" w:rsidRPr="00B96287" w:rsidRDefault="002677C1" w:rsidP="00195AB1">
            <w:pPr>
              <w:pStyle w:val="Neotevilenodstavek"/>
              <w:numPr>
                <w:ilvl w:val="0"/>
                <w:numId w:val="6"/>
              </w:numPr>
              <w:rPr>
                <w:sz w:val="20"/>
                <w:szCs w:val="20"/>
              </w:rPr>
            </w:pPr>
            <w:r>
              <w:rPr>
                <w:sz w:val="20"/>
                <w:szCs w:val="20"/>
              </w:rPr>
              <w:t>Za mestne občine z več k</w:t>
            </w:r>
            <w:r w:rsidR="00B375CE">
              <w:rPr>
                <w:sz w:val="20"/>
                <w:szCs w:val="20"/>
              </w:rPr>
              <w:t>akor</w:t>
            </w:r>
            <w:r>
              <w:rPr>
                <w:sz w:val="20"/>
                <w:szCs w:val="20"/>
              </w:rPr>
              <w:t xml:space="preserve"> 100.000 prebivalci se uvaja tudi obveznost izdelave </w:t>
            </w:r>
            <w:r w:rsidRPr="002677C1">
              <w:rPr>
                <w:sz w:val="20"/>
                <w:szCs w:val="20"/>
              </w:rPr>
              <w:t>načrt</w:t>
            </w:r>
            <w:r>
              <w:rPr>
                <w:sz w:val="20"/>
                <w:szCs w:val="20"/>
              </w:rPr>
              <w:t>a</w:t>
            </w:r>
            <w:r w:rsidRPr="002677C1">
              <w:rPr>
                <w:sz w:val="20"/>
                <w:szCs w:val="20"/>
              </w:rPr>
              <w:t xml:space="preserve"> upravljanja mestne logistike.</w:t>
            </w:r>
            <w:r>
              <w:rPr>
                <w:sz w:val="20"/>
                <w:szCs w:val="20"/>
              </w:rPr>
              <w:t xml:space="preserve"> </w:t>
            </w:r>
            <w:r w:rsidR="00006415">
              <w:rPr>
                <w:sz w:val="20"/>
                <w:szCs w:val="20"/>
              </w:rPr>
              <w:t>Ostale občine</w:t>
            </w:r>
            <w:r>
              <w:rPr>
                <w:sz w:val="20"/>
                <w:szCs w:val="20"/>
              </w:rPr>
              <w:t xml:space="preserve"> lahko </w:t>
            </w:r>
            <w:r w:rsidRPr="002677C1">
              <w:rPr>
                <w:sz w:val="20"/>
                <w:szCs w:val="20"/>
              </w:rPr>
              <w:t>načrt upravljanja mestne logistike</w:t>
            </w:r>
            <w:r>
              <w:rPr>
                <w:sz w:val="20"/>
                <w:szCs w:val="20"/>
              </w:rPr>
              <w:t xml:space="preserve"> vključijo v OCPS. </w:t>
            </w:r>
            <w:r w:rsidRPr="002677C1">
              <w:rPr>
                <w:sz w:val="20"/>
                <w:szCs w:val="20"/>
              </w:rPr>
              <w:t xml:space="preserve">Načrt upravljana mestne logistike </w:t>
            </w:r>
            <w:r>
              <w:rPr>
                <w:sz w:val="20"/>
                <w:szCs w:val="20"/>
              </w:rPr>
              <w:t>se zahteva kot</w:t>
            </w:r>
            <w:r w:rsidRPr="002677C1">
              <w:rPr>
                <w:sz w:val="20"/>
                <w:szCs w:val="20"/>
              </w:rPr>
              <w:t xml:space="preserve"> pogoj za sofinanciranje javne infrastrukture za zagotavljanje konsolidacije tovora v mestu iz državnega proračuna</w:t>
            </w:r>
            <w:r>
              <w:rPr>
                <w:sz w:val="20"/>
                <w:szCs w:val="20"/>
              </w:rPr>
              <w:t>.</w:t>
            </w:r>
          </w:p>
          <w:p w14:paraId="520E339F" w14:textId="26A23BA0" w:rsidR="002677C1" w:rsidRDefault="002677C1" w:rsidP="005702EE">
            <w:pPr>
              <w:pStyle w:val="rkovnatokazaodstavkom"/>
              <w:numPr>
                <w:ilvl w:val="0"/>
                <w:numId w:val="0"/>
              </w:numPr>
              <w:spacing w:line="260" w:lineRule="exact"/>
              <w:rPr>
                <w:rFonts w:cs="Arial"/>
                <w:sz w:val="20"/>
                <w:szCs w:val="20"/>
              </w:rPr>
            </w:pPr>
          </w:p>
          <w:p w14:paraId="38D630FB" w14:textId="2DAE18C4" w:rsidR="00554CEA" w:rsidRPr="00554CEA" w:rsidRDefault="00BF2048" w:rsidP="00195AB1">
            <w:pPr>
              <w:pStyle w:val="Neotevilenodstavek"/>
              <w:numPr>
                <w:ilvl w:val="0"/>
                <w:numId w:val="6"/>
              </w:numPr>
              <w:rPr>
                <w:sz w:val="20"/>
                <w:szCs w:val="20"/>
              </w:rPr>
            </w:pPr>
            <w:r>
              <w:rPr>
                <w:sz w:val="20"/>
                <w:szCs w:val="20"/>
              </w:rPr>
              <w:t>P</w:t>
            </w:r>
            <w:r w:rsidR="00554CEA" w:rsidRPr="00554CEA">
              <w:rPr>
                <w:sz w:val="20"/>
                <w:szCs w:val="20"/>
              </w:rPr>
              <w:t>redlog zakona daje občina</w:t>
            </w:r>
            <w:r w:rsidR="009467C1">
              <w:rPr>
                <w:sz w:val="20"/>
                <w:szCs w:val="20"/>
              </w:rPr>
              <w:t>m</w:t>
            </w:r>
            <w:r w:rsidR="00554CEA" w:rsidRPr="00554CEA">
              <w:rPr>
                <w:sz w:val="20"/>
                <w:szCs w:val="20"/>
              </w:rPr>
              <w:t xml:space="preserve"> podlag</w:t>
            </w:r>
            <w:r>
              <w:rPr>
                <w:sz w:val="20"/>
                <w:szCs w:val="20"/>
              </w:rPr>
              <w:t>o</w:t>
            </w:r>
            <w:r w:rsidR="00554CEA" w:rsidRPr="00554CEA">
              <w:rPr>
                <w:sz w:val="20"/>
                <w:szCs w:val="20"/>
              </w:rPr>
              <w:t xml:space="preserve"> za uporabo naprav za samodejno prepoznavanje vozil, ki jih bodo lahko uporabljale z namenom učinkovitega nadzora nad upravičenim dostopom v območja omejitev in </w:t>
            </w:r>
            <w:r>
              <w:rPr>
                <w:sz w:val="20"/>
                <w:szCs w:val="20"/>
              </w:rPr>
              <w:t xml:space="preserve">nad </w:t>
            </w:r>
            <w:r w:rsidR="00554CEA" w:rsidRPr="00554CEA">
              <w:rPr>
                <w:sz w:val="20"/>
                <w:szCs w:val="20"/>
              </w:rPr>
              <w:t>pravilnim parkiranjem vozil na javnih parkirnih mestih.</w:t>
            </w:r>
          </w:p>
          <w:p w14:paraId="2993D013" w14:textId="01A581CB" w:rsidR="00554CEA" w:rsidRDefault="00554CEA" w:rsidP="005702EE">
            <w:pPr>
              <w:pStyle w:val="rkovnatokazaodstavkom"/>
              <w:numPr>
                <w:ilvl w:val="0"/>
                <w:numId w:val="0"/>
              </w:numPr>
              <w:spacing w:line="260" w:lineRule="exact"/>
              <w:rPr>
                <w:rFonts w:cs="Arial"/>
                <w:sz w:val="20"/>
                <w:szCs w:val="20"/>
              </w:rPr>
            </w:pPr>
          </w:p>
          <w:p w14:paraId="45710151" w14:textId="67F36F0B" w:rsidR="00554CEA" w:rsidRPr="00A03096" w:rsidRDefault="00554CEA" w:rsidP="00195AB1">
            <w:pPr>
              <w:pStyle w:val="Neotevilenodstavek"/>
              <w:numPr>
                <w:ilvl w:val="0"/>
                <w:numId w:val="6"/>
              </w:numPr>
              <w:rPr>
                <w:sz w:val="20"/>
                <w:szCs w:val="20"/>
              </w:rPr>
            </w:pPr>
            <w:r w:rsidRPr="00A03096">
              <w:rPr>
                <w:sz w:val="20"/>
                <w:szCs w:val="20"/>
              </w:rPr>
              <w:t xml:space="preserve">Z javnim sofinanciranjem iz državnega proračuna se spodbuja izdelava mobilnostnih načrtov za javne in zasebne organizacije. </w:t>
            </w:r>
          </w:p>
          <w:p w14:paraId="00F7F143" w14:textId="42EF38E8" w:rsidR="009E638D" w:rsidRPr="00A03096" w:rsidRDefault="009E638D" w:rsidP="00A03096">
            <w:pPr>
              <w:pStyle w:val="Neotevilenodstavek"/>
              <w:rPr>
                <w:sz w:val="20"/>
                <w:szCs w:val="20"/>
              </w:rPr>
            </w:pPr>
          </w:p>
          <w:p w14:paraId="6E670481" w14:textId="0A9BB0F8" w:rsidR="009E638D" w:rsidRPr="00A03096" w:rsidRDefault="009E638D" w:rsidP="00195AB1">
            <w:pPr>
              <w:pStyle w:val="Neotevilenodstavek"/>
              <w:numPr>
                <w:ilvl w:val="0"/>
                <w:numId w:val="6"/>
              </w:numPr>
              <w:rPr>
                <w:sz w:val="20"/>
                <w:szCs w:val="20"/>
              </w:rPr>
            </w:pPr>
            <w:r w:rsidRPr="00A03096">
              <w:rPr>
                <w:sz w:val="20"/>
                <w:szCs w:val="20"/>
              </w:rPr>
              <w:t>Ureja se postopek, v katerem občina upravljavcu državne ceste predlaga izvedbo naprav in ukrepov za umirjanje prometa na tej cesti.</w:t>
            </w:r>
          </w:p>
          <w:p w14:paraId="5BFBD6A8" w14:textId="77777777" w:rsidR="00554CEA" w:rsidRDefault="00554CEA" w:rsidP="005702EE">
            <w:pPr>
              <w:pStyle w:val="rkovnatokazaodstavkom"/>
              <w:numPr>
                <w:ilvl w:val="0"/>
                <w:numId w:val="0"/>
              </w:numPr>
              <w:spacing w:line="260" w:lineRule="exact"/>
              <w:rPr>
                <w:rFonts w:cs="Arial"/>
                <w:sz w:val="20"/>
                <w:szCs w:val="20"/>
              </w:rPr>
            </w:pPr>
          </w:p>
          <w:p w14:paraId="4326C21C" w14:textId="0AF8CFDA" w:rsidR="00B96287" w:rsidRPr="00B96287" w:rsidRDefault="00BF2048" w:rsidP="005702EE">
            <w:pPr>
              <w:pStyle w:val="rkovnatokazaodstavkom"/>
              <w:numPr>
                <w:ilvl w:val="0"/>
                <w:numId w:val="0"/>
              </w:numPr>
              <w:spacing w:line="260" w:lineRule="exact"/>
              <w:rPr>
                <w:rFonts w:cs="Arial"/>
                <w:sz w:val="20"/>
                <w:szCs w:val="20"/>
                <w:u w:val="single"/>
              </w:rPr>
            </w:pPr>
            <w:r>
              <w:rPr>
                <w:rFonts w:cs="Arial"/>
                <w:sz w:val="20"/>
                <w:szCs w:val="20"/>
                <w:u w:val="single"/>
              </w:rPr>
              <w:t>Povezovanje</w:t>
            </w:r>
            <w:r w:rsidR="00B96287" w:rsidRPr="00B96287">
              <w:rPr>
                <w:rFonts w:cs="Arial"/>
                <w:sz w:val="20"/>
                <w:szCs w:val="20"/>
                <w:u w:val="single"/>
              </w:rPr>
              <w:t xml:space="preserve"> prometnega in prostorskega načrtovanja:</w:t>
            </w:r>
          </w:p>
          <w:p w14:paraId="36AC77C8" w14:textId="117BFC91" w:rsidR="001C233A" w:rsidRDefault="001C233A" w:rsidP="005702EE">
            <w:pPr>
              <w:pStyle w:val="rkovnatokazaodstavkom"/>
              <w:numPr>
                <w:ilvl w:val="0"/>
                <w:numId w:val="0"/>
              </w:numPr>
              <w:spacing w:line="260" w:lineRule="exact"/>
              <w:rPr>
                <w:rFonts w:cs="Arial"/>
                <w:sz w:val="20"/>
                <w:szCs w:val="20"/>
              </w:rPr>
            </w:pPr>
          </w:p>
          <w:p w14:paraId="4F7DC029" w14:textId="064A9DF7" w:rsidR="005702EE" w:rsidRPr="00B96287" w:rsidRDefault="005702EE" w:rsidP="00195AB1">
            <w:pPr>
              <w:pStyle w:val="Neotevilenodstavek"/>
              <w:numPr>
                <w:ilvl w:val="0"/>
                <w:numId w:val="7"/>
              </w:numPr>
              <w:rPr>
                <w:sz w:val="20"/>
                <w:szCs w:val="20"/>
              </w:rPr>
            </w:pPr>
            <w:r w:rsidRPr="00B96287">
              <w:rPr>
                <w:sz w:val="20"/>
                <w:szCs w:val="20"/>
              </w:rPr>
              <w:t>Posebno poglavje</w:t>
            </w:r>
            <w:r w:rsidR="000A0C3A">
              <w:rPr>
                <w:sz w:val="20"/>
                <w:szCs w:val="20"/>
              </w:rPr>
              <w:t xml:space="preserve"> v</w:t>
            </w:r>
            <w:r w:rsidRPr="00B96287">
              <w:rPr>
                <w:sz w:val="20"/>
                <w:szCs w:val="20"/>
              </w:rPr>
              <w:t xml:space="preserve"> </w:t>
            </w:r>
            <w:r w:rsidR="000A0C3A">
              <w:rPr>
                <w:sz w:val="20"/>
                <w:szCs w:val="20"/>
              </w:rPr>
              <w:t xml:space="preserve">predlogu zakona </w:t>
            </w:r>
            <w:r w:rsidRPr="00B96287">
              <w:rPr>
                <w:sz w:val="20"/>
                <w:szCs w:val="20"/>
              </w:rPr>
              <w:t>je namenjeno prometnemu načrtovanju v okviru prostorskega načrtovanja, v okviru katerega se morajo upoštevati celostne prometne strategije, načrtovati se morajo območja prijaznega prometa</w:t>
            </w:r>
            <w:r w:rsidR="00B96287" w:rsidRPr="00B96287">
              <w:rPr>
                <w:sz w:val="20"/>
                <w:szCs w:val="20"/>
              </w:rPr>
              <w:t xml:space="preserve"> in upoštevati zahteve glede</w:t>
            </w:r>
            <w:r w:rsidRPr="00B96287">
              <w:rPr>
                <w:sz w:val="20"/>
                <w:szCs w:val="20"/>
              </w:rPr>
              <w:t xml:space="preserve"> zasnove lokalne infrastrukture za pešce in kolesarje.</w:t>
            </w:r>
          </w:p>
          <w:p w14:paraId="4272E941" w14:textId="5AF7CE0B" w:rsidR="001C233A" w:rsidRDefault="001C233A" w:rsidP="005702EE">
            <w:pPr>
              <w:pStyle w:val="rkovnatokazaodstavkom"/>
              <w:numPr>
                <w:ilvl w:val="0"/>
                <w:numId w:val="0"/>
              </w:numPr>
              <w:spacing w:line="260" w:lineRule="exact"/>
              <w:rPr>
                <w:rFonts w:cs="Arial"/>
                <w:sz w:val="20"/>
                <w:szCs w:val="20"/>
              </w:rPr>
            </w:pPr>
          </w:p>
          <w:p w14:paraId="6FA8656B" w14:textId="077867A5" w:rsidR="0044094F" w:rsidRDefault="0044094F" w:rsidP="005702EE">
            <w:pPr>
              <w:pStyle w:val="rkovnatokazaodstavkom"/>
              <w:numPr>
                <w:ilvl w:val="0"/>
                <w:numId w:val="0"/>
              </w:numPr>
              <w:spacing w:line="260" w:lineRule="exact"/>
              <w:rPr>
                <w:rFonts w:cs="Arial"/>
                <w:sz w:val="20"/>
                <w:szCs w:val="20"/>
                <w:u w:val="single"/>
              </w:rPr>
            </w:pPr>
            <w:r w:rsidRPr="0044094F">
              <w:rPr>
                <w:rFonts w:cs="Arial"/>
                <w:sz w:val="20"/>
                <w:szCs w:val="20"/>
                <w:u w:val="single"/>
              </w:rPr>
              <w:t>Financiranje ukrepov:</w:t>
            </w:r>
          </w:p>
          <w:p w14:paraId="312CEC0D" w14:textId="77777777" w:rsidR="0044094F" w:rsidRPr="0044094F" w:rsidRDefault="0044094F" w:rsidP="005702EE">
            <w:pPr>
              <w:pStyle w:val="rkovnatokazaodstavkom"/>
              <w:numPr>
                <w:ilvl w:val="0"/>
                <w:numId w:val="0"/>
              </w:numPr>
              <w:spacing w:line="260" w:lineRule="exact"/>
              <w:rPr>
                <w:rFonts w:cs="Arial"/>
                <w:sz w:val="20"/>
                <w:szCs w:val="20"/>
                <w:u w:val="single"/>
              </w:rPr>
            </w:pPr>
          </w:p>
          <w:p w14:paraId="0F8CD2EB" w14:textId="706B96F1" w:rsidR="0044094F" w:rsidRDefault="0044094F" w:rsidP="00195AB1">
            <w:pPr>
              <w:pStyle w:val="rkovnatokazaodstavkom"/>
              <w:numPr>
                <w:ilvl w:val="0"/>
                <w:numId w:val="7"/>
              </w:numPr>
              <w:rPr>
                <w:rFonts w:cs="Arial"/>
                <w:sz w:val="20"/>
                <w:szCs w:val="20"/>
              </w:rPr>
            </w:pPr>
            <w:r>
              <w:rPr>
                <w:rFonts w:cs="Arial"/>
                <w:sz w:val="20"/>
                <w:szCs w:val="20"/>
              </w:rPr>
              <w:t>V</w:t>
            </w:r>
            <w:r w:rsidRPr="0044094F">
              <w:rPr>
                <w:rFonts w:cs="Arial"/>
                <w:sz w:val="20"/>
                <w:szCs w:val="20"/>
              </w:rPr>
              <w:t xml:space="preserve"> drža</w:t>
            </w:r>
            <w:r>
              <w:rPr>
                <w:rFonts w:cs="Arial"/>
                <w:sz w:val="20"/>
                <w:szCs w:val="20"/>
              </w:rPr>
              <w:t>v</w:t>
            </w:r>
            <w:r w:rsidRPr="0044094F">
              <w:rPr>
                <w:rFonts w:cs="Arial"/>
                <w:sz w:val="20"/>
                <w:szCs w:val="20"/>
              </w:rPr>
              <w:t>nem proračunu se zagotovijo sredstva za sofinanciranje stroškov pripr</w:t>
            </w:r>
            <w:r>
              <w:rPr>
                <w:rFonts w:cs="Arial"/>
                <w:sz w:val="20"/>
                <w:szCs w:val="20"/>
              </w:rPr>
              <w:t>a</w:t>
            </w:r>
            <w:r w:rsidRPr="0044094F">
              <w:rPr>
                <w:rFonts w:cs="Arial"/>
                <w:sz w:val="20"/>
                <w:szCs w:val="20"/>
              </w:rPr>
              <w:t>ve regionalnih in občinskih celostnih prometnih strategij</w:t>
            </w:r>
            <w:r>
              <w:rPr>
                <w:rFonts w:cs="Arial"/>
                <w:sz w:val="20"/>
                <w:szCs w:val="20"/>
              </w:rPr>
              <w:t>.</w:t>
            </w:r>
          </w:p>
          <w:p w14:paraId="6A8A8D71" w14:textId="77777777" w:rsidR="0044094F" w:rsidRPr="0044094F" w:rsidRDefault="0044094F" w:rsidP="0044094F">
            <w:pPr>
              <w:pStyle w:val="rkovnatokazaodstavkom"/>
              <w:numPr>
                <w:ilvl w:val="0"/>
                <w:numId w:val="0"/>
              </w:numPr>
              <w:ind w:left="36"/>
              <w:rPr>
                <w:rFonts w:cs="Arial"/>
                <w:sz w:val="20"/>
                <w:szCs w:val="20"/>
              </w:rPr>
            </w:pPr>
          </w:p>
          <w:p w14:paraId="28842830" w14:textId="45910518" w:rsidR="0044094F" w:rsidRDefault="00287FB0" w:rsidP="00195AB1">
            <w:pPr>
              <w:pStyle w:val="rkovnatokazaodstavkom"/>
              <w:numPr>
                <w:ilvl w:val="0"/>
                <w:numId w:val="8"/>
              </w:numPr>
              <w:rPr>
                <w:rFonts w:cs="Arial"/>
                <w:sz w:val="20"/>
                <w:szCs w:val="20"/>
              </w:rPr>
            </w:pPr>
            <w:r>
              <w:rPr>
                <w:rFonts w:cs="Arial"/>
                <w:sz w:val="20"/>
                <w:szCs w:val="20"/>
              </w:rPr>
              <w:t>V</w:t>
            </w:r>
            <w:r w:rsidR="0044094F" w:rsidRPr="0044094F">
              <w:rPr>
                <w:rFonts w:cs="Arial"/>
                <w:sz w:val="20"/>
                <w:szCs w:val="20"/>
              </w:rPr>
              <w:t xml:space="preserve"> državne</w:t>
            </w:r>
            <w:r>
              <w:rPr>
                <w:rFonts w:cs="Arial"/>
                <w:sz w:val="20"/>
                <w:szCs w:val="20"/>
              </w:rPr>
              <w:t>m</w:t>
            </w:r>
            <w:r w:rsidR="0044094F" w:rsidRPr="0044094F">
              <w:rPr>
                <w:rFonts w:cs="Arial"/>
                <w:sz w:val="20"/>
                <w:szCs w:val="20"/>
              </w:rPr>
              <w:t xml:space="preserve"> proračun</w:t>
            </w:r>
            <w:r>
              <w:rPr>
                <w:rFonts w:cs="Arial"/>
                <w:sz w:val="20"/>
                <w:szCs w:val="20"/>
              </w:rPr>
              <w:t>u</w:t>
            </w:r>
            <w:r w:rsidR="0044094F" w:rsidRPr="0044094F">
              <w:rPr>
                <w:rFonts w:cs="Arial"/>
                <w:sz w:val="20"/>
                <w:szCs w:val="20"/>
              </w:rPr>
              <w:t xml:space="preserve"> se zagotovijo sredstva za občine za sofinanciranje programov in investicij, s katerimi se izvajajo ukrepi regionalnih oziroma o</w:t>
            </w:r>
            <w:r w:rsidR="009A0A9F">
              <w:rPr>
                <w:rFonts w:cs="Arial"/>
                <w:sz w:val="20"/>
                <w:szCs w:val="20"/>
              </w:rPr>
              <w:t>b</w:t>
            </w:r>
            <w:r w:rsidR="0044094F" w:rsidRPr="0044094F">
              <w:rPr>
                <w:rFonts w:cs="Arial"/>
                <w:sz w:val="20"/>
                <w:szCs w:val="20"/>
              </w:rPr>
              <w:t>činskih celostnih prometnih strategij, k</w:t>
            </w:r>
            <w:r>
              <w:rPr>
                <w:rFonts w:cs="Arial"/>
                <w:sz w:val="20"/>
                <w:szCs w:val="20"/>
              </w:rPr>
              <w:t>akor</w:t>
            </w:r>
            <w:r w:rsidR="0044094F" w:rsidRPr="0044094F">
              <w:rPr>
                <w:rFonts w:cs="Arial"/>
                <w:sz w:val="20"/>
                <w:szCs w:val="20"/>
              </w:rPr>
              <w:t xml:space="preserve"> </w:t>
            </w:r>
            <w:r w:rsidR="00443198">
              <w:rPr>
                <w:rFonts w:cs="Arial"/>
                <w:sz w:val="20"/>
                <w:szCs w:val="20"/>
              </w:rPr>
              <w:t>tudi sredstva</w:t>
            </w:r>
            <w:r w:rsidR="0044094F" w:rsidRPr="0044094F">
              <w:rPr>
                <w:rFonts w:cs="Arial"/>
                <w:sz w:val="20"/>
                <w:szCs w:val="20"/>
              </w:rPr>
              <w:t xml:space="preserve"> za</w:t>
            </w:r>
            <w:r w:rsidR="00443198">
              <w:t xml:space="preserve"> </w:t>
            </w:r>
            <w:r w:rsidR="00443198" w:rsidRPr="00443198">
              <w:rPr>
                <w:rFonts w:cs="Arial"/>
                <w:sz w:val="20"/>
                <w:szCs w:val="20"/>
              </w:rPr>
              <w:t>sofinanciranje ukrepov za</w:t>
            </w:r>
            <w:r w:rsidR="0044094F" w:rsidRPr="0044094F">
              <w:rPr>
                <w:rFonts w:cs="Arial"/>
                <w:sz w:val="20"/>
                <w:szCs w:val="20"/>
              </w:rPr>
              <w:t xml:space="preserve"> umirjanje prometa</w:t>
            </w:r>
            <w:r w:rsidR="00285FE9">
              <w:rPr>
                <w:rFonts w:cs="Arial"/>
                <w:sz w:val="20"/>
                <w:szCs w:val="20"/>
              </w:rPr>
              <w:t>.</w:t>
            </w:r>
          </w:p>
          <w:p w14:paraId="753A5501" w14:textId="77777777" w:rsidR="00285FE9" w:rsidRDefault="00285FE9" w:rsidP="00285FE9">
            <w:pPr>
              <w:pStyle w:val="rkovnatokazaodstavkom"/>
              <w:numPr>
                <w:ilvl w:val="0"/>
                <w:numId w:val="0"/>
              </w:numPr>
              <w:ind w:left="720"/>
              <w:rPr>
                <w:rFonts w:cs="Arial"/>
                <w:sz w:val="20"/>
                <w:szCs w:val="20"/>
              </w:rPr>
            </w:pPr>
          </w:p>
          <w:p w14:paraId="105D8DB5" w14:textId="3951F872" w:rsidR="00285FE9" w:rsidRDefault="00285FE9" w:rsidP="00195AB1">
            <w:pPr>
              <w:pStyle w:val="rkovnatokazaodstavkom"/>
              <w:numPr>
                <w:ilvl w:val="0"/>
                <w:numId w:val="8"/>
              </w:numPr>
              <w:rPr>
                <w:rFonts w:cs="Arial"/>
                <w:sz w:val="20"/>
                <w:szCs w:val="20"/>
              </w:rPr>
            </w:pPr>
            <w:r>
              <w:rPr>
                <w:rFonts w:cs="Arial"/>
                <w:sz w:val="20"/>
                <w:szCs w:val="20"/>
              </w:rPr>
              <w:t xml:space="preserve">S sredstvi državnega proračuna se na podlagi javnih razpisov </w:t>
            </w:r>
            <w:r w:rsidRPr="00285FE9">
              <w:rPr>
                <w:rFonts w:cs="Arial"/>
                <w:sz w:val="20"/>
                <w:szCs w:val="20"/>
              </w:rPr>
              <w:t>spodbuja</w:t>
            </w:r>
            <w:r w:rsidR="00287FB0">
              <w:rPr>
                <w:rFonts w:cs="Arial"/>
                <w:sz w:val="20"/>
                <w:szCs w:val="20"/>
              </w:rPr>
              <w:t>jo</w:t>
            </w:r>
            <w:r w:rsidRPr="00285FE9">
              <w:rPr>
                <w:rFonts w:cs="Arial"/>
                <w:sz w:val="20"/>
                <w:szCs w:val="20"/>
              </w:rPr>
              <w:t xml:space="preserve"> izdelav</w:t>
            </w:r>
            <w:r w:rsidR="00287FB0">
              <w:rPr>
                <w:rFonts w:cs="Arial"/>
                <w:sz w:val="20"/>
                <w:szCs w:val="20"/>
              </w:rPr>
              <w:t>a</w:t>
            </w:r>
            <w:r w:rsidRPr="00285FE9">
              <w:rPr>
                <w:rFonts w:cs="Arial"/>
                <w:sz w:val="20"/>
                <w:szCs w:val="20"/>
              </w:rPr>
              <w:t xml:space="preserve"> mobilnostnih načrtov in ukrep</w:t>
            </w:r>
            <w:r w:rsidR="00287FB0">
              <w:rPr>
                <w:rFonts w:cs="Arial"/>
                <w:sz w:val="20"/>
                <w:szCs w:val="20"/>
              </w:rPr>
              <w:t>i</w:t>
            </w:r>
            <w:r w:rsidRPr="00285FE9">
              <w:rPr>
                <w:rFonts w:cs="Arial"/>
                <w:sz w:val="20"/>
                <w:szCs w:val="20"/>
              </w:rPr>
              <w:t xml:space="preserve"> na podlagi mobilnostnih načrtov, ukrep</w:t>
            </w:r>
            <w:r w:rsidR="00287FB0">
              <w:rPr>
                <w:rFonts w:cs="Arial"/>
                <w:sz w:val="20"/>
                <w:szCs w:val="20"/>
              </w:rPr>
              <w:t>i</w:t>
            </w:r>
            <w:r w:rsidRPr="00285FE9">
              <w:rPr>
                <w:rFonts w:cs="Arial"/>
                <w:sz w:val="20"/>
                <w:szCs w:val="20"/>
              </w:rPr>
              <w:t xml:space="preserve"> za čist</w:t>
            </w:r>
            <w:r w:rsidR="00287FB0">
              <w:rPr>
                <w:rFonts w:cs="Arial"/>
                <w:sz w:val="20"/>
                <w:szCs w:val="20"/>
              </w:rPr>
              <w:t>i</w:t>
            </w:r>
            <w:r w:rsidRPr="00285FE9">
              <w:rPr>
                <w:rFonts w:cs="Arial"/>
                <w:sz w:val="20"/>
                <w:szCs w:val="20"/>
              </w:rPr>
              <w:t xml:space="preserve"> promet, alternativne oblike mobilnosti in rab</w:t>
            </w:r>
            <w:r w:rsidR="00287FB0">
              <w:rPr>
                <w:rFonts w:cs="Arial"/>
                <w:sz w:val="20"/>
                <w:szCs w:val="20"/>
              </w:rPr>
              <w:t>a</w:t>
            </w:r>
            <w:r w:rsidRPr="00285FE9">
              <w:rPr>
                <w:rFonts w:cs="Arial"/>
                <w:sz w:val="20"/>
                <w:szCs w:val="20"/>
              </w:rPr>
              <w:t xml:space="preserve"> alternativnih goriv v prometu s programi izobraževanja, informiranja in ozaveščanja javnosti, finančnimi spodbudami in drugimi programi podpore</w:t>
            </w:r>
            <w:r w:rsidR="00287FB0">
              <w:rPr>
                <w:rFonts w:cs="Arial"/>
                <w:sz w:val="20"/>
                <w:szCs w:val="20"/>
              </w:rPr>
              <w:t>.</w:t>
            </w:r>
          </w:p>
          <w:p w14:paraId="0E15FC39" w14:textId="7C79D784" w:rsidR="0044094F" w:rsidRDefault="0044094F" w:rsidP="0044094F">
            <w:pPr>
              <w:pStyle w:val="rkovnatokazaodstavkom"/>
              <w:numPr>
                <w:ilvl w:val="0"/>
                <w:numId w:val="0"/>
              </w:numPr>
              <w:rPr>
                <w:rFonts w:cs="Arial"/>
                <w:sz w:val="20"/>
                <w:szCs w:val="20"/>
              </w:rPr>
            </w:pPr>
          </w:p>
          <w:p w14:paraId="5B5ABD39" w14:textId="77777777" w:rsidR="0032187B" w:rsidRPr="003F1703" w:rsidRDefault="0032187B" w:rsidP="0032187B">
            <w:pPr>
              <w:pStyle w:val="Alineazatoko"/>
              <w:tabs>
                <w:tab w:val="clear" w:pos="720"/>
              </w:tabs>
              <w:spacing w:line="260" w:lineRule="exact"/>
              <w:ind w:left="1593" w:firstLine="0"/>
              <w:rPr>
                <w:sz w:val="20"/>
                <w:szCs w:val="20"/>
              </w:rPr>
            </w:pPr>
          </w:p>
          <w:p w14:paraId="2DB82AB1" w14:textId="77777777" w:rsidR="00241AE5" w:rsidRPr="0032187B" w:rsidRDefault="00241AE5" w:rsidP="00101697">
            <w:pPr>
              <w:pStyle w:val="rkovnatokazaodstavkom"/>
              <w:spacing w:line="260" w:lineRule="exact"/>
              <w:rPr>
                <w:rFonts w:cs="Arial"/>
                <w:b/>
                <w:bCs/>
                <w:sz w:val="20"/>
                <w:szCs w:val="20"/>
              </w:rPr>
            </w:pPr>
            <w:r w:rsidRPr="0032187B">
              <w:rPr>
                <w:rFonts w:cs="Arial"/>
                <w:b/>
                <w:bCs/>
                <w:sz w:val="20"/>
                <w:szCs w:val="20"/>
              </w:rPr>
              <w:t>Način reševanja:</w:t>
            </w:r>
          </w:p>
          <w:p w14:paraId="37C22D79" w14:textId="73FC9F8E" w:rsidR="00EA1CF6" w:rsidRDefault="00EA1CF6" w:rsidP="00EA1CF6">
            <w:pPr>
              <w:pStyle w:val="Alineazatoko"/>
              <w:tabs>
                <w:tab w:val="clear" w:pos="720"/>
              </w:tabs>
              <w:spacing w:line="260" w:lineRule="exact"/>
              <w:ind w:left="1593" w:firstLine="0"/>
              <w:rPr>
                <w:sz w:val="20"/>
                <w:szCs w:val="20"/>
              </w:rPr>
            </w:pPr>
          </w:p>
          <w:p w14:paraId="0C298DB1" w14:textId="33DF1A9A" w:rsidR="009A2342" w:rsidRDefault="00E27301" w:rsidP="00515A64">
            <w:pPr>
              <w:pStyle w:val="Neotevilenodstavek"/>
              <w:spacing w:before="0" w:after="0" w:line="260" w:lineRule="exact"/>
              <w:rPr>
                <w:sz w:val="20"/>
                <w:szCs w:val="20"/>
              </w:rPr>
            </w:pPr>
            <w:r w:rsidRPr="00A03096">
              <w:rPr>
                <w:sz w:val="20"/>
                <w:szCs w:val="20"/>
              </w:rPr>
              <w:t xml:space="preserve">Predlog zakona </w:t>
            </w:r>
            <w:r w:rsidR="00A03096" w:rsidRPr="00A03096">
              <w:rPr>
                <w:sz w:val="20"/>
                <w:szCs w:val="20"/>
              </w:rPr>
              <w:t>prepušča podrobnejš</w:t>
            </w:r>
            <w:r w:rsidR="00287FB0">
              <w:rPr>
                <w:sz w:val="20"/>
                <w:szCs w:val="20"/>
              </w:rPr>
              <w:t>e</w:t>
            </w:r>
            <w:r w:rsidR="00A03096" w:rsidRPr="00A03096">
              <w:rPr>
                <w:sz w:val="20"/>
                <w:szCs w:val="20"/>
              </w:rPr>
              <w:t xml:space="preserve"> normativno urejanje nekaterih vprašanj, ki so potrebna za pravilno izvajanje zakona in so tehnične narave, podzakonskim predpisom, za sprejetje katerih </w:t>
            </w:r>
            <w:r w:rsidR="00287FB0">
              <w:rPr>
                <w:sz w:val="20"/>
                <w:szCs w:val="20"/>
              </w:rPr>
              <w:t>je</w:t>
            </w:r>
            <w:r w:rsidR="00A03096" w:rsidRPr="00A03096">
              <w:rPr>
                <w:sz w:val="20"/>
                <w:szCs w:val="20"/>
              </w:rPr>
              <w:t xml:space="preserve"> izrecno pooblaš</w:t>
            </w:r>
            <w:r w:rsidR="00287FB0">
              <w:rPr>
                <w:sz w:val="20"/>
                <w:szCs w:val="20"/>
              </w:rPr>
              <w:t>čena</w:t>
            </w:r>
            <w:r w:rsidR="00A03096" w:rsidRPr="00A03096">
              <w:rPr>
                <w:sz w:val="20"/>
                <w:szCs w:val="20"/>
              </w:rPr>
              <w:t xml:space="preserve"> vlad</w:t>
            </w:r>
            <w:r w:rsidR="00287FB0">
              <w:rPr>
                <w:sz w:val="20"/>
                <w:szCs w:val="20"/>
              </w:rPr>
              <w:t>a</w:t>
            </w:r>
            <w:r w:rsidR="00A03096" w:rsidRPr="00A03096">
              <w:rPr>
                <w:sz w:val="20"/>
                <w:szCs w:val="20"/>
              </w:rPr>
              <w:t xml:space="preserve"> oziroma minist</w:t>
            </w:r>
            <w:r w:rsidR="00287FB0">
              <w:rPr>
                <w:sz w:val="20"/>
                <w:szCs w:val="20"/>
              </w:rPr>
              <w:t>er</w:t>
            </w:r>
            <w:r w:rsidR="00A03096" w:rsidRPr="00A03096">
              <w:rPr>
                <w:sz w:val="20"/>
                <w:szCs w:val="20"/>
              </w:rPr>
              <w:t>, pristo</w:t>
            </w:r>
            <w:r w:rsidR="00287FB0">
              <w:rPr>
                <w:sz w:val="20"/>
                <w:szCs w:val="20"/>
              </w:rPr>
              <w:t>jen</w:t>
            </w:r>
            <w:r w:rsidR="00A03096" w:rsidRPr="00A03096">
              <w:rPr>
                <w:sz w:val="20"/>
                <w:szCs w:val="20"/>
              </w:rPr>
              <w:t xml:space="preserve"> za promet. </w:t>
            </w:r>
            <w:r w:rsidR="00A03096">
              <w:rPr>
                <w:sz w:val="20"/>
                <w:szCs w:val="20"/>
              </w:rPr>
              <w:t xml:space="preserve">S temi podzakonski predpisi se ne posega v veljavne izvršilne predpise, saj se z njimi urejajo povsem nova področja oziroma </w:t>
            </w:r>
            <w:r w:rsidR="009A2342">
              <w:rPr>
                <w:sz w:val="20"/>
                <w:szCs w:val="20"/>
              </w:rPr>
              <w:t xml:space="preserve">izvajanje novih </w:t>
            </w:r>
            <w:r w:rsidR="00A03096">
              <w:rPr>
                <w:sz w:val="20"/>
                <w:szCs w:val="20"/>
              </w:rPr>
              <w:t xml:space="preserve">nalog državne in lokalne uprave. </w:t>
            </w:r>
          </w:p>
          <w:p w14:paraId="385C852C" w14:textId="77777777" w:rsidR="009A2342" w:rsidRDefault="009A2342" w:rsidP="00A03096">
            <w:pPr>
              <w:pStyle w:val="Neotevilenodstavek"/>
              <w:rPr>
                <w:sz w:val="20"/>
                <w:szCs w:val="20"/>
              </w:rPr>
            </w:pPr>
          </w:p>
          <w:p w14:paraId="3D81EDA4" w14:textId="18B4FD71" w:rsidR="00E27301" w:rsidRDefault="009A2342" w:rsidP="00A03096">
            <w:pPr>
              <w:pStyle w:val="Neotevilenodstavek"/>
              <w:rPr>
                <w:sz w:val="20"/>
                <w:szCs w:val="20"/>
              </w:rPr>
            </w:pPr>
            <w:r w:rsidRPr="009A2342">
              <w:rPr>
                <w:sz w:val="20"/>
                <w:szCs w:val="20"/>
              </w:rPr>
              <w:t>Vprašanja, ki se bodo podrobneje urejala v podzakonskih predpisih, so:</w:t>
            </w:r>
          </w:p>
          <w:p w14:paraId="01D871E2" w14:textId="7BAAA8DC" w:rsidR="009A2342" w:rsidRDefault="009A2342" w:rsidP="00FB1D08">
            <w:pPr>
              <w:pStyle w:val="Neotevilenodstavek"/>
              <w:rPr>
                <w:sz w:val="20"/>
                <w:szCs w:val="20"/>
              </w:rPr>
            </w:pPr>
          </w:p>
          <w:p w14:paraId="4FF3128E" w14:textId="05A17C70" w:rsidR="009A2342" w:rsidRDefault="009A2342" w:rsidP="00195AB1">
            <w:pPr>
              <w:pStyle w:val="Neotevilenodstavek"/>
              <w:numPr>
                <w:ilvl w:val="0"/>
                <w:numId w:val="9"/>
              </w:numPr>
              <w:rPr>
                <w:sz w:val="20"/>
                <w:szCs w:val="20"/>
              </w:rPr>
            </w:pPr>
            <w:r>
              <w:rPr>
                <w:sz w:val="20"/>
                <w:szCs w:val="20"/>
              </w:rPr>
              <w:t xml:space="preserve">podrobnejša določitev </w:t>
            </w:r>
            <w:r w:rsidRPr="009A2342">
              <w:rPr>
                <w:sz w:val="20"/>
                <w:szCs w:val="20"/>
              </w:rPr>
              <w:t>vsebin</w:t>
            </w:r>
            <w:r>
              <w:rPr>
                <w:sz w:val="20"/>
                <w:szCs w:val="20"/>
              </w:rPr>
              <w:t>e</w:t>
            </w:r>
            <w:r w:rsidRPr="009A2342">
              <w:rPr>
                <w:sz w:val="20"/>
                <w:szCs w:val="20"/>
              </w:rPr>
              <w:t>, oblik</w:t>
            </w:r>
            <w:r>
              <w:rPr>
                <w:sz w:val="20"/>
                <w:szCs w:val="20"/>
              </w:rPr>
              <w:t>e</w:t>
            </w:r>
            <w:r w:rsidRPr="009A2342">
              <w:rPr>
                <w:sz w:val="20"/>
                <w:szCs w:val="20"/>
              </w:rPr>
              <w:t>, način</w:t>
            </w:r>
            <w:r>
              <w:rPr>
                <w:sz w:val="20"/>
                <w:szCs w:val="20"/>
              </w:rPr>
              <w:t>a</w:t>
            </w:r>
            <w:r w:rsidRPr="009A2342">
              <w:rPr>
                <w:sz w:val="20"/>
                <w:szCs w:val="20"/>
              </w:rPr>
              <w:t xml:space="preserve"> priprave in financiranja celostnih prometnih strategij ter način spremljanja njihove kakovosti</w:t>
            </w:r>
            <w:r>
              <w:rPr>
                <w:sz w:val="20"/>
                <w:szCs w:val="20"/>
              </w:rPr>
              <w:t xml:space="preserve"> (</w:t>
            </w:r>
            <w:r w:rsidR="00AF07CE">
              <w:rPr>
                <w:sz w:val="20"/>
                <w:szCs w:val="20"/>
              </w:rPr>
              <w:t>šesti</w:t>
            </w:r>
            <w:r>
              <w:rPr>
                <w:sz w:val="20"/>
                <w:szCs w:val="20"/>
              </w:rPr>
              <w:t xml:space="preserve"> odstavek 1</w:t>
            </w:r>
            <w:r w:rsidR="00AC352D">
              <w:rPr>
                <w:sz w:val="20"/>
                <w:szCs w:val="20"/>
              </w:rPr>
              <w:t>5</w:t>
            </w:r>
            <w:r>
              <w:rPr>
                <w:sz w:val="20"/>
                <w:szCs w:val="20"/>
              </w:rPr>
              <w:t>. člena) – predpis ministra;</w:t>
            </w:r>
          </w:p>
          <w:p w14:paraId="6660B9F2" w14:textId="67A0EA0E" w:rsidR="009A2342" w:rsidRDefault="009A2342" w:rsidP="00195AB1">
            <w:pPr>
              <w:pStyle w:val="Neotevilenodstavek"/>
              <w:numPr>
                <w:ilvl w:val="0"/>
                <w:numId w:val="9"/>
              </w:numPr>
              <w:rPr>
                <w:sz w:val="20"/>
                <w:szCs w:val="20"/>
              </w:rPr>
            </w:pPr>
            <w:r w:rsidRPr="009A2342">
              <w:rPr>
                <w:sz w:val="20"/>
                <w:szCs w:val="20"/>
              </w:rPr>
              <w:t>p</w:t>
            </w:r>
            <w:r>
              <w:rPr>
                <w:sz w:val="20"/>
                <w:szCs w:val="20"/>
              </w:rPr>
              <w:t>odrobnejša določitev</w:t>
            </w:r>
            <w:r w:rsidRPr="009A2342">
              <w:rPr>
                <w:sz w:val="20"/>
                <w:szCs w:val="20"/>
              </w:rPr>
              <w:t xml:space="preserve"> vsebin</w:t>
            </w:r>
            <w:r>
              <w:rPr>
                <w:sz w:val="20"/>
                <w:szCs w:val="20"/>
              </w:rPr>
              <w:t>e</w:t>
            </w:r>
            <w:r w:rsidRPr="009A2342">
              <w:rPr>
                <w:sz w:val="20"/>
                <w:szCs w:val="20"/>
              </w:rPr>
              <w:t>, oblik</w:t>
            </w:r>
            <w:r>
              <w:rPr>
                <w:sz w:val="20"/>
                <w:szCs w:val="20"/>
              </w:rPr>
              <w:t>e</w:t>
            </w:r>
            <w:r w:rsidRPr="009A2342">
              <w:rPr>
                <w:sz w:val="20"/>
                <w:szCs w:val="20"/>
              </w:rPr>
              <w:t xml:space="preserve"> in način</w:t>
            </w:r>
            <w:r>
              <w:rPr>
                <w:sz w:val="20"/>
                <w:szCs w:val="20"/>
              </w:rPr>
              <w:t>a</w:t>
            </w:r>
            <w:r w:rsidRPr="009A2342">
              <w:rPr>
                <w:sz w:val="20"/>
                <w:szCs w:val="20"/>
              </w:rPr>
              <w:t xml:space="preserve"> priprave načrtov upravljanj</w:t>
            </w:r>
            <w:r w:rsidR="00287FB0">
              <w:rPr>
                <w:sz w:val="20"/>
                <w:szCs w:val="20"/>
              </w:rPr>
              <w:t>a</w:t>
            </w:r>
            <w:r w:rsidRPr="009A2342">
              <w:rPr>
                <w:sz w:val="20"/>
                <w:szCs w:val="20"/>
              </w:rPr>
              <w:t xml:space="preserve"> mestne logistike</w:t>
            </w:r>
            <w:r>
              <w:rPr>
                <w:sz w:val="20"/>
                <w:szCs w:val="20"/>
              </w:rPr>
              <w:t xml:space="preserve"> (osmi odstavek 2</w:t>
            </w:r>
            <w:r w:rsidR="00AC352D">
              <w:rPr>
                <w:sz w:val="20"/>
                <w:szCs w:val="20"/>
              </w:rPr>
              <w:t>3</w:t>
            </w:r>
            <w:r>
              <w:rPr>
                <w:sz w:val="20"/>
                <w:szCs w:val="20"/>
              </w:rPr>
              <w:t>. člena) – predpis ministra;</w:t>
            </w:r>
          </w:p>
          <w:p w14:paraId="62F170B6" w14:textId="6A899867" w:rsidR="009A2342" w:rsidRDefault="009A2342" w:rsidP="00195AB1">
            <w:pPr>
              <w:pStyle w:val="Neotevilenodstavek"/>
              <w:numPr>
                <w:ilvl w:val="0"/>
                <w:numId w:val="9"/>
              </w:numPr>
              <w:rPr>
                <w:sz w:val="20"/>
                <w:szCs w:val="20"/>
              </w:rPr>
            </w:pPr>
            <w:r>
              <w:rPr>
                <w:sz w:val="20"/>
                <w:szCs w:val="20"/>
              </w:rPr>
              <w:t xml:space="preserve">podrobnejša določitev </w:t>
            </w:r>
            <w:r w:rsidRPr="009A2342">
              <w:rPr>
                <w:sz w:val="20"/>
                <w:szCs w:val="20"/>
              </w:rPr>
              <w:t>vsebin</w:t>
            </w:r>
            <w:r>
              <w:rPr>
                <w:sz w:val="20"/>
                <w:szCs w:val="20"/>
              </w:rPr>
              <w:t>e</w:t>
            </w:r>
            <w:r w:rsidRPr="009A2342">
              <w:rPr>
                <w:sz w:val="20"/>
                <w:szCs w:val="20"/>
              </w:rPr>
              <w:t xml:space="preserve"> načrta parkirne politike</w:t>
            </w:r>
            <w:r>
              <w:rPr>
                <w:sz w:val="20"/>
                <w:szCs w:val="20"/>
              </w:rPr>
              <w:t xml:space="preserve"> (peti odstavek 2</w:t>
            </w:r>
            <w:r w:rsidR="00AC352D">
              <w:rPr>
                <w:sz w:val="20"/>
                <w:szCs w:val="20"/>
              </w:rPr>
              <w:t>4</w:t>
            </w:r>
            <w:r>
              <w:rPr>
                <w:sz w:val="20"/>
                <w:szCs w:val="20"/>
              </w:rPr>
              <w:t>. člena) – predpis ministra;</w:t>
            </w:r>
          </w:p>
          <w:p w14:paraId="61998E87" w14:textId="29AE7489" w:rsidR="004740BD" w:rsidRPr="004740BD" w:rsidRDefault="004740BD" w:rsidP="00195AB1">
            <w:pPr>
              <w:pStyle w:val="Odstavekseznama"/>
              <w:numPr>
                <w:ilvl w:val="0"/>
                <w:numId w:val="9"/>
              </w:numPr>
              <w:rPr>
                <w:rFonts w:cs="Arial"/>
                <w:szCs w:val="20"/>
                <w:lang w:eastAsia="sl-SI"/>
              </w:rPr>
            </w:pPr>
            <w:r>
              <w:rPr>
                <w:rFonts w:cs="Arial"/>
                <w:szCs w:val="20"/>
                <w:lang w:eastAsia="sl-SI"/>
              </w:rPr>
              <w:t>podrobnejša določitev</w:t>
            </w:r>
            <w:r w:rsidRPr="004740BD">
              <w:rPr>
                <w:rFonts w:cs="Arial"/>
                <w:szCs w:val="20"/>
                <w:lang w:eastAsia="sl-SI"/>
              </w:rPr>
              <w:t xml:space="preserve"> vsebin</w:t>
            </w:r>
            <w:r>
              <w:rPr>
                <w:rFonts w:cs="Arial"/>
                <w:szCs w:val="20"/>
                <w:lang w:eastAsia="sl-SI"/>
              </w:rPr>
              <w:t>e</w:t>
            </w:r>
            <w:r w:rsidRPr="004740BD">
              <w:rPr>
                <w:rFonts w:cs="Arial"/>
                <w:szCs w:val="20"/>
                <w:lang w:eastAsia="sl-SI"/>
              </w:rPr>
              <w:t xml:space="preserve"> mobilnostnih načrtov </w:t>
            </w:r>
            <w:r w:rsidR="00287FB0">
              <w:rPr>
                <w:rFonts w:cs="Arial"/>
                <w:szCs w:val="20"/>
                <w:lang w:eastAsia="sl-SI"/>
              </w:rPr>
              <w:t>in</w:t>
            </w:r>
            <w:r w:rsidRPr="004740BD">
              <w:rPr>
                <w:rFonts w:cs="Arial"/>
                <w:szCs w:val="20"/>
                <w:lang w:eastAsia="sl-SI"/>
              </w:rPr>
              <w:t xml:space="preserve"> postopk</w:t>
            </w:r>
            <w:r w:rsidR="002C407B">
              <w:rPr>
                <w:rFonts w:cs="Arial"/>
                <w:szCs w:val="20"/>
                <w:lang w:eastAsia="sl-SI"/>
              </w:rPr>
              <w:t>a</w:t>
            </w:r>
            <w:r w:rsidRPr="004740BD">
              <w:rPr>
                <w:rFonts w:cs="Arial"/>
                <w:szCs w:val="20"/>
                <w:lang w:eastAsia="sl-SI"/>
              </w:rPr>
              <w:t xml:space="preserve"> njihove priprave</w:t>
            </w:r>
            <w:r>
              <w:rPr>
                <w:rFonts w:cs="Arial"/>
                <w:szCs w:val="20"/>
                <w:lang w:eastAsia="sl-SI"/>
              </w:rPr>
              <w:t xml:space="preserve"> (</w:t>
            </w:r>
            <w:r w:rsidR="00AC352D">
              <w:rPr>
                <w:rFonts w:cs="Arial"/>
                <w:szCs w:val="20"/>
                <w:lang w:eastAsia="sl-SI"/>
              </w:rPr>
              <w:t xml:space="preserve">četrti </w:t>
            </w:r>
            <w:r>
              <w:rPr>
                <w:rFonts w:cs="Arial"/>
                <w:szCs w:val="20"/>
                <w:lang w:eastAsia="sl-SI"/>
              </w:rPr>
              <w:t>odstavek 2</w:t>
            </w:r>
            <w:r w:rsidR="00AC352D">
              <w:rPr>
                <w:rFonts w:cs="Arial"/>
                <w:szCs w:val="20"/>
                <w:lang w:eastAsia="sl-SI"/>
              </w:rPr>
              <w:t>6</w:t>
            </w:r>
            <w:r>
              <w:rPr>
                <w:rFonts w:cs="Arial"/>
                <w:szCs w:val="20"/>
                <w:lang w:eastAsia="sl-SI"/>
              </w:rPr>
              <w:t>. člena) – predpis ministra;</w:t>
            </w:r>
          </w:p>
          <w:p w14:paraId="46E75921" w14:textId="290A621B" w:rsidR="009A2342" w:rsidRDefault="00D73F4B" w:rsidP="00195AB1">
            <w:pPr>
              <w:pStyle w:val="Neotevilenodstavek"/>
              <w:numPr>
                <w:ilvl w:val="0"/>
                <w:numId w:val="9"/>
              </w:numPr>
              <w:rPr>
                <w:sz w:val="20"/>
                <w:szCs w:val="20"/>
              </w:rPr>
            </w:pPr>
            <w:r>
              <w:rPr>
                <w:sz w:val="20"/>
                <w:szCs w:val="20"/>
              </w:rPr>
              <w:t>določitev n</w:t>
            </w:r>
            <w:r w:rsidRPr="00D73F4B">
              <w:rPr>
                <w:sz w:val="20"/>
                <w:szCs w:val="20"/>
              </w:rPr>
              <w:t>ačin</w:t>
            </w:r>
            <w:r w:rsidR="00287FB0">
              <w:rPr>
                <w:sz w:val="20"/>
                <w:szCs w:val="20"/>
              </w:rPr>
              <w:t>a</w:t>
            </w:r>
            <w:r w:rsidRPr="00D73F4B">
              <w:rPr>
                <w:sz w:val="20"/>
                <w:szCs w:val="20"/>
              </w:rPr>
              <w:t xml:space="preserve"> preverjanja kakovosti vsebine</w:t>
            </w:r>
            <w:r>
              <w:rPr>
                <w:sz w:val="20"/>
                <w:szCs w:val="20"/>
              </w:rPr>
              <w:t>,</w:t>
            </w:r>
            <w:r w:rsidRPr="00D73F4B">
              <w:rPr>
                <w:sz w:val="20"/>
                <w:szCs w:val="20"/>
              </w:rPr>
              <w:t xml:space="preserve"> </w:t>
            </w:r>
            <w:r>
              <w:rPr>
                <w:sz w:val="20"/>
                <w:szCs w:val="20"/>
              </w:rPr>
              <w:t xml:space="preserve">podrobnejša opredelitev </w:t>
            </w:r>
            <w:r w:rsidRPr="00D73F4B">
              <w:rPr>
                <w:sz w:val="20"/>
                <w:szCs w:val="20"/>
              </w:rPr>
              <w:t xml:space="preserve">meril za presojo kakovosti celostnih prometnih strategij </w:t>
            </w:r>
            <w:r>
              <w:rPr>
                <w:sz w:val="20"/>
                <w:szCs w:val="20"/>
              </w:rPr>
              <w:t xml:space="preserve">in podrobnejša </w:t>
            </w:r>
            <w:r w:rsidRPr="00D73F4B">
              <w:rPr>
                <w:sz w:val="20"/>
                <w:szCs w:val="20"/>
              </w:rPr>
              <w:t>določi</w:t>
            </w:r>
            <w:r>
              <w:rPr>
                <w:sz w:val="20"/>
                <w:szCs w:val="20"/>
              </w:rPr>
              <w:t>tev</w:t>
            </w:r>
            <w:r w:rsidRPr="00D73F4B">
              <w:rPr>
                <w:sz w:val="20"/>
                <w:szCs w:val="20"/>
              </w:rPr>
              <w:t xml:space="preserve"> vsebin</w:t>
            </w:r>
            <w:r>
              <w:rPr>
                <w:sz w:val="20"/>
                <w:szCs w:val="20"/>
              </w:rPr>
              <w:t>e</w:t>
            </w:r>
            <w:r w:rsidRPr="00D73F4B">
              <w:rPr>
                <w:sz w:val="20"/>
                <w:szCs w:val="20"/>
              </w:rPr>
              <w:t xml:space="preserve"> poročila o presoji kakovosti </w:t>
            </w:r>
            <w:r>
              <w:rPr>
                <w:sz w:val="20"/>
                <w:szCs w:val="20"/>
              </w:rPr>
              <w:t>(</w:t>
            </w:r>
            <w:r w:rsidR="00AC352D">
              <w:rPr>
                <w:sz w:val="20"/>
                <w:szCs w:val="20"/>
              </w:rPr>
              <w:t>osmi</w:t>
            </w:r>
            <w:r>
              <w:rPr>
                <w:sz w:val="20"/>
                <w:szCs w:val="20"/>
              </w:rPr>
              <w:t xml:space="preserve"> odstavek 2</w:t>
            </w:r>
            <w:r w:rsidR="00AC352D">
              <w:rPr>
                <w:sz w:val="20"/>
                <w:szCs w:val="20"/>
              </w:rPr>
              <w:t>8</w:t>
            </w:r>
            <w:r>
              <w:rPr>
                <w:sz w:val="20"/>
                <w:szCs w:val="20"/>
              </w:rPr>
              <w:t xml:space="preserve">. člena in </w:t>
            </w:r>
            <w:r w:rsidR="00AC352D">
              <w:rPr>
                <w:sz w:val="20"/>
                <w:szCs w:val="20"/>
              </w:rPr>
              <w:t>sedmi</w:t>
            </w:r>
            <w:r>
              <w:rPr>
                <w:sz w:val="20"/>
                <w:szCs w:val="20"/>
              </w:rPr>
              <w:t xml:space="preserve"> odstavek </w:t>
            </w:r>
            <w:r w:rsidR="00AC352D">
              <w:rPr>
                <w:sz w:val="20"/>
                <w:szCs w:val="20"/>
              </w:rPr>
              <w:t>29</w:t>
            </w:r>
            <w:r>
              <w:rPr>
                <w:sz w:val="20"/>
                <w:szCs w:val="20"/>
              </w:rPr>
              <w:t>. člena) – predpis ministra;</w:t>
            </w:r>
          </w:p>
          <w:p w14:paraId="2C4CA0F5" w14:textId="0F118AC5" w:rsidR="00D73F4B" w:rsidRDefault="005C1AE6" w:rsidP="00195AB1">
            <w:pPr>
              <w:pStyle w:val="Neotevilenodstavek"/>
              <w:numPr>
                <w:ilvl w:val="0"/>
                <w:numId w:val="9"/>
              </w:numPr>
              <w:rPr>
                <w:sz w:val="20"/>
                <w:szCs w:val="20"/>
              </w:rPr>
            </w:pPr>
            <w:r>
              <w:rPr>
                <w:sz w:val="20"/>
                <w:szCs w:val="20"/>
              </w:rPr>
              <w:t xml:space="preserve">podrobnejša opredelitev </w:t>
            </w:r>
            <w:r w:rsidRPr="005C1AE6">
              <w:rPr>
                <w:sz w:val="20"/>
                <w:szCs w:val="20"/>
              </w:rPr>
              <w:t>enotn</w:t>
            </w:r>
            <w:r>
              <w:rPr>
                <w:sz w:val="20"/>
                <w:szCs w:val="20"/>
              </w:rPr>
              <w:t>ih</w:t>
            </w:r>
            <w:r w:rsidRPr="005C1AE6">
              <w:rPr>
                <w:sz w:val="20"/>
                <w:szCs w:val="20"/>
              </w:rPr>
              <w:t xml:space="preserve"> kazalnik</w:t>
            </w:r>
            <w:r>
              <w:rPr>
                <w:sz w:val="20"/>
                <w:szCs w:val="20"/>
              </w:rPr>
              <w:t>ov</w:t>
            </w:r>
            <w:r w:rsidRPr="005C1AE6">
              <w:rPr>
                <w:sz w:val="20"/>
                <w:szCs w:val="20"/>
              </w:rPr>
              <w:t xml:space="preserve"> iz prvega odstavka </w:t>
            </w:r>
            <w:r>
              <w:rPr>
                <w:sz w:val="20"/>
                <w:szCs w:val="20"/>
              </w:rPr>
              <w:t>3</w:t>
            </w:r>
            <w:r w:rsidR="005D2A99">
              <w:rPr>
                <w:sz w:val="20"/>
                <w:szCs w:val="20"/>
              </w:rPr>
              <w:t>0</w:t>
            </w:r>
            <w:r>
              <w:rPr>
                <w:sz w:val="20"/>
                <w:szCs w:val="20"/>
              </w:rPr>
              <w:t xml:space="preserve">. člena </w:t>
            </w:r>
            <w:r w:rsidRPr="005C1AE6">
              <w:rPr>
                <w:sz w:val="20"/>
                <w:szCs w:val="20"/>
              </w:rPr>
              <w:t>in metodologij</w:t>
            </w:r>
            <w:r w:rsidR="00BE5DB7">
              <w:rPr>
                <w:sz w:val="20"/>
                <w:szCs w:val="20"/>
              </w:rPr>
              <w:t>e</w:t>
            </w:r>
            <w:r w:rsidRPr="005C1AE6">
              <w:rPr>
                <w:sz w:val="20"/>
                <w:szCs w:val="20"/>
              </w:rPr>
              <w:t xml:space="preserve"> za njihovo spremljanje, pogoje</w:t>
            </w:r>
            <w:r w:rsidR="00BE5DB7">
              <w:rPr>
                <w:sz w:val="20"/>
                <w:szCs w:val="20"/>
              </w:rPr>
              <w:t>v</w:t>
            </w:r>
            <w:r w:rsidRPr="005C1AE6">
              <w:rPr>
                <w:sz w:val="20"/>
                <w:szCs w:val="20"/>
              </w:rPr>
              <w:t xml:space="preserve"> za vzpostavitev informacijske podpore iz petega odstavka</w:t>
            </w:r>
            <w:r>
              <w:rPr>
                <w:sz w:val="20"/>
                <w:szCs w:val="20"/>
              </w:rPr>
              <w:t xml:space="preserve"> 3</w:t>
            </w:r>
            <w:r w:rsidR="005D2A99">
              <w:rPr>
                <w:sz w:val="20"/>
                <w:szCs w:val="20"/>
              </w:rPr>
              <w:t>0</w:t>
            </w:r>
            <w:r>
              <w:rPr>
                <w:sz w:val="20"/>
                <w:szCs w:val="20"/>
              </w:rPr>
              <w:t>. člena</w:t>
            </w:r>
            <w:r w:rsidRPr="005C1AE6">
              <w:rPr>
                <w:sz w:val="20"/>
                <w:szCs w:val="20"/>
              </w:rPr>
              <w:t xml:space="preserve"> in način</w:t>
            </w:r>
            <w:r w:rsidR="00BE5DB7">
              <w:rPr>
                <w:sz w:val="20"/>
                <w:szCs w:val="20"/>
              </w:rPr>
              <w:t>a</w:t>
            </w:r>
            <w:r w:rsidRPr="005C1AE6">
              <w:rPr>
                <w:sz w:val="20"/>
                <w:szCs w:val="20"/>
              </w:rPr>
              <w:t xml:space="preserve"> poročanja</w:t>
            </w:r>
            <w:r>
              <w:rPr>
                <w:sz w:val="20"/>
                <w:szCs w:val="20"/>
              </w:rPr>
              <w:t xml:space="preserve"> (sedmi odstavek 3</w:t>
            </w:r>
            <w:r w:rsidR="005D2A99">
              <w:rPr>
                <w:sz w:val="20"/>
                <w:szCs w:val="20"/>
              </w:rPr>
              <w:t>0</w:t>
            </w:r>
            <w:r>
              <w:rPr>
                <w:sz w:val="20"/>
                <w:szCs w:val="20"/>
              </w:rPr>
              <w:t>. člena) – predpis ministra;</w:t>
            </w:r>
          </w:p>
          <w:p w14:paraId="284DAA27" w14:textId="016FAA60" w:rsidR="000F22A0" w:rsidRDefault="000F22A0" w:rsidP="00195AB1">
            <w:pPr>
              <w:pStyle w:val="Neotevilenodstavek"/>
              <w:numPr>
                <w:ilvl w:val="0"/>
                <w:numId w:val="9"/>
              </w:numPr>
              <w:rPr>
                <w:sz w:val="20"/>
                <w:szCs w:val="20"/>
              </w:rPr>
            </w:pPr>
            <w:r>
              <w:rPr>
                <w:sz w:val="20"/>
                <w:szCs w:val="20"/>
              </w:rPr>
              <w:t xml:space="preserve">natančnejša določitev </w:t>
            </w:r>
            <w:r w:rsidRPr="000F22A0">
              <w:rPr>
                <w:sz w:val="20"/>
                <w:szCs w:val="20"/>
              </w:rPr>
              <w:t>vrste prostorskih ureditev in objektov, ki jih občine opredelijo kot velike generatorje prometa</w:t>
            </w:r>
            <w:r>
              <w:rPr>
                <w:sz w:val="20"/>
                <w:szCs w:val="20"/>
              </w:rPr>
              <w:t xml:space="preserve"> (</w:t>
            </w:r>
            <w:r w:rsidR="005D2A99">
              <w:rPr>
                <w:sz w:val="20"/>
                <w:szCs w:val="20"/>
              </w:rPr>
              <w:t>drugi</w:t>
            </w:r>
            <w:r>
              <w:rPr>
                <w:sz w:val="20"/>
                <w:szCs w:val="20"/>
              </w:rPr>
              <w:t xml:space="preserve"> odstavek 3</w:t>
            </w:r>
            <w:r w:rsidR="005D2A99">
              <w:rPr>
                <w:sz w:val="20"/>
                <w:szCs w:val="20"/>
              </w:rPr>
              <w:t>6</w:t>
            </w:r>
            <w:r>
              <w:rPr>
                <w:sz w:val="20"/>
                <w:szCs w:val="20"/>
              </w:rPr>
              <w:t>. člena) – predpis ministra;</w:t>
            </w:r>
          </w:p>
          <w:p w14:paraId="4AF6522A" w14:textId="7C3A7E63" w:rsidR="00A03096" w:rsidRPr="00B36F40" w:rsidRDefault="000F22A0" w:rsidP="00195AB1">
            <w:pPr>
              <w:pStyle w:val="Neotevilenodstavek"/>
              <w:numPr>
                <w:ilvl w:val="0"/>
                <w:numId w:val="9"/>
              </w:numPr>
              <w:rPr>
                <w:sz w:val="20"/>
                <w:szCs w:val="20"/>
              </w:rPr>
            </w:pPr>
            <w:r w:rsidRPr="000F22A0">
              <w:rPr>
                <w:sz w:val="20"/>
                <w:szCs w:val="20"/>
              </w:rPr>
              <w:t>določi</w:t>
            </w:r>
            <w:r>
              <w:rPr>
                <w:sz w:val="20"/>
                <w:szCs w:val="20"/>
              </w:rPr>
              <w:t>tev</w:t>
            </w:r>
            <w:r w:rsidRPr="000F22A0">
              <w:rPr>
                <w:sz w:val="20"/>
                <w:szCs w:val="20"/>
              </w:rPr>
              <w:t xml:space="preserve"> vrste spodbud, pogoje</w:t>
            </w:r>
            <w:r>
              <w:rPr>
                <w:sz w:val="20"/>
                <w:szCs w:val="20"/>
              </w:rPr>
              <w:t>v</w:t>
            </w:r>
            <w:r w:rsidRPr="000F22A0">
              <w:rPr>
                <w:sz w:val="20"/>
                <w:szCs w:val="20"/>
              </w:rPr>
              <w:t xml:space="preserve"> in meril za njihovo dodelitev, vrste upravičencev do posameznih spodbud, vodenje evidenc in poročanje</w:t>
            </w:r>
            <w:r>
              <w:rPr>
                <w:sz w:val="20"/>
                <w:szCs w:val="20"/>
              </w:rPr>
              <w:t xml:space="preserve"> (šesti odstavek 3</w:t>
            </w:r>
            <w:r w:rsidR="005D2A99">
              <w:rPr>
                <w:sz w:val="20"/>
                <w:szCs w:val="20"/>
              </w:rPr>
              <w:t>8</w:t>
            </w:r>
            <w:r>
              <w:rPr>
                <w:sz w:val="20"/>
                <w:szCs w:val="20"/>
              </w:rPr>
              <w:t>. člena) – predpis vlade.</w:t>
            </w:r>
          </w:p>
          <w:p w14:paraId="32DDF940" w14:textId="77777777" w:rsidR="0032187B" w:rsidRPr="003F1703" w:rsidRDefault="0032187B" w:rsidP="00662315">
            <w:pPr>
              <w:pStyle w:val="Alineazatoko"/>
              <w:tabs>
                <w:tab w:val="clear" w:pos="720"/>
              </w:tabs>
              <w:spacing w:line="260" w:lineRule="exact"/>
              <w:rPr>
                <w:sz w:val="20"/>
                <w:szCs w:val="20"/>
              </w:rPr>
            </w:pPr>
          </w:p>
          <w:p w14:paraId="0966FCD2" w14:textId="16A81841" w:rsidR="00241AE5" w:rsidRDefault="00241AE5" w:rsidP="00101697">
            <w:pPr>
              <w:pStyle w:val="rkovnatokazaodstavkom"/>
              <w:spacing w:line="260" w:lineRule="exact"/>
              <w:rPr>
                <w:rFonts w:cs="Arial"/>
                <w:b/>
                <w:bCs/>
                <w:sz w:val="20"/>
                <w:szCs w:val="20"/>
              </w:rPr>
            </w:pPr>
            <w:r w:rsidRPr="0032187B">
              <w:rPr>
                <w:rFonts w:cs="Arial"/>
                <w:b/>
                <w:bCs/>
                <w:sz w:val="20"/>
                <w:szCs w:val="20"/>
              </w:rPr>
              <w:t>Normativna usklajenost predloga zakona:</w:t>
            </w:r>
          </w:p>
          <w:p w14:paraId="49B745DC" w14:textId="77777777" w:rsidR="0072316D" w:rsidRPr="0032187B" w:rsidRDefault="0072316D" w:rsidP="0072316D">
            <w:pPr>
              <w:pStyle w:val="rkovnatokazaodstavkom"/>
              <w:numPr>
                <w:ilvl w:val="0"/>
                <w:numId w:val="0"/>
              </w:numPr>
              <w:spacing w:line="260" w:lineRule="exact"/>
              <w:ind w:left="1068"/>
              <w:rPr>
                <w:rFonts w:cs="Arial"/>
                <w:b/>
                <w:bCs/>
                <w:sz w:val="20"/>
                <w:szCs w:val="20"/>
              </w:rPr>
            </w:pPr>
          </w:p>
          <w:p w14:paraId="235BB786" w14:textId="43484EE9" w:rsidR="0072316D" w:rsidRDefault="0072316D" w:rsidP="0072316D">
            <w:pPr>
              <w:pStyle w:val="Alineazatoko"/>
              <w:tabs>
                <w:tab w:val="clear" w:pos="720"/>
              </w:tabs>
              <w:spacing w:line="260" w:lineRule="exact"/>
              <w:rPr>
                <w:sz w:val="20"/>
                <w:szCs w:val="20"/>
              </w:rPr>
            </w:pPr>
            <w:r>
              <w:rPr>
                <w:sz w:val="20"/>
                <w:szCs w:val="20"/>
              </w:rPr>
              <w:t xml:space="preserve">Predlog </w:t>
            </w:r>
            <w:r w:rsidRPr="0072316D">
              <w:rPr>
                <w:sz w:val="20"/>
                <w:szCs w:val="20"/>
              </w:rPr>
              <w:t>zakona je usklajen z veljavnim pravnim redom</w:t>
            </w:r>
            <w:r>
              <w:rPr>
                <w:sz w:val="20"/>
                <w:szCs w:val="20"/>
              </w:rPr>
              <w:t>.</w:t>
            </w:r>
          </w:p>
          <w:p w14:paraId="32AF931B" w14:textId="77777777" w:rsidR="0032187B" w:rsidRPr="003F1703" w:rsidRDefault="0032187B" w:rsidP="0032187B">
            <w:pPr>
              <w:pStyle w:val="Alineazatoko"/>
              <w:tabs>
                <w:tab w:val="clear" w:pos="720"/>
              </w:tabs>
              <w:spacing w:line="260" w:lineRule="exact"/>
              <w:ind w:left="1593" w:firstLine="0"/>
              <w:rPr>
                <w:sz w:val="20"/>
                <w:szCs w:val="20"/>
              </w:rPr>
            </w:pPr>
          </w:p>
          <w:p w14:paraId="0B455FE9" w14:textId="77777777" w:rsidR="00440F74" w:rsidRPr="0032187B" w:rsidRDefault="00440F74" w:rsidP="00440F74">
            <w:pPr>
              <w:pStyle w:val="rkovnatokazaodstavkom"/>
              <w:numPr>
                <w:ilvl w:val="0"/>
                <w:numId w:val="0"/>
              </w:numPr>
              <w:spacing w:line="260" w:lineRule="exact"/>
              <w:ind w:left="1026" w:hanging="318"/>
              <w:rPr>
                <w:rFonts w:cs="Arial"/>
                <w:b/>
                <w:bCs/>
                <w:sz w:val="20"/>
                <w:szCs w:val="20"/>
              </w:rPr>
            </w:pPr>
            <w:r w:rsidRPr="0032187B">
              <w:rPr>
                <w:rFonts w:cs="Arial"/>
                <w:b/>
                <w:bCs/>
                <w:sz w:val="20"/>
                <w:szCs w:val="20"/>
              </w:rPr>
              <w:t>č)   Usklajenost predloga zakona:</w:t>
            </w:r>
          </w:p>
          <w:p w14:paraId="0A2413EE" w14:textId="77777777" w:rsidR="0032187B" w:rsidRDefault="0032187B" w:rsidP="00E13BB1">
            <w:pPr>
              <w:pStyle w:val="Alineazatoko"/>
              <w:tabs>
                <w:tab w:val="clear" w:pos="720"/>
              </w:tabs>
              <w:spacing w:line="260" w:lineRule="exact"/>
              <w:rPr>
                <w:sz w:val="20"/>
                <w:szCs w:val="20"/>
              </w:rPr>
            </w:pPr>
          </w:p>
          <w:p w14:paraId="6EBFEA6B" w14:textId="59FDB25B" w:rsidR="00241AE5" w:rsidRPr="00332FEB" w:rsidRDefault="00E13BB1" w:rsidP="00E13BB1">
            <w:pPr>
              <w:pStyle w:val="Alineazatoko"/>
              <w:tabs>
                <w:tab w:val="clear" w:pos="720"/>
              </w:tabs>
              <w:spacing w:line="260" w:lineRule="exact"/>
              <w:ind w:left="0" w:firstLine="0"/>
              <w:rPr>
                <w:sz w:val="20"/>
                <w:szCs w:val="20"/>
                <w:highlight w:val="yellow"/>
              </w:rPr>
            </w:pPr>
            <w:r w:rsidRPr="00E13BB1">
              <w:rPr>
                <w:b/>
                <w:bCs/>
                <w:sz w:val="20"/>
                <w:szCs w:val="20"/>
              </w:rPr>
              <w:t>Z lokalnimi skupnostmi</w:t>
            </w:r>
            <w:r>
              <w:rPr>
                <w:sz w:val="20"/>
                <w:szCs w:val="20"/>
              </w:rPr>
              <w:t xml:space="preserve">: </w:t>
            </w:r>
            <w:r w:rsidR="00BE5DB7">
              <w:rPr>
                <w:sz w:val="20"/>
                <w:szCs w:val="20"/>
              </w:rPr>
              <w:t>v</w:t>
            </w:r>
            <w:r>
              <w:rPr>
                <w:sz w:val="20"/>
                <w:szCs w:val="20"/>
              </w:rPr>
              <w:t xml:space="preserve"> javn</w:t>
            </w:r>
            <w:r w:rsidR="00BE5DB7">
              <w:rPr>
                <w:sz w:val="20"/>
                <w:szCs w:val="20"/>
              </w:rPr>
              <w:t>i</w:t>
            </w:r>
            <w:r>
              <w:rPr>
                <w:sz w:val="20"/>
                <w:szCs w:val="20"/>
              </w:rPr>
              <w:t xml:space="preserve"> obravnav</w:t>
            </w:r>
            <w:r w:rsidR="00BE5DB7">
              <w:rPr>
                <w:sz w:val="20"/>
                <w:szCs w:val="20"/>
              </w:rPr>
              <w:t>i</w:t>
            </w:r>
            <w:r>
              <w:rPr>
                <w:sz w:val="20"/>
                <w:szCs w:val="20"/>
              </w:rPr>
              <w:t xml:space="preserve"> sta pripombe na osnutek zakona podala Združenje občin Slovenije in Združenje mestnih občin Slovenije, ki jih je predlagatelj zakona del</w:t>
            </w:r>
            <w:r w:rsidR="005A11C3">
              <w:rPr>
                <w:sz w:val="20"/>
                <w:szCs w:val="20"/>
              </w:rPr>
              <w:t>no</w:t>
            </w:r>
            <w:r>
              <w:rPr>
                <w:sz w:val="20"/>
                <w:szCs w:val="20"/>
              </w:rPr>
              <w:t xml:space="preserve"> upošteval. </w:t>
            </w:r>
          </w:p>
          <w:p w14:paraId="5390F964" w14:textId="77777777" w:rsidR="00241AE5" w:rsidRPr="003F1703" w:rsidRDefault="00241AE5" w:rsidP="00101697">
            <w:pPr>
              <w:pStyle w:val="rkovnatokazaodstavkom"/>
              <w:numPr>
                <w:ilvl w:val="0"/>
                <w:numId w:val="0"/>
              </w:numPr>
              <w:spacing w:line="260" w:lineRule="exact"/>
              <w:rPr>
                <w:rFonts w:cs="Arial"/>
                <w:sz w:val="20"/>
                <w:szCs w:val="20"/>
              </w:rPr>
            </w:pPr>
          </w:p>
        </w:tc>
      </w:tr>
      <w:tr w:rsidR="00241AE5" w:rsidRPr="003F1703" w14:paraId="313EC529" w14:textId="77777777" w:rsidTr="00354D29">
        <w:tc>
          <w:tcPr>
            <w:tcW w:w="9072" w:type="dxa"/>
          </w:tcPr>
          <w:p w14:paraId="01298778" w14:textId="77777777" w:rsidR="00241AE5" w:rsidRPr="003F1703" w:rsidRDefault="00241AE5" w:rsidP="00101697">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14:paraId="2FB8C63E" w14:textId="77777777" w:rsidTr="00354D29">
        <w:tc>
          <w:tcPr>
            <w:tcW w:w="9072" w:type="dxa"/>
          </w:tcPr>
          <w:p w14:paraId="44AB470C" w14:textId="77777777" w:rsidR="008F7BC5" w:rsidRDefault="008F7BC5" w:rsidP="008F7BC5">
            <w:pPr>
              <w:jc w:val="both"/>
              <w:rPr>
                <w:rFonts w:cs="Arial"/>
                <w:noProof/>
                <w:color w:val="7030A0"/>
                <w:szCs w:val="20"/>
                <w:lang w:eastAsia="sl-SI"/>
              </w:rPr>
            </w:pPr>
          </w:p>
          <w:p w14:paraId="21297581" w14:textId="4DB199AE" w:rsidR="008F7BC5" w:rsidRPr="000E13DF" w:rsidRDefault="008F7BC5" w:rsidP="008F7BC5">
            <w:pPr>
              <w:jc w:val="both"/>
            </w:pPr>
            <w:r w:rsidRPr="000E13DF">
              <w:rPr>
                <w:rFonts w:cs="Arial"/>
                <w:noProof/>
                <w:szCs w:val="20"/>
                <w:lang w:eastAsia="sl-SI"/>
              </w:rPr>
              <w:t>Pripravljena je podrobna analiza predvidenih finančnih posledic v Excel</w:t>
            </w:r>
            <w:r w:rsidR="00BE5DB7" w:rsidRPr="000E13DF">
              <w:rPr>
                <w:rFonts w:cs="Arial"/>
                <w:noProof/>
                <w:szCs w:val="20"/>
                <w:lang w:eastAsia="sl-SI"/>
              </w:rPr>
              <w:t>ovi</w:t>
            </w:r>
            <w:r w:rsidRPr="000E13DF">
              <w:rPr>
                <w:rFonts w:cs="Arial"/>
                <w:noProof/>
                <w:szCs w:val="20"/>
                <w:lang w:eastAsia="sl-SI"/>
              </w:rPr>
              <w:t xml:space="preserve"> datoteki (</w:t>
            </w:r>
            <w:r w:rsidRPr="000E13DF">
              <w:rPr>
                <w:rFonts w:cs="Arial"/>
                <w:i/>
                <w:noProof/>
                <w:szCs w:val="20"/>
                <w:lang w:eastAsia="sl-SI"/>
              </w:rPr>
              <w:t>Ocena finančnih posledic ZCPN</w:t>
            </w:r>
            <w:r w:rsidRPr="000E13DF">
              <w:rPr>
                <w:rFonts w:cs="Arial"/>
                <w:noProof/>
                <w:szCs w:val="20"/>
                <w:lang w:eastAsia="sl-SI"/>
              </w:rPr>
              <w:t>) po členih z obrazložitvami</w:t>
            </w:r>
            <w:r w:rsidR="00BE5DB7" w:rsidRPr="000E13DF">
              <w:rPr>
                <w:rFonts w:cs="Arial"/>
                <w:noProof/>
                <w:szCs w:val="20"/>
                <w:lang w:eastAsia="sl-SI"/>
              </w:rPr>
              <w:t>,</w:t>
            </w:r>
            <w:r w:rsidRPr="000E13DF">
              <w:rPr>
                <w:rFonts w:cs="Arial"/>
                <w:noProof/>
                <w:szCs w:val="20"/>
                <w:lang w:eastAsia="sl-SI"/>
              </w:rPr>
              <w:t xml:space="preserve"> v kateri so ocenjene tako kratkoročne finančne posledice</w:t>
            </w:r>
            <w:r w:rsidR="00BE5DB7" w:rsidRPr="000E13DF">
              <w:rPr>
                <w:rFonts w:cs="Arial"/>
                <w:noProof/>
                <w:szCs w:val="20"/>
                <w:lang w:eastAsia="sl-SI"/>
              </w:rPr>
              <w:t>,</w:t>
            </w:r>
            <w:r w:rsidRPr="000E13DF">
              <w:rPr>
                <w:rFonts w:cs="Arial"/>
                <w:noProof/>
                <w:szCs w:val="20"/>
                <w:lang w:eastAsia="sl-SI"/>
              </w:rPr>
              <w:t xml:space="preserve"> </w:t>
            </w:r>
            <w:r w:rsidRPr="000E13DF">
              <w:rPr>
                <w:rFonts w:cs="Arial"/>
                <w:noProof/>
                <w:szCs w:val="20"/>
                <w:lang w:eastAsia="sl-SI"/>
              </w:rPr>
              <w:lastRenderedPageBreak/>
              <w:t>tj. do t</w:t>
            </w:r>
            <w:r w:rsidR="00BE5DB7" w:rsidRPr="000E13DF">
              <w:rPr>
                <w:rFonts w:cs="Arial"/>
                <w:noProof/>
                <w:szCs w:val="20"/>
                <w:lang w:eastAsia="sl-SI"/>
              </w:rPr>
              <w:t xml:space="preserve"> </w:t>
            </w:r>
            <w:r w:rsidRPr="000E13DF">
              <w:rPr>
                <w:rFonts w:cs="Arial"/>
                <w:noProof/>
                <w:szCs w:val="20"/>
                <w:lang w:eastAsia="sl-SI"/>
              </w:rPr>
              <w:t>+</w:t>
            </w:r>
            <w:r w:rsidR="00BE5DB7" w:rsidRPr="000E13DF">
              <w:rPr>
                <w:rFonts w:cs="Arial"/>
                <w:noProof/>
                <w:szCs w:val="20"/>
                <w:lang w:eastAsia="sl-SI"/>
              </w:rPr>
              <w:t xml:space="preserve"> </w:t>
            </w:r>
            <w:r w:rsidRPr="000E13DF">
              <w:rPr>
                <w:rFonts w:cs="Arial"/>
                <w:noProof/>
                <w:szCs w:val="20"/>
                <w:lang w:eastAsia="sl-SI"/>
              </w:rPr>
              <w:t>3 (2024)</w:t>
            </w:r>
            <w:r w:rsidR="00BE5DB7" w:rsidRPr="000E13DF">
              <w:rPr>
                <w:rFonts w:cs="Arial"/>
                <w:noProof/>
                <w:szCs w:val="20"/>
                <w:lang w:eastAsia="sl-SI"/>
              </w:rPr>
              <w:t>,</w:t>
            </w:r>
            <w:r w:rsidRPr="000E13DF">
              <w:rPr>
                <w:rFonts w:cs="Arial"/>
                <w:noProof/>
                <w:szCs w:val="20"/>
                <w:lang w:eastAsia="sl-SI"/>
              </w:rPr>
              <w:t xml:space="preserve"> </w:t>
            </w:r>
            <w:r w:rsidR="00BE5DB7" w:rsidRPr="000E13DF">
              <w:rPr>
                <w:rFonts w:cs="Arial"/>
                <w:noProof/>
                <w:szCs w:val="20"/>
                <w:lang w:eastAsia="sl-SI"/>
              </w:rPr>
              <w:t>kakor tudi</w:t>
            </w:r>
            <w:r w:rsidRPr="000E13DF">
              <w:rPr>
                <w:rFonts w:cs="Arial"/>
                <w:noProof/>
                <w:szCs w:val="20"/>
                <w:lang w:eastAsia="sl-SI"/>
              </w:rPr>
              <w:t xml:space="preserve"> dolgoročne finančne posledice zakona v obdobju od t</w:t>
            </w:r>
            <w:r w:rsidR="00BE5DB7" w:rsidRPr="000E13DF">
              <w:rPr>
                <w:rFonts w:cs="Arial"/>
                <w:noProof/>
                <w:szCs w:val="20"/>
                <w:lang w:eastAsia="sl-SI"/>
              </w:rPr>
              <w:t xml:space="preserve"> </w:t>
            </w:r>
            <w:r w:rsidRPr="000E13DF">
              <w:rPr>
                <w:rFonts w:cs="Arial"/>
                <w:noProof/>
                <w:szCs w:val="20"/>
                <w:lang w:eastAsia="sl-SI"/>
              </w:rPr>
              <w:t>+</w:t>
            </w:r>
            <w:r w:rsidR="00BE5DB7" w:rsidRPr="000E13DF">
              <w:rPr>
                <w:rFonts w:cs="Arial"/>
                <w:noProof/>
                <w:szCs w:val="20"/>
                <w:lang w:eastAsia="sl-SI"/>
              </w:rPr>
              <w:t xml:space="preserve"> </w:t>
            </w:r>
            <w:r w:rsidRPr="000E13DF">
              <w:rPr>
                <w:rFonts w:cs="Arial"/>
                <w:noProof/>
                <w:szCs w:val="20"/>
                <w:lang w:eastAsia="sl-SI"/>
              </w:rPr>
              <w:t>4 do t</w:t>
            </w:r>
            <w:r w:rsidR="00BE5DB7" w:rsidRPr="000E13DF">
              <w:rPr>
                <w:rFonts w:cs="Arial"/>
                <w:noProof/>
                <w:szCs w:val="20"/>
                <w:lang w:eastAsia="sl-SI"/>
              </w:rPr>
              <w:t xml:space="preserve"> </w:t>
            </w:r>
            <w:r w:rsidRPr="000E13DF">
              <w:rPr>
                <w:rFonts w:cs="Arial"/>
                <w:noProof/>
                <w:szCs w:val="20"/>
                <w:lang w:eastAsia="sl-SI"/>
              </w:rPr>
              <w:t>+</w:t>
            </w:r>
            <w:r w:rsidR="00BE5DB7" w:rsidRPr="000E13DF">
              <w:rPr>
                <w:rFonts w:cs="Arial"/>
                <w:noProof/>
                <w:szCs w:val="20"/>
                <w:lang w:eastAsia="sl-SI"/>
              </w:rPr>
              <w:t xml:space="preserve"> </w:t>
            </w:r>
            <w:r w:rsidRPr="000E13DF">
              <w:rPr>
                <w:rFonts w:cs="Arial"/>
                <w:noProof/>
                <w:szCs w:val="20"/>
                <w:lang w:eastAsia="sl-SI"/>
              </w:rPr>
              <w:t>8 (2025</w:t>
            </w:r>
            <w:r w:rsidR="00BE5DB7" w:rsidRPr="000E13DF">
              <w:rPr>
                <w:rFonts w:cs="Arial"/>
                <w:noProof/>
                <w:szCs w:val="20"/>
                <w:lang w:eastAsia="sl-SI"/>
              </w:rPr>
              <w:t>–</w:t>
            </w:r>
            <w:r w:rsidRPr="000E13DF">
              <w:rPr>
                <w:rFonts w:cs="Arial"/>
                <w:noProof/>
                <w:szCs w:val="20"/>
                <w:lang w:eastAsia="sl-SI"/>
              </w:rPr>
              <w:t>2029), saj se bodo nekatere finančne posledice na javna sredstva pokazale šele po spreje</w:t>
            </w:r>
            <w:r w:rsidR="00BE5DB7" w:rsidRPr="000E13DF">
              <w:rPr>
                <w:rFonts w:cs="Arial"/>
                <w:noProof/>
                <w:szCs w:val="20"/>
                <w:lang w:eastAsia="sl-SI"/>
              </w:rPr>
              <w:t>tju</w:t>
            </w:r>
            <w:r w:rsidRPr="000E13DF">
              <w:rPr>
                <w:rFonts w:cs="Arial"/>
                <w:noProof/>
                <w:szCs w:val="20"/>
                <w:lang w:eastAsia="sl-SI"/>
              </w:rPr>
              <w:t xml:space="preserve"> </w:t>
            </w:r>
            <w:r w:rsidR="00E81298" w:rsidRPr="000E13DF">
              <w:rPr>
                <w:rFonts w:cs="Arial"/>
                <w:noProof/>
                <w:szCs w:val="20"/>
                <w:lang w:eastAsia="sl-SI"/>
              </w:rPr>
              <w:t>oziroma</w:t>
            </w:r>
            <w:r w:rsidRPr="000E13DF">
              <w:rPr>
                <w:rFonts w:cs="Arial"/>
                <w:noProof/>
                <w:szCs w:val="20"/>
                <w:lang w:eastAsia="sl-SI"/>
              </w:rPr>
              <w:t xml:space="preserve"> uveljavitvi podzakonskih aktov. </w:t>
            </w:r>
            <w:r w:rsidR="005D2A99">
              <w:rPr>
                <w:rFonts w:cs="Arial"/>
                <w:noProof/>
                <w:szCs w:val="20"/>
                <w:lang w:eastAsia="sl-SI"/>
              </w:rPr>
              <w:t>Predlog zakona</w:t>
            </w:r>
            <w:r w:rsidRPr="000E13DF">
              <w:rPr>
                <w:rFonts w:cs="Arial"/>
                <w:noProof/>
                <w:szCs w:val="20"/>
                <w:lang w:eastAsia="sl-SI"/>
              </w:rPr>
              <w:t xml:space="preserve"> v 4</w:t>
            </w:r>
            <w:r w:rsidR="005D2A99">
              <w:rPr>
                <w:rFonts w:cs="Arial"/>
                <w:noProof/>
                <w:szCs w:val="20"/>
                <w:lang w:eastAsia="sl-SI"/>
              </w:rPr>
              <w:t>5</w:t>
            </w:r>
            <w:r w:rsidRPr="000E13DF">
              <w:rPr>
                <w:rFonts w:cs="Arial"/>
                <w:noProof/>
                <w:szCs w:val="20"/>
                <w:lang w:eastAsia="sl-SI"/>
              </w:rPr>
              <w:t xml:space="preserve">. členu določa, da se podzakonski akti izdajo v treh letih od uveljavitve zakona. Predpisu sledi časovnica t+3 za uveljavitev akta ter še 5 let do izpolnitve v aktu določenih obvez. </w:t>
            </w:r>
          </w:p>
          <w:p w14:paraId="4E8D8AC3" w14:textId="0DB44FDA" w:rsidR="008F7BC5" w:rsidRDefault="008F7BC5" w:rsidP="008F7BC5">
            <w:pPr>
              <w:jc w:val="both"/>
            </w:pPr>
          </w:p>
          <w:p w14:paraId="27113DD2" w14:textId="54FA29F2" w:rsidR="008F7BC5" w:rsidRDefault="008F7BC5" w:rsidP="008F7BC5">
            <w:pPr>
              <w:jc w:val="both"/>
            </w:pPr>
            <w:r>
              <w:rPr>
                <w:noProof/>
                <w:lang w:eastAsia="sl-SI"/>
              </w:rPr>
              <w:drawing>
                <wp:anchor distT="0" distB="0" distL="114300" distR="114300" simplePos="0" relativeHeight="251658240" behindDoc="0" locked="0" layoutInCell="1" allowOverlap="1" wp14:anchorId="549DC51A" wp14:editId="74D095DB">
                  <wp:simplePos x="0" y="0"/>
                  <wp:positionH relativeFrom="column">
                    <wp:posOffset>-68048</wp:posOffset>
                  </wp:positionH>
                  <wp:positionV relativeFrom="paragraph">
                    <wp:posOffset>220534</wp:posOffset>
                  </wp:positionV>
                  <wp:extent cx="5760000" cy="11844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1184400"/>
                          </a:xfrm>
                          <a:prstGeom prst="rect">
                            <a:avLst/>
                          </a:prstGeom>
                          <a:noFill/>
                        </pic:spPr>
                      </pic:pic>
                    </a:graphicData>
                  </a:graphic>
                  <wp14:sizeRelH relativeFrom="margin">
                    <wp14:pctWidth>0</wp14:pctWidth>
                  </wp14:sizeRelH>
                  <wp14:sizeRelV relativeFrom="margin">
                    <wp14:pctHeight>0</wp14:pctHeight>
                  </wp14:sizeRelV>
                </wp:anchor>
              </w:drawing>
            </w:r>
          </w:p>
          <w:p w14:paraId="54DCA6DA" w14:textId="6D44F0C3" w:rsidR="008F7BC5" w:rsidRDefault="008F7BC5" w:rsidP="008F7BC5">
            <w:pPr>
              <w:jc w:val="both"/>
            </w:pPr>
          </w:p>
          <w:p w14:paraId="08D55EB5" w14:textId="6A4E1BA9" w:rsidR="008F7BC5" w:rsidRDefault="008F7BC5" w:rsidP="008F7BC5">
            <w:pPr>
              <w:jc w:val="both"/>
            </w:pPr>
          </w:p>
          <w:p w14:paraId="7833F077" w14:textId="6D78BB40" w:rsidR="008F7BC5" w:rsidRDefault="008F7BC5" w:rsidP="008F7BC5">
            <w:pPr>
              <w:jc w:val="both"/>
            </w:pPr>
          </w:p>
          <w:p w14:paraId="534AB509" w14:textId="13F58C6B" w:rsidR="008F7BC5" w:rsidRDefault="008F7BC5" w:rsidP="008F7BC5">
            <w:pPr>
              <w:jc w:val="both"/>
            </w:pPr>
          </w:p>
          <w:p w14:paraId="223A31AD" w14:textId="035E6F50" w:rsidR="008F7BC5" w:rsidRDefault="008F7BC5" w:rsidP="008F7BC5">
            <w:pPr>
              <w:jc w:val="both"/>
            </w:pPr>
          </w:p>
          <w:p w14:paraId="19A4D07B" w14:textId="77946D60" w:rsidR="008F7BC5" w:rsidRDefault="008F7BC5" w:rsidP="008F7BC5">
            <w:pPr>
              <w:jc w:val="both"/>
            </w:pPr>
          </w:p>
          <w:p w14:paraId="16AA4672" w14:textId="05F435EF" w:rsidR="008F7BC5" w:rsidRDefault="008F7BC5" w:rsidP="008F7BC5">
            <w:pPr>
              <w:jc w:val="both"/>
            </w:pPr>
          </w:p>
          <w:p w14:paraId="1DB9075D" w14:textId="140D5CA3" w:rsidR="008F7BC5" w:rsidRDefault="008F7BC5" w:rsidP="008F7BC5">
            <w:pPr>
              <w:jc w:val="both"/>
            </w:pPr>
          </w:p>
          <w:p w14:paraId="5B7D791B" w14:textId="46D68456" w:rsidR="008F7BC5" w:rsidRDefault="008F7BC5" w:rsidP="008F7BC5">
            <w:pPr>
              <w:jc w:val="both"/>
            </w:pPr>
            <w:r>
              <w:rPr>
                <w:noProof/>
                <w:lang w:eastAsia="sl-SI"/>
              </w:rPr>
              <w:drawing>
                <wp:anchor distT="0" distB="0" distL="114300" distR="114300" simplePos="0" relativeHeight="251659264" behindDoc="0" locked="0" layoutInCell="1" allowOverlap="1" wp14:anchorId="5B1790E0" wp14:editId="39DA9C32">
                  <wp:simplePos x="0" y="0"/>
                  <wp:positionH relativeFrom="column">
                    <wp:posOffset>3690</wp:posOffset>
                  </wp:positionH>
                  <wp:positionV relativeFrom="paragraph">
                    <wp:posOffset>-330732</wp:posOffset>
                  </wp:positionV>
                  <wp:extent cx="5151600" cy="1404000"/>
                  <wp:effectExtent l="0" t="0" r="0" b="571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600" cy="1404000"/>
                          </a:xfrm>
                          <a:prstGeom prst="rect">
                            <a:avLst/>
                          </a:prstGeom>
                          <a:noFill/>
                        </pic:spPr>
                      </pic:pic>
                    </a:graphicData>
                  </a:graphic>
                  <wp14:sizeRelH relativeFrom="margin">
                    <wp14:pctWidth>0</wp14:pctWidth>
                  </wp14:sizeRelH>
                  <wp14:sizeRelV relativeFrom="margin">
                    <wp14:pctHeight>0</wp14:pctHeight>
                  </wp14:sizeRelV>
                </wp:anchor>
              </w:drawing>
            </w:r>
            <w:r w:rsidR="00BE5DB7">
              <w:rPr>
                <w:noProof/>
                <w:lang w:eastAsia="sl-SI"/>
              </w:rPr>
              <w:t xml:space="preserve"> </w:t>
            </w:r>
          </w:p>
          <w:p w14:paraId="71021971" w14:textId="7896EFDF" w:rsidR="008F7BC5" w:rsidRDefault="008F7BC5" w:rsidP="008F7BC5">
            <w:pPr>
              <w:jc w:val="both"/>
            </w:pPr>
          </w:p>
          <w:p w14:paraId="517D2689" w14:textId="493C3E98" w:rsidR="008F7BC5" w:rsidRDefault="008F7BC5" w:rsidP="008F7BC5">
            <w:pPr>
              <w:jc w:val="both"/>
            </w:pPr>
          </w:p>
          <w:p w14:paraId="273A2B7B" w14:textId="77777777" w:rsidR="008F7BC5" w:rsidRDefault="008F7BC5" w:rsidP="008F7BC5">
            <w:pPr>
              <w:jc w:val="both"/>
            </w:pPr>
          </w:p>
          <w:p w14:paraId="779BD626" w14:textId="02C01500" w:rsidR="008F7BC5" w:rsidRDefault="008F7BC5" w:rsidP="008F7BC5">
            <w:pPr>
              <w:jc w:val="both"/>
            </w:pPr>
          </w:p>
          <w:p w14:paraId="30736BBD" w14:textId="56D26965" w:rsidR="008F7BC5" w:rsidRDefault="008F7BC5" w:rsidP="008F7BC5">
            <w:pPr>
              <w:jc w:val="both"/>
            </w:pPr>
          </w:p>
          <w:p w14:paraId="7B919CD7" w14:textId="0EEF05BC" w:rsidR="008F7BC5" w:rsidRDefault="008F7BC5" w:rsidP="008F7BC5">
            <w:pPr>
              <w:spacing w:line="276" w:lineRule="auto"/>
              <w:jc w:val="both"/>
              <w:rPr>
                <w:rFonts w:cs="Arial"/>
                <w:noProof/>
                <w:color w:val="7030A0"/>
                <w:szCs w:val="20"/>
                <w:lang w:eastAsia="sl-SI"/>
              </w:rPr>
            </w:pPr>
          </w:p>
          <w:p w14:paraId="56F8F5EB" w14:textId="18BF97E4" w:rsidR="008F7BC5" w:rsidRPr="00983CAA" w:rsidRDefault="008F7BC5" w:rsidP="008F7BC5">
            <w:pPr>
              <w:spacing w:line="276" w:lineRule="auto"/>
              <w:jc w:val="both"/>
              <w:rPr>
                <w:rFonts w:cs="Arial"/>
                <w:noProof/>
                <w:szCs w:val="20"/>
                <w:lang w:eastAsia="sl-SI"/>
              </w:rPr>
            </w:pPr>
            <w:r w:rsidRPr="00983CAA">
              <w:rPr>
                <w:rFonts w:cs="Arial"/>
                <w:noProof/>
                <w:szCs w:val="20"/>
                <w:lang w:eastAsia="sl-SI"/>
              </w:rPr>
              <w:t>Nadalje poudarjamo, da nekateri členi dajejo videz, da dodatno vplivajo na porabo javnofinančnih sredstev, vendar v resnici t</w:t>
            </w:r>
            <w:r w:rsidR="00F76F75" w:rsidRPr="00983CAA">
              <w:rPr>
                <w:rFonts w:cs="Arial"/>
                <w:noProof/>
                <w:szCs w:val="20"/>
                <w:lang w:eastAsia="sl-SI"/>
              </w:rPr>
              <w:t>o ne drži</w:t>
            </w:r>
            <w:r w:rsidRPr="00983CAA">
              <w:rPr>
                <w:rFonts w:cs="Arial"/>
                <w:noProof/>
                <w:szCs w:val="20"/>
                <w:lang w:eastAsia="sl-SI"/>
              </w:rPr>
              <w:t xml:space="preserve">. </w:t>
            </w:r>
            <w:r w:rsidR="00983CAA">
              <w:rPr>
                <w:rFonts w:cs="Arial"/>
                <w:noProof/>
                <w:szCs w:val="20"/>
                <w:lang w:eastAsia="sl-SI"/>
              </w:rPr>
              <w:t>Na primer v</w:t>
            </w:r>
            <w:r w:rsidR="00F76F75" w:rsidRPr="00983CAA">
              <w:rPr>
                <w:rFonts w:cs="Arial"/>
                <w:noProof/>
                <w:szCs w:val="20"/>
                <w:lang w:eastAsia="sl-SI"/>
              </w:rPr>
              <w:t xml:space="preserve"> </w:t>
            </w:r>
            <w:r w:rsidRPr="00983CAA">
              <w:rPr>
                <w:rFonts w:cs="Arial"/>
                <w:noProof/>
                <w:szCs w:val="20"/>
                <w:lang w:eastAsia="sl-SI"/>
              </w:rPr>
              <w:t>1</w:t>
            </w:r>
            <w:r w:rsidR="00CF24D1" w:rsidRPr="00983CAA">
              <w:rPr>
                <w:rFonts w:cs="Arial"/>
                <w:noProof/>
                <w:szCs w:val="20"/>
                <w:lang w:eastAsia="sl-SI"/>
              </w:rPr>
              <w:t>8</w:t>
            </w:r>
            <w:r w:rsidR="00F76F75" w:rsidRPr="00983CAA">
              <w:rPr>
                <w:rFonts w:cs="Arial"/>
                <w:noProof/>
                <w:szCs w:val="20"/>
                <w:lang w:eastAsia="sl-SI"/>
              </w:rPr>
              <w:t>. členu</w:t>
            </w:r>
            <w:r w:rsidRPr="00983CAA">
              <w:rPr>
                <w:rFonts w:cs="Arial"/>
                <w:noProof/>
                <w:szCs w:val="20"/>
                <w:lang w:eastAsia="sl-SI"/>
              </w:rPr>
              <w:t xml:space="preserve"> (akcijski načrt za izvajanje DCPS)</w:t>
            </w:r>
            <w:r w:rsidR="00F76F75" w:rsidRPr="00983CAA">
              <w:rPr>
                <w:rFonts w:cs="Arial"/>
                <w:noProof/>
                <w:szCs w:val="20"/>
                <w:lang w:eastAsia="sl-SI"/>
              </w:rPr>
              <w:t xml:space="preserve"> je določen</w:t>
            </w:r>
            <w:r w:rsidRPr="00983CAA">
              <w:rPr>
                <w:rFonts w:cs="Arial"/>
                <w:noProof/>
                <w:szCs w:val="20"/>
                <w:lang w:eastAsia="sl-SI"/>
              </w:rPr>
              <w:t xml:space="preserve"> akcijski načrt ministrstva</w:t>
            </w:r>
            <w:r w:rsidR="00F76F75" w:rsidRPr="00983CAA">
              <w:rPr>
                <w:rFonts w:cs="Arial"/>
                <w:noProof/>
                <w:szCs w:val="20"/>
                <w:lang w:eastAsia="sl-SI"/>
              </w:rPr>
              <w:t xml:space="preserve"> z</w:t>
            </w:r>
            <w:r w:rsidRPr="00983CAA">
              <w:rPr>
                <w:rFonts w:cs="Arial"/>
                <w:noProof/>
                <w:szCs w:val="20"/>
                <w:lang w:eastAsia="sl-SI"/>
              </w:rPr>
              <w:t xml:space="preserve"> opredel</w:t>
            </w:r>
            <w:r w:rsidR="00F76F75" w:rsidRPr="00983CAA">
              <w:rPr>
                <w:rFonts w:cs="Arial"/>
                <w:noProof/>
                <w:szCs w:val="20"/>
                <w:lang w:eastAsia="sl-SI"/>
              </w:rPr>
              <w:t>jenimi</w:t>
            </w:r>
            <w:r w:rsidRPr="00983CAA">
              <w:rPr>
                <w:rFonts w:cs="Arial"/>
                <w:noProof/>
                <w:szCs w:val="20"/>
                <w:lang w:eastAsia="sl-SI"/>
              </w:rPr>
              <w:t xml:space="preserve"> pr</w:t>
            </w:r>
            <w:r w:rsidR="00F76F75" w:rsidRPr="00983CAA">
              <w:rPr>
                <w:rFonts w:cs="Arial"/>
                <w:noProof/>
                <w:szCs w:val="20"/>
                <w:lang w:eastAsia="sl-SI"/>
              </w:rPr>
              <w:t>ednostnimi</w:t>
            </w:r>
            <w:r w:rsidRPr="00983CAA">
              <w:rPr>
                <w:rFonts w:cs="Arial"/>
                <w:noProof/>
                <w:szCs w:val="20"/>
                <w:lang w:eastAsia="sl-SI"/>
              </w:rPr>
              <w:t xml:space="preserve"> vlaganj</w:t>
            </w:r>
            <w:r w:rsidR="00F76F75" w:rsidRPr="00983CAA">
              <w:rPr>
                <w:rFonts w:cs="Arial"/>
                <w:noProof/>
                <w:szCs w:val="20"/>
                <w:lang w:eastAsia="sl-SI"/>
              </w:rPr>
              <w:t>i</w:t>
            </w:r>
            <w:r w:rsidRPr="00983CAA">
              <w:rPr>
                <w:rFonts w:cs="Arial"/>
                <w:noProof/>
                <w:szCs w:val="20"/>
                <w:lang w:eastAsia="sl-SI"/>
              </w:rPr>
              <w:t xml:space="preserve">  glede na razpoložljiva sredstva. Akcijski načrt ne predvideva dodatnih stroškov od že ustaljene prakse ministrstva</w:t>
            </w:r>
            <w:r w:rsidR="00F76F75" w:rsidRPr="00983CAA">
              <w:rPr>
                <w:rFonts w:cs="Arial"/>
                <w:noProof/>
                <w:szCs w:val="20"/>
                <w:lang w:eastAsia="sl-SI"/>
              </w:rPr>
              <w:t>,</w:t>
            </w:r>
            <w:r w:rsidRPr="00983CAA">
              <w:rPr>
                <w:rFonts w:cs="Arial"/>
                <w:noProof/>
                <w:szCs w:val="20"/>
                <w:lang w:eastAsia="sl-SI"/>
              </w:rPr>
              <w:t xml:space="preserve"> le na novo opredeli pr</w:t>
            </w:r>
            <w:r w:rsidR="00F76F75" w:rsidRPr="00983CAA">
              <w:rPr>
                <w:rFonts w:cs="Arial"/>
                <w:noProof/>
                <w:szCs w:val="20"/>
                <w:lang w:eastAsia="sl-SI"/>
              </w:rPr>
              <w:t>ednostna vlaganja v okviru</w:t>
            </w:r>
            <w:r w:rsidRPr="00983CAA">
              <w:rPr>
                <w:rFonts w:cs="Arial"/>
                <w:noProof/>
                <w:szCs w:val="20"/>
                <w:lang w:eastAsia="sl-SI"/>
              </w:rPr>
              <w:t xml:space="preserve"> finančnih zmožnosti (preusmeritev vlaganj v bolj trajnostne ukrepe). </w:t>
            </w:r>
          </w:p>
          <w:p w14:paraId="27FF246B" w14:textId="77777777" w:rsidR="008F7BC5" w:rsidRPr="00983CAA" w:rsidRDefault="008F7BC5" w:rsidP="008F7BC5">
            <w:pPr>
              <w:spacing w:line="276" w:lineRule="auto"/>
              <w:jc w:val="both"/>
              <w:rPr>
                <w:rFonts w:cs="Arial"/>
                <w:noProof/>
                <w:szCs w:val="20"/>
                <w:lang w:eastAsia="sl-SI"/>
              </w:rPr>
            </w:pPr>
          </w:p>
          <w:p w14:paraId="0224F3DE" w14:textId="740DA2F4" w:rsidR="008F7BC5" w:rsidRPr="00983CAA" w:rsidRDefault="008F7BC5" w:rsidP="008F7BC5">
            <w:pPr>
              <w:spacing w:line="276" w:lineRule="auto"/>
              <w:jc w:val="both"/>
              <w:rPr>
                <w:rFonts w:cs="Arial"/>
                <w:noProof/>
                <w:szCs w:val="20"/>
                <w:lang w:eastAsia="sl-SI"/>
              </w:rPr>
            </w:pPr>
            <w:r w:rsidRPr="00983CAA">
              <w:rPr>
                <w:rFonts w:cs="Arial"/>
                <w:noProof/>
                <w:szCs w:val="20"/>
                <w:lang w:eastAsia="sl-SI"/>
              </w:rPr>
              <w:t xml:space="preserve">Prav tako </w:t>
            </w:r>
            <w:r w:rsidR="00F76F75" w:rsidRPr="00983CAA">
              <w:rPr>
                <w:rFonts w:cs="Arial"/>
                <w:noProof/>
                <w:szCs w:val="20"/>
                <w:lang w:eastAsia="sl-SI"/>
              </w:rPr>
              <w:t>m</w:t>
            </w:r>
            <w:r w:rsidRPr="00983CAA">
              <w:rPr>
                <w:rFonts w:cs="Arial"/>
                <w:noProof/>
                <w:szCs w:val="20"/>
                <w:lang w:eastAsia="sl-SI"/>
              </w:rPr>
              <w:t xml:space="preserve">inistsrtvo že financira izvajanje ukrepov na podlagi CPS občin v okviru </w:t>
            </w:r>
            <w:r w:rsidR="00F76F75" w:rsidRPr="00983CAA">
              <w:rPr>
                <w:rFonts w:cs="Arial"/>
                <w:noProof/>
                <w:szCs w:val="20"/>
                <w:lang w:eastAsia="sl-SI"/>
              </w:rPr>
              <w:t>e</w:t>
            </w:r>
            <w:r w:rsidRPr="00983CAA">
              <w:rPr>
                <w:rFonts w:cs="Arial"/>
                <w:noProof/>
                <w:szCs w:val="20"/>
                <w:lang w:eastAsia="sl-SI"/>
              </w:rPr>
              <w:t xml:space="preserve">vropske kohezijske politike od leta 2017 (glede na izvedbeni načrt </w:t>
            </w:r>
            <w:r w:rsidR="00F76F75" w:rsidRPr="00983CAA">
              <w:rPr>
                <w:rFonts w:cs="Arial"/>
                <w:noProof/>
                <w:szCs w:val="20"/>
                <w:lang w:eastAsia="sl-SI"/>
              </w:rPr>
              <w:t>o</w:t>
            </w:r>
            <w:r w:rsidRPr="00983CAA">
              <w:rPr>
                <w:rFonts w:cs="Arial"/>
                <w:noProof/>
                <w:szCs w:val="20"/>
                <w:lang w:eastAsia="sl-SI"/>
              </w:rPr>
              <w:t xml:space="preserve">perativnega pragrama za izvajanje </w:t>
            </w:r>
            <w:r w:rsidR="00F76F75" w:rsidRPr="00983CAA">
              <w:rPr>
                <w:rFonts w:cs="Arial"/>
                <w:noProof/>
                <w:szCs w:val="20"/>
                <w:lang w:eastAsia="sl-SI"/>
              </w:rPr>
              <w:t>e</w:t>
            </w:r>
            <w:r w:rsidRPr="00983CAA">
              <w:rPr>
                <w:rFonts w:cs="Arial"/>
                <w:noProof/>
                <w:szCs w:val="20"/>
                <w:lang w:eastAsia="sl-SI"/>
              </w:rPr>
              <w:t>vropske kohezijske politike je do konca leta 2023 skupaj predviden</w:t>
            </w:r>
            <w:r w:rsidR="00F76F75" w:rsidRPr="00983CAA">
              <w:rPr>
                <w:rFonts w:cs="Arial"/>
                <w:noProof/>
                <w:szCs w:val="20"/>
                <w:lang w:eastAsia="sl-SI"/>
              </w:rPr>
              <w:t>ih</w:t>
            </w:r>
            <w:r w:rsidRPr="00983CAA">
              <w:rPr>
                <w:rFonts w:cs="Arial"/>
                <w:noProof/>
                <w:szCs w:val="20"/>
                <w:lang w:eastAsia="sl-SI"/>
              </w:rPr>
              <w:t xml:space="preserve"> 206.214.823,17 EUR kohezijskih sredstev za ukrepe trajnostne mobilnosti za občine). 62 občin pa je iz sredstev EKP v letu 2017 na podlagi javnega razpisa iz leta 2015 izdelalo občinske CPS. Nekatere občine</w:t>
            </w:r>
            <w:r w:rsidR="00F76F75" w:rsidRPr="00983CAA">
              <w:rPr>
                <w:rFonts w:cs="Arial"/>
                <w:noProof/>
                <w:szCs w:val="20"/>
                <w:lang w:eastAsia="sl-SI"/>
              </w:rPr>
              <w:t xml:space="preserve"> </w:t>
            </w:r>
            <w:r w:rsidRPr="00983CAA">
              <w:rPr>
                <w:rFonts w:cs="Arial"/>
                <w:noProof/>
                <w:szCs w:val="20"/>
                <w:lang w:eastAsia="sl-SI"/>
              </w:rPr>
              <w:t xml:space="preserve">so tudi samostojno izdelale CPS, tako imamo po </w:t>
            </w:r>
            <w:r w:rsidR="00F76F75" w:rsidRPr="00983CAA">
              <w:rPr>
                <w:rFonts w:cs="Arial"/>
                <w:noProof/>
                <w:szCs w:val="20"/>
                <w:lang w:eastAsia="sl-SI"/>
              </w:rPr>
              <w:t>razpoložljivih</w:t>
            </w:r>
            <w:r w:rsidRPr="00983CAA">
              <w:rPr>
                <w:rFonts w:cs="Arial"/>
                <w:noProof/>
                <w:szCs w:val="20"/>
                <w:lang w:eastAsia="sl-SI"/>
              </w:rPr>
              <w:t xml:space="preserve"> podatkih v Sloveniji 85 občinskih CPS. </w:t>
            </w:r>
            <w:r w:rsidR="00F76F75" w:rsidRPr="00983CAA">
              <w:rPr>
                <w:rFonts w:cs="Arial"/>
                <w:noProof/>
                <w:szCs w:val="20"/>
                <w:lang w:eastAsia="sl-SI"/>
              </w:rPr>
              <w:t>To p</w:t>
            </w:r>
            <w:r w:rsidRPr="00983CAA">
              <w:rPr>
                <w:rFonts w:cs="Arial"/>
                <w:noProof/>
                <w:szCs w:val="20"/>
                <w:lang w:eastAsia="sl-SI"/>
              </w:rPr>
              <w:t xml:space="preserve">omeni, da občine že izdelujejo CPS </w:t>
            </w:r>
            <w:r w:rsidR="00F76F75" w:rsidRPr="00983CAA">
              <w:rPr>
                <w:rFonts w:cs="Arial"/>
                <w:noProof/>
                <w:szCs w:val="20"/>
                <w:lang w:eastAsia="sl-SI"/>
              </w:rPr>
              <w:t>in v</w:t>
            </w:r>
            <w:r w:rsidRPr="00983CAA">
              <w:rPr>
                <w:rFonts w:cs="Arial"/>
                <w:noProof/>
                <w:szCs w:val="20"/>
                <w:lang w:eastAsia="sl-SI"/>
              </w:rPr>
              <w:t xml:space="preserve"> sklad</w:t>
            </w:r>
            <w:r w:rsidR="00F76F75" w:rsidRPr="00983CAA">
              <w:rPr>
                <w:rFonts w:cs="Arial"/>
                <w:noProof/>
                <w:szCs w:val="20"/>
                <w:lang w:eastAsia="sl-SI"/>
              </w:rPr>
              <w:t>u</w:t>
            </w:r>
            <w:r w:rsidRPr="00983CAA">
              <w:rPr>
                <w:rFonts w:cs="Arial"/>
                <w:noProof/>
                <w:szCs w:val="20"/>
                <w:lang w:eastAsia="sl-SI"/>
              </w:rPr>
              <w:t xml:space="preserve"> s pravili EKP tudi redno letno poročajo o doseženih kazalnikih še </w:t>
            </w:r>
            <w:r w:rsidR="00F76F75" w:rsidRPr="00983CAA">
              <w:rPr>
                <w:rFonts w:cs="Arial"/>
                <w:noProof/>
                <w:szCs w:val="20"/>
                <w:lang w:eastAsia="sl-SI"/>
              </w:rPr>
              <w:t>pet</w:t>
            </w:r>
            <w:r w:rsidRPr="00983CAA">
              <w:rPr>
                <w:rFonts w:cs="Arial"/>
                <w:noProof/>
                <w:szCs w:val="20"/>
                <w:lang w:eastAsia="sl-SI"/>
              </w:rPr>
              <w:t xml:space="preserve"> let po </w:t>
            </w:r>
            <w:r w:rsidR="00F76F75" w:rsidRPr="00983CAA">
              <w:rPr>
                <w:rFonts w:cs="Arial"/>
                <w:noProof/>
                <w:szCs w:val="20"/>
                <w:lang w:eastAsia="sl-SI"/>
              </w:rPr>
              <w:t>koncu</w:t>
            </w:r>
            <w:r w:rsidRPr="00983CAA">
              <w:rPr>
                <w:rFonts w:cs="Arial"/>
                <w:noProof/>
                <w:szCs w:val="20"/>
                <w:lang w:eastAsia="sl-SI"/>
              </w:rPr>
              <w:t xml:space="preserve"> projekta. </w:t>
            </w:r>
          </w:p>
          <w:p w14:paraId="5EAC3AB4" w14:textId="77777777" w:rsidR="008F7BC5" w:rsidRPr="00983CAA" w:rsidRDefault="008F7BC5" w:rsidP="008F7BC5">
            <w:pPr>
              <w:spacing w:line="276" w:lineRule="auto"/>
              <w:jc w:val="both"/>
              <w:rPr>
                <w:rFonts w:cs="Arial"/>
                <w:noProof/>
                <w:szCs w:val="20"/>
                <w:lang w:eastAsia="sl-SI"/>
              </w:rPr>
            </w:pPr>
          </w:p>
          <w:p w14:paraId="1054E7EF" w14:textId="5A7558DB" w:rsidR="008F7BC5" w:rsidRPr="00983CAA" w:rsidRDefault="008F7BC5" w:rsidP="008F7BC5">
            <w:pPr>
              <w:spacing w:line="276" w:lineRule="auto"/>
              <w:jc w:val="both"/>
              <w:rPr>
                <w:rFonts w:cs="Arial"/>
                <w:noProof/>
                <w:szCs w:val="20"/>
                <w:lang w:eastAsia="sl-SI"/>
              </w:rPr>
            </w:pPr>
            <w:r w:rsidRPr="00983CAA">
              <w:rPr>
                <w:rFonts w:cs="Arial"/>
                <w:noProof/>
                <w:szCs w:val="20"/>
                <w:lang w:eastAsia="sl-SI"/>
              </w:rPr>
              <w:t xml:space="preserve">V prihodnje se </w:t>
            </w:r>
            <w:r w:rsidR="00983CAA">
              <w:rPr>
                <w:rFonts w:cs="Arial"/>
                <w:noProof/>
                <w:szCs w:val="20"/>
                <w:lang w:eastAsia="sl-SI"/>
              </w:rPr>
              <w:t xml:space="preserve">bo </w:t>
            </w:r>
            <w:r w:rsidRPr="00983CAA">
              <w:rPr>
                <w:rFonts w:cs="Arial"/>
                <w:noProof/>
                <w:szCs w:val="20"/>
                <w:lang w:eastAsia="sl-SI"/>
              </w:rPr>
              <w:t>z uredbo o dodeljevanju sredstev za spodbujanje prehoda na trajnostno mobilnost na podlagi 3</w:t>
            </w:r>
            <w:r w:rsidR="00CF24D1" w:rsidRPr="00983CAA">
              <w:rPr>
                <w:rFonts w:cs="Arial"/>
                <w:noProof/>
                <w:szCs w:val="20"/>
                <w:lang w:eastAsia="sl-SI"/>
              </w:rPr>
              <w:t>8</w:t>
            </w:r>
            <w:r w:rsidRPr="00983CAA">
              <w:rPr>
                <w:rFonts w:cs="Arial"/>
                <w:noProof/>
                <w:szCs w:val="20"/>
                <w:lang w:eastAsia="sl-SI"/>
              </w:rPr>
              <w:t>. člena vzpostavi</w:t>
            </w:r>
            <w:r w:rsidR="00983CAA">
              <w:rPr>
                <w:rFonts w:cs="Arial"/>
                <w:noProof/>
                <w:szCs w:val="20"/>
                <w:lang w:eastAsia="sl-SI"/>
              </w:rPr>
              <w:t>l</w:t>
            </w:r>
            <w:r w:rsidRPr="00983CAA">
              <w:rPr>
                <w:rFonts w:cs="Arial"/>
                <w:noProof/>
                <w:szCs w:val="20"/>
                <w:lang w:eastAsia="sl-SI"/>
              </w:rPr>
              <w:t xml:space="preserve"> tudi pravni okvir za dodeljevanje nepovratnih sredstev za spodbuajnje razvoja trga z alternativnimi gorivi v prometu ter </w:t>
            </w:r>
            <w:r w:rsidR="00F76F75" w:rsidRPr="00983CAA">
              <w:rPr>
                <w:rFonts w:cs="Arial"/>
                <w:noProof/>
                <w:szCs w:val="20"/>
                <w:lang w:eastAsia="sl-SI"/>
              </w:rPr>
              <w:t xml:space="preserve">za </w:t>
            </w:r>
            <w:r w:rsidRPr="00983CAA">
              <w:rPr>
                <w:rFonts w:cs="Arial"/>
                <w:noProof/>
                <w:szCs w:val="20"/>
                <w:lang w:eastAsia="sl-SI"/>
              </w:rPr>
              <w:t>vzpostavitev ustrezne polnilne infrastrukture. Vzpostavljen</w:t>
            </w:r>
            <w:r w:rsidR="00F76F75" w:rsidRPr="00983CAA">
              <w:rPr>
                <w:rFonts w:cs="Arial"/>
                <w:noProof/>
                <w:szCs w:val="20"/>
                <w:lang w:eastAsia="sl-SI"/>
              </w:rPr>
              <w:t>i</w:t>
            </w:r>
            <w:r w:rsidRPr="00983CAA">
              <w:rPr>
                <w:rFonts w:cs="Arial"/>
                <w:noProof/>
                <w:szCs w:val="20"/>
                <w:lang w:eastAsia="sl-SI"/>
              </w:rPr>
              <w:t xml:space="preserve"> pravni okvir bo omogočal tudi dodejevanje državnih pomoči in pomoči </w:t>
            </w:r>
            <w:r w:rsidRPr="00983CAA">
              <w:rPr>
                <w:rFonts w:cs="Arial"/>
                <w:i/>
                <w:noProof/>
                <w:szCs w:val="20"/>
                <w:lang w:eastAsia="sl-SI"/>
              </w:rPr>
              <w:t>de minimis</w:t>
            </w:r>
            <w:r w:rsidRPr="00983CAA">
              <w:rPr>
                <w:rFonts w:cs="Arial"/>
                <w:noProof/>
                <w:szCs w:val="20"/>
                <w:lang w:eastAsia="sl-SI"/>
              </w:rPr>
              <w:t>, ki se do</w:t>
            </w:r>
            <w:r w:rsidR="00F76F75" w:rsidRPr="00983CAA">
              <w:rPr>
                <w:rFonts w:cs="Arial"/>
                <w:noProof/>
                <w:szCs w:val="20"/>
                <w:lang w:eastAsia="sl-SI"/>
              </w:rPr>
              <w:t>slej</w:t>
            </w:r>
            <w:r w:rsidRPr="00983CAA">
              <w:rPr>
                <w:rFonts w:cs="Arial"/>
                <w:noProof/>
                <w:szCs w:val="20"/>
                <w:lang w:eastAsia="sl-SI"/>
              </w:rPr>
              <w:t xml:space="preserve"> na MzI za ta namen niso dodeljevale, čeprav je bil sprejet </w:t>
            </w:r>
            <w:r w:rsidR="00BE5DB7" w:rsidRPr="00983CAA">
              <w:rPr>
                <w:rFonts w:cs="Arial"/>
                <w:noProof/>
                <w:szCs w:val="20"/>
                <w:lang w:eastAsia="sl-SI"/>
              </w:rPr>
              <w:t>a</w:t>
            </w:r>
            <w:r w:rsidRPr="00983CAA">
              <w:rPr>
                <w:rFonts w:cs="Arial"/>
                <w:noProof/>
                <w:szCs w:val="20"/>
                <w:lang w:eastAsia="sl-SI"/>
              </w:rPr>
              <w:t>kcijski program za alternativna goriva v prometu. V prihodnje bodo na tem področju potrebna intenzivna vlaganja za doseganje nacion</w:t>
            </w:r>
            <w:r w:rsidR="00F76F75" w:rsidRPr="00983CAA">
              <w:rPr>
                <w:rFonts w:cs="Arial"/>
                <w:noProof/>
                <w:szCs w:val="20"/>
                <w:lang w:eastAsia="sl-SI"/>
              </w:rPr>
              <w:t>al</w:t>
            </w:r>
            <w:r w:rsidRPr="00983CAA">
              <w:rPr>
                <w:rFonts w:cs="Arial"/>
                <w:noProof/>
                <w:szCs w:val="20"/>
                <w:lang w:eastAsia="sl-SI"/>
              </w:rPr>
              <w:t xml:space="preserve">nih ciljev </w:t>
            </w:r>
            <w:r w:rsidR="00F76F75" w:rsidRPr="00983CAA">
              <w:rPr>
                <w:rFonts w:cs="Arial"/>
                <w:noProof/>
                <w:szCs w:val="20"/>
                <w:lang w:eastAsia="sl-SI"/>
              </w:rPr>
              <w:t xml:space="preserve">v </w:t>
            </w:r>
            <w:r w:rsidRPr="00983CAA">
              <w:rPr>
                <w:rFonts w:cs="Arial"/>
                <w:noProof/>
                <w:szCs w:val="20"/>
                <w:lang w:eastAsia="sl-SI"/>
              </w:rPr>
              <w:t>sklad</w:t>
            </w:r>
            <w:r w:rsidR="00F76F75" w:rsidRPr="00983CAA">
              <w:rPr>
                <w:rFonts w:cs="Arial"/>
                <w:noProof/>
                <w:szCs w:val="20"/>
                <w:lang w:eastAsia="sl-SI"/>
              </w:rPr>
              <w:t>u</w:t>
            </w:r>
            <w:r w:rsidRPr="00983CAA">
              <w:rPr>
                <w:rFonts w:cs="Arial"/>
                <w:noProof/>
                <w:szCs w:val="20"/>
                <w:lang w:eastAsia="sl-SI"/>
              </w:rPr>
              <w:t xml:space="preserve"> z usmeritvami evropskih predpisov. Od julija 2021 bo v reviziji Direktiva </w:t>
            </w:r>
            <w:r w:rsidRPr="00983CAA">
              <w:rPr>
                <w:rFonts w:cs="Arial"/>
                <w:noProof/>
                <w:szCs w:val="20"/>
                <w:lang w:eastAsia="sl-SI"/>
              </w:rPr>
              <w:lastRenderedPageBreak/>
              <w:t>2014/94/EU Evropskega parlamenta in Sveta z dne 22. oktobra 2014 o vzpostavitvi infrastrukture za alternativna goriva</w:t>
            </w:r>
            <w:r w:rsidR="002669CD" w:rsidRPr="00983CAA">
              <w:rPr>
                <w:rFonts w:cs="Arial"/>
                <w:noProof/>
                <w:szCs w:val="20"/>
                <w:lang w:eastAsia="sl-SI"/>
              </w:rPr>
              <w:t>,</w:t>
            </w:r>
            <w:r w:rsidRPr="00983CAA">
              <w:rPr>
                <w:rFonts w:cs="Arial"/>
                <w:noProof/>
                <w:szCs w:val="20"/>
                <w:lang w:eastAsia="sl-SI"/>
              </w:rPr>
              <w:t xml:space="preserve"> v okviru katere so predvideni zavezujoči cilji za države članice. Sredstva za ta namen so ocenjena le okvirno, saj še </w:t>
            </w:r>
            <w:r w:rsidR="00F76F75" w:rsidRPr="00983CAA">
              <w:rPr>
                <w:rFonts w:cs="Arial"/>
                <w:noProof/>
                <w:szCs w:val="20"/>
                <w:lang w:eastAsia="sl-SI"/>
              </w:rPr>
              <w:t>o</w:t>
            </w:r>
            <w:r w:rsidRPr="00983CAA">
              <w:rPr>
                <w:rFonts w:cs="Arial"/>
                <w:noProof/>
                <w:szCs w:val="20"/>
                <w:lang w:eastAsia="sl-SI"/>
              </w:rPr>
              <w:t>perativni pr</w:t>
            </w:r>
            <w:r w:rsidR="002669CD" w:rsidRPr="00983CAA">
              <w:rPr>
                <w:rFonts w:cs="Arial"/>
                <w:noProof/>
                <w:szCs w:val="20"/>
                <w:lang w:eastAsia="sl-SI"/>
              </w:rPr>
              <w:t>o</w:t>
            </w:r>
            <w:r w:rsidRPr="00983CAA">
              <w:rPr>
                <w:rFonts w:cs="Arial"/>
                <w:noProof/>
                <w:szCs w:val="20"/>
                <w:lang w:eastAsia="sl-SI"/>
              </w:rPr>
              <w:t>gram za izvajanje EKP 2021</w:t>
            </w:r>
            <w:r w:rsidR="00BE5DB7" w:rsidRPr="00983CAA">
              <w:rPr>
                <w:rFonts w:cs="Arial"/>
                <w:noProof/>
                <w:szCs w:val="20"/>
                <w:lang w:eastAsia="sl-SI"/>
              </w:rPr>
              <w:t>–</w:t>
            </w:r>
            <w:r w:rsidRPr="00983CAA">
              <w:rPr>
                <w:rFonts w:cs="Arial"/>
                <w:noProof/>
                <w:szCs w:val="20"/>
                <w:lang w:eastAsia="sl-SI"/>
              </w:rPr>
              <w:t>2027 ter</w:t>
            </w:r>
            <w:r w:rsidR="00F76F75" w:rsidRPr="00983CAA">
              <w:rPr>
                <w:rFonts w:cs="Arial"/>
                <w:noProof/>
                <w:szCs w:val="20"/>
                <w:lang w:eastAsia="sl-SI"/>
              </w:rPr>
              <w:t xml:space="preserve"> n</w:t>
            </w:r>
            <w:r w:rsidRPr="00983CAA">
              <w:rPr>
                <w:rFonts w:cs="Arial"/>
                <w:noProof/>
                <w:szCs w:val="20"/>
                <w:lang w:eastAsia="sl-SI"/>
              </w:rPr>
              <w:t>ačrt za okrevanje in odpornost ni</w:t>
            </w:r>
            <w:r w:rsidR="00F76F75" w:rsidRPr="00983CAA">
              <w:rPr>
                <w:rFonts w:cs="Arial"/>
                <w:noProof/>
                <w:szCs w:val="20"/>
                <w:lang w:eastAsia="sl-SI"/>
              </w:rPr>
              <w:t>sta</w:t>
            </w:r>
            <w:r w:rsidRPr="00983CAA">
              <w:rPr>
                <w:rFonts w:cs="Arial"/>
                <w:noProof/>
                <w:szCs w:val="20"/>
                <w:lang w:eastAsia="sl-SI"/>
              </w:rPr>
              <w:t xml:space="preserve"> dokonč</w:t>
            </w:r>
            <w:r w:rsidR="00F76F75" w:rsidRPr="00983CAA">
              <w:rPr>
                <w:rFonts w:cs="Arial"/>
                <w:noProof/>
                <w:szCs w:val="20"/>
                <w:lang w:eastAsia="sl-SI"/>
              </w:rPr>
              <w:t>na</w:t>
            </w:r>
            <w:r w:rsidRPr="00983CAA">
              <w:rPr>
                <w:rFonts w:cs="Arial"/>
                <w:noProof/>
                <w:szCs w:val="20"/>
                <w:lang w:eastAsia="sl-SI"/>
              </w:rPr>
              <w:t>. Podrobneje je opis podan po členih v prilogi - Ocena finančnih posledic ZCPN (datoteka</w:t>
            </w:r>
            <w:r w:rsidR="00BE5DB7" w:rsidRPr="00983CAA">
              <w:rPr>
                <w:rFonts w:cs="Arial"/>
                <w:noProof/>
                <w:szCs w:val="20"/>
                <w:lang w:eastAsia="sl-SI"/>
              </w:rPr>
              <w:t xml:space="preserve"> v excelu</w:t>
            </w:r>
            <w:r w:rsidRPr="00983CAA">
              <w:rPr>
                <w:rFonts w:cs="Arial"/>
                <w:noProof/>
                <w:szCs w:val="20"/>
                <w:lang w:eastAsia="sl-SI"/>
              </w:rPr>
              <w:t>).</w:t>
            </w:r>
          </w:p>
          <w:p w14:paraId="3D9C4967" w14:textId="5C9676E9" w:rsidR="00241AE5" w:rsidRPr="003F1703" w:rsidRDefault="00241AE5" w:rsidP="00515A64">
            <w:pPr>
              <w:pStyle w:val="Alineazaodstavkom"/>
              <w:numPr>
                <w:ilvl w:val="0"/>
                <w:numId w:val="0"/>
              </w:numPr>
              <w:spacing w:line="260" w:lineRule="exact"/>
              <w:rPr>
                <w:sz w:val="20"/>
                <w:szCs w:val="20"/>
              </w:rPr>
            </w:pPr>
          </w:p>
        </w:tc>
      </w:tr>
      <w:tr w:rsidR="00241AE5" w:rsidRPr="003F1703" w14:paraId="5404F664" w14:textId="77777777" w:rsidTr="00354D29">
        <w:tc>
          <w:tcPr>
            <w:tcW w:w="9072" w:type="dxa"/>
          </w:tcPr>
          <w:p w14:paraId="5E99F97C" w14:textId="77777777" w:rsidR="00241AE5" w:rsidRPr="003F1703" w:rsidRDefault="00241AE5" w:rsidP="00101697">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241AE5" w:rsidRPr="003F1703" w14:paraId="1F323033" w14:textId="77777777" w:rsidTr="00354D29">
        <w:tc>
          <w:tcPr>
            <w:tcW w:w="9072" w:type="dxa"/>
          </w:tcPr>
          <w:p w14:paraId="4B127C2A" w14:textId="677AC03A" w:rsidR="00241AE5" w:rsidRPr="00295546" w:rsidRDefault="00295546" w:rsidP="00295546">
            <w:pPr>
              <w:overflowPunct w:val="0"/>
              <w:autoSpaceDE w:val="0"/>
              <w:autoSpaceDN w:val="0"/>
              <w:adjustRightInd w:val="0"/>
              <w:spacing w:after="120" w:line="276" w:lineRule="auto"/>
              <w:jc w:val="both"/>
              <w:textAlignment w:val="baseline"/>
              <w:rPr>
                <w:rFonts w:cs="Arial"/>
                <w:szCs w:val="20"/>
                <w:lang w:eastAsia="sl-SI"/>
              </w:rPr>
            </w:pPr>
            <w:r w:rsidRPr="00407A25">
              <w:rPr>
                <w:rFonts w:cs="Arial"/>
                <w:szCs w:val="20"/>
                <w:lang w:eastAsia="sl-SI"/>
              </w:rPr>
              <w:t>Predlog zakona ne predvideva dodatne porabe proračunskih sredstev v obdobju, za kater</w:t>
            </w:r>
            <w:r w:rsidR="00BE5DB7">
              <w:rPr>
                <w:rFonts w:cs="Arial"/>
                <w:szCs w:val="20"/>
                <w:lang w:eastAsia="sl-SI"/>
              </w:rPr>
              <w:t>o</w:t>
            </w:r>
            <w:r w:rsidRPr="00407A25">
              <w:rPr>
                <w:rFonts w:cs="Arial"/>
                <w:szCs w:val="20"/>
                <w:lang w:eastAsia="sl-SI"/>
              </w:rPr>
              <w:t xml:space="preserve"> je bil državni proračun že sprejet, zato v že sprejetem državnem proračunu dodatnih sredstev ni treba zagotoviti.</w:t>
            </w:r>
          </w:p>
        </w:tc>
      </w:tr>
      <w:tr w:rsidR="00241AE5" w:rsidRPr="003F1703" w14:paraId="55D697D0" w14:textId="77777777" w:rsidTr="00354D29">
        <w:tc>
          <w:tcPr>
            <w:tcW w:w="9072" w:type="dxa"/>
          </w:tcPr>
          <w:p w14:paraId="636FDF4E" w14:textId="77777777" w:rsidR="00241AE5" w:rsidRPr="003F1703" w:rsidRDefault="00241AE5" w:rsidP="00101697">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14:paraId="70CDEB01" w14:textId="77777777" w:rsidTr="00354D29">
        <w:tc>
          <w:tcPr>
            <w:tcW w:w="9072" w:type="dxa"/>
          </w:tcPr>
          <w:p w14:paraId="696FF994" w14:textId="1AA812D1"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Predlagani zakonodajni okvir za </w:t>
            </w:r>
            <w:r w:rsidR="00332FEB">
              <w:rPr>
                <w:rFonts w:ascii="Arial" w:hAnsi="Arial" w:cs="Arial"/>
                <w:color w:val="000000"/>
                <w:sz w:val="20"/>
                <w:szCs w:val="20"/>
                <w:lang w:val="sl-SI"/>
              </w:rPr>
              <w:t xml:space="preserve">celostno prometno načrtovanje </w:t>
            </w:r>
            <w:r w:rsidRPr="00B0555E">
              <w:rPr>
                <w:rFonts w:ascii="Arial" w:hAnsi="Arial" w:cs="Arial"/>
                <w:color w:val="000000"/>
                <w:sz w:val="20"/>
                <w:szCs w:val="20"/>
                <w:lang w:val="sl-SI"/>
              </w:rPr>
              <w:t xml:space="preserve">v Sloveniji je bil pripravljen na podlagi primerjalne študije s tremi državami, ki </w:t>
            </w:r>
            <w:r w:rsidR="00BE5DB7">
              <w:rPr>
                <w:rFonts w:ascii="Arial" w:hAnsi="Arial" w:cs="Arial"/>
                <w:color w:val="000000"/>
                <w:sz w:val="20"/>
                <w:szCs w:val="20"/>
                <w:lang w:val="sl-SI"/>
              </w:rPr>
              <w:t>imajo</w:t>
            </w:r>
            <w:r w:rsidRPr="00B0555E">
              <w:rPr>
                <w:rFonts w:ascii="Arial" w:hAnsi="Arial" w:cs="Arial"/>
                <w:color w:val="000000"/>
                <w:sz w:val="20"/>
                <w:szCs w:val="20"/>
                <w:lang w:val="sl-SI"/>
              </w:rPr>
              <w:t xml:space="preserve"> najboljše prakse na tem področju: Francije, Belgije (s poudarkom na regiji Flandriji) in Avstrije (s poudarkom na mestu Gradec). Ta primerjava se osredotoča na splošne značilnosti zakonov k</w:t>
            </w:r>
            <w:r w:rsidR="00BE5DB7">
              <w:rPr>
                <w:rFonts w:ascii="Arial" w:hAnsi="Arial" w:cs="Arial"/>
                <w:color w:val="000000"/>
                <w:sz w:val="20"/>
                <w:szCs w:val="20"/>
                <w:lang w:val="sl-SI"/>
              </w:rPr>
              <w:t>akor</w:t>
            </w:r>
            <w:r w:rsidRPr="00B0555E">
              <w:rPr>
                <w:rFonts w:ascii="Arial" w:hAnsi="Arial" w:cs="Arial"/>
                <w:color w:val="000000"/>
                <w:sz w:val="20"/>
                <w:szCs w:val="20"/>
                <w:lang w:val="sl-SI"/>
              </w:rPr>
              <w:t xml:space="preserve"> tudi na nosilce odgovornosti, izvajanje </w:t>
            </w:r>
            <w:r w:rsidR="00BE5DB7">
              <w:rPr>
                <w:rFonts w:ascii="Arial" w:hAnsi="Arial" w:cs="Arial"/>
                <w:color w:val="000000"/>
                <w:sz w:val="20"/>
                <w:szCs w:val="20"/>
                <w:lang w:val="sl-SI"/>
              </w:rPr>
              <w:t>in</w:t>
            </w:r>
            <w:r w:rsidRPr="00B0555E">
              <w:rPr>
                <w:rFonts w:ascii="Arial" w:hAnsi="Arial" w:cs="Arial"/>
                <w:color w:val="000000"/>
                <w:sz w:val="20"/>
                <w:szCs w:val="20"/>
                <w:lang w:val="sl-SI"/>
              </w:rPr>
              <w:t xml:space="preserve"> financiranje zakonov v teh državah. V nadaljevanju je povzeto, kako je predlagani zakonodajni okvir za Slovenijo prilagojen zakonodaji Evropske unije.</w:t>
            </w:r>
          </w:p>
          <w:p w14:paraId="07C68932" w14:textId="77777777" w:rsidR="00B0555E" w:rsidRPr="00B0555E" w:rsidRDefault="00B0555E" w:rsidP="00B0555E">
            <w:pPr>
              <w:pStyle w:val="Navadensplet"/>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b/>
                <w:bCs/>
                <w:color w:val="000000"/>
                <w:sz w:val="20"/>
                <w:szCs w:val="20"/>
                <w:lang w:val="sl-SI"/>
              </w:rPr>
              <w:t>I. Francija</w:t>
            </w:r>
          </w:p>
          <w:p w14:paraId="668A0240" w14:textId="689BA8C8"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Francoski parlament je 24. decembra 2019 odobril zakon za usmeritev mobilnosti ( </w:t>
            </w:r>
            <w:r w:rsidRPr="00B0555E">
              <w:rPr>
                <w:rFonts w:ascii="Arial" w:hAnsi="Arial" w:cs="Arial"/>
                <w:i/>
                <w:iCs/>
                <w:color w:val="000000"/>
                <w:sz w:val="20"/>
                <w:szCs w:val="20"/>
                <w:lang w:val="sl-SI"/>
              </w:rPr>
              <w:t xml:space="preserve">Lois d'Orientation des Mobilisés, </w:t>
            </w:r>
            <w:r w:rsidRPr="00B0555E">
              <w:rPr>
                <w:rFonts w:ascii="Arial" w:hAnsi="Arial" w:cs="Arial"/>
                <w:color w:val="000000"/>
                <w:sz w:val="20"/>
                <w:szCs w:val="20"/>
                <w:lang w:val="sl-SI"/>
              </w:rPr>
              <w:t>v nadaljevanju LOM). S tem je bil uveden ambicioz</w:t>
            </w:r>
            <w:r w:rsidR="00D239B7">
              <w:rPr>
                <w:rFonts w:ascii="Arial" w:hAnsi="Arial" w:cs="Arial"/>
                <w:color w:val="000000"/>
                <w:sz w:val="20"/>
                <w:szCs w:val="20"/>
                <w:lang w:val="sl-SI"/>
              </w:rPr>
              <w:t>ni zakonodajni</w:t>
            </w:r>
            <w:r w:rsidRPr="00B0555E">
              <w:rPr>
                <w:rFonts w:ascii="Arial" w:hAnsi="Arial" w:cs="Arial"/>
                <w:color w:val="000000"/>
                <w:sz w:val="20"/>
                <w:szCs w:val="20"/>
                <w:lang w:val="sl-SI"/>
              </w:rPr>
              <w:t xml:space="preserve"> okvir, ki je </w:t>
            </w:r>
            <w:r w:rsidR="00D239B7">
              <w:rPr>
                <w:rFonts w:ascii="Arial" w:hAnsi="Arial" w:cs="Arial"/>
                <w:color w:val="000000"/>
                <w:sz w:val="20"/>
                <w:szCs w:val="20"/>
                <w:lang w:val="sl-SI"/>
              </w:rPr>
              <w:t>usmerjen</w:t>
            </w:r>
            <w:r w:rsidRPr="00B0555E">
              <w:rPr>
                <w:rFonts w:ascii="Arial" w:hAnsi="Arial" w:cs="Arial"/>
                <w:color w:val="000000"/>
                <w:sz w:val="20"/>
                <w:szCs w:val="20"/>
                <w:lang w:val="sl-SI"/>
              </w:rPr>
              <w:t xml:space="preserve"> v izboljšanje vsakodnevnega prevoza za vse državljane na celotnem ozemlju Francije, predvsem v praktičnost, učinkovitost in prijaznost okolju </w:t>
            </w:r>
            <w:r w:rsidR="00D239B7">
              <w:rPr>
                <w:rFonts w:ascii="Arial" w:hAnsi="Arial" w:cs="Arial"/>
                <w:color w:val="000000"/>
                <w:sz w:val="20"/>
                <w:szCs w:val="20"/>
                <w:lang w:val="sl-SI"/>
              </w:rPr>
              <w:t>z</w:t>
            </w:r>
            <w:r w:rsidRPr="00B0555E">
              <w:rPr>
                <w:rFonts w:ascii="Arial" w:hAnsi="Arial" w:cs="Arial"/>
                <w:color w:val="000000"/>
                <w:sz w:val="20"/>
                <w:szCs w:val="20"/>
                <w:lang w:val="sl-SI"/>
              </w:rPr>
              <w:t xml:space="preserve"> razvoj</w:t>
            </w:r>
            <w:r w:rsidR="00D239B7">
              <w:rPr>
                <w:rFonts w:ascii="Arial" w:hAnsi="Arial" w:cs="Arial"/>
                <w:color w:val="000000"/>
                <w:sz w:val="20"/>
                <w:szCs w:val="20"/>
                <w:lang w:val="sl-SI"/>
              </w:rPr>
              <w:t>em</w:t>
            </w:r>
            <w:r w:rsidRPr="00B0555E">
              <w:rPr>
                <w:rFonts w:ascii="Arial" w:hAnsi="Arial" w:cs="Arial"/>
                <w:color w:val="000000"/>
                <w:sz w:val="20"/>
                <w:szCs w:val="20"/>
                <w:lang w:val="sl-SI"/>
              </w:rPr>
              <w:t xml:space="preserve"> inovativnih rešitev za mobilnost ter </w:t>
            </w:r>
            <w:r w:rsidR="00D239B7">
              <w:rPr>
                <w:rFonts w:ascii="Arial" w:hAnsi="Arial" w:cs="Arial"/>
                <w:color w:val="000000"/>
                <w:sz w:val="20"/>
                <w:szCs w:val="20"/>
                <w:lang w:val="sl-SI"/>
              </w:rPr>
              <w:t xml:space="preserve">z </w:t>
            </w:r>
            <w:r w:rsidRPr="00B0555E">
              <w:rPr>
                <w:rFonts w:ascii="Arial" w:hAnsi="Arial" w:cs="Arial"/>
                <w:color w:val="000000"/>
                <w:sz w:val="20"/>
                <w:szCs w:val="20"/>
                <w:lang w:val="sl-SI"/>
              </w:rPr>
              <w:t>zmanjšanjem okolijskega odtisa prometa, prehodom na storitve zelene mobilnosti in večje naložbe v ključno prometno infrastrukturo, kar bi pripomoglo k obnovitvi teritorialne kohezije.</w:t>
            </w:r>
            <w:r w:rsidRPr="00B0555E">
              <w:rPr>
                <w:rStyle w:val="Sprotnaopomba-sklic"/>
                <w:rFonts w:ascii="Arial" w:hAnsi="Arial" w:cs="Arial"/>
                <w:color w:val="000000"/>
                <w:sz w:val="20"/>
                <w:szCs w:val="20"/>
                <w:lang w:val="sl-SI"/>
              </w:rPr>
              <w:footnoteReference w:id="1"/>
            </w:r>
            <w:bookmarkStart w:id="1" w:name="_ftnref1"/>
            <w:bookmarkEnd w:id="1"/>
            <w:r w:rsidRPr="00B0555E">
              <w:rPr>
                <w:rFonts w:ascii="Arial" w:hAnsi="Arial" w:cs="Arial"/>
                <w:color w:val="000000"/>
                <w:sz w:val="20"/>
                <w:szCs w:val="20"/>
                <w:lang w:val="sl-SI"/>
              </w:rPr>
              <w:t xml:space="preserve"> Zakon določa tri glavne stebre:</w:t>
            </w:r>
          </w:p>
          <w:p w14:paraId="57854F34" w14:textId="77777777" w:rsidR="00B0555E" w:rsidRPr="00B0555E" w:rsidRDefault="00B0555E" w:rsidP="00195AB1">
            <w:pPr>
              <w:pStyle w:val="Navadensplet"/>
              <w:numPr>
                <w:ilvl w:val="0"/>
                <w:numId w:val="15"/>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zeleni prevoz;                      </w:t>
            </w:r>
          </w:p>
          <w:p w14:paraId="303C64B2" w14:textId="0FA8DACC" w:rsidR="00B0555E" w:rsidRPr="00B0555E" w:rsidRDefault="00B0555E" w:rsidP="00195AB1">
            <w:pPr>
              <w:pStyle w:val="Navadensplet"/>
              <w:numPr>
                <w:ilvl w:val="0"/>
                <w:numId w:val="15"/>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inovacije in digitalizacijo</w:t>
            </w:r>
            <w:r w:rsidR="00D239B7">
              <w:rPr>
                <w:rFonts w:ascii="Arial" w:hAnsi="Arial" w:cs="Arial"/>
                <w:color w:val="000000"/>
                <w:sz w:val="20"/>
                <w:szCs w:val="20"/>
                <w:lang w:val="sl-SI"/>
              </w:rPr>
              <w:t xml:space="preserve"> ter</w:t>
            </w:r>
            <w:r w:rsidRPr="00B0555E">
              <w:rPr>
                <w:rFonts w:ascii="Arial" w:hAnsi="Arial" w:cs="Arial"/>
                <w:color w:val="000000"/>
                <w:sz w:val="20"/>
                <w:szCs w:val="20"/>
                <w:lang w:val="sl-SI"/>
              </w:rPr>
              <w:t xml:space="preserve">                      </w:t>
            </w:r>
          </w:p>
          <w:p w14:paraId="17EFBC3C" w14:textId="77777777" w:rsidR="00B0555E" w:rsidRPr="00B0555E" w:rsidRDefault="00B0555E" w:rsidP="00195AB1">
            <w:pPr>
              <w:pStyle w:val="Navadensplet"/>
              <w:numPr>
                <w:ilvl w:val="0"/>
                <w:numId w:val="15"/>
              </w:numPr>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prometne povezave.                      </w:t>
            </w:r>
          </w:p>
          <w:p w14:paraId="63150CC8" w14:textId="19067FAE"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V LOM-u so pristojnosti na področju prometa in s tem trajnostne mobilnosti razdeljene na več ravni upravljanja. Prvič, država je odgovorna za medregijski in mednarodni prevoz, bodisi po železnici (TGV, glavne proge), zraku ali vodi. Država upravlja tudi načrtovanje in nabavo novih sistemov mestnega javnega prevoza z visokim obsegom prevoza potnikov (</w:t>
            </w:r>
            <w:r w:rsidR="00E81298">
              <w:rPr>
                <w:rFonts w:ascii="Arial" w:hAnsi="Arial" w:cs="Arial"/>
                <w:color w:val="000000"/>
                <w:sz w:val="20"/>
                <w:szCs w:val="20"/>
                <w:lang w:val="sl-SI"/>
              </w:rPr>
              <w:t>na primer</w:t>
            </w:r>
            <w:r w:rsidRPr="00B0555E">
              <w:rPr>
                <w:rFonts w:ascii="Arial" w:hAnsi="Arial" w:cs="Arial"/>
                <w:color w:val="000000"/>
                <w:sz w:val="20"/>
                <w:szCs w:val="20"/>
                <w:lang w:val="sl-SI"/>
              </w:rPr>
              <w:t xml:space="preserve"> tramvajske in avtobusne linije). Regije izvajajo regionalno oskrbo potnikov z vlaki (TER), medregijske in regijske storitve cestnega prevoza ter šolski prevoz. Slednje je mogoče dodeliti ustreznim službam, ki organizirajo javni prevoz z medkrajevnimi avtobusi in šolskimi avtobusi znotraj svojih ozemeljskih meja. Organi, ki organizirajo mobilnost (</w:t>
            </w:r>
            <w:r w:rsidRPr="00B0555E">
              <w:rPr>
                <w:rFonts w:ascii="Arial" w:hAnsi="Arial" w:cs="Arial"/>
                <w:i/>
                <w:iCs/>
                <w:color w:val="000000"/>
                <w:sz w:val="20"/>
                <w:szCs w:val="20"/>
                <w:lang w:val="sl-SI"/>
              </w:rPr>
              <w:t>Autorités Organisatrices de la Mobilité</w:t>
            </w:r>
            <w:r w:rsidRPr="00B0555E">
              <w:rPr>
                <w:rFonts w:ascii="Arial" w:hAnsi="Arial" w:cs="Arial"/>
                <w:color w:val="000000"/>
                <w:sz w:val="20"/>
                <w:szCs w:val="20"/>
                <w:lang w:val="sl-SI"/>
              </w:rPr>
              <w:t xml:space="preserve">, v nadaljevanju AOM), </w:t>
            </w:r>
            <w:r w:rsidR="00D239B7">
              <w:rPr>
                <w:rFonts w:ascii="Arial" w:hAnsi="Arial" w:cs="Arial"/>
                <w:color w:val="000000"/>
                <w:sz w:val="20"/>
                <w:szCs w:val="20"/>
                <w:lang w:val="sl-SI"/>
              </w:rPr>
              <w:t>so</w:t>
            </w:r>
            <w:r w:rsidRPr="00B0555E">
              <w:rPr>
                <w:rFonts w:ascii="Arial" w:hAnsi="Arial" w:cs="Arial"/>
                <w:color w:val="000000"/>
                <w:sz w:val="20"/>
                <w:szCs w:val="20"/>
                <w:lang w:val="sl-SI"/>
              </w:rPr>
              <w:t xml:space="preserve"> četrt</w:t>
            </w:r>
            <w:r w:rsidR="00D239B7">
              <w:rPr>
                <w:rFonts w:ascii="Arial" w:hAnsi="Arial" w:cs="Arial"/>
                <w:color w:val="000000"/>
                <w:sz w:val="20"/>
                <w:szCs w:val="20"/>
                <w:lang w:val="sl-SI"/>
              </w:rPr>
              <w:t>a</w:t>
            </w:r>
            <w:r w:rsidRPr="00B0555E">
              <w:rPr>
                <w:rFonts w:ascii="Arial" w:hAnsi="Arial" w:cs="Arial"/>
                <w:color w:val="000000"/>
                <w:sz w:val="20"/>
                <w:szCs w:val="20"/>
                <w:lang w:val="sl-SI"/>
              </w:rPr>
              <w:t xml:space="preserve"> raven upravljanja v urbanih aglomeracijah. AOM-i upravljajo oskrbo z mestnim javnim prevozom </w:t>
            </w:r>
            <w:r w:rsidR="00D239B7">
              <w:rPr>
                <w:rFonts w:ascii="Arial" w:hAnsi="Arial" w:cs="Arial"/>
                <w:color w:val="000000"/>
                <w:sz w:val="20"/>
                <w:szCs w:val="20"/>
                <w:lang w:val="sl-SI"/>
              </w:rPr>
              <w:t>v okviru</w:t>
            </w:r>
            <w:r w:rsidRPr="00B0555E">
              <w:rPr>
                <w:rFonts w:ascii="Arial" w:hAnsi="Arial" w:cs="Arial"/>
                <w:color w:val="000000"/>
                <w:sz w:val="20"/>
                <w:szCs w:val="20"/>
                <w:lang w:val="sl-SI"/>
              </w:rPr>
              <w:t xml:space="preserve"> svojega obmejnega mestnega prometa (PTU) in </w:t>
            </w:r>
            <w:r w:rsidR="00D239B7">
              <w:rPr>
                <w:rFonts w:ascii="Arial" w:hAnsi="Arial" w:cs="Arial"/>
                <w:color w:val="000000"/>
                <w:sz w:val="20"/>
                <w:szCs w:val="20"/>
                <w:lang w:val="sl-SI"/>
              </w:rPr>
              <w:t>morajo</w:t>
            </w:r>
            <w:r w:rsidRPr="00B0555E">
              <w:rPr>
                <w:rFonts w:ascii="Arial" w:hAnsi="Arial" w:cs="Arial"/>
                <w:color w:val="000000"/>
                <w:sz w:val="20"/>
                <w:szCs w:val="20"/>
                <w:lang w:val="sl-SI"/>
              </w:rPr>
              <w:t xml:space="preserve"> izdelati (pravno zavezujoč</w:t>
            </w:r>
            <w:r w:rsidR="00D239B7">
              <w:rPr>
                <w:rFonts w:ascii="Arial" w:hAnsi="Arial" w:cs="Arial"/>
                <w:color w:val="000000"/>
                <w:sz w:val="20"/>
                <w:szCs w:val="20"/>
                <w:lang w:val="sl-SI"/>
              </w:rPr>
              <w:t>i</w:t>
            </w:r>
            <w:r w:rsidRPr="00B0555E">
              <w:rPr>
                <w:rFonts w:ascii="Arial" w:hAnsi="Arial" w:cs="Arial"/>
                <w:color w:val="000000"/>
                <w:sz w:val="20"/>
                <w:szCs w:val="20"/>
                <w:lang w:val="sl-SI"/>
              </w:rPr>
              <w:t>) načrt trajnostne urbane mobilnosti (</w:t>
            </w:r>
            <w:r w:rsidRPr="00B0555E">
              <w:rPr>
                <w:rFonts w:ascii="Arial" w:hAnsi="Arial" w:cs="Arial"/>
                <w:i/>
                <w:iCs/>
                <w:color w:val="000000"/>
                <w:sz w:val="20"/>
                <w:szCs w:val="20"/>
                <w:lang w:val="sl-SI"/>
              </w:rPr>
              <w:t>Plan de Déplacements Urbains</w:t>
            </w:r>
            <w:r w:rsidRPr="00B0555E">
              <w:rPr>
                <w:rFonts w:ascii="Arial" w:hAnsi="Arial" w:cs="Arial"/>
                <w:color w:val="000000"/>
                <w:sz w:val="20"/>
                <w:szCs w:val="20"/>
                <w:lang w:val="sl-SI"/>
              </w:rPr>
              <w:t>, v nadaljevanju PDU) za naselja z več k</w:t>
            </w:r>
            <w:r w:rsidR="00D239B7">
              <w:rPr>
                <w:rFonts w:ascii="Arial" w:hAnsi="Arial" w:cs="Arial"/>
                <w:color w:val="000000"/>
                <w:sz w:val="20"/>
                <w:szCs w:val="20"/>
                <w:lang w:val="sl-SI"/>
              </w:rPr>
              <w:t>akor</w:t>
            </w:r>
            <w:r w:rsidRPr="00B0555E">
              <w:rPr>
                <w:rFonts w:ascii="Arial" w:hAnsi="Arial" w:cs="Arial"/>
                <w:color w:val="000000"/>
                <w:sz w:val="20"/>
                <w:szCs w:val="20"/>
                <w:lang w:val="sl-SI"/>
              </w:rPr>
              <w:t xml:space="preserve"> 100.000 prebivalci.</w:t>
            </w:r>
            <w:bookmarkStart w:id="2" w:name="_ftnref2"/>
            <w:bookmarkEnd w:id="2"/>
            <w:r w:rsidRPr="00B0555E">
              <w:rPr>
                <w:rFonts w:ascii="Arial" w:hAnsi="Arial" w:cs="Arial"/>
                <w:color w:val="000000"/>
                <w:sz w:val="20"/>
                <w:szCs w:val="20"/>
                <w:lang w:val="sl-SI"/>
              </w:rPr>
              <w:fldChar w:fldCharType="begin"/>
            </w:r>
            <w:r w:rsidRPr="00B0555E">
              <w:rPr>
                <w:rFonts w:ascii="Arial" w:hAnsi="Arial" w:cs="Arial"/>
                <w:color w:val="000000"/>
                <w:sz w:val="20"/>
                <w:szCs w:val="20"/>
                <w:lang w:val="sl-SI"/>
              </w:rPr>
              <w:instrText xml:space="preserve"> HYPERLINK "https://translate.googleusercontent.com/translate_f" \l "_ftn2" </w:instrText>
            </w:r>
            <w:r w:rsidRPr="00B0555E">
              <w:rPr>
                <w:rFonts w:ascii="Arial" w:hAnsi="Arial" w:cs="Arial"/>
                <w:color w:val="000000"/>
                <w:sz w:val="20"/>
                <w:szCs w:val="20"/>
                <w:lang w:val="sl-SI"/>
              </w:rPr>
              <w:fldChar w:fldCharType="separate"/>
            </w:r>
            <w:r w:rsidRPr="00B0555E">
              <w:rPr>
                <w:rStyle w:val="Sprotnaopomba-sklic"/>
                <w:rFonts w:ascii="Arial" w:hAnsi="Arial" w:cs="Arial"/>
                <w:color w:val="000000"/>
                <w:sz w:val="20"/>
                <w:szCs w:val="20"/>
                <w:lang w:val="sl-SI"/>
              </w:rPr>
              <w:footnoteReference w:id="2"/>
            </w:r>
            <w:r w:rsidRPr="00B0555E">
              <w:rPr>
                <w:rFonts w:ascii="Arial" w:hAnsi="Arial" w:cs="Arial"/>
                <w:color w:val="000000"/>
                <w:sz w:val="20"/>
                <w:szCs w:val="20"/>
                <w:lang w:val="sl-SI"/>
              </w:rPr>
              <w:fldChar w:fldCharType="end"/>
            </w:r>
            <w:r w:rsidRPr="00B0555E">
              <w:rPr>
                <w:rFonts w:ascii="Arial" w:hAnsi="Arial" w:cs="Arial"/>
                <w:color w:val="000000"/>
                <w:sz w:val="20"/>
                <w:szCs w:val="20"/>
                <w:lang w:val="sl-SI"/>
              </w:rPr>
              <w:t xml:space="preserve"> Zanimiva je zlasti zadnja stopnja upravljanja prometa, saj se nanaša na idejo o funkcionalnih regijah, ki je za Slovenijo pomembna, saj v državi ni uradne regionalne ravni upravljanja. AOM-i so obvezni za metropolitanska območja, mestne in aglomeracijske skupnosti, medtem ko se občine lahko odločijo za vzpostavitev AOM-a ali izvrševanje, delno ali v celoti, teh pristojnostih prek svojih služb.</w:t>
            </w:r>
            <w:bookmarkStart w:id="3" w:name="_ftnref3"/>
            <w:bookmarkEnd w:id="3"/>
            <w:r w:rsidRPr="00B0555E">
              <w:rPr>
                <w:rStyle w:val="Sprotnaopomba-sklic"/>
                <w:rFonts w:ascii="Arial" w:hAnsi="Arial" w:cs="Arial"/>
                <w:color w:val="000000"/>
                <w:sz w:val="20"/>
                <w:szCs w:val="20"/>
                <w:lang w:val="sl-SI"/>
              </w:rPr>
              <w:footnoteReference w:id="3"/>
            </w:r>
            <w:r w:rsidRPr="00B0555E">
              <w:rPr>
                <w:rFonts w:ascii="Arial" w:hAnsi="Arial" w:cs="Arial"/>
                <w:color w:val="000000"/>
                <w:sz w:val="20"/>
                <w:szCs w:val="20"/>
                <w:lang w:val="sl-SI"/>
              </w:rPr>
              <w:t xml:space="preserve"> </w:t>
            </w:r>
          </w:p>
          <w:p w14:paraId="39983D55" w14:textId="5246FB48"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lastRenderedPageBreak/>
              <w:t>Pri izvajanju so AOM-i odgovorni za učinkovito izvajanje različnih direktiv na svojem ozemlju. K</w:t>
            </w:r>
            <w:r w:rsidR="00D239B7">
              <w:rPr>
                <w:rFonts w:ascii="Arial" w:hAnsi="Arial" w:cs="Arial"/>
                <w:color w:val="000000"/>
                <w:sz w:val="20"/>
                <w:szCs w:val="20"/>
                <w:lang w:val="sl-SI"/>
              </w:rPr>
              <w:t>akor</w:t>
            </w:r>
            <w:r w:rsidRPr="00B0555E">
              <w:rPr>
                <w:rFonts w:ascii="Arial" w:hAnsi="Arial" w:cs="Arial"/>
                <w:color w:val="000000"/>
                <w:sz w:val="20"/>
                <w:szCs w:val="20"/>
                <w:lang w:val="sl-SI"/>
              </w:rPr>
              <w:t xml:space="preserve"> </w:t>
            </w:r>
            <w:r w:rsidR="00D239B7">
              <w:rPr>
                <w:rFonts w:ascii="Arial" w:hAnsi="Arial" w:cs="Arial"/>
                <w:color w:val="000000"/>
                <w:sz w:val="20"/>
                <w:szCs w:val="20"/>
                <w:lang w:val="sl-SI"/>
              </w:rPr>
              <w:t>že</w:t>
            </w:r>
            <w:r w:rsidRPr="00B0555E">
              <w:rPr>
                <w:rFonts w:ascii="Arial" w:hAnsi="Arial" w:cs="Arial"/>
                <w:color w:val="000000"/>
                <w:sz w:val="20"/>
                <w:szCs w:val="20"/>
                <w:lang w:val="sl-SI"/>
              </w:rPr>
              <w:t xml:space="preserve"> omenjeno, </w:t>
            </w:r>
            <w:r w:rsidR="00D239B7">
              <w:rPr>
                <w:rFonts w:ascii="Arial" w:hAnsi="Arial" w:cs="Arial"/>
                <w:color w:val="000000"/>
                <w:sz w:val="20"/>
                <w:szCs w:val="20"/>
                <w:lang w:val="sl-SI"/>
              </w:rPr>
              <w:t xml:space="preserve">so </w:t>
            </w:r>
            <w:r w:rsidRPr="00B0555E">
              <w:rPr>
                <w:rFonts w:ascii="Arial" w:hAnsi="Arial" w:cs="Arial"/>
                <w:color w:val="000000"/>
                <w:sz w:val="20"/>
                <w:szCs w:val="20"/>
                <w:lang w:val="sl-SI"/>
              </w:rPr>
              <w:t>PDU-ji</w:t>
            </w:r>
            <w:bookmarkStart w:id="4" w:name="_ftnref4"/>
            <w:bookmarkEnd w:id="4"/>
            <w:r w:rsidRPr="00B0555E">
              <w:rPr>
                <w:rStyle w:val="Sprotnaopomba-sklic"/>
                <w:rFonts w:ascii="Arial" w:hAnsi="Arial" w:cs="Arial"/>
                <w:color w:val="000000"/>
                <w:sz w:val="20"/>
                <w:szCs w:val="20"/>
                <w:lang w:val="sl-SI"/>
              </w:rPr>
              <w:footnoteReference w:id="4"/>
            </w:r>
            <w:r w:rsidRPr="00B0555E">
              <w:rPr>
                <w:rFonts w:ascii="Arial" w:hAnsi="Arial" w:cs="Arial"/>
                <w:color w:val="000000"/>
                <w:sz w:val="20"/>
                <w:szCs w:val="20"/>
                <w:lang w:val="sl-SI"/>
              </w:rPr>
              <w:t xml:space="preserve"> orodje z dvojnim ciljem: načrtovati mobilnost, določiti prednostne naloge in mehanizme financiranja ukrepov, ki jih je treba izvesti, pa tudi uresničiti cilje in pravne zahteve glede različnih vidikov, k</w:t>
            </w:r>
            <w:r w:rsidR="002D702A">
              <w:rPr>
                <w:rFonts w:ascii="Arial" w:hAnsi="Arial" w:cs="Arial"/>
                <w:color w:val="000000"/>
                <w:sz w:val="20"/>
                <w:szCs w:val="20"/>
                <w:lang w:val="sl-SI"/>
              </w:rPr>
              <w:t>akor</w:t>
            </w:r>
            <w:r w:rsidRPr="00B0555E">
              <w:rPr>
                <w:rFonts w:ascii="Arial" w:hAnsi="Arial" w:cs="Arial"/>
                <w:color w:val="000000"/>
                <w:sz w:val="20"/>
                <w:szCs w:val="20"/>
                <w:lang w:val="sl-SI"/>
              </w:rPr>
              <w:t xml:space="preserve"> so varnost v cestnem prometu, dostop invalidov do prevoza in varstva okolja.</w:t>
            </w:r>
            <w:bookmarkStart w:id="5" w:name="_ftnref5"/>
            <w:bookmarkEnd w:id="5"/>
            <w:r w:rsidRPr="00B0555E">
              <w:rPr>
                <w:rStyle w:val="Sprotnaopomba-sklic"/>
                <w:rFonts w:ascii="Arial" w:hAnsi="Arial" w:cs="Arial"/>
                <w:color w:val="000000"/>
                <w:sz w:val="20"/>
                <w:szCs w:val="20"/>
                <w:lang w:val="sl-SI"/>
              </w:rPr>
              <w:footnoteReference w:id="5"/>
            </w:r>
            <w:r w:rsidRPr="00B0555E">
              <w:rPr>
                <w:rFonts w:ascii="Arial" w:hAnsi="Arial" w:cs="Arial"/>
                <w:color w:val="000000"/>
                <w:sz w:val="20"/>
                <w:szCs w:val="20"/>
                <w:lang w:val="sl-SI"/>
              </w:rPr>
              <w:t xml:space="preserve"> Dosežki PDU-jev v zvezi s spodbujanjem trajnostne mobilnosti, med  drugim so bili priznani v LOM-u, s katerim se širi</w:t>
            </w:r>
            <w:r w:rsidR="00D239B7">
              <w:rPr>
                <w:rFonts w:ascii="Arial" w:hAnsi="Arial" w:cs="Arial"/>
                <w:color w:val="000000"/>
                <w:sz w:val="20"/>
                <w:szCs w:val="20"/>
                <w:lang w:val="sl-SI"/>
              </w:rPr>
              <w:t>ta</w:t>
            </w:r>
            <w:r w:rsidRPr="00B0555E">
              <w:rPr>
                <w:rFonts w:ascii="Arial" w:hAnsi="Arial" w:cs="Arial"/>
                <w:color w:val="000000"/>
                <w:sz w:val="20"/>
                <w:szCs w:val="20"/>
                <w:lang w:val="sl-SI"/>
              </w:rPr>
              <w:t xml:space="preserve"> pristojnost in odgovornost AOM-ov. Ti</w:t>
            </w:r>
            <w:r w:rsidR="002D702A">
              <w:rPr>
                <w:rFonts w:ascii="Arial" w:hAnsi="Arial" w:cs="Arial"/>
                <w:color w:val="000000"/>
                <w:sz w:val="20"/>
                <w:szCs w:val="20"/>
                <w:lang w:val="sl-SI"/>
              </w:rPr>
              <w:t xml:space="preserve"> morajo</w:t>
            </w:r>
            <w:r w:rsidRPr="00B0555E">
              <w:rPr>
                <w:rFonts w:ascii="Arial" w:hAnsi="Arial" w:cs="Arial"/>
                <w:color w:val="000000"/>
                <w:sz w:val="20"/>
                <w:szCs w:val="20"/>
                <w:lang w:val="sl-SI"/>
              </w:rPr>
              <w:t xml:space="preserve"> oblikovati načrt mestne mobilnosti (z zamenjavo PDU-jev), čigar zapletenost se lahko razlikuje glede na število prebivalcev v regiji (regije z manj k</w:t>
            </w:r>
            <w:r w:rsidR="00D239B7">
              <w:rPr>
                <w:rFonts w:ascii="Arial" w:hAnsi="Arial" w:cs="Arial"/>
                <w:color w:val="000000"/>
                <w:sz w:val="20"/>
                <w:szCs w:val="20"/>
                <w:lang w:val="sl-SI"/>
              </w:rPr>
              <w:t>akor</w:t>
            </w:r>
            <w:r w:rsidRPr="00B0555E">
              <w:rPr>
                <w:rFonts w:ascii="Arial" w:hAnsi="Arial" w:cs="Arial"/>
                <w:color w:val="000000"/>
                <w:sz w:val="20"/>
                <w:szCs w:val="20"/>
                <w:lang w:val="sl-SI"/>
              </w:rPr>
              <w:t xml:space="preserve"> 100.000 prebivalcev lahko zagotovijo poenostavljen</w:t>
            </w:r>
            <w:r w:rsidR="00D239B7">
              <w:rPr>
                <w:rFonts w:ascii="Arial" w:hAnsi="Arial" w:cs="Arial"/>
                <w:color w:val="000000"/>
                <w:sz w:val="20"/>
                <w:szCs w:val="20"/>
                <w:lang w:val="sl-SI"/>
              </w:rPr>
              <w:t>i</w:t>
            </w:r>
            <w:r w:rsidRPr="00B0555E">
              <w:rPr>
                <w:rFonts w:ascii="Arial" w:hAnsi="Arial" w:cs="Arial"/>
                <w:color w:val="000000"/>
                <w:sz w:val="20"/>
                <w:szCs w:val="20"/>
                <w:lang w:val="sl-SI"/>
              </w:rPr>
              <w:t xml:space="preserve"> načrt). AOM-i bodo s svojim delom še naprej prispevali k boju proti podnebnim spremembam, onesnaževanju zraka in hrupu z novostmi in predlogi za alternativne rešitve mobilnosti, k</w:t>
            </w:r>
            <w:r w:rsidR="00D239B7">
              <w:rPr>
                <w:rFonts w:ascii="Arial" w:hAnsi="Arial" w:cs="Arial"/>
                <w:color w:val="000000"/>
                <w:sz w:val="20"/>
                <w:szCs w:val="20"/>
                <w:lang w:val="sl-SI"/>
              </w:rPr>
              <w:t>akor</w:t>
            </w:r>
            <w:r w:rsidRPr="00B0555E">
              <w:rPr>
                <w:rFonts w:ascii="Arial" w:hAnsi="Arial" w:cs="Arial"/>
                <w:color w:val="000000"/>
                <w:sz w:val="20"/>
                <w:szCs w:val="20"/>
                <w:lang w:val="sl-SI"/>
              </w:rPr>
              <w:t xml:space="preserve"> so souporaba avtomobilov</w:t>
            </w:r>
            <w:r w:rsidR="00332FEB">
              <w:rPr>
                <w:rFonts w:ascii="Arial" w:hAnsi="Arial" w:cs="Arial"/>
                <w:color w:val="000000"/>
                <w:sz w:val="20"/>
                <w:szCs w:val="20"/>
                <w:lang w:val="sl-SI"/>
              </w:rPr>
              <w:t xml:space="preserve"> (ang. </w:t>
            </w:r>
            <w:r w:rsidR="00D239B7">
              <w:rPr>
                <w:rFonts w:ascii="Arial" w:hAnsi="Arial" w:cs="Arial"/>
                <w:color w:val="000000"/>
                <w:sz w:val="20"/>
                <w:szCs w:val="20"/>
                <w:lang w:val="sl-SI"/>
              </w:rPr>
              <w:t>c</w:t>
            </w:r>
            <w:r w:rsidR="00332FEB">
              <w:rPr>
                <w:rFonts w:ascii="Arial" w:hAnsi="Arial" w:cs="Arial"/>
                <w:color w:val="000000"/>
                <w:sz w:val="20"/>
                <w:szCs w:val="20"/>
                <w:lang w:val="sl-SI"/>
              </w:rPr>
              <w:t>arsharing)</w:t>
            </w:r>
            <w:r w:rsidRPr="00B0555E">
              <w:rPr>
                <w:rFonts w:ascii="Arial" w:hAnsi="Arial" w:cs="Arial"/>
                <w:color w:val="000000"/>
                <w:sz w:val="20"/>
                <w:szCs w:val="20"/>
                <w:lang w:val="sl-SI"/>
              </w:rPr>
              <w:t>, skupni prevoz (angl. carpooling), prevoz na zahtevo, družbeno odgovor</w:t>
            </w:r>
            <w:r w:rsidR="00D239B7">
              <w:rPr>
                <w:rFonts w:ascii="Arial" w:hAnsi="Arial" w:cs="Arial"/>
                <w:color w:val="000000"/>
                <w:sz w:val="20"/>
                <w:szCs w:val="20"/>
                <w:lang w:val="sl-SI"/>
              </w:rPr>
              <w:t>ni</w:t>
            </w:r>
            <w:r w:rsidRPr="00B0555E">
              <w:rPr>
                <w:rFonts w:ascii="Arial" w:hAnsi="Arial" w:cs="Arial"/>
                <w:color w:val="000000"/>
                <w:sz w:val="20"/>
                <w:szCs w:val="20"/>
                <w:lang w:val="sl-SI"/>
              </w:rPr>
              <w:t xml:space="preserve"> prevoz, intermodalne storitve in podobne rešitve.</w:t>
            </w:r>
          </w:p>
          <w:p w14:paraId="2075B634" w14:textId="295CE6EB" w:rsidR="00B0555E" w:rsidRDefault="00D239B7" w:rsidP="00B0555E">
            <w:pPr>
              <w:pStyle w:val="Navadensplet"/>
              <w:spacing w:before="0" w:beforeAutospacing="0" w:after="160" w:afterAutospacing="0" w:line="238" w:lineRule="atLeast"/>
              <w:jc w:val="both"/>
              <w:rPr>
                <w:rFonts w:ascii="Arial" w:hAnsi="Arial" w:cs="Arial"/>
                <w:color w:val="000000"/>
                <w:sz w:val="20"/>
                <w:szCs w:val="20"/>
                <w:lang w:val="sl-SI"/>
              </w:rPr>
            </w:pPr>
            <w:r>
              <w:rPr>
                <w:rFonts w:ascii="Arial" w:hAnsi="Arial" w:cs="Arial"/>
                <w:color w:val="000000"/>
                <w:sz w:val="20"/>
                <w:szCs w:val="20"/>
                <w:lang w:val="sl-SI"/>
              </w:rPr>
              <w:t>L</w:t>
            </w:r>
            <w:r w:rsidR="00B0555E" w:rsidRPr="00B0555E">
              <w:rPr>
                <w:rFonts w:ascii="Arial" w:hAnsi="Arial" w:cs="Arial"/>
                <w:color w:val="000000"/>
                <w:sz w:val="20"/>
                <w:szCs w:val="20"/>
                <w:lang w:val="sl-SI"/>
              </w:rPr>
              <w:t xml:space="preserve">etni stroški mestnega javnega prevoza v Franciji </w:t>
            </w:r>
            <w:r>
              <w:rPr>
                <w:rFonts w:ascii="Arial" w:hAnsi="Arial" w:cs="Arial"/>
                <w:color w:val="000000"/>
                <w:sz w:val="20"/>
                <w:szCs w:val="20"/>
                <w:lang w:val="sl-SI"/>
              </w:rPr>
              <w:t xml:space="preserve">so </w:t>
            </w:r>
            <w:r w:rsidR="00B0555E" w:rsidRPr="00B0555E">
              <w:rPr>
                <w:rFonts w:ascii="Arial" w:hAnsi="Arial" w:cs="Arial"/>
                <w:color w:val="000000"/>
                <w:sz w:val="20"/>
                <w:szCs w:val="20"/>
                <w:lang w:val="sl-SI"/>
              </w:rPr>
              <w:t xml:space="preserve">ocenjeni na 16,5 milijarde EUR. Od tega je približno 9 milijard EUR namenjenih območju Pariza. </w:t>
            </w:r>
            <w:r>
              <w:rPr>
                <w:rFonts w:ascii="Arial" w:hAnsi="Arial" w:cs="Arial"/>
                <w:color w:val="000000"/>
                <w:sz w:val="20"/>
                <w:szCs w:val="20"/>
                <w:lang w:val="sl-SI"/>
              </w:rPr>
              <w:t>Drugi</w:t>
            </w:r>
            <w:r w:rsidR="00B0555E" w:rsidRPr="00B0555E">
              <w:rPr>
                <w:rFonts w:ascii="Arial" w:hAnsi="Arial" w:cs="Arial"/>
                <w:color w:val="000000"/>
                <w:sz w:val="20"/>
                <w:szCs w:val="20"/>
                <w:lang w:val="sl-SI"/>
              </w:rPr>
              <w:t xml:space="preserve"> stroški se nanašajo na preostali del države.</w:t>
            </w:r>
            <w:bookmarkStart w:id="6" w:name="_ftnref6"/>
            <w:bookmarkEnd w:id="6"/>
            <w:r w:rsidR="00B0555E" w:rsidRPr="00B0555E">
              <w:rPr>
                <w:rFonts w:ascii="Arial" w:hAnsi="Arial" w:cs="Arial"/>
                <w:color w:val="000000"/>
                <w:sz w:val="20"/>
                <w:szCs w:val="20"/>
                <w:lang w:val="sl-SI"/>
              </w:rPr>
              <w:fldChar w:fldCharType="begin"/>
            </w:r>
            <w:r w:rsidR="00B0555E" w:rsidRPr="00B0555E">
              <w:rPr>
                <w:rFonts w:ascii="Arial" w:hAnsi="Arial" w:cs="Arial"/>
                <w:color w:val="000000"/>
                <w:sz w:val="20"/>
                <w:szCs w:val="20"/>
                <w:lang w:val="sl-SI"/>
              </w:rPr>
              <w:instrText xml:space="preserve"> HYPERLINK "https://translate.googleusercontent.com/translate_f" \l "_ftn6" </w:instrText>
            </w:r>
            <w:r w:rsidR="00B0555E" w:rsidRPr="00B0555E">
              <w:rPr>
                <w:rFonts w:ascii="Arial" w:hAnsi="Arial" w:cs="Arial"/>
                <w:color w:val="000000"/>
                <w:sz w:val="20"/>
                <w:szCs w:val="20"/>
                <w:lang w:val="sl-SI"/>
              </w:rPr>
              <w:fldChar w:fldCharType="separate"/>
            </w:r>
            <w:r w:rsidR="00B0555E" w:rsidRPr="00B0555E">
              <w:rPr>
                <w:rStyle w:val="Sprotnaopomba-sklic"/>
                <w:rFonts w:ascii="Arial" w:hAnsi="Arial" w:cs="Arial"/>
                <w:color w:val="000000"/>
                <w:sz w:val="20"/>
                <w:szCs w:val="20"/>
                <w:lang w:val="sl-SI"/>
              </w:rPr>
              <w:footnoteReference w:id="6"/>
            </w:r>
            <w:r w:rsidR="00B0555E" w:rsidRPr="00B0555E">
              <w:rPr>
                <w:rFonts w:ascii="Arial" w:hAnsi="Arial" w:cs="Arial"/>
                <w:color w:val="000000"/>
                <w:sz w:val="20"/>
                <w:szCs w:val="20"/>
                <w:lang w:val="sl-SI"/>
              </w:rPr>
              <w:fldChar w:fldCharType="end"/>
            </w:r>
            <w:r w:rsidR="00B0555E" w:rsidRPr="00B0555E">
              <w:rPr>
                <w:rFonts w:ascii="Arial" w:hAnsi="Arial" w:cs="Arial"/>
                <w:color w:val="000000"/>
                <w:sz w:val="20"/>
                <w:szCs w:val="20"/>
                <w:lang w:val="sl-SI"/>
              </w:rPr>
              <w:t xml:space="preserve"> Glavni vir financiranja javnega prevoza (47 %) je plačilo za prevoz (fr. versement transport). </w:t>
            </w:r>
            <w:r w:rsidR="00A75442">
              <w:rPr>
                <w:rFonts w:ascii="Arial" w:hAnsi="Arial" w:cs="Arial"/>
                <w:color w:val="000000"/>
                <w:sz w:val="20"/>
                <w:szCs w:val="20"/>
                <w:lang w:val="sl-SI"/>
              </w:rPr>
              <w:t>Drugi</w:t>
            </w:r>
            <w:r w:rsidR="00B0555E" w:rsidRPr="00B0555E">
              <w:rPr>
                <w:rFonts w:ascii="Arial" w:hAnsi="Arial" w:cs="Arial"/>
                <w:color w:val="000000"/>
                <w:sz w:val="20"/>
                <w:szCs w:val="20"/>
                <w:lang w:val="sl-SI"/>
              </w:rPr>
              <w:t xml:space="preserve"> viri zajemajo davke lokalnih oblasti (35</w:t>
            </w:r>
            <w:r w:rsidR="000E13DF">
              <w:rPr>
                <w:rFonts w:ascii="Arial" w:hAnsi="Arial" w:cs="Arial"/>
                <w:color w:val="000000"/>
                <w:sz w:val="20"/>
                <w:szCs w:val="20"/>
                <w:lang w:val="sl-SI"/>
              </w:rPr>
              <w:t xml:space="preserve"> </w:t>
            </w:r>
            <w:r w:rsidR="00B0555E" w:rsidRPr="00B0555E">
              <w:rPr>
                <w:rFonts w:ascii="Arial" w:hAnsi="Arial" w:cs="Arial"/>
                <w:color w:val="000000"/>
                <w:sz w:val="20"/>
                <w:szCs w:val="20"/>
                <w:lang w:val="sl-SI"/>
              </w:rPr>
              <w:t>%), prevoznine (</w:t>
            </w:r>
            <w:r w:rsidR="000E13DF" w:rsidRPr="00B0555E">
              <w:rPr>
                <w:rFonts w:ascii="Arial" w:hAnsi="Arial" w:cs="Arial"/>
                <w:color w:val="000000"/>
                <w:sz w:val="20"/>
                <w:szCs w:val="20"/>
                <w:lang w:val="sl-SI"/>
              </w:rPr>
              <w:t>17</w:t>
            </w:r>
            <w:r w:rsidR="000E13DF">
              <w:rPr>
                <w:rFonts w:ascii="Arial" w:hAnsi="Arial" w:cs="Arial"/>
                <w:color w:val="000000"/>
                <w:sz w:val="20"/>
                <w:szCs w:val="20"/>
                <w:lang w:val="sl-SI"/>
              </w:rPr>
              <w:t xml:space="preserve"> %</w:t>
            </w:r>
            <w:r w:rsidR="00B0555E" w:rsidRPr="00B0555E">
              <w:rPr>
                <w:rFonts w:ascii="Arial" w:hAnsi="Arial" w:cs="Arial"/>
                <w:color w:val="000000"/>
                <w:sz w:val="20"/>
                <w:szCs w:val="20"/>
                <w:lang w:val="sl-SI"/>
              </w:rPr>
              <w:t>) in državni proračun (1 %).</w:t>
            </w:r>
            <w:bookmarkStart w:id="7" w:name="_ftnref7"/>
            <w:bookmarkEnd w:id="7"/>
            <w:r w:rsidR="00B0555E" w:rsidRPr="00B0555E">
              <w:rPr>
                <w:rStyle w:val="Sprotnaopomba-sklic"/>
                <w:rFonts w:ascii="Arial" w:hAnsi="Arial" w:cs="Arial"/>
                <w:color w:val="000000"/>
                <w:sz w:val="20"/>
                <w:szCs w:val="20"/>
                <w:lang w:val="sl-SI"/>
              </w:rPr>
              <w:footnoteReference w:id="7"/>
            </w:r>
            <w:r w:rsidR="00B0555E" w:rsidRPr="00B0555E">
              <w:rPr>
                <w:rFonts w:ascii="Arial" w:hAnsi="Arial" w:cs="Arial"/>
                <w:color w:val="000000"/>
                <w:sz w:val="20"/>
                <w:szCs w:val="20"/>
                <w:lang w:val="sl-SI"/>
              </w:rPr>
              <w:t xml:space="preserve"> Od slednjih je prva kategorija financiranja najpomembnejša, saj AOM-om zagotavlja finančno avtonomijo. Plačilo za prevoz je davek, ki je bil vpeljan leta 1970 za podporo financiranju prometa in obdavčuje podjetja z več k</w:t>
            </w:r>
            <w:r w:rsidR="00CD79CB">
              <w:rPr>
                <w:rFonts w:ascii="Arial" w:hAnsi="Arial" w:cs="Arial"/>
                <w:color w:val="000000"/>
                <w:sz w:val="20"/>
                <w:szCs w:val="20"/>
                <w:lang w:val="sl-SI"/>
              </w:rPr>
              <w:t>akor</w:t>
            </w:r>
            <w:r w:rsidR="00B0555E" w:rsidRPr="00B0555E">
              <w:rPr>
                <w:rFonts w:ascii="Arial" w:hAnsi="Arial" w:cs="Arial"/>
                <w:color w:val="000000"/>
                <w:sz w:val="20"/>
                <w:szCs w:val="20"/>
                <w:lang w:val="sl-SI"/>
              </w:rPr>
              <w:t xml:space="preserve"> enajstimi zaposlenimi v višini od 0,55 % do 2 % od zneska izplačanih plač. Ta davek je pregleden, namen sredstev je jasno določen, nacionalna zakonodaja pa določa najvišje stopnje. Od leta 2017 je to višino davka določilo 79 % vseh AOM-jev.</w:t>
            </w:r>
          </w:p>
          <w:p w14:paraId="5EDBB7F0" w14:textId="77777777" w:rsidR="00B0555E" w:rsidRPr="00B0555E" w:rsidRDefault="00B0555E" w:rsidP="00B0555E">
            <w:pPr>
              <w:pStyle w:val="Navadensplet"/>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b/>
                <w:bCs/>
                <w:color w:val="000000"/>
                <w:sz w:val="20"/>
                <w:szCs w:val="20"/>
                <w:lang w:val="sl-SI"/>
              </w:rPr>
              <w:t>II. Belgija</w:t>
            </w:r>
          </w:p>
          <w:p w14:paraId="2E2C643B" w14:textId="6A28F0E4"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Na podlagi ustavne ureditve je v Belgiji odgovornost na področju prometa prenesena na regije (Flandrija, Valonija in Bruselj). T</w:t>
            </w:r>
            <w:r w:rsidR="004A70E8">
              <w:rPr>
                <w:rFonts w:ascii="Arial" w:hAnsi="Arial" w:cs="Arial"/>
                <w:color w:val="000000"/>
                <w:sz w:val="20"/>
                <w:szCs w:val="20"/>
                <w:lang w:val="sl-SI"/>
              </w:rPr>
              <w:t>a</w:t>
            </w:r>
            <w:r w:rsidRPr="00B0555E">
              <w:rPr>
                <w:rFonts w:ascii="Arial" w:hAnsi="Arial" w:cs="Arial"/>
                <w:color w:val="000000"/>
                <w:sz w:val="20"/>
                <w:szCs w:val="20"/>
                <w:lang w:val="sl-SI"/>
              </w:rPr>
              <w:t xml:space="preserve"> vključuje odgovornost za promet in ceste, z izjemo nacionalnih železnic in regulacije prometa.</w:t>
            </w:r>
            <w:bookmarkStart w:id="8" w:name="_ftnref8"/>
            <w:bookmarkEnd w:id="8"/>
            <w:r w:rsidRPr="00B0555E">
              <w:rPr>
                <w:rStyle w:val="Sprotnaopomba-sklic"/>
                <w:rFonts w:ascii="Arial" w:hAnsi="Arial" w:cs="Arial"/>
                <w:color w:val="000000"/>
                <w:sz w:val="20"/>
                <w:szCs w:val="20"/>
                <w:lang w:val="sl-SI"/>
              </w:rPr>
              <w:footnoteReference w:id="8"/>
            </w:r>
            <w:r w:rsidRPr="00B0555E">
              <w:rPr>
                <w:rFonts w:ascii="Arial" w:hAnsi="Arial" w:cs="Arial"/>
                <w:color w:val="000000"/>
                <w:sz w:val="20"/>
                <w:szCs w:val="20"/>
                <w:lang w:val="sl-SI"/>
              </w:rPr>
              <w:t xml:space="preserve"> V zadnjih letih je flamska vlada želela izvesti temeljito preobrazbo javnega prevoza iz usmerjenosti na podlagi ponudbe (osnovna mobilnost) v usmerjenost na podlagi povpraševanja (osnovna dostopnost).</w:t>
            </w:r>
            <w:bookmarkStart w:id="9" w:name="_ftnref9"/>
            <w:bookmarkEnd w:id="9"/>
            <w:r w:rsidRPr="00B0555E">
              <w:rPr>
                <w:rStyle w:val="Sprotnaopomba-sklic"/>
                <w:rFonts w:ascii="Arial" w:hAnsi="Arial" w:cs="Arial"/>
                <w:color w:val="000000"/>
                <w:sz w:val="20"/>
                <w:szCs w:val="20"/>
                <w:lang w:val="sl-SI"/>
              </w:rPr>
              <w:footnoteReference w:id="9"/>
            </w:r>
            <w:r w:rsidRPr="00B0555E">
              <w:rPr>
                <w:rFonts w:ascii="Arial" w:hAnsi="Arial" w:cs="Arial"/>
                <w:color w:val="000000"/>
                <w:sz w:val="20"/>
                <w:szCs w:val="20"/>
                <w:lang w:val="sl-SI"/>
              </w:rPr>
              <w:t xml:space="preserve"> Osnovna dostopnost se nanaša na sistem, ki omogoča prevoz potnikov na podlagi njihovega povpraševanja in optimizira uporabo razpoložljivih virov. Ima naslednje namene:</w:t>
            </w:r>
          </w:p>
          <w:p w14:paraId="780DF071" w14:textId="5008E1F1" w:rsidR="00B0555E" w:rsidRPr="00B0555E" w:rsidRDefault="00B0555E" w:rsidP="00195AB1">
            <w:pPr>
              <w:pStyle w:val="Navadensplet"/>
              <w:numPr>
                <w:ilvl w:val="0"/>
                <w:numId w:val="14"/>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omogočiti dostopnost do pomembnih družbenih </w:t>
            </w:r>
            <w:r w:rsidRPr="000E13DF">
              <w:rPr>
                <w:rFonts w:ascii="Arial" w:hAnsi="Arial" w:cs="Arial"/>
                <w:color w:val="000000"/>
                <w:sz w:val="20"/>
                <w:szCs w:val="20"/>
                <w:lang w:val="sl-SI"/>
              </w:rPr>
              <w:t>funkcij</w:t>
            </w:r>
            <w:r w:rsidRPr="00B0555E">
              <w:rPr>
                <w:rFonts w:ascii="Arial" w:hAnsi="Arial" w:cs="Arial"/>
                <w:color w:val="000000"/>
                <w:sz w:val="20"/>
                <w:szCs w:val="20"/>
                <w:lang w:val="sl-SI"/>
              </w:rPr>
              <w:t xml:space="preserve"> na podlagi sistema, usmerjenega </w:t>
            </w:r>
            <w:r w:rsidR="0021601D">
              <w:rPr>
                <w:rFonts w:ascii="Arial" w:hAnsi="Arial" w:cs="Arial"/>
                <w:color w:val="000000"/>
                <w:sz w:val="20"/>
                <w:szCs w:val="20"/>
                <w:lang w:val="sl-SI"/>
              </w:rPr>
              <w:t>v</w:t>
            </w:r>
            <w:r w:rsidRPr="00B0555E">
              <w:rPr>
                <w:rFonts w:ascii="Arial" w:hAnsi="Arial" w:cs="Arial"/>
                <w:color w:val="000000"/>
                <w:sz w:val="20"/>
                <w:szCs w:val="20"/>
                <w:lang w:val="sl-SI"/>
              </w:rPr>
              <w:t xml:space="preserve"> povpraševanj</w:t>
            </w:r>
            <w:r w:rsidR="0021601D">
              <w:rPr>
                <w:rFonts w:ascii="Arial" w:hAnsi="Arial" w:cs="Arial"/>
                <w:color w:val="000000"/>
                <w:sz w:val="20"/>
                <w:szCs w:val="20"/>
                <w:lang w:val="sl-SI"/>
              </w:rPr>
              <w:t>e</w:t>
            </w:r>
            <w:r w:rsidRPr="00B0555E">
              <w:rPr>
                <w:rFonts w:ascii="Arial" w:hAnsi="Arial" w:cs="Arial"/>
                <w:color w:val="000000"/>
                <w:sz w:val="20"/>
                <w:szCs w:val="20"/>
                <w:lang w:val="sl-SI"/>
              </w:rPr>
              <w:t xml:space="preserve">, z optimalno uporabo prevoznih in finančnih virov;                      </w:t>
            </w:r>
          </w:p>
          <w:p w14:paraId="49CE040E" w14:textId="7FD0B4FC" w:rsidR="00B0555E" w:rsidRPr="00B0555E" w:rsidRDefault="00B0555E" w:rsidP="00195AB1">
            <w:pPr>
              <w:pStyle w:val="Navadensplet"/>
              <w:numPr>
                <w:ilvl w:val="0"/>
                <w:numId w:val="14"/>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olajšati in uskladiti različne oblike mobilnosti ter </w:t>
            </w:r>
            <w:r w:rsidR="0021601D">
              <w:rPr>
                <w:rFonts w:ascii="Arial" w:hAnsi="Arial" w:cs="Arial"/>
                <w:color w:val="000000"/>
                <w:sz w:val="20"/>
                <w:szCs w:val="20"/>
                <w:lang w:val="sl-SI"/>
              </w:rPr>
              <w:t>vzpostaviti</w:t>
            </w:r>
            <w:r w:rsidRPr="00B0555E">
              <w:rPr>
                <w:rFonts w:ascii="Arial" w:hAnsi="Arial" w:cs="Arial"/>
                <w:color w:val="000000"/>
                <w:sz w:val="20"/>
                <w:szCs w:val="20"/>
                <w:lang w:val="sl-SI"/>
              </w:rPr>
              <w:t xml:space="preserve"> integrirano mrežo mobilnosti;                      </w:t>
            </w:r>
          </w:p>
          <w:p w14:paraId="7F7E613A" w14:textId="04BC30F8" w:rsidR="00B0555E" w:rsidRPr="00B0555E" w:rsidRDefault="00B0555E" w:rsidP="00195AB1">
            <w:pPr>
              <w:pStyle w:val="Navadensplet"/>
              <w:numPr>
                <w:ilvl w:val="0"/>
                <w:numId w:val="14"/>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zajeti, </w:t>
            </w:r>
            <w:r w:rsidR="0021601D">
              <w:rPr>
                <w:rFonts w:ascii="Arial" w:hAnsi="Arial" w:cs="Arial"/>
                <w:color w:val="000000"/>
                <w:sz w:val="20"/>
                <w:szCs w:val="20"/>
                <w:lang w:val="sl-SI"/>
              </w:rPr>
              <w:t>vključiti</w:t>
            </w:r>
            <w:r w:rsidRPr="00B0555E">
              <w:rPr>
                <w:rFonts w:ascii="Arial" w:hAnsi="Arial" w:cs="Arial"/>
                <w:color w:val="000000"/>
                <w:sz w:val="20"/>
                <w:szCs w:val="20"/>
                <w:lang w:val="sl-SI"/>
              </w:rPr>
              <w:t xml:space="preserve"> in poenostaviti pogoje poslovanja za kolektivno ponujen prevoz ali prevoz po meri, vključno s prevozom ciljnih skupin in kolektivno ponujenim taksi prevozom; in                      </w:t>
            </w:r>
          </w:p>
          <w:p w14:paraId="2E64ED9A" w14:textId="77777777" w:rsidR="00B0555E" w:rsidRPr="00B0555E" w:rsidRDefault="00B0555E" w:rsidP="00195AB1">
            <w:pPr>
              <w:pStyle w:val="Navadensplet"/>
              <w:numPr>
                <w:ilvl w:val="0"/>
                <w:numId w:val="14"/>
              </w:numPr>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ustvariti skupno odgovornost med različnimi akterji.                        </w:t>
            </w:r>
          </w:p>
          <w:p w14:paraId="70FBE66A" w14:textId="2722A101"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Ta pristop je bil potrjen s flamskim odlokom o osnovni dostopnosti, ki ga je flamski parlament odobril 3. aprila 2019</w:t>
            </w:r>
            <w:bookmarkStart w:id="10" w:name="_ftnref10"/>
            <w:bookmarkEnd w:id="10"/>
            <w:r w:rsidRPr="00B0555E">
              <w:rPr>
                <w:rFonts w:ascii="Arial" w:hAnsi="Arial" w:cs="Arial"/>
                <w:color w:val="000000"/>
                <w:sz w:val="20"/>
                <w:szCs w:val="20"/>
                <w:lang w:val="sl-SI"/>
              </w:rPr>
              <w:t>.</w:t>
            </w:r>
            <w:r w:rsidRPr="00B0555E">
              <w:rPr>
                <w:rStyle w:val="Sprotnaopomba-sklic"/>
                <w:rFonts w:ascii="Arial" w:hAnsi="Arial" w:cs="Arial"/>
                <w:color w:val="000000"/>
                <w:sz w:val="20"/>
                <w:szCs w:val="20"/>
                <w:lang w:val="sl-SI"/>
              </w:rPr>
              <w:footnoteReference w:id="10"/>
            </w:r>
            <w:r w:rsidRPr="00B0555E">
              <w:rPr>
                <w:rFonts w:ascii="Arial" w:hAnsi="Arial" w:cs="Arial"/>
                <w:color w:val="000000"/>
                <w:sz w:val="20"/>
                <w:szCs w:val="20"/>
                <w:lang w:val="sl-SI"/>
              </w:rPr>
              <w:t xml:space="preserve">  </w:t>
            </w:r>
            <w:r w:rsidR="0021601D">
              <w:rPr>
                <w:rFonts w:ascii="Arial" w:hAnsi="Arial" w:cs="Arial"/>
                <w:color w:val="000000"/>
                <w:sz w:val="20"/>
                <w:szCs w:val="20"/>
                <w:lang w:val="sl-SI"/>
              </w:rPr>
              <w:t>Veljavni</w:t>
            </w:r>
            <w:r w:rsidRPr="00B0555E">
              <w:rPr>
                <w:rFonts w:ascii="Arial" w:hAnsi="Arial" w:cs="Arial"/>
                <w:color w:val="000000"/>
                <w:sz w:val="20"/>
                <w:szCs w:val="20"/>
                <w:lang w:val="sl-SI"/>
              </w:rPr>
              <w:t xml:space="preserve"> politični okvir </w:t>
            </w:r>
            <w:r w:rsidR="0021601D">
              <w:rPr>
                <w:rFonts w:ascii="Arial" w:hAnsi="Arial" w:cs="Arial"/>
                <w:color w:val="000000"/>
                <w:sz w:val="20"/>
                <w:szCs w:val="20"/>
                <w:lang w:val="sl-SI"/>
              </w:rPr>
              <w:t>določa</w:t>
            </w:r>
            <w:r w:rsidRPr="00B0555E">
              <w:rPr>
                <w:rFonts w:ascii="Arial" w:hAnsi="Arial" w:cs="Arial"/>
                <w:color w:val="000000"/>
                <w:sz w:val="20"/>
                <w:szCs w:val="20"/>
                <w:lang w:val="sl-SI"/>
              </w:rPr>
              <w:t xml:space="preserve"> konkretne cilje in ukrepe za doseganje okolju prijazne in trajnostne mobilnosti ter izboljšanje kakovosti prometa. Poleg tega se flamska politika prometne varnosti v izhodišču sklicuje tudi na načelo STOP. To načelo je bilo uvedeno leta 2001 in zagotavlja hierarhično razvrstitev želenih oblik mobilnosti, ki jih je treb</w:t>
            </w:r>
            <w:r w:rsidR="0021601D">
              <w:rPr>
                <w:rFonts w:ascii="Arial" w:hAnsi="Arial" w:cs="Arial"/>
                <w:color w:val="000000"/>
                <w:sz w:val="20"/>
                <w:szCs w:val="20"/>
                <w:lang w:val="sl-SI"/>
              </w:rPr>
              <w:t>a</w:t>
            </w:r>
            <w:r w:rsidRPr="00B0555E">
              <w:rPr>
                <w:rFonts w:ascii="Arial" w:hAnsi="Arial" w:cs="Arial"/>
                <w:color w:val="000000"/>
                <w:sz w:val="20"/>
                <w:szCs w:val="20"/>
                <w:lang w:val="sl-SI"/>
              </w:rPr>
              <w:t xml:space="preserve"> spoštovati glede na trajnostno usmerjenost posameznih udeležencev prometa: pešci, kolesarji, kolektivni prevozi in posamezni motorizirani prevozi. Ključni cilji politike mobilnosti v Flandriji so naslednji:</w:t>
            </w:r>
          </w:p>
          <w:p w14:paraId="0AC35690" w14:textId="44852076" w:rsidR="00B0555E" w:rsidRPr="00B0555E" w:rsidRDefault="00B0555E" w:rsidP="00195AB1">
            <w:pPr>
              <w:pStyle w:val="Navadensplet"/>
              <w:numPr>
                <w:ilvl w:val="0"/>
                <w:numId w:val="13"/>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lastRenderedPageBreak/>
              <w:t>ustvariti naložbe v dostopnost</w:t>
            </w:r>
            <w:r w:rsidR="0021601D">
              <w:rPr>
                <w:rFonts w:ascii="Arial" w:hAnsi="Arial" w:cs="Arial"/>
                <w:color w:val="000000"/>
                <w:sz w:val="20"/>
                <w:szCs w:val="20"/>
                <w:lang w:val="sl-SI"/>
              </w:rPr>
              <w:t xml:space="preserve"> glede na</w:t>
            </w:r>
            <w:r w:rsidRPr="00B0555E">
              <w:rPr>
                <w:rFonts w:ascii="Arial" w:hAnsi="Arial" w:cs="Arial"/>
                <w:color w:val="000000"/>
                <w:sz w:val="20"/>
                <w:szCs w:val="20"/>
                <w:lang w:val="sl-SI"/>
              </w:rPr>
              <w:t xml:space="preserve"> povpraševanj</w:t>
            </w:r>
            <w:r w:rsidR="0021601D">
              <w:rPr>
                <w:rFonts w:ascii="Arial" w:hAnsi="Arial" w:cs="Arial"/>
                <w:color w:val="000000"/>
                <w:sz w:val="20"/>
                <w:szCs w:val="20"/>
                <w:lang w:val="sl-SI"/>
              </w:rPr>
              <w:t>e</w:t>
            </w:r>
            <w:r w:rsidRPr="00B0555E">
              <w:rPr>
                <w:rFonts w:ascii="Arial" w:hAnsi="Arial" w:cs="Arial"/>
                <w:color w:val="000000"/>
                <w:sz w:val="20"/>
                <w:szCs w:val="20"/>
                <w:lang w:val="sl-SI"/>
              </w:rPr>
              <w:t xml:space="preserve">;                      </w:t>
            </w:r>
          </w:p>
          <w:p w14:paraId="02DC9514" w14:textId="77777777" w:rsidR="00B0555E" w:rsidRPr="00B0555E" w:rsidRDefault="00B0555E" w:rsidP="00195AB1">
            <w:pPr>
              <w:pStyle w:val="Navadensplet"/>
              <w:numPr>
                <w:ilvl w:val="0"/>
                <w:numId w:val="13"/>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pripraviti prometna omrežja za prihodnost;                      </w:t>
            </w:r>
          </w:p>
          <w:p w14:paraId="634FCDAC" w14:textId="7483E32E" w:rsidR="00B0555E" w:rsidRPr="00B0555E" w:rsidRDefault="0021601D" w:rsidP="00195AB1">
            <w:pPr>
              <w:pStyle w:val="Navadensplet"/>
              <w:numPr>
                <w:ilvl w:val="0"/>
                <w:numId w:val="13"/>
              </w:numPr>
              <w:spacing w:before="0" w:beforeAutospacing="0" w:after="0" w:afterAutospacing="0" w:line="238" w:lineRule="atLeast"/>
              <w:jc w:val="both"/>
              <w:rPr>
                <w:rFonts w:ascii="Arial" w:hAnsi="Arial" w:cs="Arial"/>
                <w:color w:val="000000"/>
                <w:sz w:val="20"/>
                <w:szCs w:val="20"/>
                <w:lang w:val="sl-SI"/>
              </w:rPr>
            </w:pPr>
            <w:r>
              <w:rPr>
                <w:rFonts w:ascii="Arial" w:hAnsi="Arial" w:cs="Arial"/>
                <w:color w:val="000000"/>
                <w:sz w:val="20"/>
                <w:szCs w:val="20"/>
                <w:lang w:val="sl-SI"/>
              </w:rPr>
              <w:t>vzpostaviti</w:t>
            </w:r>
            <w:r w:rsidR="00B0555E" w:rsidRPr="00B0555E">
              <w:rPr>
                <w:rFonts w:ascii="Arial" w:hAnsi="Arial" w:cs="Arial"/>
                <w:color w:val="000000"/>
                <w:sz w:val="20"/>
                <w:szCs w:val="20"/>
                <w:lang w:val="sl-SI"/>
              </w:rPr>
              <w:t xml:space="preserve"> večmodalni </w:t>
            </w:r>
            <w:r w:rsidR="002D702A">
              <w:rPr>
                <w:rFonts w:ascii="Arial" w:hAnsi="Arial" w:cs="Arial"/>
                <w:color w:val="000000"/>
                <w:sz w:val="20"/>
                <w:szCs w:val="20"/>
                <w:lang w:val="sl-SI"/>
              </w:rPr>
              <w:t>prometni</w:t>
            </w:r>
            <w:r w:rsidR="00B0555E" w:rsidRPr="00B0555E">
              <w:rPr>
                <w:rFonts w:ascii="Arial" w:hAnsi="Arial" w:cs="Arial"/>
                <w:color w:val="000000"/>
                <w:sz w:val="20"/>
                <w:szCs w:val="20"/>
                <w:lang w:val="sl-SI"/>
              </w:rPr>
              <w:t xml:space="preserve"> sistem, ki temelji na načelu STOP;                      </w:t>
            </w:r>
          </w:p>
          <w:p w14:paraId="07921C2D" w14:textId="77777777" w:rsidR="00B0555E" w:rsidRPr="00B0555E" w:rsidRDefault="00B0555E" w:rsidP="00195AB1">
            <w:pPr>
              <w:pStyle w:val="Navadensplet"/>
              <w:numPr>
                <w:ilvl w:val="0"/>
                <w:numId w:val="13"/>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uresničiti sistem prevoza brez žrtev;                      </w:t>
            </w:r>
          </w:p>
          <w:p w14:paraId="0B4FA8EB" w14:textId="4BF9ECBF" w:rsidR="00B0555E" w:rsidRPr="00B0555E" w:rsidRDefault="00B0555E" w:rsidP="00195AB1">
            <w:pPr>
              <w:pStyle w:val="Navadensplet"/>
              <w:numPr>
                <w:ilvl w:val="0"/>
                <w:numId w:val="13"/>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spodbujati, motivirati in stimulirati spremembe</w:t>
            </w:r>
            <w:r w:rsidR="004A70E8">
              <w:rPr>
                <w:rFonts w:ascii="Arial" w:hAnsi="Arial" w:cs="Arial"/>
                <w:color w:val="000000"/>
                <w:sz w:val="20"/>
                <w:szCs w:val="20"/>
                <w:lang w:val="sl-SI"/>
              </w:rPr>
              <w:t xml:space="preserve"> potovalnih navad</w:t>
            </w:r>
            <w:r w:rsidRPr="00B0555E">
              <w:rPr>
                <w:rFonts w:ascii="Arial" w:hAnsi="Arial" w:cs="Arial"/>
                <w:color w:val="000000"/>
                <w:sz w:val="20"/>
                <w:szCs w:val="20"/>
                <w:lang w:val="sl-SI"/>
              </w:rPr>
              <w:t xml:space="preserve">;                      </w:t>
            </w:r>
          </w:p>
          <w:p w14:paraId="0A0FE630" w14:textId="02AF492F" w:rsidR="00B0555E" w:rsidRPr="00B0555E" w:rsidRDefault="00B0555E" w:rsidP="00195AB1">
            <w:pPr>
              <w:pStyle w:val="Navadensplet"/>
              <w:numPr>
                <w:ilvl w:val="0"/>
                <w:numId w:val="13"/>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vzpostaviti Flandrijo kot </w:t>
            </w:r>
            <w:r w:rsidR="0021601D">
              <w:rPr>
                <w:rFonts w:ascii="Arial" w:hAnsi="Arial" w:cs="Arial"/>
                <w:color w:val="000000"/>
                <w:sz w:val="20"/>
                <w:szCs w:val="20"/>
                <w:lang w:val="sl-SI"/>
              </w:rPr>
              <w:t>začetnico</w:t>
            </w:r>
            <w:r w:rsidRPr="00B0555E">
              <w:rPr>
                <w:rFonts w:ascii="Arial" w:hAnsi="Arial" w:cs="Arial"/>
                <w:color w:val="000000"/>
                <w:sz w:val="20"/>
                <w:szCs w:val="20"/>
                <w:lang w:val="sl-SI"/>
              </w:rPr>
              <w:t xml:space="preserve"> na področju inovacij</w:t>
            </w:r>
            <w:r w:rsidR="004A70E8">
              <w:rPr>
                <w:rFonts w:ascii="Arial" w:hAnsi="Arial" w:cs="Arial"/>
                <w:color w:val="000000"/>
                <w:sz w:val="20"/>
                <w:szCs w:val="20"/>
                <w:lang w:val="sl-SI"/>
              </w:rPr>
              <w:t xml:space="preserve"> celostnega prometnega načrtovanja</w:t>
            </w:r>
            <w:r w:rsidRPr="00B0555E">
              <w:rPr>
                <w:rFonts w:ascii="Arial" w:hAnsi="Arial" w:cs="Arial"/>
                <w:color w:val="000000"/>
                <w:sz w:val="20"/>
                <w:szCs w:val="20"/>
                <w:lang w:val="sl-SI"/>
              </w:rPr>
              <w:t xml:space="preserve">;                      </w:t>
            </w:r>
          </w:p>
          <w:p w14:paraId="1EFE765D" w14:textId="77777777" w:rsidR="00B0555E" w:rsidRPr="00B0555E" w:rsidRDefault="00B0555E" w:rsidP="00195AB1">
            <w:pPr>
              <w:pStyle w:val="Navadensplet"/>
              <w:numPr>
                <w:ilvl w:val="0"/>
                <w:numId w:val="13"/>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spoprijeti se z osnovno dostopnostjo na regionalni in celostni ravni; in                      </w:t>
            </w:r>
          </w:p>
          <w:p w14:paraId="230F86BC" w14:textId="1617CED6" w:rsidR="00B0555E" w:rsidRPr="00B0555E" w:rsidRDefault="00B0555E" w:rsidP="00195AB1">
            <w:pPr>
              <w:pStyle w:val="Navadensplet"/>
              <w:numPr>
                <w:ilvl w:val="0"/>
                <w:numId w:val="13"/>
              </w:numPr>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zagotoviti nemoten</w:t>
            </w:r>
            <w:r w:rsidR="0021601D">
              <w:rPr>
                <w:rFonts w:ascii="Arial" w:hAnsi="Arial" w:cs="Arial"/>
                <w:color w:val="000000"/>
                <w:sz w:val="20"/>
                <w:szCs w:val="20"/>
                <w:lang w:val="sl-SI"/>
              </w:rPr>
              <w:t>i</w:t>
            </w:r>
            <w:r w:rsidRPr="00B0555E">
              <w:rPr>
                <w:rFonts w:ascii="Arial" w:hAnsi="Arial" w:cs="Arial"/>
                <w:color w:val="000000"/>
                <w:sz w:val="20"/>
                <w:szCs w:val="20"/>
                <w:lang w:val="sl-SI"/>
              </w:rPr>
              <w:t xml:space="preserve"> pretok vseh načinov prevoza.                      </w:t>
            </w:r>
          </w:p>
          <w:p w14:paraId="25B08F93" w14:textId="157461D5"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Na podlagi tega zakona je Flandrija vzpostavila nov regulativni okvir za regionalne </w:t>
            </w:r>
            <w:r w:rsidR="004A70E8">
              <w:rPr>
                <w:rFonts w:ascii="Arial" w:hAnsi="Arial" w:cs="Arial"/>
                <w:color w:val="000000"/>
                <w:sz w:val="20"/>
                <w:szCs w:val="20"/>
                <w:lang w:val="sl-SI"/>
              </w:rPr>
              <w:t>celostne prometne strategije</w:t>
            </w:r>
            <w:r w:rsidRPr="00B0555E">
              <w:rPr>
                <w:rFonts w:ascii="Arial" w:hAnsi="Arial" w:cs="Arial"/>
                <w:color w:val="000000"/>
                <w:sz w:val="20"/>
                <w:szCs w:val="20"/>
                <w:lang w:val="sl-SI"/>
              </w:rPr>
              <w:t xml:space="preserve"> (R-SUMP) tako</w:t>
            </w:r>
            <w:r w:rsidR="004A70E8">
              <w:rPr>
                <w:rFonts w:ascii="Arial" w:hAnsi="Arial" w:cs="Arial"/>
                <w:color w:val="000000"/>
                <w:sz w:val="20"/>
                <w:szCs w:val="20"/>
                <w:lang w:val="sl-SI"/>
              </w:rPr>
              <w:t>,</w:t>
            </w:r>
            <w:r w:rsidRPr="00B0555E">
              <w:rPr>
                <w:rFonts w:ascii="Arial" w:hAnsi="Arial" w:cs="Arial"/>
                <w:color w:val="000000"/>
                <w:sz w:val="20"/>
                <w:szCs w:val="20"/>
                <w:lang w:val="sl-SI"/>
              </w:rPr>
              <w:t xml:space="preserve"> da je vzpostavila 15 prometnih regij, ki morajo ustvariti in izvajati regionalne</w:t>
            </w:r>
            <w:r w:rsidR="004A70E8">
              <w:rPr>
                <w:rFonts w:ascii="Arial" w:hAnsi="Arial" w:cs="Arial"/>
                <w:color w:val="000000"/>
                <w:sz w:val="20"/>
                <w:szCs w:val="20"/>
                <w:lang w:val="sl-SI"/>
              </w:rPr>
              <w:t xml:space="preserve"> celostne prometne strategije</w:t>
            </w:r>
            <w:r w:rsidRPr="00B0555E">
              <w:rPr>
                <w:rFonts w:ascii="Arial" w:hAnsi="Arial" w:cs="Arial"/>
                <w:color w:val="000000"/>
                <w:sz w:val="20"/>
                <w:szCs w:val="20"/>
                <w:lang w:val="sl-SI"/>
              </w:rPr>
              <w:t>.</w:t>
            </w:r>
            <w:bookmarkStart w:id="11" w:name="_ftnref11"/>
            <w:bookmarkEnd w:id="11"/>
            <w:r w:rsidRPr="00B0555E">
              <w:rPr>
                <w:rStyle w:val="Sprotnaopomba-sklic"/>
                <w:rFonts w:ascii="Arial" w:hAnsi="Arial" w:cs="Arial"/>
                <w:color w:val="000000"/>
                <w:sz w:val="20"/>
                <w:szCs w:val="20"/>
                <w:lang w:val="sl-SI"/>
              </w:rPr>
              <w:footnoteReference w:id="11"/>
            </w:r>
            <w:r w:rsidRPr="00B0555E">
              <w:rPr>
                <w:rFonts w:ascii="Arial" w:hAnsi="Arial" w:cs="Arial"/>
                <w:color w:val="000000"/>
                <w:sz w:val="20"/>
                <w:szCs w:val="20"/>
                <w:lang w:val="sl-SI"/>
              </w:rPr>
              <w:t xml:space="preserve"> Poleg tega je ena od boljših praks v Flandriji vzpostavitev pomembnega deležnika v obliki </w:t>
            </w:r>
            <w:r w:rsidR="0021601D">
              <w:rPr>
                <w:rFonts w:ascii="Arial" w:hAnsi="Arial" w:cs="Arial"/>
                <w:color w:val="000000"/>
                <w:sz w:val="20"/>
                <w:szCs w:val="20"/>
                <w:lang w:val="sl-SI"/>
              </w:rPr>
              <w:t>c</w:t>
            </w:r>
            <w:r w:rsidRPr="00B0555E">
              <w:rPr>
                <w:rFonts w:ascii="Arial" w:hAnsi="Arial" w:cs="Arial"/>
                <w:color w:val="000000"/>
                <w:sz w:val="20"/>
                <w:szCs w:val="20"/>
                <w:lang w:val="sl-SI"/>
              </w:rPr>
              <w:t xml:space="preserve">entra </w:t>
            </w:r>
            <w:r w:rsidR="004A70E8">
              <w:rPr>
                <w:rFonts w:ascii="Arial" w:hAnsi="Arial" w:cs="Arial"/>
                <w:color w:val="000000"/>
                <w:sz w:val="20"/>
                <w:szCs w:val="20"/>
                <w:lang w:val="sl-SI"/>
              </w:rPr>
              <w:t>m</w:t>
            </w:r>
            <w:r w:rsidRPr="00B0555E">
              <w:rPr>
                <w:rFonts w:ascii="Arial" w:hAnsi="Arial" w:cs="Arial"/>
                <w:color w:val="000000"/>
                <w:sz w:val="20"/>
                <w:szCs w:val="20"/>
                <w:lang w:val="sl-SI"/>
              </w:rPr>
              <w:t>obilnosti. Organizacija je</w:t>
            </w:r>
            <w:r w:rsidR="0021601D">
              <w:rPr>
                <w:rFonts w:ascii="Arial" w:hAnsi="Arial" w:cs="Arial"/>
                <w:color w:val="000000"/>
                <w:sz w:val="20"/>
                <w:szCs w:val="20"/>
                <w:lang w:val="sl-SI"/>
              </w:rPr>
              <w:t xml:space="preserve"> odgovorna</w:t>
            </w:r>
            <w:r w:rsidRPr="00B0555E">
              <w:rPr>
                <w:rFonts w:ascii="Arial" w:hAnsi="Arial" w:cs="Arial"/>
                <w:color w:val="000000"/>
                <w:sz w:val="20"/>
                <w:szCs w:val="20"/>
                <w:lang w:val="sl-SI"/>
              </w:rPr>
              <w:t xml:space="preserve"> za koordinacijo prometnih informacij in storitev v Flandriji. Podobna organizacija deluje tudi v Gradcu (Avstrija), glej naslednje poglavje.</w:t>
            </w:r>
          </w:p>
          <w:p w14:paraId="0180B380" w14:textId="43D5DDCB"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Izvajanje zakona poteka vzporedno na treh ravneh (</w:t>
            </w:r>
            <w:r w:rsidR="0021601D">
              <w:rPr>
                <w:rFonts w:ascii="Arial" w:hAnsi="Arial" w:cs="Arial"/>
                <w:color w:val="000000"/>
                <w:sz w:val="20"/>
                <w:szCs w:val="20"/>
                <w:lang w:val="sl-SI"/>
              </w:rPr>
              <w:t>državna</w:t>
            </w:r>
            <w:r w:rsidRPr="00B0555E">
              <w:rPr>
                <w:rFonts w:ascii="Arial" w:hAnsi="Arial" w:cs="Arial"/>
                <w:color w:val="000000"/>
                <w:sz w:val="20"/>
                <w:szCs w:val="20"/>
                <w:lang w:val="sl-SI"/>
              </w:rPr>
              <w:t>, regionalna in lokalna). V Flandriji so se začele vzporedne pobude na področju trajnostne mobilnosti, k</w:t>
            </w:r>
            <w:r w:rsidR="0021601D">
              <w:rPr>
                <w:rFonts w:ascii="Arial" w:hAnsi="Arial" w:cs="Arial"/>
                <w:color w:val="000000"/>
                <w:sz w:val="20"/>
                <w:szCs w:val="20"/>
                <w:lang w:val="sl-SI"/>
              </w:rPr>
              <w:t>akršna</w:t>
            </w:r>
            <w:r w:rsidRPr="00B0555E">
              <w:rPr>
                <w:rFonts w:ascii="Arial" w:hAnsi="Arial" w:cs="Arial"/>
                <w:color w:val="000000"/>
                <w:sz w:val="20"/>
                <w:szCs w:val="20"/>
                <w:lang w:val="sl-SI"/>
              </w:rPr>
              <w:t xml:space="preserve"> je </w:t>
            </w:r>
            <w:r w:rsidR="00E81298">
              <w:rPr>
                <w:rFonts w:ascii="Arial" w:hAnsi="Arial" w:cs="Arial"/>
                <w:color w:val="000000"/>
                <w:sz w:val="20"/>
                <w:szCs w:val="20"/>
                <w:lang w:val="sl-SI"/>
              </w:rPr>
              <w:t>na primer</w:t>
            </w:r>
            <w:r w:rsidRPr="00B0555E">
              <w:rPr>
                <w:rFonts w:ascii="Arial" w:hAnsi="Arial" w:cs="Arial"/>
                <w:color w:val="000000"/>
                <w:sz w:val="20"/>
                <w:szCs w:val="20"/>
                <w:lang w:val="sl-SI"/>
              </w:rPr>
              <w:t xml:space="preserve"> Green Deal Shared Mobility, to je partnerstvo med različnimi organizacijami za spodbujanje bolj trajnostnih in krožnih alternativ obstoječim </w:t>
            </w:r>
            <w:r w:rsidR="004A70E8">
              <w:rPr>
                <w:rFonts w:ascii="Arial" w:hAnsi="Arial" w:cs="Arial"/>
                <w:color w:val="000000"/>
                <w:sz w:val="20"/>
                <w:szCs w:val="20"/>
                <w:lang w:val="sl-SI"/>
              </w:rPr>
              <w:t xml:space="preserve">prometnim </w:t>
            </w:r>
            <w:r w:rsidRPr="00B0555E">
              <w:rPr>
                <w:rFonts w:ascii="Arial" w:hAnsi="Arial" w:cs="Arial"/>
                <w:color w:val="000000"/>
                <w:sz w:val="20"/>
                <w:szCs w:val="20"/>
                <w:lang w:val="sl-SI"/>
              </w:rPr>
              <w:t xml:space="preserve">praksam. </w:t>
            </w:r>
          </w:p>
          <w:p w14:paraId="4172F8B6" w14:textId="7EAA933A"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Financiranje zakona je v izključni pristojnosti flamske vlade. Za spodbujanje razvoja </w:t>
            </w:r>
            <w:r w:rsidR="0021601D">
              <w:rPr>
                <w:rFonts w:ascii="Arial" w:hAnsi="Arial" w:cs="Arial"/>
                <w:color w:val="000000"/>
                <w:sz w:val="20"/>
                <w:szCs w:val="20"/>
                <w:lang w:val="sl-SI"/>
              </w:rPr>
              <w:t>ter</w:t>
            </w:r>
            <w:r w:rsidRPr="00B0555E">
              <w:rPr>
                <w:rFonts w:ascii="Arial" w:hAnsi="Arial" w:cs="Arial"/>
                <w:color w:val="000000"/>
                <w:sz w:val="20"/>
                <w:szCs w:val="20"/>
                <w:lang w:val="sl-SI"/>
              </w:rPr>
              <w:t xml:space="preserve"> izvajanje politike mobilnosti in osnovne dostopnosti imajo lokalne oblasti na voljo tudi državne subvencije.</w:t>
            </w:r>
          </w:p>
          <w:p w14:paraId="72BC3555" w14:textId="77777777" w:rsidR="00B0555E" w:rsidRPr="00B0555E" w:rsidRDefault="00B0555E" w:rsidP="00B0555E">
            <w:pPr>
              <w:pStyle w:val="Navadensplet"/>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b/>
                <w:bCs/>
                <w:color w:val="000000"/>
                <w:sz w:val="20"/>
                <w:szCs w:val="20"/>
                <w:lang w:val="sl-SI"/>
              </w:rPr>
              <w:t>III. Avstrija</w:t>
            </w:r>
          </w:p>
          <w:p w14:paraId="3956F3AB" w14:textId="0C95AEC0"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Avstrija nima nacionalne zakonodaje o</w:t>
            </w:r>
            <w:r w:rsidR="0021601D">
              <w:rPr>
                <w:rFonts w:ascii="Arial" w:hAnsi="Arial" w:cs="Arial"/>
                <w:color w:val="000000"/>
                <w:sz w:val="20"/>
                <w:szCs w:val="20"/>
                <w:lang w:val="sl-SI"/>
              </w:rPr>
              <w:t xml:space="preserve"> </w:t>
            </w:r>
            <w:r w:rsidR="00AA04EB">
              <w:rPr>
                <w:rFonts w:ascii="Arial" w:hAnsi="Arial" w:cs="Arial"/>
                <w:color w:val="000000"/>
                <w:sz w:val="20"/>
                <w:szCs w:val="20"/>
                <w:lang w:val="sl-SI"/>
              </w:rPr>
              <w:t>celostnem prometnem načrtovanju</w:t>
            </w:r>
            <w:r w:rsidRPr="00B0555E">
              <w:rPr>
                <w:rFonts w:ascii="Arial" w:hAnsi="Arial" w:cs="Arial"/>
                <w:color w:val="000000"/>
                <w:sz w:val="20"/>
                <w:szCs w:val="20"/>
                <w:lang w:val="sl-SI"/>
              </w:rPr>
              <w:t xml:space="preserve">, vendar obstajajo uradna nacionalna navodila: National Transport Plan Austria (Zvezno ministrstvo za promet, inovacije in tehnologijo). Poleg tega obstaja nacionalni sklad za podnebje (Klimaaktiv mobil). </w:t>
            </w:r>
            <w:r w:rsidR="0021601D">
              <w:rPr>
                <w:rFonts w:ascii="Arial" w:hAnsi="Arial" w:cs="Arial"/>
                <w:color w:val="000000"/>
                <w:sz w:val="20"/>
                <w:szCs w:val="20"/>
                <w:lang w:val="sl-SI"/>
              </w:rPr>
              <w:t>V</w:t>
            </w:r>
            <w:r w:rsidRPr="00B0555E">
              <w:rPr>
                <w:rFonts w:ascii="Arial" w:hAnsi="Arial" w:cs="Arial"/>
                <w:color w:val="000000"/>
                <w:sz w:val="20"/>
                <w:szCs w:val="20"/>
                <w:lang w:val="sl-SI"/>
              </w:rPr>
              <w:t xml:space="preserve"> pripravi </w:t>
            </w:r>
            <w:r w:rsidR="0021601D">
              <w:rPr>
                <w:rFonts w:ascii="Arial" w:hAnsi="Arial" w:cs="Arial"/>
                <w:color w:val="000000"/>
                <w:sz w:val="20"/>
                <w:szCs w:val="20"/>
                <w:lang w:val="sl-SI"/>
              </w:rPr>
              <w:t xml:space="preserve">je </w:t>
            </w:r>
            <w:r w:rsidRPr="00B0555E">
              <w:rPr>
                <w:rFonts w:ascii="Arial" w:hAnsi="Arial" w:cs="Arial"/>
                <w:color w:val="000000"/>
                <w:sz w:val="20"/>
                <w:szCs w:val="20"/>
                <w:lang w:val="sl-SI"/>
              </w:rPr>
              <w:t xml:space="preserve">tudi osrednji načrt za mobilnost. Na zvezni ravni nadzira usklajevanje vseh vladnih politik </w:t>
            </w:r>
            <w:r w:rsidR="0021601D">
              <w:rPr>
                <w:rFonts w:ascii="Arial" w:hAnsi="Arial" w:cs="Arial"/>
                <w:color w:val="000000"/>
                <w:sz w:val="20"/>
                <w:szCs w:val="20"/>
                <w:lang w:val="sl-SI"/>
              </w:rPr>
              <w:t>z</w:t>
            </w:r>
            <w:r w:rsidRPr="00B0555E">
              <w:rPr>
                <w:rFonts w:ascii="Arial" w:hAnsi="Arial" w:cs="Arial"/>
                <w:color w:val="000000"/>
                <w:sz w:val="20"/>
                <w:szCs w:val="20"/>
                <w:lang w:val="sl-SI"/>
              </w:rPr>
              <w:t xml:space="preserve">vezni </w:t>
            </w:r>
            <w:r w:rsidR="0021601D">
              <w:rPr>
                <w:rFonts w:ascii="Arial" w:hAnsi="Arial" w:cs="Arial"/>
                <w:color w:val="000000"/>
                <w:sz w:val="20"/>
                <w:szCs w:val="20"/>
                <w:lang w:val="sl-SI"/>
              </w:rPr>
              <w:t>k</w:t>
            </w:r>
            <w:r w:rsidRPr="00B0555E">
              <w:rPr>
                <w:rFonts w:ascii="Arial" w:hAnsi="Arial" w:cs="Arial"/>
                <w:color w:val="000000"/>
                <w:sz w:val="20"/>
                <w:szCs w:val="20"/>
                <w:lang w:val="sl-SI"/>
              </w:rPr>
              <w:t>ancleriat. Zvezni ustavni zakon vsebuje seznam pristojnosti zvezne vlade (</w:t>
            </w:r>
            <w:r w:rsidR="00E81298">
              <w:rPr>
                <w:rFonts w:ascii="Arial" w:hAnsi="Arial" w:cs="Arial"/>
                <w:color w:val="000000"/>
                <w:sz w:val="20"/>
                <w:szCs w:val="20"/>
                <w:lang w:val="sl-SI"/>
              </w:rPr>
              <w:t>na primer</w:t>
            </w:r>
            <w:r w:rsidRPr="00B0555E">
              <w:rPr>
                <w:rFonts w:ascii="Arial" w:hAnsi="Arial" w:cs="Arial"/>
                <w:color w:val="000000"/>
                <w:sz w:val="20"/>
                <w:szCs w:val="20"/>
                <w:lang w:val="sl-SI"/>
              </w:rPr>
              <w:t xml:space="preserve"> obramba, kmetijstvo, vzdrževanje javnega reda itd.). </w:t>
            </w:r>
            <w:r w:rsidRPr="00AA04EB">
              <w:rPr>
                <w:rFonts w:ascii="Arial" w:hAnsi="Arial" w:cs="Arial"/>
                <w:color w:val="000000"/>
                <w:sz w:val="20"/>
                <w:szCs w:val="20"/>
                <w:lang w:val="sl-SI"/>
              </w:rPr>
              <w:t xml:space="preserve">Regionalne </w:t>
            </w:r>
            <w:r w:rsidRPr="00AA04EB">
              <w:rPr>
                <w:rFonts w:ascii="Arial" w:hAnsi="Arial" w:cs="Arial"/>
                <w:iCs/>
                <w:color w:val="000000"/>
                <w:sz w:val="20"/>
                <w:szCs w:val="20"/>
                <w:lang w:val="sl-SI"/>
              </w:rPr>
              <w:t>dežele</w:t>
            </w:r>
            <w:r w:rsidRPr="00B0555E">
              <w:rPr>
                <w:rFonts w:ascii="Arial" w:hAnsi="Arial" w:cs="Arial"/>
                <w:i/>
                <w:iCs/>
                <w:color w:val="000000"/>
                <w:sz w:val="20"/>
                <w:szCs w:val="20"/>
                <w:lang w:val="sl-SI"/>
              </w:rPr>
              <w:t xml:space="preserve"> </w:t>
            </w:r>
            <w:r w:rsidRPr="00B0555E">
              <w:rPr>
                <w:rFonts w:ascii="Arial" w:hAnsi="Arial" w:cs="Arial"/>
                <w:color w:val="000000"/>
                <w:sz w:val="20"/>
                <w:szCs w:val="20"/>
                <w:lang w:val="sl-SI"/>
              </w:rPr>
              <w:t>imajo svoj parlament, ki izvoli guvernerja, ki nato oblikuje deželno vlado. Vsaka vlada ima dvojno vlogo. Ima lokalno izvršilno oblast in v imenu države deluje pri izvajanju zvezne politike.</w:t>
            </w:r>
            <w:bookmarkStart w:id="12" w:name="_ftnref12"/>
            <w:bookmarkEnd w:id="12"/>
            <w:r w:rsidRPr="00B0555E">
              <w:rPr>
                <w:rStyle w:val="Sprotnaopomba-sklic"/>
                <w:rFonts w:ascii="Arial" w:hAnsi="Arial" w:cs="Arial"/>
                <w:color w:val="000000"/>
                <w:sz w:val="20"/>
                <w:szCs w:val="20"/>
                <w:lang w:val="sl-SI"/>
              </w:rPr>
              <w:footnoteReference w:id="12"/>
            </w:r>
            <w:r w:rsidRPr="00B0555E">
              <w:rPr>
                <w:rFonts w:ascii="Arial" w:hAnsi="Arial" w:cs="Arial"/>
                <w:color w:val="000000"/>
                <w:sz w:val="20"/>
                <w:szCs w:val="20"/>
                <w:lang w:val="sl-SI"/>
              </w:rPr>
              <w:t xml:space="preserve"> Prometne pristojnosti so razdeljene na tri ravni: zvezno vlado, dežele in občine oziroma skupnosti. Dejavnosti strateškega načrtovanja se izvajajo na bolj osrednji ravni, dejavnosti vsakodnevnega načrtovanja ter upravljanja pa bolj na lokalni ravni.</w:t>
            </w:r>
          </w:p>
          <w:p w14:paraId="57CEAF47" w14:textId="1DB5C20F"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Mesto Gradec ima dolgo zgodovino vpeljave idej trajnostne mobilnosti v razvojnih in prometnih sistemih v mestu in regiji. </w:t>
            </w:r>
            <w:r w:rsidR="0009734E">
              <w:rPr>
                <w:rFonts w:ascii="Arial" w:hAnsi="Arial" w:cs="Arial"/>
                <w:color w:val="000000"/>
                <w:sz w:val="20"/>
                <w:szCs w:val="20"/>
                <w:lang w:val="sl-SI"/>
              </w:rPr>
              <w:t>M</w:t>
            </w:r>
            <w:r w:rsidRPr="00B0555E">
              <w:rPr>
                <w:rFonts w:ascii="Arial" w:hAnsi="Arial" w:cs="Arial"/>
                <w:color w:val="000000"/>
                <w:sz w:val="20"/>
                <w:szCs w:val="20"/>
                <w:lang w:val="sl-SI"/>
              </w:rPr>
              <w:t xml:space="preserve">esto je </w:t>
            </w:r>
            <w:r w:rsidR="0009734E">
              <w:rPr>
                <w:rFonts w:ascii="Arial" w:hAnsi="Arial" w:cs="Arial"/>
                <w:color w:val="000000"/>
                <w:sz w:val="20"/>
                <w:szCs w:val="20"/>
                <w:lang w:val="sl-SI"/>
              </w:rPr>
              <w:t xml:space="preserve">na primer kot </w:t>
            </w:r>
            <w:r w:rsidRPr="00B0555E">
              <w:rPr>
                <w:rFonts w:ascii="Arial" w:hAnsi="Arial" w:cs="Arial"/>
                <w:color w:val="000000"/>
                <w:sz w:val="20"/>
                <w:szCs w:val="20"/>
                <w:lang w:val="sl-SI"/>
              </w:rPr>
              <w:t>eno izmed prvih uvedlo kolesarske steze in sistem upravljanja parkirišč.</w:t>
            </w:r>
            <w:r w:rsidRPr="00B0555E">
              <w:rPr>
                <w:rStyle w:val="Sprotnaopomba-sklic"/>
                <w:rFonts w:ascii="Arial" w:hAnsi="Arial" w:cs="Arial"/>
                <w:color w:val="000000"/>
                <w:sz w:val="20"/>
                <w:szCs w:val="20"/>
                <w:lang w:val="sl-SI"/>
              </w:rPr>
              <w:footnoteReference w:id="13"/>
            </w:r>
            <w:r w:rsidRPr="00B0555E">
              <w:rPr>
                <w:rFonts w:ascii="Arial" w:hAnsi="Arial" w:cs="Arial"/>
                <w:color w:val="000000"/>
                <w:sz w:val="20"/>
                <w:szCs w:val="20"/>
                <w:lang w:val="sl-SI"/>
              </w:rPr>
              <w:t xml:space="preserve"> </w:t>
            </w:r>
            <w:bookmarkStart w:id="13" w:name="_ftnref13"/>
            <w:bookmarkEnd w:id="13"/>
            <w:r w:rsidRPr="00B0555E">
              <w:rPr>
                <w:rFonts w:ascii="Arial" w:hAnsi="Arial" w:cs="Arial"/>
                <w:color w:val="000000"/>
                <w:sz w:val="20"/>
                <w:szCs w:val="20"/>
                <w:lang w:val="sl-SI"/>
              </w:rPr>
              <w:t xml:space="preserve">Od začetka leta 2000 do </w:t>
            </w:r>
            <w:r w:rsidR="0009734E">
              <w:rPr>
                <w:rFonts w:ascii="Arial" w:hAnsi="Arial" w:cs="Arial"/>
                <w:color w:val="000000"/>
                <w:sz w:val="20"/>
                <w:szCs w:val="20"/>
                <w:lang w:val="sl-SI"/>
              </w:rPr>
              <w:t xml:space="preserve">leta </w:t>
            </w:r>
            <w:r w:rsidRPr="00B0555E">
              <w:rPr>
                <w:rFonts w:ascii="Arial" w:hAnsi="Arial" w:cs="Arial"/>
                <w:color w:val="000000"/>
                <w:sz w:val="20"/>
                <w:szCs w:val="20"/>
                <w:lang w:val="sl-SI"/>
              </w:rPr>
              <w:t xml:space="preserve">2012 so na Štajerskem oblikovali prometne </w:t>
            </w:r>
            <w:r w:rsidR="0009734E">
              <w:rPr>
                <w:rFonts w:ascii="Arial" w:hAnsi="Arial" w:cs="Arial"/>
                <w:color w:val="000000"/>
                <w:sz w:val="20"/>
                <w:szCs w:val="20"/>
                <w:lang w:val="sl-SI"/>
              </w:rPr>
              <w:t>zasnove</w:t>
            </w:r>
            <w:r w:rsidRPr="00B0555E">
              <w:rPr>
                <w:rFonts w:ascii="Arial" w:hAnsi="Arial" w:cs="Arial"/>
                <w:color w:val="000000"/>
                <w:sz w:val="20"/>
                <w:szCs w:val="20"/>
                <w:lang w:val="sl-SI"/>
              </w:rPr>
              <w:t xml:space="preserve"> po celotni regiji, ki </w:t>
            </w:r>
            <w:r w:rsidR="0009734E">
              <w:rPr>
                <w:rFonts w:ascii="Arial" w:hAnsi="Arial" w:cs="Arial"/>
                <w:color w:val="000000"/>
                <w:sz w:val="20"/>
                <w:szCs w:val="20"/>
                <w:lang w:val="sl-SI"/>
              </w:rPr>
              <w:t>so</w:t>
            </w:r>
            <w:r w:rsidRPr="00B0555E">
              <w:rPr>
                <w:rFonts w:ascii="Arial" w:hAnsi="Arial" w:cs="Arial"/>
                <w:color w:val="000000"/>
                <w:sz w:val="20"/>
                <w:szCs w:val="20"/>
                <w:lang w:val="sl-SI"/>
              </w:rPr>
              <w:t xml:space="preserve"> stratešk</w:t>
            </w:r>
            <w:r w:rsidR="0009734E">
              <w:rPr>
                <w:rFonts w:ascii="Arial" w:hAnsi="Arial" w:cs="Arial"/>
                <w:color w:val="000000"/>
                <w:sz w:val="20"/>
                <w:szCs w:val="20"/>
                <w:lang w:val="sl-SI"/>
              </w:rPr>
              <w:t>a</w:t>
            </w:r>
            <w:r w:rsidRPr="00B0555E">
              <w:rPr>
                <w:rFonts w:ascii="Arial" w:hAnsi="Arial" w:cs="Arial"/>
                <w:color w:val="000000"/>
                <w:sz w:val="20"/>
                <w:szCs w:val="20"/>
                <w:lang w:val="sl-SI"/>
              </w:rPr>
              <w:t xml:space="preserve"> </w:t>
            </w:r>
            <w:r w:rsidR="0009734E">
              <w:rPr>
                <w:rFonts w:ascii="Arial" w:hAnsi="Arial" w:cs="Arial"/>
                <w:color w:val="000000"/>
                <w:sz w:val="20"/>
                <w:szCs w:val="20"/>
                <w:lang w:val="sl-SI"/>
              </w:rPr>
              <w:t>podlaga</w:t>
            </w:r>
            <w:r w:rsidRPr="00B0555E">
              <w:rPr>
                <w:rFonts w:ascii="Arial" w:hAnsi="Arial" w:cs="Arial"/>
                <w:color w:val="000000"/>
                <w:sz w:val="20"/>
                <w:szCs w:val="20"/>
                <w:lang w:val="sl-SI"/>
              </w:rPr>
              <w:t xml:space="preserve"> za naložbe in porabo sredstev iz proračuna prometne službe za posamezna področja. Gradec z okolico je bilo zadnje območje na Štajerskem, ki je leta 2012 razvilo </w:t>
            </w:r>
            <w:r w:rsidR="0009734E">
              <w:rPr>
                <w:rFonts w:ascii="Arial" w:hAnsi="Arial" w:cs="Arial"/>
                <w:color w:val="000000"/>
                <w:sz w:val="20"/>
                <w:szCs w:val="20"/>
                <w:lang w:val="sl-SI"/>
              </w:rPr>
              <w:t>zasnovo</w:t>
            </w:r>
            <w:r w:rsidRPr="00B0555E">
              <w:rPr>
                <w:rFonts w:ascii="Arial" w:hAnsi="Arial" w:cs="Arial"/>
                <w:color w:val="000000"/>
                <w:sz w:val="20"/>
                <w:szCs w:val="20"/>
                <w:lang w:val="sl-SI"/>
              </w:rPr>
              <w:t xml:space="preserve"> regionalnega prometa.</w:t>
            </w:r>
            <w:r w:rsidRPr="00B0555E">
              <w:rPr>
                <w:rStyle w:val="Sprotnaopomba-sklic"/>
                <w:rFonts w:ascii="Arial" w:hAnsi="Arial" w:cs="Arial"/>
                <w:color w:val="000000"/>
                <w:sz w:val="20"/>
                <w:szCs w:val="20"/>
                <w:lang w:val="sl-SI"/>
              </w:rPr>
              <w:footnoteReference w:id="14"/>
            </w:r>
            <w:r w:rsidRPr="00B0555E">
              <w:rPr>
                <w:rFonts w:ascii="Arial" w:hAnsi="Arial" w:cs="Arial"/>
                <w:color w:val="000000"/>
                <w:sz w:val="20"/>
                <w:szCs w:val="20"/>
                <w:lang w:val="sl-SI"/>
              </w:rPr>
              <w:t xml:space="preserve"> Novembra 2015 je občinski svet na podlagi strategije mobilnosti mesta Gradec sprejel konkret</w:t>
            </w:r>
            <w:r w:rsidR="0009734E">
              <w:rPr>
                <w:rFonts w:ascii="Arial" w:hAnsi="Arial" w:cs="Arial"/>
                <w:color w:val="000000"/>
                <w:sz w:val="20"/>
                <w:szCs w:val="20"/>
                <w:lang w:val="sl-SI"/>
              </w:rPr>
              <w:t>ni</w:t>
            </w:r>
            <w:r w:rsidRPr="00B0555E">
              <w:rPr>
                <w:rFonts w:ascii="Arial" w:hAnsi="Arial" w:cs="Arial"/>
                <w:color w:val="000000"/>
                <w:sz w:val="20"/>
                <w:szCs w:val="20"/>
                <w:lang w:val="sl-SI"/>
              </w:rPr>
              <w:t xml:space="preserve"> akcijski načrt. Ta akcijski načrt vključuje strateške ukrepe (</w:t>
            </w:r>
            <w:r w:rsidR="00E81298">
              <w:rPr>
                <w:rFonts w:ascii="Arial" w:hAnsi="Arial" w:cs="Arial"/>
                <w:color w:val="000000"/>
                <w:sz w:val="20"/>
                <w:szCs w:val="20"/>
                <w:lang w:val="sl-SI"/>
              </w:rPr>
              <w:t>na primer</w:t>
            </w:r>
            <w:r w:rsidRPr="00B0555E">
              <w:rPr>
                <w:rFonts w:ascii="Arial" w:hAnsi="Arial" w:cs="Arial"/>
                <w:color w:val="000000"/>
                <w:sz w:val="20"/>
                <w:szCs w:val="20"/>
                <w:lang w:val="sl-SI"/>
              </w:rPr>
              <w:t xml:space="preserve"> prednostno obravnavo javnega prevoza, kolesarjenja, lokalne mobilnosti, ozaveščanja, spodbujanja večmodalne mobilnosti, </w:t>
            </w:r>
            <w:r w:rsidR="0009734E">
              <w:rPr>
                <w:rFonts w:ascii="Arial" w:hAnsi="Arial" w:cs="Arial"/>
                <w:color w:val="000000"/>
                <w:sz w:val="20"/>
                <w:szCs w:val="20"/>
                <w:lang w:val="sl-SI"/>
              </w:rPr>
              <w:t xml:space="preserve">uporabe </w:t>
            </w:r>
            <w:r w:rsidRPr="00B0555E">
              <w:rPr>
                <w:rFonts w:ascii="Arial" w:hAnsi="Arial" w:cs="Arial"/>
                <w:color w:val="000000"/>
                <w:sz w:val="20"/>
                <w:szCs w:val="20"/>
                <w:lang w:val="sl-SI"/>
              </w:rPr>
              <w:t>električne energije in strategije vzpostavitve parkirišč) in konkretne ukrepe (</w:t>
            </w:r>
            <w:r w:rsidR="00E81298">
              <w:rPr>
                <w:rFonts w:ascii="Arial" w:hAnsi="Arial" w:cs="Arial"/>
                <w:color w:val="000000"/>
                <w:sz w:val="20"/>
                <w:szCs w:val="20"/>
                <w:lang w:val="sl-SI"/>
              </w:rPr>
              <w:t>na primer</w:t>
            </w:r>
            <w:r w:rsidRPr="00B0555E">
              <w:rPr>
                <w:rFonts w:ascii="Arial" w:hAnsi="Arial" w:cs="Arial"/>
                <w:color w:val="000000"/>
                <w:sz w:val="20"/>
                <w:szCs w:val="20"/>
                <w:lang w:val="sl-SI"/>
              </w:rPr>
              <w:t xml:space="preserve"> podaljšanje tramvajske proge 7)</w:t>
            </w:r>
            <w:r w:rsidRPr="00B0555E">
              <w:rPr>
                <w:rFonts w:ascii="Arial" w:hAnsi="Arial" w:cs="Arial"/>
                <w:color w:val="833C0B"/>
                <w:sz w:val="20"/>
                <w:szCs w:val="20"/>
                <w:lang w:val="sl-SI"/>
              </w:rPr>
              <w:t xml:space="preserve">. </w:t>
            </w:r>
            <w:r w:rsidR="0009734E">
              <w:rPr>
                <w:rFonts w:ascii="Arial" w:hAnsi="Arial" w:cs="Arial"/>
                <w:color w:val="000000"/>
                <w:sz w:val="20"/>
                <w:szCs w:val="20"/>
                <w:lang w:val="sl-SI"/>
              </w:rPr>
              <w:t>U</w:t>
            </w:r>
            <w:r w:rsidRPr="00B0555E">
              <w:rPr>
                <w:rFonts w:ascii="Arial" w:hAnsi="Arial" w:cs="Arial"/>
                <w:color w:val="000000"/>
                <w:sz w:val="20"/>
                <w:szCs w:val="20"/>
                <w:lang w:val="sl-SI"/>
              </w:rPr>
              <w:t>krep</w:t>
            </w:r>
            <w:r w:rsidR="0009734E">
              <w:rPr>
                <w:rFonts w:ascii="Arial" w:hAnsi="Arial" w:cs="Arial"/>
                <w:color w:val="000000"/>
                <w:sz w:val="20"/>
                <w:szCs w:val="20"/>
                <w:lang w:val="sl-SI"/>
              </w:rPr>
              <w:t>i</w:t>
            </w:r>
            <w:r w:rsidRPr="00B0555E">
              <w:rPr>
                <w:rFonts w:ascii="Arial" w:hAnsi="Arial" w:cs="Arial"/>
                <w:color w:val="000000"/>
                <w:sz w:val="20"/>
                <w:szCs w:val="20"/>
                <w:lang w:val="sl-SI"/>
              </w:rPr>
              <w:t xml:space="preserve"> temelji</w:t>
            </w:r>
            <w:r w:rsidR="0009734E">
              <w:rPr>
                <w:rFonts w:ascii="Arial" w:hAnsi="Arial" w:cs="Arial"/>
                <w:color w:val="000000"/>
                <w:sz w:val="20"/>
                <w:szCs w:val="20"/>
                <w:lang w:val="sl-SI"/>
              </w:rPr>
              <w:t>jo</w:t>
            </w:r>
            <w:r w:rsidRPr="00B0555E">
              <w:rPr>
                <w:rFonts w:ascii="Arial" w:hAnsi="Arial" w:cs="Arial"/>
                <w:color w:val="000000"/>
                <w:sz w:val="20"/>
                <w:szCs w:val="20"/>
                <w:lang w:val="sl-SI"/>
              </w:rPr>
              <w:t xml:space="preserve"> na državnih in mestnih zakonodajnih aktih. Akcijski načrt za </w:t>
            </w:r>
            <w:r w:rsidRPr="001F21EF">
              <w:rPr>
                <w:rFonts w:ascii="Arial" w:hAnsi="Arial" w:cs="Arial"/>
                <w:color w:val="000000"/>
                <w:sz w:val="20"/>
                <w:szCs w:val="20"/>
                <w:lang w:val="sl-SI"/>
              </w:rPr>
              <w:t>trajnostno mobilnost mesta</w:t>
            </w:r>
            <w:r w:rsidRPr="00B0555E">
              <w:rPr>
                <w:rFonts w:ascii="Arial" w:hAnsi="Arial" w:cs="Arial"/>
                <w:color w:val="000000"/>
                <w:sz w:val="20"/>
                <w:szCs w:val="20"/>
                <w:lang w:val="sl-SI"/>
              </w:rPr>
              <w:t xml:space="preserve"> Gradec obravnava več področij (</w:t>
            </w:r>
            <w:r w:rsidR="00E81298">
              <w:rPr>
                <w:rFonts w:ascii="Arial" w:hAnsi="Arial" w:cs="Arial"/>
                <w:color w:val="000000"/>
                <w:sz w:val="20"/>
                <w:szCs w:val="20"/>
                <w:lang w:val="sl-SI"/>
              </w:rPr>
              <w:t>na primer</w:t>
            </w:r>
            <w:r w:rsidRPr="00B0555E">
              <w:rPr>
                <w:rFonts w:ascii="Arial" w:hAnsi="Arial" w:cs="Arial"/>
                <w:color w:val="000000"/>
                <w:sz w:val="20"/>
                <w:szCs w:val="20"/>
                <w:lang w:val="sl-SI"/>
              </w:rPr>
              <w:t xml:space="preserve"> prostorsko načrtovanje, okolje, infrastruktura in prometne storitve). Akcijski načrt mesta Gradec obravnava naslednje skupine ukrepov: strateške ukrepe, </w:t>
            </w:r>
            <w:r w:rsidRPr="00B0555E">
              <w:rPr>
                <w:rFonts w:ascii="Arial" w:hAnsi="Arial" w:cs="Arial"/>
                <w:color w:val="000000"/>
                <w:sz w:val="20"/>
                <w:szCs w:val="20"/>
                <w:lang w:val="sl-SI"/>
              </w:rPr>
              <w:lastRenderedPageBreak/>
              <w:t>lokalne svežnje ukrepov in druge ukrepe. Ukrepi imajo višjo oceno, zlasti glede določanja prednostnih nalog, če bolje podpirajo doseganje ciljev. Naj</w:t>
            </w:r>
            <w:r w:rsidR="0009734E">
              <w:rPr>
                <w:rFonts w:ascii="Arial" w:hAnsi="Arial" w:cs="Arial"/>
                <w:color w:val="000000"/>
                <w:sz w:val="20"/>
                <w:szCs w:val="20"/>
                <w:lang w:val="sl-SI"/>
              </w:rPr>
              <w:t>večjo</w:t>
            </w:r>
            <w:r w:rsidRPr="00B0555E">
              <w:rPr>
                <w:rFonts w:ascii="Arial" w:hAnsi="Arial" w:cs="Arial"/>
                <w:color w:val="000000"/>
                <w:sz w:val="20"/>
                <w:szCs w:val="20"/>
                <w:lang w:val="sl-SI"/>
              </w:rPr>
              <w:t xml:space="preserve"> prednost so imeli ukrepi, ki naj bi se zaradi prometne varnosti izvajali na območju načrtovanja. Ukrepi iz glavnega načrta javnega prevoza imajo tudi zelo pomembno prednost</w:t>
            </w:r>
            <w:r w:rsidR="0009734E">
              <w:rPr>
                <w:rFonts w:ascii="Arial" w:hAnsi="Arial" w:cs="Arial"/>
                <w:color w:val="000000"/>
                <w:sz w:val="20"/>
                <w:szCs w:val="20"/>
                <w:lang w:val="sl-SI"/>
              </w:rPr>
              <w:t xml:space="preserve"> </w:t>
            </w:r>
            <w:r w:rsidRPr="00B0555E">
              <w:rPr>
                <w:rFonts w:ascii="Arial" w:hAnsi="Arial" w:cs="Arial"/>
                <w:color w:val="000000"/>
                <w:sz w:val="20"/>
                <w:szCs w:val="20"/>
                <w:lang w:val="sl-SI"/>
              </w:rPr>
              <w:t>glede potrebnih del načrtovanja in dodeljevanja infrastrukture.</w:t>
            </w:r>
            <w:bookmarkStart w:id="14" w:name="_ftnref15"/>
            <w:bookmarkEnd w:id="14"/>
            <w:r w:rsidRPr="00B0555E">
              <w:rPr>
                <w:rStyle w:val="Sprotnaopomba-sklic"/>
                <w:rFonts w:ascii="Arial" w:hAnsi="Arial" w:cs="Arial"/>
                <w:color w:val="000000"/>
                <w:sz w:val="20"/>
                <w:szCs w:val="20"/>
                <w:lang w:val="sl-SI"/>
              </w:rPr>
              <w:footnoteReference w:id="15"/>
            </w:r>
          </w:p>
          <w:p w14:paraId="2F270D90" w14:textId="4DF821F6"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Pri izvajanju politik trajnostne mobilnosti ima</w:t>
            </w:r>
            <w:r w:rsidR="0009734E">
              <w:rPr>
                <w:rFonts w:ascii="Arial" w:hAnsi="Arial" w:cs="Arial"/>
                <w:color w:val="000000"/>
                <w:sz w:val="20"/>
                <w:szCs w:val="20"/>
                <w:lang w:val="sl-SI"/>
              </w:rPr>
              <w:t>ta</w:t>
            </w:r>
            <w:r w:rsidRPr="00B0555E">
              <w:rPr>
                <w:rFonts w:ascii="Arial" w:hAnsi="Arial" w:cs="Arial"/>
                <w:color w:val="000000"/>
                <w:sz w:val="20"/>
                <w:szCs w:val="20"/>
                <w:lang w:val="sl-SI"/>
              </w:rPr>
              <w:t xml:space="preserve"> glavno odgovornost dežela Štajerska in mesto Gradec, medtem ko je </w:t>
            </w:r>
            <w:r w:rsidR="0009734E">
              <w:rPr>
                <w:rFonts w:ascii="Arial" w:hAnsi="Arial" w:cs="Arial"/>
                <w:color w:val="000000"/>
                <w:sz w:val="20"/>
                <w:szCs w:val="20"/>
                <w:lang w:val="sl-SI"/>
              </w:rPr>
              <w:t>izvajanje</w:t>
            </w:r>
            <w:r w:rsidRPr="00B0555E">
              <w:rPr>
                <w:rFonts w:ascii="Arial" w:hAnsi="Arial" w:cs="Arial"/>
                <w:color w:val="000000"/>
                <w:sz w:val="20"/>
                <w:szCs w:val="20"/>
                <w:lang w:val="sl-SI"/>
              </w:rPr>
              <w:t xml:space="preserve"> železniških projektov razdeljeno med deželo in zvezno državo. Od leta 2000 do leta 2012 so se regionaln</w:t>
            </w:r>
            <w:r w:rsidR="0009734E">
              <w:rPr>
                <w:rFonts w:ascii="Arial" w:hAnsi="Arial" w:cs="Arial"/>
                <w:color w:val="000000"/>
                <w:sz w:val="20"/>
                <w:szCs w:val="20"/>
                <w:lang w:val="sl-SI"/>
              </w:rPr>
              <w:t>e</w:t>
            </w:r>
            <w:r w:rsidRPr="00B0555E">
              <w:rPr>
                <w:rFonts w:ascii="Arial" w:hAnsi="Arial" w:cs="Arial"/>
                <w:color w:val="000000"/>
                <w:sz w:val="20"/>
                <w:szCs w:val="20"/>
                <w:lang w:val="sl-SI"/>
              </w:rPr>
              <w:t xml:space="preserve"> prometn</w:t>
            </w:r>
            <w:r w:rsidR="0009734E">
              <w:rPr>
                <w:rFonts w:ascii="Arial" w:hAnsi="Arial" w:cs="Arial"/>
                <w:color w:val="000000"/>
                <w:sz w:val="20"/>
                <w:szCs w:val="20"/>
                <w:lang w:val="sl-SI"/>
              </w:rPr>
              <w:t>e</w:t>
            </w:r>
            <w:r w:rsidRPr="00B0555E">
              <w:rPr>
                <w:rFonts w:ascii="Arial" w:hAnsi="Arial" w:cs="Arial"/>
                <w:color w:val="000000"/>
                <w:sz w:val="20"/>
                <w:szCs w:val="20"/>
                <w:lang w:val="sl-SI"/>
              </w:rPr>
              <w:t xml:space="preserve"> </w:t>
            </w:r>
            <w:r w:rsidR="0009734E">
              <w:rPr>
                <w:rFonts w:ascii="Arial" w:hAnsi="Arial" w:cs="Arial"/>
                <w:color w:val="000000"/>
                <w:sz w:val="20"/>
                <w:szCs w:val="20"/>
                <w:lang w:val="sl-SI"/>
              </w:rPr>
              <w:t>zasnove</w:t>
            </w:r>
            <w:r w:rsidRPr="00B0555E">
              <w:rPr>
                <w:rFonts w:ascii="Arial" w:hAnsi="Arial" w:cs="Arial"/>
                <w:color w:val="000000"/>
                <w:sz w:val="20"/>
                <w:szCs w:val="20"/>
                <w:lang w:val="sl-SI"/>
              </w:rPr>
              <w:t xml:space="preserve"> izvedl</w:t>
            </w:r>
            <w:r w:rsidR="0009734E">
              <w:rPr>
                <w:rFonts w:ascii="Arial" w:hAnsi="Arial" w:cs="Arial"/>
                <w:color w:val="000000"/>
                <w:sz w:val="20"/>
                <w:szCs w:val="20"/>
                <w:lang w:val="sl-SI"/>
              </w:rPr>
              <w:t>e</w:t>
            </w:r>
            <w:r w:rsidRPr="00B0555E">
              <w:rPr>
                <w:rFonts w:ascii="Arial" w:hAnsi="Arial" w:cs="Arial"/>
                <w:color w:val="000000"/>
                <w:sz w:val="20"/>
                <w:szCs w:val="20"/>
                <w:lang w:val="sl-SI"/>
              </w:rPr>
              <w:t xml:space="preserve"> na območju celotne Štajerske. T</w:t>
            </w:r>
            <w:r w:rsidR="0009734E">
              <w:rPr>
                <w:rFonts w:ascii="Arial" w:hAnsi="Arial" w:cs="Arial"/>
                <w:color w:val="000000"/>
                <w:sz w:val="20"/>
                <w:szCs w:val="20"/>
                <w:lang w:val="sl-SI"/>
              </w:rPr>
              <w:t>e</w:t>
            </w:r>
            <w:r w:rsidRPr="00B0555E">
              <w:rPr>
                <w:rFonts w:ascii="Arial" w:hAnsi="Arial" w:cs="Arial"/>
                <w:color w:val="000000"/>
                <w:sz w:val="20"/>
                <w:szCs w:val="20"/>
                <w:lang w:val="sl-SI"/>
              </w:rPr>
              <w:t xml:space="preserve"> prometn</w:t>
            </w:r>
            <w:r w:rsidR="0009734E">
              <w:rPr>
                <w:rFonts w:ascii="Arial" w:hAnsi="Arial" w:cs="Arial"/>
                <w:color w:val="000000"/>
                <w:sz w:val="20"/>
                <w:szCs w:val="20"/>
                <w:lang w:val="sl-SI"/>
              </w:rPr>
              <w:t>e zasnove</w:t>
            </w:r>
            <w:r w:rsidRPr="00B0555E">
              <w:rPr>
                <w:rFonts w:ascii="Arial" w:hAnsi="Arial" w:cs="Arial"/>
                <w:color w:val="000000"/>
                <w:sz w:val="20"/>
                <w:szCs w:val="20"/>
                <w:lang w:val="sl-SI"/>
              </w:rPr>
              <w:t xml:space="preserve"> niso </w:t>
            </w:r>
            <w:r w:rsidRPr="001F21EF">
              <w:rPr>
                <w:rFonts w:ascii="Arial" w:hAnsi="Arial" w:cs="Arial"/>
                <w:color w:val="000000"/>
                <w:sz w:val="20"/>
                <w:szCs w:val="20"/>
                <w:lang w:val="sl-SI"/>
              </w:rPr>
              <w:t>SUMP-i, temveč modeli prometne politike za celovit razvoj načinov prevoza na določenem območju (</w:t>
            </w:r>
            <w:r w:rsidR="00E81298">
              <w:rPr>
                <w:rFonts w:ascii="Arial" w:hAnsi="Arial" w:cs="Arial"/>
                <w:color w:val="000000"/>
                <w:sz w:val="20"/>
                <w:szCs w:val="20"/>
                <w:lang w:val="sl-SI"/>
              </w:rPr>
              <w:t>na primer</w:t>
            </w:r>
            <w:r w:rsidRPr="001F21EF">
              <w:rPr>
                <w:rFonts w:ascii="Arial" w:hAnsi="Arial" w:cs="Arial"/>
                <w:color w:val="000000"/>
                <w:sz w:val="20"/>
                <w:szCs w:val="20"/>
                <w:lang w:val="sl-SI"/>
              </w:rPr>
              <w:t xml:space="preserve"> javni prevoz, regionalni avtobusni promet, parkiraj in se pelji (angl. </w:t>
            </w:r>
            <w:r w:rsidR="0009734E" w:rsidRPr="001F21EF">
              <w:rPr>
                <w:rFonts w:ascii="Arial" w:hAnsi="Arial" w:cs="Arial"/>
                <w:color w:val="000000"/>
                <w:sz w:val="20"/>
                <w:szCs w:val="20"/>
                <w:lang w:val="sl-SI"/>
              </w:rPr>
              <w:t>P</w:t>
            </w:r>
            <w:r w:rsidRPr="001F21EF">
              <w:rPr>
                <w:rFonts w:ascii="Arial" w:hAnsi="Arial" w:cs="Arial"/>
                <w:color w:val="000000"/>
                <w:sz w:val="20"/>
                <w:szCs w:val="20"/>
                <w:lang w:val="sl-SI"/>
              </w:rPr>
              <w:t>ark</w:t>
            </w:r>
            <w:r w:rsidR="0009734E">
              <w:rPr>
                <w:rFonts w:ascii="Arial" w:hAnsi="Arial" w:cs="Arial"/>
                <w:color w:val="000000"/>
                <w:sz w:val="20"/>
                <w:szCs w:val="20"/>
                <w:lang w:val="sl-SI"/>
              </w:rPr>
              <w:t xml:space="preserve"> </w:t>
            </w:r>
            <w:r w:rsidRPr="001F21EF">
              <w:rPr>
                <w:rFonts w:ascii="Arial" w:hAnsi="Arial" w:cs="Arial"/>
                <w:color w:val="000000"/>
                <w:sz w:val="20"/>
                <w:szCs w:val="20"/>
                <w:lang w:val="sl-SI"/>
              </w:rPr>
              <w:t>&amp;</w:t>
            </w:r>
            <w:r w:rsidR="0009734E">
              <w:rPr>
                <w:rFonts w:ascii="Arial" w:hAnsi="Arial" w:cs="Arial"/>
                <w:color w:val="000000"/>
                <w:sz w:val="20"/>
                <w:szCs w:val="20"/>
                <w:lang w:val="sl-SI"/>
              </w:rPr>
              <w:t xml:space="preserve"> R</w:t>
            </w:r>
            <w:r w:rsidRPr="001F21EF">
              <w:rPr>
                <w:rFonts w:ascii="Arial" w:hAnsi="Arial" w:cs="Arial"/>
                <w:color w:val="000000"/>
                <w:sz w:val="20"/>
                <w:szCs w:val="20"/>
                <w:lang w:val="sl-SI"/>
              </w:rPr>
              <w:t>ide), javni prevoz v Gradcu, območja za pešce in kolesarjenje). Leta 2016 so bil</w:t>
            </w:r>
            <w:r w:rsidR="0009734E">
              <w:rPr>
                <w:rFonts w:ascii="Arial" w:hAnsi="Arial" w:cs="Arial"/>
                <w:color w:val="000000"/>
                <w:sz w:val="20"/>
                <w:szCs w:val="20"/>
                <w:lang w:val="sl-SI"/>
              </w:rPr>
              <w:t>e zasnove</w:t>
            </w:r>
            <w:r w:rsidRPr="001F21EF">
              <w:rPr>
                <w:rFonts w:ascii="Arial" w:hAnsi="Arial" w:cs="Arial"/>
                <w:color w:val="000000"/>
                <w:sz w:val="20"/>
                <w:szCs w:val="20"/>
                <w:lang w:val="sl-SI"/>
              </w:rPr>
              <w:t xml:space="preserve"> regionalnega prometa preimenovan</w:t>
            </w:r>
            <w:r w:rsidR="0009734E">
              <w:rPr>
                <w:rFonts w:ascii="Arial" w:hAnsi="Arial" w:cs="Arial"/>
                <w:color w:val="000000"/>
                <w:sz w:val="20"/>
                <w:szCs w:val="20"/>
                <w:lang w:val="sl-SI"/>
              </w:rPr>
              <w:t>e</w:t>
            </w:r>
            <w:r w:rsidRPr="001F21EF">
              <w:rPr>
                <w:rFonts w:ascii="Arial" w:hAnsi="Arial" w:cs="Arial"/>
                <w:color w:val="000000"/>
                <w:sz w:val="20"/>
                <w:szCs w:val="20"/>
                <w:lang w:val="sl-SI"/>
              </w:rPr>
              <w:t xml:space="preserve"> v načrte mobilnosti. Za deželo Štajersko so bili sprejeti štirje načrti mobilnosti.</w:t>
            </w:r>
            <w:r w:rsidRPr="00B0555E">
              <w:rPr>
                <w:rFonts w:ascii="Arial" w:hAnsi="Arial" w:cs="Arial"/>
                <w:color w:val="000000"/>
                <w:sz w:val="20"/>
                <w:szCs w:val="20"/>
                <w:lang w:val="sl-SI"/>
              </w:rPr>
              <w:t xml:space="preserve"> </w:t>
            </w:r>
          </w:p>
          <w:p w14:paraId="08400DD4" w14:textId="0919409E" w:rsidR="00B0555E" w:rsidRPr="00B0555E" w:rsidRDefault="00B0555E" w:rsidP="00B0555E">
            <w:pPr>
              <w:pStyle w:val="Navadensplet"/>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Financiranje je strogo razdeljeno glede na vsebino med zvezno in deželno ravnijo. Večino izvedenih ukrepov, povezanih s trajnostno mobilnostjo v Gradcu, financira dežela Štajerska v sodelovanju z mestom Gradec (upravljanje mobilnosti v podjetjih, pogodbe o mobilnosti, </w:t>
            </w:r>
            <w:r w:rsidR="0009734E">
              <w:rPr>
                <w:rFonts w:ascii="Arial" w:hAnsi="Arial" w:cs="Arial"/>
                <w:color w:val="000000"/>
                <w:sz w:val="20"/>
                <w:szCs w:val="20"/>
                <w:lang w:val="sl-SI"/>
              </w:rPr>
              <w:t>zasnova</w:t>
            </w:r>
            <w:r w:rsidRPr="00B0555E">
              <w:rPr>
                <w:rFonts w:ascii="Arial" w:hAnsi="Arial" w:cs="Arial"/>
                <w:color w:val="000000"/>
                <w:sz w:val="20"/>
                <w:szCs w:val="20"/>
                <w:lang w:val="sl-SI"/>
              </w:rPr>
              <w:t xml:space="preserve"> regionalnega prometa v Gradcu in na območju Gradca). Pred začetkom vsake nove vlade na zvezni ravni se zberejo lokalne pobude, ki so opredeljene kot najbolj prednostne, in se nato financirajo iz zvezni</w:t>
            </w:r>
            <w:r w:rsidR="0009734E">
              <w:rPr>
                <w:rFonts w:ascii="Arial" w:hAnsi="Arial" w:cs="Arial"/>
                <w:color w:val="000000"/>
                <w:sz w:val="20"/>
                <w:szCs w:val="20"/>
                <w:lang w:val="sl-SI"/>
              </w:rPr>
              <w:t>h</w:t>
            </w:r>
            <w:r w:rsidRPr="00B0555E">
              <w:rPr>
                <w:rFonts w:ascii="Arial" w:hAnsi="Arial" w:cs="Arial"/>
                <w:color w:val="000000"/>
                <w:sz w:val="20"/>
                <w:szCs w:val="20"/>
                <w:lang w:val="sl-SI"/>
              </w:rPr>
              <w:t xml:space="preserve"> virov.</w:t>
            </w:r>
          </w:p>
          <w:p w14:paraId="1C5F408E" w14:textId="30E39963" w:rsidR="00B0555E" w:rsidRDefault="00B0555E" w:rsidP="00B0555E">
            <w:pPr>
              <w:pStyle w:val="Navadensplet"/>
              <w:spacing w:before="0" w:beforeAutospacing="0" w:after="0" w:afterAutospacing="0" w:line="238" w:lineRule="atLeast"/>
              <w:jc w:val="both"/>
              <w:rPr>
                <w:rFonts w:ascii="Arial" w:hAnsi="Arial" w:cs="Arial"/>
                <w:b/>
                <w:bCs/>
                <w:color w:val="000000"/>
                <w:sz w:val="20"/>
                <w:szCs w:val="20"/>
                <w:lang w:val="sl-SI"/>
              </w:rPr>
            </w:pPr>
            <w:r w:rsidRPr="00B0555E">
              <w:rPr>
                <w:rFonts w:ascii="Arial" w:hAnsi="Arial" w:cs="Arial"/>
                <w:b/>
                <w:bCs/>
                <w:color w:val="000000"/>
                <w:sz w:val="20"/>
                <w:szCs w:val="20"/>
                <w:lang w:val="sl-SI"/>
              </w:rPr>
              <w:t xml:space="preserve">IV. </w:t>
            </w:r>
            <w:r w:rsidR="0009734E">
              <w:rPr>
                <w:rFonts w:ascii="Arial" w:hAnsi="Arial" w:cs="Arial"/>
                <w:b/>
                <w:bCs/>
                <w:color w:val="000000"/>
                <w:sz w:val="20"/>
                <w:szCs w:val="20"/>
                <w:lang w:val="sl-SI"/>
              </w:rPr>
              <w:t>Vidik</w:t>
            </w:r>
            <w:r w:rsidRPr="00B0555E">
              <w:rPr>
                <w:rFonts w:ascii="Arial" w:hAnsi="Arial" w:cs="Arial"/>
                <w:b/>
                <w:bCs/>
                <w:color w:val="000000"/>
                <w:sz w:val="20"/>
                <w:szCs w:val="20"/>
                <w:lang w:val="sl-SI"/>
              </w:rPr>
              <w:t xml:space="preserve"> EU</w:t>
            </w:r>
          </w:p>
          <w:p w14:paraId="67A5D4F6" w14:textId="77777777" w:rsidR="001F21EF" w:rsidRPr="00B0555E" w:rsidRDefault="001F21EF" w:rsidP="00B0555E">
            <w:pPr>
              <w:pStyle w:val="Navadensplet"/>
              <w:spacing w:before="0" w:beforeAutospacing="0" w:after="0" w:afterAutospacing="0" w:line="238" w:lineRule="atLeast"/>
              <w:jc w:val="both"/>
              <w:rPr>
                <w:rFonts w:ascii="Arial" w:hAnsi="Arial" w:cs="Arial"/>
                <w:color w:val="000000"/>
                <w:sz w:val="20"/>
                <w:szCs w:val="20"/>
                <w:lang w:val="sl-SI"/>
              </w:rPr>
            </w:pPr>
          </w:p>
          <w:p w14:paraId="0435842F" w14:textId="4FC30CB6" w:rsidR="00540DB9" w:rsidRPr="00B0555E" w:rsidRDefault="00540DB9" w:rsidP="00540DB9">
            <w:pPr>
              <w:pStyle w:val="Navadensplet"/>
              <w:shd w:val="clear" w:color="auto" w:fill="FFFFFF"/>
              <w:spacing w:before="0" w:beforeAutospacing="0" w:after="200" w:afterAutospacing="0" w:line="253" w:lineRule="atLeast"/>
              <w:jc w:val="both"/>
              <w:rPr>
                <w:rFonts w:ascii="Arial" w:hAnsi="Arial" w:cs="Arial"/>
                <w:color w:val="000000"/>
                <w:sz w:val="20"/>
                <w:szCs w:val="20"/>
                <w:lang w:val="sl-SI"/>
              </w:rPr>
            </w:pPr>
            <w:bookmarkStart w:id="15" w:name="_Hlk68167380"/>
            <w:bookmarkStart w:id="16" w:name="_Hlk68613582"/>
            <w:r>
              <w:rPr>
                <w:rFonts w:ascii="Arial" w:hAnsi="Arial" w:cs="Arial"/>
                <w:color w:val="000000"/>
                <w:sz w:val="20"/>
                <w:szCs w:val="20"/>
                <w:lang w:val="sl-SI"/>
              </w:rPr>
              <w:t>Najvišji e</w:t>
            </w:r>
            <w:r w:rsidRPr="00B0555E">
              <w:rPr>
                <w:rFonts w:ascii="Arial" w:hAnsi="Arial" w:cs="Arial"/>
                <w:color w:val="000000"/>
                <w:sz w:val="20"/>
                <w:szCs w:val="20"/>
                <w:lang w:val="sl-SI"/>
              </w:rPr>
              <w:t xml:space="preserve">vropski strateški dokument </w:t>
            </w:r>
            <w:r>
              <w:rPr>
                <w:rFonts w:ascii="Arial" w:hAnsi="Arial" w:cs="Arial"/>
                <w:color w:val="000000"/>
                <w:sz w:val="20"/>
                <w:szCs w:val="20"/>
                <w:lang w:val="sl-SI"/>
              </w:rPr>
              <w:t>za</w:t>
            </w:r>
            <w:r w:rsidRPr="00B0555E">
              <w:rPr>
                <w:rFonts w:ascii="Arial" w:hAnsi="Arial" w:cs="Arial"/>
                <w:color w:val="000000"/>
                <w:sz w:val="20"/>
                <w:szCs w:val="20"/>
                <w:lang w:val="sl-SI"/>
              </w:rPr>
              <w:t xml:space="preserve"> področj</w:t>
            </w:r>
            <w:r>
              <w:rPr>
                <w:rFonts w:ascii="Arial" w:hAnsi="Arial" w:cs="Arial"/>
                <w:color w:val="000000"/>
                <w:sz w:val="20"/>
                <w:szCs w:val="20"/>
                <w:lang w:val="sl-SI"/>
              </w:rPr>
              <w:t>e</w:t>
            </w:r>
            <w:r w:rsidRPr="00B0555E">
              <w:rPr>
                <w:rFonts w:ascii="Arial" w:hAnsi="Arial" w:cs="Arial"/>
                <w:color w:val="000000"/>
                <w:sz w:val="20"/>
                <w:szCs w:val="20"/>
                <w:lang w:val="sl-SI"/>
              </w:rPr>
              <w:t xml:space="preserve"> prometa, ki obsega trajnostno mobilnost,</w:t>
            </w:r>
            <w:r>
              <w:rPr>
                <w:rFonts w:ascii="Arial" w:hAnsi="Arial" w:cs="Arial"/>
                <w:color w:val="000000"/>
                <w:sz w:val="20"/>
                <w:szCs w:val="20"/>
                <w:lang w:val="sl-SI"/>
              </w:rPr>
              <w:t xml:space="preserve"> je</w:t>
            </w:r>
            <w:r w:rsidRPr="00B0555E">
              <w:rPr>
                <w:rFonts w:ascii="Arial" w:hAnsi="Arial" w:cs="Arial"/>
                <w:color w:val="000000"/>
                <w:sz w:val="20"/>
                <w:szCs w:val="20"/>
                <w:lang w:val="sl-SI"/>
              </w:rPr>
              <w:t xml:space="preserve"> </w:t>
            </w:r>
            <w:r w:rsidR="0009734E">
              <w:rPr>
                <w:rFonts w:ascii="Arial" w:hAnsi="Arial" w:cs="Arial"/>
                <w:b/>
                <w:color w:val="000000"/>
                <w:sz w:val="20"/>
                <w:szCs w:val="20"/>
                <w:lang w:val="sl-SI"/>
              </w:rPr>
              <w:t>b</w:t>
            </w:r>
            <w:r w:rsidRPr="001F21EF">
              <w:rPr>
                <w:rFonts w:ascii="Arial" w:hAnsi="Arial" w:cs="Arial"/>
                <w:b/>
                <w:color w:val="000000"/>
                <w:sz w:val="20"/>
                <w:szCs w:val="20"/>
                <w:lang w:val="sl-SI"/>
              </w:rPr>
              <w:t xml:space="preserve">ela </w:t>
            </w:r>
            <w:r w:rsidR="0009734E">
              <w:rPr>
                <w:rFonts w:ascii="Arial" w:hAnsi="Arial" w:cs="Arial"/>
                <w:b/>
                <w:color w:val="000000"/>
                <w:sz w:val="20"/>
                <w:szCs w:val="20"/>
                <w:lang w:val="sl-SI"/>
              </w:rPr>
              <w:t>k</w:t>
            </w:r>
            <w:r w:rsidRPr="001F21EF">
              <w:rPr>
                <w:rFonts w:ascii="Arial" w:hAnsi="Arial" w:cs="Arial"/>
                <w:b/>
                <w:color w:val="000000"/>
                <w:sz w:val="20"/>
                <w:szCs w:val="20"/>
                <w:lang w:val="sl-SI"/>
              </w:rPr>
              <w:t>njiga o evropski prometni politiki</w:t>
            </w:r>
            <w:r w:rsidRPr="00B0555E">
              <w:rPr>
                <w:rFonts w:ascii="Arial" w:hAnsi="Arial" w:cs="Arial"/>
                <w:color w:val="000000"/>
                <w:sz w:val="20"/>
                <w:szCs w:val="20"/>
                <w:lang w:val="sl-SI"/>
              </w:rPr>
              <w:t xml:space="preserve"> z naslovom</w:t>
            </w:r>
            <w:r>
              <w:rPr>
                <w:rFonts w:ascii="Arial" w:hAnsi="Arial" w:cs="Arial"/>
                <w:color w:val="000000"/>
                <w:sz w:val="20"/>
                <w:szCs w:val="20"/>
                <w:lang w:val="sl-SI"/>
              </w:rPr>
              <w:t>:</w:t>
            </w:r>
            <w:r w:rsidRPr="00B0555E">
              <w:rPr>
                <w:rFonts w:ascii="Arial" w:hAnsi="Arial" w:cs="Arial"/>
                <w:color w:val="000000"/>
                <w:sz w:val="20"/>
                <w:szCs w:val="20"/>
                <w:lang w:val="sl-SI"/>
              </w:rPr>
              <w:t xml:space="preserve"> </w:t>
            </w:r>
            <w:r w:rsidRPr="00B0555E">
              <w:rPr>
                <w:rFonts w:ascii="Arial" w:hAnsi="Arial" w:cs="Arial"/>
                <w:i/>
                <w:iCs/>
                <w:color w:val="000000"/>
                <w:sz w:val="20"/>
                <w:szCs w:val="20"/>
                <w:lang w:val="sl-SI"/>
              </w:rPr>
              <w:t>Načrt za enotni evropski prometni prostor - na poti h konkurenčnemu in z viri gospodarnemu prometnemu sistemu</w:t>
            </w:r>
            <w:r w:rsidRPr="00B0555E">
              <w:rPr>
                <w:rStyle w:val="Sprotnaopomba-sklic"/>
                <w:rFonts w:ascii="Arial" w:hAnsi="Arial" w:cs="Arial"/>
                <w:i/>
                <w:iCs/>
                <w:color w:val="000000"/>
                <w:sz w:val="20"/>
                <w:szCs w:val="20"/>
                <w:lang w:val="sl-SI"/>
              </w:rPr>
              <w:footnoteReference w:id="16"/>
            </w:r>
            <w:r>
              <w:rPr>
                <w:rFonts w:ascii="Arial" w:hAnsi="Arial" w:cs="Arial"/>
                <w:i/>
                <w:iCs/>
                <w:color w:val="000000"/>
                <w:sz w:val="20"/>
                <w:szCs w:val="20"/>
                <w:lang w:val="sl-SI"/>
              </w:rPr>
              <w:t xml:space="preserve">, </w:t>
            </w:r>
            <w:r w:rsidRPr="00B415D6">
              <w:rPr>
                <w:rFonts w:ascii="Arial" w:hAnsi="Arial" w:cs="Arial"/>
                <w:iCs/>
                <w:color w:val="000000"/>
                <w:sz w:val="20"/>
                <w:szCs w:val="20"/>
                <w:lang w:val="sl-SI"/>
              </w:rPr>
              <w:t>ki ga je</w:t>
            </w:r>
            <w:r>
              <w:rPr>
                <w:rFonts w:ascii="Arial" w:hAnsi="Arial" w:cs="Arial"/>
                <w:i/>
                <w:iCs/>
                <w:color w:val="000000"/>
                <w:sz w:val="20"/>
                <w:szCs w:val="20"/>
                <w:lang w:val="sl-SI"/>
              </w:rPr>
              <w:t xml:space="preserve"> </w:t>
            </w:r>
            <w:r w:rsidRPr="00B0555E">
              <w:rPr>
                <w:rFonts w:ascii="Arial" w:hAnsi="Arial" w:cs="Arial"/>
                <w:color w:val="000000"/>
                <w:sz w:val="20"/>
                <w:szCs w:val="20"/>
                <w:lang w:val="sl-SI"/>
              </w:rPr>
              <w:t>Evropska komisija sprejela</w:t>
            </w:r>
            <w:r>
              <w:rPr>
                <w:rFonts w:ascii="Arial" w:hAnsi="Arial" w:cs="Arial"/>
                <w:color w:val="000000"/>
                <w:sz w:val="20"/>
                <w:szCs w:val="20"/>
                <w:lang w:val="sl-SI"/>
              </w:rPr>
              <w:t xml:space="preserve"> </w:t>
            </w:r>
            <w:r>
              <w:rPr>
                <w:rFonts w:ascii="Arial" w:hAnsi="Arial" w:cs="Arial"/>
                <w:i/>
                <w:iCs/>
                <w:color w:val="000000"/>
                <w:sz w:val="20"/>
                <w:szCs w:val="20"/>
                <w:lang w:val="sl-SI"/>
              </w:rPr>
              <w:t xml:space="preserve">že </w:t>
            </w:r>
            <w:r w:rsidRPr="00B415D6">
              <w:rPr>
                <w:rFonts w:ascii="Arial" w:hAnsi="Arial" w:cs="Arial"/>
                <w:iCs/>
                <w:color w:val="000000"/>
                <w:sz w:val="20"/>
                <w:szCs w:val="20"/>
                <w:lang w:val="sl-SI"/>
              </w:rPr>
              <w:t xml:space="preserve">leta </w:t>
            </w:r>
            <w:r w:rsidRPr="00B415D6">
              <w:rPr>
                <w:rFonts w:ascii="Arial" w:hAnsi="Arial" w:cs="Arial"/>
                <w:color w:val="000000"/>
                <w:sz w:val="20"/>
                <w:szCs w:val="20"/>
                <w:lang w:val="sl-SI"/>
              </w:rPr>
              <w:t>2011. Načrt vključuje spodbude za vzpostavitev konkurenčnega prometnega sistema, povečuje</w:t>
            </w:r>
            <w:r w:rsidRPr="00B0555E">
              <w:rPr>
                <w:rFonts w:ascii="Arial" w:hAnsi="Arial" w:cs="Arial"/>
                <w:color w:val="000000"/>
                <w:sz w:val="20"/>
                <w:szCs w:val="20"/>
                <w:lang w:val="sl-SI"/>
              </w:rPr>
              <w:t xml:space="preserve"> mobilnost in odpravlja ovire na ključnih področjih. Novi načrt evropskega prometnega območja je namenjen krepitvi mobilnosti in med številnimi drugimi pomembnimi ukrepi predvideva uvedbo naslednjih ukrepov trajnostne mobilnosti do leta 2050: </w:t>
            </w:r>
          </w:p>
          <w:p w14:paraId="141CB972" w14:textId="77777777" w:rsidR="00540DB9" w:rsidRPr="00B0555E" w:rsidRDefault="00540DB9" w:rsidP="00195AB1">
            <w:pPr>
              <w:pStyle w:val="Navadensplet"/>
              <w:numPr>
                <w:ilvl w:val="0"/>
                <w:numId w:val="12"/>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odstranitev vseh vozil na fosilna goriva iz mest;                      </w:t>
            </w:r>
          </w:p>
          <w:p w14:paraId="2D0310FF" w14:textId="2B2CAFA4" w:rsidR="00540DB9" w:rsidRPr="00B0555E" w:rsidRDefault="00540DB9" w:rsidP="00195AB1">
            <w:pPr>
              <w:pStyle w:val="Navadensplet"/>
              <w:numPr>
                <w:ilvl w:val="0"/>
                <w:numId w:val="11"/>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preusmeritev 50 % medkrajevnega cestnega tovornega prometa na razdalji več k</w:t>
            </w:r>
            <w:r w:rsidR="0009734E">
              <w:rPr>
                <w:rFonts w:ascii="Arial" w:hAnsi="Arial" w:cs="Arial"/>
                <w:color w:val="000000"/>
                <w:sz w:val="20"/>
                <w:szCs w:val="20"/>
                <w:lang w:val="sl-SI"/>
              </w:rPr>
              <w:t>akor</w:t>
            </w:r>
            <w:r w:rsidRPr="00B0555E">
              <w:rPr>
                <w:rFonts w:ascii="Arial" w:hAnsi="Arial" w:cs="Arial"/>
                <w:color w:val="000000"/>
                <w:sz w:val="20"/>
                <w:szCs w:val="20"/>
                <w:lang w:val="sl-SI"/>
              </w:rPr>
              <w:t xml:space="preserve"> 300 km na druge načine, k</w:t>
            </w:r>
            <w:r w:rsidR="0009734E">
              <w:rPr>
                <w:rFonts w:ascii="Arial" w:hAnsi="Arial" w:cs="Arial"/>
                <w:color w:val="000000"/>
                <w:sz w:val="20"/>
                <w:szCs w:val="20"/>
                <w:lang w:val="sl-SI"/>
              </w:rPr>
              <w:t>akor</w:t>
            </w:r>
            <w:r w:rsidRPr="00B0555E">
              <w:rPr>
                <w:rFonts w:ascii="Arial" w:hAnsi="Arial" w:cs="Arial"/>
                <w:color w:val="000000"/>
                <w:sz w:val="20"/>
                <w:szCs w:val="20"/>
                <w:lang w:val="sl-SI"/>
              </w:rPr>
              <w:t xml:space="preserve"> sta železniški ali vodni promet (dosežen z učinkovitimi in zelenimi tovornimi koridorji), večina potniškega prometa na srednje razdalje pa </w:t>
            </w:r>
            <w:r>
              <w:rPr>
                <w:rFonts w:ascii="Arial" w:hAnsi="Arial" w:cs="Arial"/>
                <w:color w:val="000000"/>
                <w:sz w:val="20"/>
                <w:szCs w:val="20"/>
                <w:lang w:val="sl-SI"/>
              </w:rPr>
              <w:t xml:space="preserve">bo morala potekati </w:t>
            </w:r>
            <w:r w:rsidRPr="00B0555E">
              <w:rPr>
                <w:rFonts w:ascii="Arial" w:hAnsi="Arial" w:cs="Arial"/>
                <w:color w:val="000000"/>
                <w:sz w:val="20"/>
                <w:szCs w:val="20"/>
                <w:lang w:val="sl-SI"/>
              </w:rPr>
              <w:t xml:space="preserve">po železnici;                      </w:t>
            </w:r>
          </w:p>
          <w:p w14:paraId="69AFE485" w14:textId="7A28FAAB" w:rsidR="00540DB9" w:rsidRPr="00B0555E" w:rsidRDefault="00540DB9" w:rsidP="00195AB1">
            <w:pPr>
              <w:pStyle w:val="Navadensplet"/>
              <w:numPr>
                <w:ilvl w:val="0"/>
                <w:numId w:val="11"/>
              </w:numPr>
              <w:spacing w:before="0" w:beforeAutospacing="0" w:after="0" w:afterAutospacing="0" w:line="238" w:lineRule="atLeast"/>
              <w:jc w:val="both"/>
              <w:rPr>
                <w:rFonts w:ascii="Arial" w:hAnsi="Arial" w:cs="Arial"/>
                <w:color w:val="000000"/>
                <w:sz w:val="20"/>
                <w:szCs w:val="20"/>
                <w:lang w:val="sl-SI"/>
              </w:rPr>
            </w:pPr>
            <w:r>
              <w:rPr>
                <w:rFonts w:ascii="Arial" w:hAnsi="Arial" w:cs="Arial"/>
                <w:color w:val="000000"/>
                <w:sz w:val="20"/>
                <w:szCs w:val="20"/>
                <w:lang w:val="sl-SI"/>
              </w:rPr>
              <w:t xml:space="preserve">dokončanje </w:t>
            </w:r>
            <w:r w:rsidR="0009734E">
              <w:rPr>
                <w:rFonts w:ascii="Arial" w:hAnsi="Arial" w:cs="Arial"/>
                <w:color w:val="000000"/>
                <w:sz w:val="20"/>
                <w:szCs w:val="20"/>
                <w:lang w:val="sl-SI"/>
              </w:rPr>
              <w:t xml:space="preserve">zelo </w:t>
            </w:r>
            <w:r w:rsidRPr="00B0555E">
              <w:rPr>
                <w:rFonts w:ascii="Arial" w:hAnsi="Arial" w:cs="Arial"/>
                <w:color w:val="000000"/>
                <w:sz w:val="20"/>
                <w:szCs w:val="20"/>
                <w:lang w:val="sl-SI"/>
              </w:rPr>
              <w:t>kakovostn</w:t>
            </w:r>
            <w:r>
              <w:rPr>
                <w:rFonts w:ascii="Arial" w:hAnsi="Arial" w:cs="Arial"/>
                <w:color w:val="000000"/>
                <w:sz w:val="20"/>
                <w:szCs w:val="20"/>
                <w:lang w:val="sl-SI"/>
              </w:rPr>
              <w:t xml:space="preserve">ega </w:t>
            </w:r>
            <w:r w:rsidRPr="00B0555E">
              <w:rPr>
                <w:rFonts w:ascii="Arial" w:hAnsi="Arial" w:cs="Arial"/>
                <w:color w:val="000000"/>
                <w:sz w:val="20"/>
                <w:szCs w:val="20"/>
                <w:lang w:val="sl-SI"/>
              </w:rPr>
              <w:t>in zmogljiv</w:t>
            </w:r>
            <w:r>
              <w:rPr>
                <w:rFonts w:ascii="Arial" w:hAnsi="Arial" w:cs="Arial"/>
                <w:color w:val="000000"/>
                <w:sz w:val="20"/>
                <w:szCs w:val="20"/>
                <w:lang w:val="sl-SI"/>
              </w:rPr>
              <w:t xml:space="preserve">ega </w:t>
            </w:r>
            <w:r w:rsidRPr="00B0555E">
              <w:rPr>
                <w:rFonts w:ascii="Arial" w:hAnsi="Arial" w:cs="Arial"/>
                <w:color w:val="000000"/>
                <w:sz w:val="20"/>
                <w:szCs w:val="20"/>
                <w:lang w:val="sl-SI"/>
              </w:rPr>
              <w:t>omrežj</w:t>
            </w:r>
            <w:r w:rsidR="000919F6">
              <w:rPr>
                <w:rFonts w:ascii="Arial" w:hAnsi="Arial" w:cs="Arial"/>
                <w:color w:val="000000"/>
                <w:sz w:val="20"/>
                <w:szCs w:val="20"/>
                <w:lang w:val="sl-SI"/>
              </w:rPr>
              <w:t>a</w:t>
            </w:r>
            <w:r w:rsidRPr="00B0555E">
              <w:rPr>
                <w:rFonts w:ascii="Arial" w:hAnsi="Arial" w:cs="Arial"/>
                <w:color w:val="000000"/>
                <w:sz w:val="20"/>
                <w:szCs w:val="20"/>
                <w:lang w:val="sl-SI"/>
              </w:rPr>
              <w:t xml:space="preserve"> TEN-T na ravni EU in evropskega železniškega omrežja za v</w:t>
            </w:r>
            <w:r w:rsidR="0009734E">
              <w:rPr>
                <w:rFonts w:ascii="Arial" w:hAnsi="Arial" w:cs="Arial"/>
                <w:color w:val="000000"/>
                <w:sz w:val="20"/>
                <w:szCs w:val="20"/>
                <w:lang w:val="sl-SI"/>
              </w:rPr>
              <w:t>elike</w:t>
            </w:r>
            <w:r w:rsidRPr="00B0555E">
              <w:rPr>
                <w:rFonts w:ascii="Arial" w:hAnsi="Arial" w:cs="Arial"/>
                <w:color w:val="000000"/>
                <w:sz w:val="20"/>
                <w:szCs w:val="20"/>
                <w:lang w:val="sl-SI"/>
              </w:rPr>
              <w:t xml:space="preserve"> hitrosti z ustreznim sklopom informacijskih storitev;                      </w:t>
            </w:r>
          </w:p>
          <w:p w14:paraId="1BDEB303" w14:textId="77777777" w:rsidR="00540DB9" w:rsidRPr="00B0555E" w:rsidRDefault="00540DB9" w:rsidP="00195AB1">
            <w:pPr>
              <w:pStyle w:val="Navadensplet"/>
              <w:numPr>
                <w:ilvl w:val="0"/>
                <w:numId w:val="11"/>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načrtovanje ukrepov za spodbujanje naložb v prometno infrastrukturo in spremembo prometnih vzorcev v potniškem in tovornem prometu z usmeritvijo v krepitev gospodarske konkurenčnosti in zaposlovanja. Načrt je namenjen mestnemu in primestnemu prometu ter potovanjem na dolge razdalje;                      </w:t>
            </w:r>
          </w:p>
          <w:p w14:paraId="498634C2" w14:textId="6782201A" w:rsidR="00540DB9" w:rsidRPr="00B0555E" w:rsidRDefault="00540DB9" w:rsidP="00195AB1">
            <w:pPr>
              <w:pStyle w:val="Navadensplet"/>
              <w:numPr>
                <w:ilvl w:val="0"/>
                <w:numId w:val="11"/>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utemeljitev mestnega prevoza na javnem potniškem prometu s povečanjem pogostosti storitev, hoje in kolesarjenja ter                      </w:t>
            </w:r>
          </w:p>
          <w:p w14:paraId="3CA2D8EF" w14:textId="77777777" w:rsidR="00540DB9" w:rsidRPr="00B0555E" w:rsidRDefault="00540DB9" w:rsidP="00195AB1">
            <w:pPr>
              <w:pStyle w:val="Navadensplet"/>
              <w:numPr>
                <w:ilvl w:val="0"/>
                <w:numId w:val="11"/>
              </w:numPr>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izvajanje medmestnih potovanj predvsem z avtobusnim in železniškim prevozom, poleg zasnovanih večmodalnih postaj za potnike.                      </w:t>
            </w:r>
          </w:p>
          <w:p w14:paraId="0279DAC3" w14:textId="20F16CFC" w:rsidR="00B0555E" w:rsidRPr="00B0555E" w:rsidRDefault="00B0555E" w:rsidP="001F21EF">
            <w:pPr>
              <w:pStyle w:val="Navadensplet"/>
              <w:spacing w:before="0" w:beforeAutospacing="0" w:after="160" w:afterAutospacing="0" w:line="238" w:lineRule="atLeast"/>
              <w:jc w:val="both"/>
              <w:rPr>
                <w:rFonts w:ascii="Arial" w:hAnsi="Arial" w:cs="Arial"/>
                <w:color w:val="000000"/>
                <w:sz w:val="20"/>
                <w:szCs w:val="20"/>
                <w:lang w:val="sl-SI"/>
              </w:rPr>
            </w:pPr>
            <w:bookmarkStart w:id="17" w:name="_ftnref17"/>
            <w:bookmarkEnd w:id="15"/>
            <w:bookmarkEnd w:id="17"/>
            <w:r w:rsidRPr="00B0555E">
              <w:rPr>
                <w:rFonts w:ascii="Arial" w:hAnsi="Arial" w:cs="Arial"/>
                <w:color w:val="000000"/>
                <w:sz w:val="20"/>
                <w:szCs w:val="20"/>
                <w:lang w:val="sl-SI"/>
              </w:rPr>
              <w:t xml:space="preserve">Z namenom spodbujanja premika k čistejšemu in bolj trajnostnemu prometu na urbanih območjih, je Evropska komisija decembra 2013 sprejela </w:t>
            </w:r>
            <w:r w:rsidRPr="00B0555E">
              <w:rPr>
                <w:rFonts w:ascii="Arial" w:hAnsi="Arial" w:cs="Arial"/>
                <w:b/>
                <w:bCs/>
                <w:color w:val="000000"/>
                <w:sz w:val="20"/>
                <w:szCs w:val="20"/>
                <w:lang w:val="sl-SI"/>
              </w:rPr>
              <w:t>sveženj za mobilnost v mestih</w:t>
            </w:r>
            <w:r w:rsidR="000541BE" w:rsidRPr="00B0555E">
              <w:rPr>
                <w:rStyle w:val="Sprotnaopomba-sklic"/>
                <w:rFonts w:ascii="Arial" w:hAnsi="Arial" w:cs="Arial"/>
                <w:color w:val="000000"/>
                <w:sz w:val="20"/>
                <w:szCs w:val="20"/>
                <w:lang w:val="sl-SI"/>
              </w:rPr>
              <w:t xml:space="preserve"> </w:t>
            </w:r>
            <w:r w:rsidR="000541BE" w:rsidRPr="00B0555E">
              <w:rPr>
                <w:rStyle w:val="Sprotnaopomba-sklic"/>
                <w:rFonts w:ascii="Arial" w:hAnsi="Arial" w:cs="Arial"/>
                <w:color w:val="000000"/>
                <w:sz w:val="20"/>
                <w:szCs w:val="20"/>
                <w:lang w:val="sl-SI"/>
              </w:rPr>
              <w:footnoteReference w:id="17"/>
            </w:r>
            <w:r w:rsidRPr="00B0555E">
              <w:rPr>
                <w:rFonts w:ascii="Arial" w:hAnsi="Arial" w:cs="Arial"/>
                <w:color w:val="000000"/>
                <w:sz w:val="20"/>
                <w:szCs w:val="20"/>
                <w:lang w:val="sl-SI"/>
              </w:rPr>
              <w:t xml:space="preserve">. </w:t>
            </w:r>
            <w:r w:rsidR="000919F6">
              <w:rPr>
                <w:rFonts w:ascii="Arial" w:hAnsi="Arial" w:cs="Arial"/>
                <w:color w:val="000000"/>
                <w:sz w:val="20"/>
                <w:szCs w:val="20"/>
                <w:lang w:val="sl-SI"/>
              </w:rPr>
              <w:t xml:space="preserve">Trenutno je sicer v pripravi nov sveženj od leta 2021 ter naj </w:t>
            </w:r>
            <w:r w:rsidR="00F347FF">
              <w:rPr>
                <w:rFonts w:ascii="Arial" w:hAnsi="Arial" w:cs="Arial"/>
                <w:color w:val="000000"/>
                <w:sz w:val="20"/>
                <w:szCs w:val="20"/>
                <w:lang w:val="sl-SI"/>
              </w:rPr>
              <w:t xml:space="preserve">bi </w:t>
            </w:r>
            <w:r w:rsidR="000919F6">
              <w:rPr>
                <w:rFonts w:ascii="Arial" w:hAnsi="Arial" w:cs="Arial"/>
                <w:color w:val="000000"/>
                <w:sz w:val="20"/>
                <w:szCs w:val="20"/>
                <w:lang w:val="sl-SI"/>
              </w:rPr>
              <w:t xml:space="preserve">bil pripravljen jeseni 2021, </w:t>
            </w:r>
            <w:r w:rsidR="00F347FF">
              <w:rPr>
                <w:rFonts w:ascii="Arial" w:hAnsi="Arial" w:cs="Arial"/>
                <w:color w:val="000000"/>
                <w:sz w:val="20"/>
                <w:szCs w:val="20"/>
                <w:lang w:val="sl-SI"/>
              </w:rPr>
              <w:t>upošteval</w:t>
            </w:r>
            <w:r w:rsidR="000919F6">
              <w:rPr>
                <w:rFonts w:ascii="Arial" w:hAnsi="Arial" w:cs="Arial"/>
                <w:color w:val="000000"/>
                <w:sz w:val="20"/>
                <w:szCs w:val="20"/>
                <w:lang w:val="sl-SI"/>
              </w:rPr>
              <w:t xml:space="preserve"> pa bo podobn</w:t>
            </w:r>
            <w:r w:rsidR="00F347FF">
              <w:rPr>
                <w:rFonts w:ascii="Arial" w:hAnsi="Arial" w:cs="Arial"/>
                <w:color w:val="000000"/>
                <w:sz w:val="20"/>
                <w:szCs w:val="20"/>
                <w:lang w:val="sl-SI"/>
              </w:rPr>
              <w:t>e</w:t>
            </w:r>
            <w:r w:rsidR="000919F6">
              <w:rPr>
                <w:rFonts w:ascii="Arial" w:hAnsi="Arial" w:cs="Arial"/>
                <w:color w:val="000000"/>
                <w:sz w:val="20"/>
                <w:szCs w:val="20"/>
                <w:lang w:val="sl-SI"/>
              </w:rPr>
              <w:t xml:space="preserve"> cilje </w:t>
            </w:r>
            <w:r w:rsidR="000919F6">
              <w:rPr>
                <w:rFonts w:ascii="Arial" w:hAnsi="Arial" w:cs="Arial"/>
                <w:color w:val="000000"/>
                <w:sz w:val="20"/>
                <w:szCs w:val="20"/>
                <w:lang w:val="sl-SI"/>
              </w:rPr>
              <w:lastRenderedPageBreak/>
              <w:t>k</w:t>
            </w:r>
            <w:r w:rsidR="00F347FF">
              <w:rPr>
                <w:rFonts w:ascii="Arial" w:hAnsi="Arial" w:cs="Arial"/>
                <w:color w:val="000000"/>
                <w:sz w:val="20"/>
                <w:szCs w:val="20"/>
                <w:lang w:val="sl-SI"/>
              </w:rPr>
              <w:t>akor</w:t>
            </w:r>
            <w:r w:rsidR="000919F6">
              <w:rPr>
                <w:rFonts w:ascii="Arial" w:hAnsi="Arial" w:cs="Arial"/>
                <w:color w:val="000000"/>
                <w:sz w:val="20"/>
                <w:szCs w:val="20"/>
                <w:lang w:val="sl-SI"/>
              </w:rPr>
              <w:t xml:space="preserve"> pre</w:t>
            </w:r>
            <w:r w:rsidR="00F347FF">
              <w:rPr>
                <w:rFonts w:ascii="Arial" w:hAnsi="Arial" w:cs="Arial"/>
                <w:color w:val="000000"/>
                <w:sz w:val="20"/>
                <w:szCs w:val="20"/>
                <w:lang w:val="sl-SI"/>
              </w:rPr>
              <w:t>jšnji</w:t>
            </w:r>
            <w:r w:rsidR="000919F6">
              <w:rPr>
                <w:rFonts w:ascii="Arial" w:hAnsi="Arial" w:cs="Arial"/>
                <w:color w:val="000000"/>
                <w:sz w:val="20"/>
                <w:szCs w:val="20"/>
                <w:lang w:val="sl-SI"/>
              </w:rPr>
              <w:t>. C</w:t>
            </w:r>
            <w:r w:rsidRPr="00B0555E">
              <w:rPr>
                <w:rFonts w:ascii="Arial" w:hAnsi="Arial" w:cs="Arial"/>
                <w:color w:val="000000"/>
                <w:sz w:val="20"/>
                <w:szCs w:val="20"/>
                <w:lang w:val="sl-SI"/>
              </w:rPr>
              <w:t xml:space="preserve">ilj </w:t>
            </w:r>
            <w:r w:rsidR="000919F6">
              <w:rPr>
                <w:rFonts w:ascii="Arial" w:hAnsi="Arial" w:cs="Arial"/>
                <w:color w:val="000000"/>
                <w:sz w:val="20"/>
                <w:szCs w:val="20"/>
                <w:lang w:val="sl-SI"/>
              </w:rPr>
              <w:t xml:space="preserve">obstoječega svežnja </w:t>
            </w:r>
            <w:r w:rsidRPr="00B0555E">
              <w:rPr>
                <w:rFonts w:ascii="Arial" w:hAnsi="Arial" w:cs="Arial"/>
                <w:color w:val="000000"/>
                <w:sz w:val="20"/>
                <w:szCs w:val="20"/>
                <w:lang w:val="sl-SI"/>
              </w:rPr>
              <w:t>je okrepiti podporo evropskim mestom pri spop</w:t>
            </w:r>
            <w:r w:rsidR="00F347FF">
              <w:rPr>
                <w:rFonts w:ascii="Arial" w:hAnsi="Arial" w:cs="Arial"/>
                <w:color w:val="000000"/>
                <w:sz w:val="20"/>
                <w:szCs w:val="20"/>
                <w:lang w:val="sl-SI"/>
              </w:rPr>
              <w:t>rijemanju</w:t>
            </w:r>
            <w:r w:rsidRPr="00B0555E">
              <w:rPr>
                <w:rFonts w:ascii="Arial" w:hAnsi="Arial" w:cs="Arial"/>
                <w:color w:val="000000"/>
                <w:sz w:val="20"/>
                <w:szCs w:val="20"/>
                <w:lang w:val="sl-SI"/>
              </w:rPr>
              <w:t xml:space="preserve"> z izzivi mestne mobilnosti z:</w:t>
            </w:r>
          </w:p>
          <w:p w14:paraId="17CA13C1" w14:textId="77777777" w:rsidR="00B0555E" w:rsidRPr="00B0555E" w:rsidRDefault="00B0555E" w:rsidP="00195AB1">
            <w:pPr>
              <w:pStyle w:val="Navadensplet"/>
              <w:numPr>
                <w:ilvl w:val="0"/>
                <w:numId w:val="16"/>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izmenjavo izkušenj, predstavitvijo najboljših praks in spodbujanjem sodelovanja;                      </w:t>
            </w:r>
          </w:p>
          <w:p w14:paraId="3E648D56" w14:textId="77777777" w:rsidR="00B0555E" w:rsidRPr="00B0555E" w:rsidRDefault="00B0555E" w:rsidP="00195AB1">
            <w:pPr>
              <w:pStyle w:val="Navadensplet"/>
              <w:numPr>
                <w:ilvl w:val="0"/>
                <w:numId w:val="16"/>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zagotavljanjem ciljno usmerjene finančne podpore;                      </w:t>
            </w:r>
          </w:p>
          <w:p w14:paraId="328EEBE4" w14:textId="72AF26A9" w:rsidR="00B0555E" w:rsidRPr="00B0555E" w:rsidRDefault="00B0555E" w:rsidP="00195AB1">
            <w:pPr>
              <w:pStyle w:val="Navadensplet"/>
              <w:numPr>
                <w:ilvl w:val="0"/>
                <w:numId w:val="16"/>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osredotočanjem na raziskave in inovacije za zagotavljanje rešitev izziv</w:t>
            </w:r>
            <w:r w:rsidR="00F347FF">
              <w:rPr>
                <w:rFonts w:ascii="Arial" w:hAnsi="Arial" w:cs="Arial"/>
                <w:color w:val="000000"/>
                <w:sz w:val="20"/>
                <w:szCs w:val="20"/>
                <w:lang w:val="sl-SI"/>
              </w:rPr>
              <w:t>ov</w:t>
            </w:r>
            <w:r w:rsidRPr="00B0555E">
              <w:rPr>
                <w:rFonts w:ascii="Arial" w:hAnsi="Arial" w:cs="Arial"/>
                <w:color w:val="000000"/>
                <w:sz w:val="20"/>
                <w:szCs w:val="20"/>
                <w:lang w:val="sl-SI"/>
              </w:rPr>
              <w:t xml:space="preserve"> mobilnosti v mestih </w:t>
            </w:r>
            <w:r w:rsidR="00F347FF">
              <w:rPr>
                <w:rFonts w:ascii="Arial" w:hAnsi="Arial" w:cs="Arial"/>
                <w:color w:val="000000"/>
                <w:sz w:val="20"/>
                <w:szCs w:val="20"/>
                <w:lang w:val="sl-SI"/>
              </w:rPr>
              <w:t>ter</w:t>
            </w:r>
            <w:r w:rsidRPr="00B0555E">
              <w:rPr>
                <w:rFonts w:ascii="Arial" w:hAnsi="Arial" w:cs="Arial"/>
                <w:color w:val="000000"/>
                <w:sz w:val="20"/>
                <w:szCs w:val="20"/>
                <w:lang w:val="sl-SI"/>
              </w:rPr>
              <w:t xml:space="preserve">                      </w:t>
            </w:r>
          </w:p>
          <w:p w14:paraId="2FFC66E4" w14:textId="77777777" w:rsidR="00B0555E" w:rsidRPr="00B0555E" w:rsidRDefault="00B0555E" w:rsidP="00195AB1">
            <w:pPr>
              <w:pStyle w:val="Navadensplet"/>
              <w:numPr>
                <w:ilvl w:val="0"/>
                <w:numId w:val="16"/>
              </w:numPr>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vključevanjem držav članic ter okrepitvijo mednarodnega sodelovanja.                      </w:t>
            </w:r>
          </w:p>
          <w:p w14:paraId="0104033C" w14:textId="43FD806F" w:rsidR="00B0555E" w:rsidRPr="00B0555E" w:rsidRDefault="00B0555E" w:rsidP="00B0555E">
            <w:pPr>
              <w:pStyle w:val="Navadensplet"/>
              <w:spacing w:before="0" w:beforeAutospacing="0" w:after="200" w:afterAutospacing="0" w:line="253"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Osrednji </w:t>
            </w:r>
            <w:r w:rsidR="00F347FF">
              <w:rPr>
                <w:rFonts w:ascii="Arial" w:hAnsi="Arial" w:cs="Arial"/>
                <w:color w:val="000000"/>
                <w:sz w:val="20"/>
                <w:szCs w:val="20"/>
                <w:lang w:val="sl-SI"/>
              </w:rPr>
              <w:t>del</w:t>
            </w:r>
            <w:r w:rsidRPr="00B0555E">
              <w:rPr>
                <w:rFonts w:ascii="Arial" w:hAnsi="Arial" w:cs="Arial"/>
                <w:color w:val="000000"/>
                <w:sz w:val="20"/>
                <w:szCs w:val="20"/>
                <w:lang w:val="sl-SI"/>
              </w:rPr>
              <w:t xml:space="preserve"> svežnja za mobilnost v mestih je sporočilo </w:t>
            </w:r>
            <w:r w:rsidR="00772A6C" w:rsidRPr="001F21EF">
              <w:rPr>
                <w:rFonts w:ascii="Arial" w:hAnsi="Arial" w:cs="Arial"/>
                <w:b/>
                <w:i/>
                <w:iCs/>
                <w:color w:val="000000"/>
                <w:sz w:val="20"/>
                <w:szCs w:val="20"/>
                <w:lang w:val="sl-SI"/>
              </w:rPr>
              <w:t>Skupaj h konkurenčni in z viri gospodarni mobilnosti v mestih</w:t>
            </w:r>
            <w:r w:rsidRPr="00B0555E">
              <w:rPr>
                <w:rFonts w:ascii="Arial" w:hAnsi="Arial" w:cs="Arial"/>
                <w:color w:val="000000"/>
                <w:sz w:val="20"/>
                <w:szCs w:val="20"/>
                <w:lang w:val="sl-SI"/>
              </w:rPr>
              <w:t>.</w:t>
            </w:r>
            <w:r w:rsidRPr="00B0555E">
              <w:rPr>
                <w:rStyle w:val="Sprotnaopomba-sklic"/>
                <w:rFonts w:ascii="Arial" w:hAnsi="Arial" w:cs="Arial"/>
                <w:color w:val="000000"/>
                <w:sz w:val="20"/>
                <w:szCs w:val="20"/>
                <w:lang w:val="sl-SI"/>
              </w:rPr>
              <w:footnoteReference w:id="18"/>
            </w:r>
            <w:r w:rsidRPr="00B0555E">
              <w:rPr>
                <w:rFonts w:ascii="Arial" w:hAnsi="Arial" w:cs="Arial"/>
                <w:color w:val="000000"/>
                <w:sz w:val="20"/>
                <w:szCs w:val="20"/>
                <w:lang w:val="sl-SI"/>
              </w:rPr>
              <w:t xml:space="preserve"> Dopolnjuje</w:t>
            </w:r>
            <w:r w:rsidR="00F347FF">
              <w:rPr>
                <w:rFonts w:ascii="Arial" w:hAnsi="Arial" w:cs="Arial"/>
                <w:color w:val="000000"/>
                <w:sz w:val="20"/>
                <w:szCs w:val="20"/>
                <w:lang w:val="sl-SI"/>
              </w:rPr>
              <w:t>jo</w:t>
            </w:r>
            <w:r w:rsidRPr="00B0555E">
              <w:rPr>
                <w:rFonts w:ascii="Arial" w:hAnsi="Arial" w:cs="Arial"/>
                <w:color w:val="000000"/>
                <w:sz w:val="20"/>
                <w:szCs w:val="20"/>
                <w:lang w:val="sl-SI"/>
              </w:rPr>
              <w:t xml:space="preserve"> </w:t>
            </w:r>
            <w:r w:rsidR="00F347FF">
              <w:rPr>
                <w:rFonts w:ascii="Arial" w:hAnsi="Arial" w:cs="Arial"/>
                <w:color w:val="000000"/>
                <w:sz w:val="20"/>
                <w:szCs w:val="20"/>
                <w:lang w:val="sl-SI"/>
              </w:rPr>
              <w:t>ga</w:t>
            </w:r>
            <w:r w:rsidRPr="00B0555E">
              <w:rPr>
                <w:rFonts w:ascii="Arial" w:hAnsi="Arial" w:cs="Arial"/>
                <w:color w:val="000000"/>
                <w:sz w:val="20"/>
                <w:szCs w:val="20"/>
                <w:lang w:val="sl-SI"/>
              </w:rPr>
              <w:t xml:space="preserve"> priloga, ki določa načrt</w:t>
            </w:r>
            <w:r w:rsidR="00F347FF">
              <w:rPr>
                <w:rFonts w:ascii="Arial" w:hAnsi="Arial" w:cs="Arial"/>
                <w:color w:val="000000"/>
                <w:sz w:val="20"/>
                <w:szCs w:val="20"/>
                <w:lang w:val="sl-SI"/>
              </w:rPr>
              <w:t>e</w:t>
            </w:r>
            <w:r w:rsidRPr="00B0555E">
              <w:rPr>
                <w:rFonts w:ascii="Arial" w:hAnsi="Arial" w:cs="Arial"/>
                <w:color w:val="000000"/>
                <w:sz w:val="20"/>
                <w:szCs w:val="20"/>
                <w:lang w:val="sl-SI"/>
              </w:rPr>
              <w:t xml:space="preserve"> trajnostne mobilnosti v mestih, in štirje delovni dokumenti o mestni logistiki, predpisih o dostopu do mest, </w:t>
            </w:r>
            <w:r w:rsidR="00F347FF">
              <w:rPr>
                <w:rFonts w:ascii="Arial" w:hAnsi="Arial" w:cs="Arial"/>
                <w:color w:val="000000"/>
                <w:sz w:val="20"/>
                <w:szCs w:val="20"/>
                <w:lang w:val="sl-SI"/>
              </w:rPr>
              <w:t xml:space="preserve">o </w:t>
            </w:r>
            <w:r w:rsidRPr="00B0555E">
              <w:rPr>
                <w:rFonts w:ascii="Arial" w:hAnsi="Arial" w:cs="Arial"/>
                <w:color w:val="000000"/>
                <w:sz w:val="20"/>
                <w:szCs w:val="20"/>
                <w:lang w:val="sl-SI"/>
              </w:rPr>
              <w:t xml:space="preserve">uvajanju rešitev </w:t>
            </w:r>
            <w:r w:rsidR="00F347FF">
              <w:rPr>
                <w:rFonts w:ascii="Arial" w:hAnsi="Arial" w:cs="Arial"/>
                <w:color w:val="000000"/>
                <w:sz w:val="20"/>
                <w:szCs w:val="20"/>
                <w:lang w:val="sl-SI"/>
              </w:rPr>
              <w:t>pametnega</w:t>
            </w:r>
            <w:r w:rsidRPr="00B0555E">
              <w:rPr>
                <w:rFonts w:ascii="Arial" w:hAnsi="Arial" w:cs="Arial"/>
                <w:color w:val="000000"/>
                <w:sz w:val="20"/>
                <w:szCs w:val="20"/>
                <w:lang w:val="sl-SI"/>
              </w:rPr>
              <w:t xml:space="preserve"> prometnega sistema na mestnih območjih in </w:t>
            </w:r>
            <w:r w:rsidR="00F347FF">
              <w:rPr>
                <w:rFonts w:ascii="Arial" w:hAnsi="Arial" w:cs="Arial"/>
                <w:color w:val="000000"/>
                <w:sz w:val="20"/>
                <w:szCs w:val="20"/>
                <w:lang w:val="sl-SI"/>
              </w:rPr>
              <w:t xml:space="preserve">o </w:t>
            </w:r>
            <w:r w:rsidRPr="00B0555E">
              <w:rPr>
                <w:rFonts w:ascii="Arial" w:hAnsi="Arial" w:cs="Arial"/>
                <w:color w:val="000000"/>
                <w:sz w:val="20"/>
                <w:szCs w:val="20"/>
                <w:lang w:val="sl-SI"/>
              </w:rPr>
              <w:t>varnosti v cestnem prometu.</w:t>
            </w:r>
            <w:bookmarkStart w:id="19" w:name="_ftnref19"/>
            <w:bookmarkEnd w:id="19"/>
            <w:r w:rsidRPr="00B0555E">
              <w:rPr>
                <w:rFonts w:ascii="Arial" w:hAnsi="Arial" w:cs="Arial"/>
                <w:color w:val="000000"/>
                <w:sz w:val="20"/>
                <w:szCs w:val="20"/>
                <w:lang w:val="sl-SI"/>
              </w:rPr>
              <w:t xml:space="preserve"> </w:t>
            </w:r>
          </w:p>
          <w:p w14:paraId="11FCD670" w14:textId="4ECC8BCE" w:rsidR="00B0555E" w:rsidRPr="00B0555E" w:rsidRDefault="00B0555E" w:rsidP="00B0555E">
            <w:pPr>
              <w:pStyle w:val="Navadensplet"/>
              <w:spacing w:before="0" w:beforeAutospacing="0" w:after="200" w:afterAutospacing="0" w:line="253" w:lineRule="atLeast"/>
              <w:jc w:val="both"/>
              <w:rPr>
                <w:rFonts w:ascii="Arial" w:hAnsi="Arial" w:cs="Arial"/>
                <w:color w:val="000000"/>
                <w:sz w:val="20"/>
                <w:szCs w:val="20"/>
                <w:lang w:val="sl-SI"/>
              </w:rPr>
            </w:pPr>
            <w:r w:rsidRPr="00B0555E">
              <w:rPr>
                <w:rFonts w:ascii="Arial" w:hAnsi="Arial" w:cs="Arial"/>
                <w:color w:val="000000"/>
                <w:sz w:val="20"/>
                <w:szCs w:val="20"/>
                <w:lang w:val="sl-SI"/>
              </w:rPr>
              <w:t>Poleg tega okvir podnebne in energetske politike do leta 2030 določa potrebo po pr</w:t>
            </w:r>
            <w:r w:rsidR="00F347FF">
              <w:rPr>
                <w:rFonts w:ascii="Arial" w:hAnsi="Arial" w:cs="Arial"/>
                <w:color w:val="000000"/>
                <w:sz w:val="20"/>
                <w:szCs w:val="20"/>
                <w:lang w:val="sl-SI"/>
              </w:rPr>
              <w:t>e</w:t>
            </w:r>
            <w:r w:rsidRPr="00B0555E">
              <w:rPr>
                <w:rFonts w:ascii="Arial" w:hAnsi="Arial" w:cs="Arial"/>
                <w:color w:val="000000"/>
                <w:sz w:val="20"/>
                <w:szCs w:val="20"/>
                <w:lang w:val="sl-SI"/>
              </w:rPr>
              <w:t xml:space="preserve">učitvi instrumentov in ukrepov za celovit in tehnološko nevtralen pristop za spodbujanje zmanjšanja emisij in energetske učinkovitosti v prometu za vozila in plovila na alternativni pogon, vključno z električnim prevozom iz trajnostnih in čistih virov energije ter za obnovljive vire energije v prometu po letu 2020. To bo prispevalo k doseganju progresivnih ciljev, določenih v političnem okviru za leto 2030 za podnebje in energijo, </w:t>
            </w:r>
            <w:r w:rsidR="00F347FF">
              <w:rPr>
                <w:rFonts w:ascii="Arial" w:hAnsi="Arial" w:cs="Arial"/>
                <w:color w:val="000000"/>
                <w:sz w:val="20"/>
                <w:szCs w:val="20"/>
                <w:lang w:val="sl-SI"/>
              </w:rPr>
              <w:t>k</w:t>
            </w:r>
            <w:r w:rsidRPr="00B0555E">
              <w:rPr>
                <w:rFonts w:ascii="Arial" w:hAnsi="Arial" w:cs="Arial"/>
                <w:color w:val="000000"/>
                <w:sz w:val="20"/>
                <w:szCs w:val="20"/>
                <w:lang w:val="sl-SI"/>
              </w:rPr>
              <w:t xml:space="preserve"> 40 % zmanjšanju toplogrednih plinov, vsaj 27 % deležu obnovljivih virov energije in vsaj 27 % povečanju energetske učinkovitosti do leta 2030.</w:t>
            </w:r>
            <w:bookmarkStart w:id="20" w:name="_ftnref20"/>
            <w:bookmarkEnd w:id="20"/>
            <w:r w:rsidRPr="00B0555E">
              <w:rPr>
                <w:rStyle w:val="Sprotnaopomba-sklic"/>
                <w:rFonts w:ascii="Arial" w:hAnsi="Arial" w:cs="Arial"/>
                <w:color w:val="000000"/>
                <w:sz w:val="20"/>
                <w:szCs w:val="20"/>
                <w:lang w:val="sl-SI"/>
              </w:rPr>
              <w:footnoteReference w:id="19"/>
            </w:r>
            <w:r w:rsidRPr="00B0555E">
              <w:rPr>
                <w:rFonts w:ascii="Arial" w:hAnsi="Arial" w:cs="Arial"/>
                <w:color w:val="000000"/>
                <w:sz w:val="20"/>
                <w:szCs w:val="20"/>
                <w:lang w:val="sl-SI"/>
              </w:rPr>
              <w:t xml:space="preserve"> </w:t>
            </w:r>
          </w:p>
          <w:p w14:paraId="2D2D6AA8" w14:textId="6701BACA" w:rsidR="00572E0E" w:rsidRDefault="00572E0E" w:rsidP="00572E0E">
            <w:pPr>
              <w:pStyle w:val="Navadensplet"/>
              <w:spacing w:before="0" w:beforeAutospacing="0" w:after="200" w:afterAutospacing="0" w:line="253" w:lineRule="atLeast"/>
              <w:jc w:val="both"/>
              <w:rPr>
                <w:rFonts w:ascii="Arial" w:hAnsi="Arial" w:cs="Arial"/>
                <w:b/>
                <w:i/>
                <w:color w:val="000000"/>
                <w:sz w:val="20"/>
                <w:szCs w:val="20"/>
                <w:u w:val="single"/>
                <w:lang w:val="sl-SI"/>
              </w:rPr>
            </w:pPr>
            <w:bookmarkStart w:id="21" w:name="_Hlk68614411"/>
            <w:r w:rsidRPr="00B0555E">
              <w:rPr>
                <w:rFonts w:ascii="Arial" w:hAnsi="Arial" w:cs="Arial"/>
                <w:color w:val="000000"/>
                <w:sz w:val="20"/>
                <w:szCs w:val="20"/>
                <w:lang w:val="sl-SI"/>
              </w:rPr>
              <w:t>Generalni direktorat za mobilnost in promet (D</w:t>
            </w:r>
            <w:r w:rsidR="006D79FD">
              <w:rPr>
                <w:rFonts w:ascii="Arial" w:hAnsi="Arial" w:cs="Arial"/>
                <w:color w:val="000000"/>
                <w:sz w:val="20"/>
                <w:szCs w:val="20"/>
                <w:lang w:val="sl-SI"/>
              </w:rPr>
              <w:t>G</w:t>
            </w:r>
            <w:r w:rsidRPr="00B0555E">
              <w:rPr>
                <w:rFonts w:ascii="Arial" w:hAnsi="Arial" w:cs="Arial"/>
                <w:color w:val="000000"/>
                <w:sz w:val="20"/>
                <w:szCs w:val="20"/>
                <w:lang w:val="sl-SI"/>
              </w:rPr>
              <w:t xml:space="preserve"> MOVE) je </w:t>
            </w:r>
            <w:r>
              <w:rPr>
                <w:rFonts w:ascii="Arial" w:hAnsi="Arial" w:cs="Arial"/>
                <w:color w:val="000000"/>
                <w:sz w:val="20"/>
                <w:szCs w:val="20"/>
                <w:lang w:val="sl-SI"/>
              </w:rPr>
              <w:t xml:space="preserve">sprejel </w:t>
            </w:r>
            <w:r w:rsidRPr="000541BE">
              <w:rPr>
                <w:rFonts w:ascii="Arial" w:hAnsi="Arial" w:cs="Arial"/>
                <w:b/>
                <w:color w:val="000000"/>
                <w:sz w:val="20"/>
                <w:szCs w:val="20"/>
                <w:lang w:val="sl-SI"/>
              </w:rPr>
              <w:t>Strateški načrt za obdobje 2020–2024</w:t>
            </w:r>
            <w:r w:rsidRPr="00B0555E">
              <w:rPr>
                <w:rFonts w:ascii="Arial" w:hAnsi="Arial" w:cs="Arial"/>
                <w:color w:val="000000"/>
                <w:sz w:val="20"/>
                <w:szCs w:val="20"/>
                <w:lang w:val="sl-SI"/>
              </w:rPr>
              <w:t xml:space="preserve">“, v katerem je predstavljena vizija </w:t>
            </w:r>
            <w:r>
              <w:rPr>
                <w:rFonts w:ascii="Arial" w:hAnsi="Arial" w:cs="Arial"/>
                <w:color w:val="000000"/>
                <w:sz w:val="20"/>
                <w:szCs w:val="20"/>
                <w:lang w:val="sl-SI"/>
              </w:rPr>
              <w:t>direktorata</w:t>
            </w:r>
            <w:r w:rsidRPr="00B0555E">
              <w:rPr>
                <w:rFonts w:ascii="Arial" w:hAnsi="Arial" w:cs="Arial"/>
                <w:color w:val="000000"/>
                <w:sz w:val="20"/>
                <w:szCs w:val="20"/>
                <w:lang w:val="sl-SI"/>
              </w:rPr>
              <w:t xml:space="preserve"> za petletno obdobje do leta 202</w:t>
            </w:r>
            <w:r>
              <w:rPr>
                <w:rFonts w:ascii="Arial" w:hAnsi="Arial" w:cs="Arial"/>
                <w:color w:val="000000"/>
                <w:sz w:val="20"/>
                <w:szCs w:val="20"/>
                <w:lang w:val="sl-SI"/>
              </w:rPr>
              <w:t>4</w:t>
            </w:r>
            <w:r>
              <w:rPr>
                <w:rStyle w:val="Sprotnaopomba-sklic"/>
                <w:rFonts w:ascii="Arial" w:hAnsi="Arial" w:cs="Arial"/>
                <w:color w:val="000000"/>
                <w:sz w:val="20"/>
                <w:szCs w:val="20"/>
                <w:lang w:val="sl-SI"/>
              </w:rPr>
              <w:footnoteReference w:id="20"/>
            </w:r>
            <w:r w:rsidRPr="00B0555E">
              <w:rPr>
                <w:rFonts w:ascii="Arial" w:hAnsi="Arial" w:cs="Arial"/>
                <w:color w:val="000000"/>
                <w:sz w:val="20"/>
                <w:szCs w:val="20"/>
                <w:lang w:val="sl-SI"/>
              </w:rPr>
              <w:t>.</w:t>
            </w:r>
            <w:r>
              <w:rPr>
                <w:rFonts w:ascii="Arial" w:hAnsi="Arial" w:cs="Arial"/>
                <w:color w:val="000000"/>
                <w:sz w:val="20"/>
                <w:szCs w:val="20"/>
                <w:lang w:val="sl-SI"/>
              </w:rPr>
              <w:t xml:space="preserve"> </w:t>
            </w:r>
            <w:r w:rsidR="00354D29">
              <w:rPr>
                <w:rFonts w:ascii="Arial" w:hAnsi="Arial" w:cs="Arial"/>
                <w:color w:val="000000"/>
                <w:sz w:val="20"/>
                <w:szCs w:val="20"/>
                <w:lang w:val="sl-SI"/>
              </w:rPr>
              <w:t>Glavni splošni cilji m</w:t>
            </w:r>
            <w:r w:rsidR="00FA6238">
              <w:rPr>
                <w:rFonts w:ascii="Arial" w:hAnsi="Arial" w:cs="Arial"/>
                <w:color w:val="000000"/>
                <w:sz w:val="20"/>
                <w:szCs w:val="20"/>
                <w:lang w:val="sl-SI"/>
              </w:rPr>
              <w:t>obilnost</w:t>
            </w:r>
            <w:r w:rsidR="00354D29">
              <w:rPr>
                <w:rFonts w:ascii="Arial" w:hAnsi="Arial" w:cs="Arial"/>
                <w:color w:val="000000"/>
                <w:sz w:val="20"/>
                <w:szCs w:val="20"/>
                <w:lang w:val="sl-SI"/>
              </w:rPr>
              <w:t>i so</w:t>
            </w:r>
            <w:r>
              <w:rPr>
                <w:rFonts w:ascii="Arial" w:hAnsi="Arial" w:cs="Arial"/>
                <w:color w:val="000000"/>
                <w:sz w:val="20"/>
                <w:szCs w:val="20"/>
                <w:lang w:val="sl-SI"/>
              </w:rPr>
              <w:t>:</w:t>
            </w:r>
          </w:p>
          <w:p w14:paraId="685A6B30" w14:textId="4867BB69" w:rsidR="00572E0E" w:rsidRDefault="00354D29" w:rsidP="00195AB1">
            <w:pPr>
              <w:pStyle w:val="Navadensplet"/>
              <w:numPr>
                <w:ilvl w:val="0"/>
                <w:numId w:val="20"/>
              </w:numPr>
              <w:spacing w:before="0" w:beforeAutospacing="0" w:after="120" w:afterAutospacing="0" w:line="238" w:lineRule="atLeast"/>
              <w:ind w:left="714" w:hanging="357"/>
              <w:jc w:val="both"/>
              <w:rPr>
                <w:rFonts w:ascii="Arial" w:hAnsi="Arial" w:cs="Arial"/>
                <w:b/>
                <w:i/>
                <w:color w:val="000000"/>
                <w:sz w:val="20"/>
                <w:szCs w:val="20"/>
                <w:u w:val="single"/>
                <w:lang w:val="sl-SI"/>
              </w:rPr>
            </w:pPr>
            <w:r>
              <w:rPr>
                <w:rFonts w:ascii="Arial" w:hAnsi="Arial" w:cs="Arial"/>
                <w:color w:val="000000"/>
                <w:sz w:val="20"/>
                <w:szCs w:val="20"/>
                <w:lang w:val="sl-SI"/>
              </w:rPr>
              <w:t>e</w:t>
            </w:r>
            <w:r w:rsidR="00572E0E">
              <w:rPr>
                <w:rFonts w:ascii="Arial" w:hAnsi="Arial" w:cs="Arial"/>
                <w:color w:val="000000"/>
                <w:sz w:val="20"/>
                <w:szCs w:val="20"/>
                <w:lang w:val="sl-SI"/>
              </w:rPr>
              <w:t>vropski zeleni dogovor</w:t>
            </w:r>
            <w:r>
              <w:rPr>
                <w:rFonts w:ascii="Arial" w:hAnsi="Arial" w:cs="Arial"/>
                <w:color w:val="000000"/>
                <w:sz w:val="20"/>
                <w:szCs w:val="20"/>
                <w:lang w:val="sl-SI"/>
              </w:rPr>
              <w:t>,</w:t>
            </w:r>
          </w:p>
          <w:p w14:paraId="2792861F" w14:textId="08B10E15" w:rsidR="00572E0E" w:rsidRPr="000541BE" w:rsidRDefault="00572E0E" w:rsidP="00195AB1">
            <w:pPr>
              <w:pStyle w:val="Navadensplet"/>
              <w:numPr>
                <w:ilvl w:val="0"/>
                <w:numId w:val="20"/>
              </w:numPr>
              <w:spacing w:before="0" w:beforeAutospacing="0" w:after="120" w:afterAutospacing="0" w:line="238" w:lineRule="atLeast"/>
              <w:ind w:left="714" w:hanging="357"/>
              <w:jc w:val="both"/>
              <w:rPr>
                <w:rFonts w:ascii="Arial" w:hAnsi="Arial" w:cs="Arial"/>
                <w:b/>
                <w:i/>
                <w:color w:val="000000"/>
                <w:sz w:val="20"/>
                <w:szCs w:val="20"/>
                <w:u w:val="single"/>
                <w:lang w:val="sl-SI"/>
              </w:rPr>
            </w:pPr>
            <w:r w:rsidRPr="00572E0E">
              <w:rPr>
                <w:rFonts w:ascii="Arial" w:hAnsi="Arial" w:cs="Arial"/>
                <w:color w:val="000000"/>
                <w:sz w:val="20"/>
                <w:szCs w:val="20"/>
                <w:lang w:val="sl-SI"/>
              </w:rPr>
              <w:t>Evropa, pripravljena na digitalno dobo</w:t>
            </w:r>
            <w:r w:rsidR="00354D29">
              <w:rPr>
                <w:rFonts w:ascii="Arial" w:hAnsi="Arial" w:cs="Arial"/>
                <w:color w:val="000000"/>
                <w:sz w:val="20"/>
                <w:szCs w:val="20"/>
                <w:lang w:val="sl-SI"/>
              </w:rPr>
              <w:t>,</w:t>
            </w:r>
          </w:p>
          <w:p w14:paraId="0888E679" w14:textId="4E8D97CA" w:rsidR="00FA6238" w:rsidRDefault="00354D29" w:rsidP="00195AB1">
            <w:pPr>
              <w:pStyle w:val="Navadensplet"/>
              <w:numPr>
                <w:ilvl w:val="0"/>
                <w:numId w:val="20"/>
              </w:numPr>
              <w:spacing w:before="0" w:beforeAutospacing="0" w:after="120" w:afterAutospacing="0" w:line="238" w:lineRule="atLeast"/>
              <w:ind w:left="714" w:hanging="357"/>
              <w:jc w:val="both"/>
              <w:rPr>
                <w:rFonts w:ascii="Arial" w:hAnsi="Arial" w:cs="Arial"/>
                <w:color w:val="000000"/>
                <w:sz w:val="20"/>
                <w:szCs w:val="20"/>
                <w:lang w:val="sl-SI"/>
              </w:rPr>
            </w:pPr>
            <w:r>
              <w:rPr>
                <w:rFonts w:ascii="Arial" w:hAnsi="Arial" w:cs="Arial"/>
                <w:color w:val="000000"/>
                <w:sz w:val="20"/>
                <w:szCs w:val="20"/>
                <w:lang w:val="sl-SI"/>
              </w:rPr>
              <w:t>g</w:t>
            </w:r>
            <w:r w:rsidR="00FA6238" w:rsidRPr="00FA6238">
              <w:rPr>
                <w:rFonts w:ascii="Arial" w:hAnsi="Arial" w:cs="Arial"/>
                <w:color w:val="000000"/>
                <w:sz w:val="20"/>
                <w:szCs w:val="20"/>
                <w:lang w:val="sl-SI"/>
              </w:rPr>
              <w:t>ospodarstvo za ljudi</w:t>
            </w:r>
            <w:r>
              <w:rPr>
                <w:rFonts w:ascii="Arial" w:hAnsi="Arial" w:cs="Arial"/>
                <w:color w:val="000000"/>
                <w:sz w:val="20"/>
                <w:szCs w:val="20"/>
                <w:lang w:val="sl-SI"/>
              </w:rPr>
              <w:t>,</w:t>
            </w:r>
            <w:r w:rsidR="00FA6238" w:rsidRPr="00572E0E">
              <w:rPr>
                <w:rFonts w:ascii="Arial" w:hAnsi="Arial" w:cs="Arial"/>
                <w:color w:val="000000"/>
                <w:sz w:val="20"/>
                <w:szCs w:val="20"/>
                <w:lang w:val="sl-SI"/>
              </w:rPr>
              <w:t xml:space="preserve"> </w:t>
            </w:r>
          </w:p>
          <w:p w14:paraId="6844EA7A" w14:textId="290508C2" w:rsidR="00FA6238" w:rsidRDefault="00354D29" w:rsidP="00195AB1">
            <w:pPr>
              <w:pStyle w:val="Navadensplet"/>
              <w:numPr>
                <w:ilvl w:val="0"/>
                <w:numId w:val="20"/>
              </w:numPr>
              <w:spacing w:before="0" w:beforeAutospacing="0" w:after="120" w:afterAutospacing="0" w:line="238" w:lineRule="atLeast"/>
              <w:ind w:left="714" w:hanging="357"/>
              <w:jc w:val="both"/>
              <w:rPr>
                <w:rFonts w:ascii="Arial" w:hAnsi="Arial" w:cs="Arial"/>
                <w:color w:val="000000"/>
                <w:sz w:val="20"/>
                <w:szCs w:val="20"/>
                <w:lang w:val="sl-SI"/>
              </w:rPr>
            </w:pPr>
            <w:r>
              <w:rPr>
                <w:rFonts w:ascii="Arial" w:hAnsi="Arial" w:cs="Arial"/>
                <w:color w:val="000000"/>
                <w:sz w:val="20"/>
                <w:szCs w:val="20"/>
                <w:lang w:val="sl-SI"/>
              </w:rPr>
              <w:t>m</w:t>
            </w:r>
            <w:r w:rsidR="00FA6238" w:rsidRPr="00FA6238">
              <w:rPr>
                <w:rFonts w:ascii="Arial" w:hAnsi="Arial" w:cs="Arial"/>
                <w:color w:val="000000"/>
                <w:sz w:val="20"/>
                <w:szCs w:val="20"/>
                <w:lang w:val="sl-SI"/>
              </w:rPr>
              <w:t>očnejša Evropa v svetu</w:t>
            </w:r>
            <w:r>
              <w:rPr>
                <w:rFonts w:ascii="Arial" w:hAnsi="Arial" w:cs="Arial"/>
                <w:color w:val="000000"/>
                <w:sz w:val="20"/>
                <w:szCs w:val="20"/>
                <w:lang w:val="sl-SI"/>
              </w:rPr>
              <w:t>,</w:t>
            </w:r>
          </w:p>
          <w:p w14:paraId="492284D1" w14:textId="412DD54A" w:rsidR="00FA6238" w:rsidRDefault="00354D29" w:rsidP="00195AB1">
            <w:pPr>
              <w:pStyle w:val="Navadensplet"/>
              <w:numPr>
                <w:ilvl w:val="0"/>
                <w:numId w:val="20"/>
              </w:numPr>
              <w:spacing w:before="0" w:beforeAutospacing="0" w:after="120" w:afterAutospacing="0" w:line="238" w:lineRule="atLeast"/>
              <w:ind w:left="714" w:hanging="357"/>
              <w:jc w:val="both"/>
              <w:rPr>
                <w:rFonts w:ascii="Arial" w:hAnsi="Arial" w:cs="Arial"/>
                <w:color w:val="000000"/>
                <w:sz w:val="20"/>
                <w:szCs w:val="20"/>
                <w:lang w:val="sl-SI"/>
              </w:rPr>
            </w:pPr>
            <w:r>
              <w:rPr>
                <w:rFonts w:ascii="Arial" w:hAnsi="Arial" w:cs="Arial"/>
                <w:color w:val="000000"/>
                <w:sz w:val="20"/>
                <w:szCs w:val="20"/>
                <w:lang w:val="sl-SI"/>
              </w:rPr>
              <w:t>s</w:t>
            </w:r>
            <w:r w:rsidR="00FA6238" w:rsidRPr="00FA6238">
              <w:rPr>
                <w:rFonts w:ascii="Arial" w:hAnsi="Arial" w:cs="Arial"/>
                <w:color w:val="000000"/>
                <w:sz w:val="20"/>
                <w:szCs w:val="20"/>
                <w:lang w:val="sl-SI"/>
              </w:rPr>
              <w:t>podbujanje evropskega načina življenja</w:t>
            </w:r>
            <w:r>
              <w:rPr>
                <w:rFonts w:ascii="Arial" w:hAnsi="Arial" w:cs="Arial"/>
                <w:color w:val="000000"/>
                <w:sz w:val="20"/>
                <w:szCs w:val="20"/>
                <w:lang w:val="sl-SI"/>
              </w:rPr>
              <w:t>,</w:t>
            </w:r>
          </w:p>
          <w:p w14:paraId="6FA6E865" w14:textId="165C576B" w:rsidR="00FA6238" w:rsidRDefault="00354D29" w:rsidP="00195AB1">
            <w:pPr>
              <w:pStyle w:val="Navadensplet"/>
              <w:numPr>
                <w:ilvl w:val="0"/>
                <w:numId w:val="20"/>
              </w:numPr>
              <w:spacing w:before="0" w:beforeAutospacing="0" w:after="120" w:afterAutospacing="0" w:line="238" w:lineRule="atLeast"/>
              <w:ind w:left="714" w:hanging="357"/>
              <w:jc w:val="both"/>
              <w:rPr>
                <w:rFonts w:ascii="Arial" w:hAnsi="Arial" w:cs="Arial"/>
                <w:color w:val="000000"/>
                <w:sz w:val="20"/>
                <w:szCs w:val="20"/>
                <w:lang w:val="sl-SI"/>
              </w:rPr>
            </w:pPr>
            <w:r>
              <w:rPr>
                <w:rFonts w:ascii="Arial" w:hAnsi="Arial" w:cs="Arial"/>
                <w:color w:val="000000"/>
                <w:sz w:val="20"/>
                <w:szCs w:val="20"/>
                <w:lang w:val="sl-SI"/>
              </w:rPr>
              <w:t>n</w:t>
            </w:r>
            <w:r w:rsidR="00FA6238" w:rsidRPr="00FA6238">
              <w:rPr>
                <w:rFonts w:ascii="Arial" w:hAnsi="Arial" w:cs="Arial"/>
                <w:color w:val="000000"/>
                <w:sz w:val="20"/>
                <w:szCs w:val="20"/>
                <w:lang w:val="sl-SI"/>
              </w:rPr>
              <w:t>ova spodbuda za evropsko demokracijo</w:t>
            </w:r>
          </w:p>
          <w:p w14:paraId="2BBB3EA9" w14:textId="2D20EE91" w:rsidR="00B0555E" w:rsidRDefault="002D702A" w:rsidP="00534617">
            <w:pPr>
              <w:pStyle w:val="Navadensplet"/>
              <w:spacing w:before="0" w:beforeAutospacing="0" w:after="120" w:afterAutospacing="0"/>
              <w:jc w:val="both"/>
              <w:rPr>
                <w:rFonts w:ascii="Arial" w:hAnsi="Arial" w:cs="Arial"/>
                <w:color w:val="000000"/>
                <w:sz w:val="20"/>
                <w:szCs w:val="20"/>
                <w:lang w:val="sl-SI"/>
              </w:rPr>
            </w:pPr>
            <w:r>
              <w:rPr>
                <w:rFonts w:ascii="Arial" w:hAnsi="Arial" w:cs="Arial"/>
                <w:color w:val="000000"/>
                <w:sz w:val="20"/>
                <w:szCs w:val="20"/>
                <w:lang w:val="sl-SI"/>
              </w:rPr>
              <w:t>V okviru</w:t>
            </w:r>
            <w:r w:rsidR="00F23D3C">
              <w:rPr>
                <w:rFonts w:ascii="Arial" w:hAnsi="Arial" w:cs="Arial"/>
                <w:color w:val="000000"/>
                <w:sz w:val="20"/>
                <w:szCs w:val="20"/>
                <w:lang w:val="sl-SI"/>
              </w:rPr>
              <w:t xml:space="preserve"> omenjenih splošni</w:t>
            </w:r>
            <w:r>
              <w:rPr>
                <w:rFonts w:ascii="Arial" w:hAnsi="Arial" w:cs="Arial"/>
                <w:color w:val="000000"/>
                <w:sz w:val="20"/>
                <w:szCs w:val="20"/>
                <w:lang w:val="sl-SI"/>
              </w:rPr>
              <w:t>h</w:t>
            </w:r>
            <w:r w:rsidR="00F23D3C">
              <w:rPr>
                <w:rFonts w:ascii="Arial" w:hAnsi="Arial" w:cs="Arial"/>
                <w:color w:val="000000"/>
                <w:sz w:val="20"/>
                <w:szCs w:val="20"/>
                <w:lang w:val="sl-SI"/>
              </w:rPr>
              <w:t xml:space="preserve"> cilje</w:t>
            </w:r>
            <w:r>
              <w:rPr>
                <w:rFonts w:ascii="Arial" w:hAnsi="Arial" w:cs="Arial"/>
                <w:color w:val="000000"/>
                <w:sz w:val="20"/>
                <w:szCs w:val="20"/>
                <w:lang w:val="sl-SI"/>
              </w:rPr>
              <w:t>v</w:t>
            </w:r>
            <w:r w:rsidR="00F23D3C">
              <w:rPr>
                <w:rFonts w:ascii="Arial" w:hAnsi="Arial" w:cs="Arial"/>
                <w:color w:val="000000"/>
                <w:sz w:val="20"/>
                <w:szCs w:val="20"/>
                <w:lang w:val="sl-SI"/>
              </w:rPr>
              <w:t xml:space="preserve"> DG</w:t>
            </w:r>
            <w:r w:rsidR="00F23D3C" w:rsidRPr="00B0555E">
              <w:rPr>
                <w:rFonts w:ascii="Arial" w:hAnsi="Arial" w:cs="Arial"/>
                <w:color w:val="000000"/>
                <w:sz w:val="20"/>
                <w:szCs w:val="20"/>
                <w:lang w:val="sl-SI"/>
              </w:rPr>
              <w:t xml:space="preserve"> MOVE</w:t>
            </w:r>
            <w:r w:rsidR="00F23D3C">
              <w:rPr>
                <w:rFonts w:ascii="Arial" w:hAnsi="Arial" w:cs="Arial"/>
                <w:color w:val="000000"/>
                <w:sz w:val="20"/>
                <w:szCs w:val="20"/>
                <w:lang w:val="sl-SI"/>
              </w:rPr>
              <w:t xml:space="preserve"> opredeljuje naslednje posebne cilje na področju transporta in mobilnosti:</w:t>
            </w:r>
          </w:p>
          <w:p w14:paraId="5ED9A3FF" w14:textId="016DF8FD" w:rsidR="00E945DC" w:rsidRDefault="00E945DC" w:rsidP="00195AB1">
            <w:pPr>
              <w:pStyle w:val="Navadensplet"/>
              <w:numPr>
                <w:ilvl w:val="0"/>
                <w:numId w:val="9"/>
              </w:numPr>
              <w:spacing w:before="0" w:beforeAutospacing="0" w:after="120" w:afterAutospacing="0" w:line="253" w:lineRule="atLeast"/>
              <w:ind w:left="714" w:hanging="357"/>
              <w:rPr>
                <w:rFonts w:ascii="Arial" w:hAnsi="Arial" w:cs="Arial"/>
                <w:color w:val="000000"/>
                <w:sz w:val="20"/>
                <w:szCs w:val="20"/>
                <w:lang w:val="sl-SI"/>
              </w:rPr>
            </w:pPr>
            <w:r>
              <w:rPr>
                <w:rFonts w:ascii="Arial" w:hAnsi="Arial" w:cs="Arial"/>
                <w:color w:val="000000"/>
                <w:sz w:val="20"/>
                <w:szCs w:val="20"/>
                <w:lang w:val="sl-SI"/>
              </w:rPr>
              <w:t xml:space="preserve">trajnostni </w:t>
            </w:r>
            <w:r w:rsidRPr="00E945DC">
              <w:rPr>
                <w:rFonts w:ascii="Arial" w:hAnsi="Arial" w:cs="Arial"/>
                <w:color w:val="000000"/>
                <w:sz w:val="20"/>
                <w:szCs w:val="20"/>
                <w:lang w:val="sl-SI"/>
              </w:rPr>
              <w:t xml:space="preserve">promet, ki zmanjšuje vpliv prometa na okolje, </w:t>
            </w:r>
            <w:r w:rsidR="00354D29">
              <w:rPr>
                <w:rFonts w:ascii="Arial" w:hAnsi="Arial" w:cs="Arial"/>
                <w:color w:val="000000"/>
                <w:sz w:val="20"/>
                <w:szCs w:val="20"/>
                <w:lang w:val="sl-SI"/>
              </w:rPr>
              <w:t>omogoča</w:t>
            </w:r>
            <w:r w:rsidRPr="00E945DC">
              <w:rPr>
                <w:rFonts w:ascii="Arial" w:hAnsi="Arial" w:cs="Arial"/>
                <w:color w:val="000000"/>
                <w:sz w:val="20"/>
                <w:szCs w:val="20"/>
                <w:lang w:val="sl-SI"/>
              </w:rPr>
              <w:t xml:space="preserve"> bolj zdrave in čiste alternative za mobilnost </w:t>
            </w:r>
            <w:r w:rsidR="00354D29">
              <w:rPr>
                <w:rFonts w:ascii="Arial" w:hAnsi="Arial" w:cs="Arial"/>
                <w:color w:val="000000"/>
                <w:sz w:val="20"/>
                <w:szCs w:val="20"/>
                <w:lang w:val="sl-SI"/>
              </w:rPr>
              <w:t>ter</w:t>
            </w:r>
            <w:r w:rsidRPr="00E945DC">
              <w:rPr>
                <w:rFonts w:ascii="Arial" w:hAnsi="Arial" w:cs="Arial"/>
                <w:color w:val="000000"/>
                <w:sz w:val="20"/>
                <w:szCs w:val="20"/>
                <w:lang w:val="sl-SI"/>
              </w:rPr>
              <w:t xml:space="preserve"> povečuje uporabo trajnostnih in alternativnih goriv za kop</w:t>
            </w:r>
            <w:r>
              <w:rPr>
                <w:rFonts w:ascii="Arial" w:hAnsi="Arial" w:cs="Arial"/>
                <w:color w:val="000000"/>
                <w:sz w:val="20"/>
                <w:szCs w:val="20"/>
                <w:lang w:val="sl-SI"/>
              </w:rPr>
              <w:t>ensk</w:t>
            </w:r>
            <w:r w:rsidR="00354D29">
              <w:rPr>
                <w:rFonts w:ascii="Arial" w:hAnsi="Arial" w:cs="Arial"/>
                <w:color w:val="000000"/>
                <w:sz w:val="20"/>
                <w:szCs w:val="20"/>
                <w:lang w:val="sl-SI"/>
              </w:rPr>
              <w:t>i</w:t>
            </w:r>
            <w:r w:rsidRPr="00E945DC">
              <w:rPr>
                <w:rFonts w:ascii="Arial" w:hAnsi="Arial" w:cs="Arial"/>
                <w:color w:val="000000"/>
                <w:sz w:val="20"/>
                <w:szCs w:val="20"/>
                <w:lang w:val="sl-SI"/>
              </w:rPr>
              <w:t xml:space="preserve">, </w:t>
            </w:r>
            <w:r>
              <w:rPr>
                <w:rFonts w:ascii="Arial" w:hAnsi="Arial" w:cs="Arial"/>
                <w:color w:val="000000"/>
                <w:sz w:val="20"/>
                <w:szCs w:val="20"/>
                <w:lang w:val="sl-SI"/>
              </w:rPr>
              <w:t>vodn</w:t>
            </w:r>
            <w:r w:rsidR="00354D29">
              <w:rPr>
                <w:rFonts w:ascii="Arial" w:hAnsi="Arial" w:cs="Arial"/>
                <w:color w:val="000000"/>
                <w:sz w:val="20"/>
                <w:szCs w:val="20"/>
                <w:lang w:val="sl-SI"/>
              </w:rPr>
              <w:t>i</w:t>
            </w:r>
            <w:r w:rsidRPr="00E945DC">
              <w:rPr>
                <w:rFonts w:ascii="Arial" w:hAnsi="Arial" w:cs="Arial"/>
                <w:color w:val="000000"/>
                <w:sz w:val="20"/>
                <w:szCs w:val="20"/>
                <w:lang w:val="sl-SI"/>
              </w:rPr>
              <w:t xml:space="preserve"> in zra</w:t>
            </w:r>
            <w:r>
              <w:rPr>
                <w:rFonts w:ascii="Arial" w:hAnsi="Arial" w:cs="Arial"/>
                <w:color w:val="000000"/>
                <w:sz w:val="20"/>
                <w:szCs w:val="20"/>
                <w:lang w:val="sl-SI"/>
              </w:rPr>
              <w:t>čn</w:t>
            </w:r>
            <w:r w:rsidR="00354D29">
              <w:rPr>
                <w:rFonts w:ascii="Arial" w:hAnsi="Arial" w:cs="Arial"/>
                <w:color w:val="000000"/>
                <w:sz w:val="20"/>
                <w:szCs w:val="20"/>
                <w:lang w:val="sl-SI"/>
              </w:rPr>
              <w:t>i</w:t>
            </w:r>
            <w:r>
              <w:rPr>
                <w:rFonts w:ascii="Arial" w:hAnsi="Arial" w:cs="Arial"/>
                <w:color w:val="000000"/>
                <w:sz w:val="20"/>
                <w:szCs w:val="20"/>
                <w:lang w:val="sl-SI"/>
              </w:rPr>
              <w:t xml:space="preserve"> promet</w:t>
            </w:r>
            <w:r w:rsidR="00F00C86">
              <w:rPr>
                <w:rFonts w:ascii="Arial" w:hAnsi="Arial" w:cs="Arial"/>
                <w:color w:val="000000"/>
                <w:sz w:val="20"/>
                <w:szCs w:val="20"/>
                <w:lang w:val="sl-SI"/>
              </w:rPr>
              <w:t>,</w:t>
            </w:r>
          </w:p>
          <w:p w14:paraId="438A1509" w14:textId="58F434DA" w:rsidR="00E945DC" w:rsidRDefault="000541BE" w:rsidP="00195AB1">
            <w:pPr>
              <w:pStyle w:val="Navadensplet"/>
              <w:numPr>
                <w:ilvl w:val="0"/>
                <w:numId w:val="9"/>
              </w:numPr>
              <w:spacing w:before="0" w:beforeAutospacing="0" w:after="120" w:afterAutospacing="0" w:line="253" w:lineRule="atLeast"/>
              <w:ind w:left="714" w:hanging="357"/>
              <w:rPr>
                <w:rFonts w:ascii="Arial" w:hAnsi="Arial" w:cs="Arial"/>
                <w:color w:val="000000"/>
                <w:sz w:val="20"/>
                <w:szCs w:val="20"/>
                <w:lang w:val="sl-SI"/>
              </w:rPr>
            </w:pPr>
            <w:r>
              <w:rPr>
                <w:rFonts w:ascii="Arial" w:hAnsi="Arial" w:cs="Arial"/>
                <w:color w:val="000000"/>
                <w:sz w:val="20"/>
                <w:szCs w:val="20"/>
                <w:lang w:val="sl-SI"/>
              </w:rPr>
              <w:t>p</w:t>
            </w:r>
            <w:r w:rsidR="00E945DC" w:rsidRPr="00E945DC">
              <w:rPr>
                <w:rFonts w:ascii="Arial" w:hAnsi="Arial" w:cs="Arial"/>
                <w:color w:val="000000"/>
                <w:sz w:val="20"/>
                <w:szCs w:val="20"/>
                <w:lang w:val="sl-SI"/>
              </w:rPr>
              <w:t>amet</w:t>
            </w:r>
            <w:r w:rsidR="00354D29">
              <w:rPr>
                <w:rFonts w:ascii="Arial" w:hAnsi="Arial" w:cs="Arial"/>
                <w:color w:val="000000"/>
                <w:sz w:val="20"/>
                <w:szCs w:val="20"/>
                <w:lang w:val="sl-SI"/>
              </w:rPr>
              <w:t>ni</w:t>
            </w:r>
            <w:r w:rsidR="00E945DC" w:rsidRPr="00E945DC">
              <w:rPr>
                <w:rFonts w:ascii="Arial" w:hAnsi="Arial" w:cs="Arial"/>
                <w:color w:val="000000"/>
                <w:sz w:val="20"/>
                <w:szCs w:val="20"/>
                <w:lang w:val="sl-SI"/>
              </w:rPr>
              <w:t xml:space="preserve"> in inovativ</w:t>
            </w:r>
            <w:r w:rsidR="00354D29">
              <w:rPr>
                <w:rFonts w:ascii="Arial" w:hAnsi="Arial" w:cs="Arial"/>
                <w:color w:val="000000"/>
                <w:sz w:val="20"/>
                <w:szCs w:val="20"/>
                <w:lang w:val="sl-SI"/>
              </w:rPr>
              <w:t>ni</w:t>
            </w:r>
            <w:r w:rsidR="00E945DC" w:rsidRPr="00E945DC">
              <w:rPr>
                <w:rFonts w:ascii="Arial" w:hAnsi="Arial" w:cs="Arial"/>
                <w:color w:val="000000"/>
                <w:sz w:val="20"/>
                <w:szCs w:val="20"/>
                <w:lang w:val="sl-SI"/>
              </w:rPr>
              <w:t xml:space="preserve"> prometni sektor, ki </w:t>
            </w:r>
            <w:r w:rsidR="00E945DC">
              <w:rPr>
                <w:rFonts w:ascii="Arial" w:hAnsi="Arial" w:cs="Arial"/>
                <w:color w:val="000000"/>
                <w:sz w:val="20"/>
                <w:szCs w:val="20"/>
                <w:lang w:val="sl-SI"/>
              </w:rPr>
              <w:t>spodbuja</w:t>
            </w:r>
            <w:r w:rsidR="00E945DC" w:rsidRPr="00E945DC">
              <w:rPr>
                <w:rFonts w:ascii="Arial" w:hAnsi="Arial" w:cs="Arial"/>
                <w:color w:val="000000"/>
                <w:sz w:val="20"/>
                <w:szCs w:val="20"/>
                <w:lang w:val="sl-SI"/>
              </w:rPr>
              <w:t xml:space="preserve"> digitalizacijo in avtomatizacijo, podprt z ustreznimi</w:t>
            </w:r>
            <w:r w:rsidR="00E945DC">
              <w:rPr>
                <w:rFonts w:ascii="Arial" w:hAnsi="Arial" w:cs="Arial"/>
                <w:color w:val="000000"/>
                <w:sz w:val="20"/>
                <w:szCs w:val="20"/>
                <w:lang w:val="sl-SI"/>
              </w:rPr>
              <w:t xml:space="preserve"> finančnimi</w:t>
            </w:r>
            <w:r w:rsidR="00E945DC" w:rsidRPr="00E945DC">
              <w:rPr>
                <w:rFonts w:ascii="Arial" w:hAnsi="Arial" w:cs="Arial"/>
                <w:color w:val="000000"/>
                <w:sz w:val="20"/>
                <w:szCs w:val="20"/>
                <w:lang w:val="sl-SI"/>
              </w:rPr>
              <w:t xml:space="preserve"> sredstvi</w:t>
            </w:r>
            <w:r w:rsidR="00F00C86">
              <w:rPr>
                <w:rFonts w:ascii="Arial" w:hAnsi="Arial" w:cs="Arial"/>
                <w:color w:val="000000"/>
                <w:sz w:val="20"/>
                <w:szCs w:val="20"/>
                <w:lang w:val="sl-SI"/>
              </w:rPr>
              <w:t>,</w:t>
            </w:r>
          </w:p>
          <w:p w14:paraId="69CBBA48" w14:textId="29A19983" w:rsidR="00E945DC" w:rsidRDefault="000541BE" w:rsidP="00195AB1">
            <w:pPr>
              <w:pStyle w:val="Navadensplet"/>
              <w:numPr>
                <w:ilvl w:val="0"/>
                <w:numId w:val="9"/>
              </w:numPr>
              <w:spacing w:before="0" w:beforeAutospacing="0" w:after="120" w:afterAutospacing="0" w:line="253" w:lineRule="atLeast"/>
              <w:ind w:left="714" w:hanging="357"/>
              <w:rPr>
                <w:rFonts w:ascii="Arial" w:hAnsi="Arial" w:cs="Arial"/>
                <w:color w:val="000000"/>
                <w:sz w:val="20"/>
                <w:szCs w:val="20"/>
                <w:lang w:val="sl-SI"/>
              </w:rPr>
            </w:pPr>
            <w:r>
              <w:rPr>
                <w:rFonts w:ascii="Arial" w:hAnsi="Arial" w:cs="Arial"/>
                <w:color w:val="000000"/>
                <w:sz w:val="20"/>
                <w:szCs w:val="20"/>
                <w:lang w:val="sl-SI"/>
              </w:rPr>
              <w:t>p</w:t>
            </w:r>
            <w:r w:rsidR="00E945DC" w:rsidRPr="00E945DC">
              <w:rPr>
                <w:rFonts w:ascii="Arial" w:hAnsi="Arial" w:cs="Arial"/>
                <w:color w:val="000000"/>
                <w:sz w:val="20"/>
                <w:szCs w:val="20"/>
                <w:lang w:val="sl-SI"/>
              </w:rPr>
              <w:t>opolnoma</w:t>
            </w:r>
            <w:r w:rsidR="00354D29">
              <w:rPr>
                <w:rFonts w:ascii="Arial" w:hAnsi="Arial" w:cs="Arial"/>
                <w:color w:val="000000"/>
                <w:sz w:val="20"/>
                <w:szCs w:val="20"/>
                <w:lang w:val="sl-SI"/>
              </w:rPr>
              <w:t xml:space="preserve"> povezljivo in</w:t>
            </w:r>
            <w:r w:rsidR="0015048B">
              <w:rPr>
                <w:rFonts w:ascii="Arial" w:hAnsi="Arial" w:cs="Arial"/>
                <w:color w:val="000000"/>
                <w:sz w:val="20"/>
                <w:szCs w:val="20"/>
                <w:lang w:val="sl-SI"/>
              </w:rPr>
              <w:t xml:space="preserve"> </w:t>
            </w:r>
            <w:r w:rsidR="00E945DC" w:rsidRPr="00E945DC">
              <w:rPr>
                <w:rFonts w:ascii="Arial" w:hAnsi="Arial" w:cs="Arial"/>
                <w:color w:val="000000"/>
                <w:sz w:val="20"/>
                <w:szCs w:val="20"/>
                <w:lang w:val="sl-SI"/>
              </w:rPr>
              <w:t>povezano vseevropsko prometno omrežje z ustreznimi</w:t>
            </w:r>
            <w:r w:rsidR="00E945DC">
              <w:rPr>
                <w:rFonts w:ascii="Arial" w:hAnsi="Arial" w:cs="Arial"/>
                <w:color w:val="000000"/>
                <w:sz w:val="20"/>
                <w:szCs w:val="20"/>
                <w:lang w:val="sl-SI"/>
              </w:rPr>
              <w:t xml:space="preserve"> finančnimi</w:t>
            </w:r>
            <w:r w:rsidR="00E945DC" w:rsidRPr="00E945DC">
              <w:rPr>
                <w:rFonts w:ascii="Arial" w:hAnsi="Arial" w:cs="Arial"/>
                <w:color w:val="000000"/>
                <w:sz w:val="20"/>
                <w:szCs w:val="20"/>
                <w:lang w:val="sl-SI"/>
              </w:rPr>
              <w:t xml:space="preserve"> sredstvi za trdno in sodobno evropsko prometno infrastrukturo s popolnoma obnovljeno </w:t>
            </w:r>
            <w:r w:rsidR="0055700F">
              <w:rPr>
                <w:rFonts w:ascii="Arial" w:hAnsi="Arial" w:cs="Arial"/>
                <w:color w:val="000000"/>
                <w:sz w:val="20"/>
                <w:szCs w:val="20"/>
                <w:lang w:val="sl-SI"/>
              </w:rPr>
              <w:t>povezljivostjo</w:t>
            </w:r>
            <w:r w:rsidR="00F00C86">
              <w:rPr>
                <w:rFonts w:ascii="Arial" w:hAnsi="Arial" w:cs="Arial"/>
                <w:color w:val="000000"/>
                <w:sz w:val="20"/>
                <w:szCs w:val="20"/>
                <w:lang w:val="sl-SI"/>
              </w:rPr>
              <w:t>,</w:t>
            </w:r>
          </w:p>
          <w:p w14:paraId="31A6147D" w14:textId="5FA4CAE0" w:rsidR="0055700F" w:rsidRPr="000541BE" w:rsidRDefault="000541BE" w:rsidP="00195AB1">
            <w:pPr>
              <w:pStyle w:val="Navadensplet"/>
              <w:numPr>
                <w:ilvl w:val="0"/>
                <w:numId w:val="9"/>
              </w:numPr>
              <w:spacing w:before="0" w:beforeAutospacing="0" w:after="120" w:afterAutospacing="0" w:line="253" w:lineRule="atLeast"/>
              <w:ind w:left="714" w:hanging="357"/>
              <w:rPr>
                <w:rFonts w:ascii="Arial" w:hAnsi="Arial" w:cs="Arial"/>
                <w:color w:val="000000"/>
                <w:sz w:val="20"/>
                <w:szCs w:val="20"/>
                <w:lang w:val="sl-SI"/>
              </w:rPr>
            </w:pPr>
            <w:r>
              <w:rPr>
                <w:rFonts w:ascii="Arial" w:hAnsi="Arial" w:cs="Arial"/>
                <w:color w:val="000000"/>
                <w:sz w:val="20"/>
                <w:szCs w:val="20"/>
                <w:lang w:val="sl-SI"/>
              </w:rPr>
              <w:t>u</w:t>
            </w:r>
            <w:r w:rsidR="0055700F" w:rsidRPr="00597319">
              <w:rPr>
                <w:rFonts w:ascii="Arial" w:hAnsi="Arial" w:cs="Arial"/>
                <w:color w:val="000000"/>
                <w:sz w:val="20"/>
                <w:szCs w:val="20"/>
                <w:lang w:val="sl-SI"/>
              </w:rPr>
              <w:t xml:space="preserve">činkovit in dostopen notranji </w:t>
            </w:r>
            <w:r w:rsidR="00597319" w:rsidRPr="00597319">
              <w:rPr>
                <w:rFonts w:ascii="Arial" w:hAnsi="Arial" w:cs="Arial"/>
                <w:color w:val="000000"/>
                <w:sz w:val="20"/>
                <w:szCs w:val="20"/>
                <w:lang w:val="sl-SI"/>
              </w:rPr>
              <w:t xml:space="preserve">transportni </w:t>
            </w:r>
            <w:r w:rsidR="0055700F" w:rsidRPr="00597319">
              <w:rPr>
                <w:rFonts w:ascii="Arial" w:hAnsi="Arial" w:cs="Arial"/>
                <w:color w:val="000000"/>
                <w:sz w:val="20"/>
                <w:szCs w:val="20"/>
                <w:lang w:val="sl-SI"/>
              </w:rPr>
              <w:t xml:space="preserve">trg, ki </w:t>
            </w:r>
            <w:r w:rsidR="00597319" w:rsidRPr="00597319">
              <w:rPr>
                <w:rFonts w:ascii="Arial" w:hAnsi="Arial" w:cs="Arial"/>
                <w:color w:val="000000"/>
                <w:sz w:val="20"/>
                <w:szCs w:val="20"/>
                <w:lang w:val="sl-SI"/>
              </w:rPr>
              <w:t xml:space="preserve">vodi v </w:t>
            </w:r>
            <w:r w:rsidR="0055700F" w:rsidRPr="00597319">
              <w:rPr>
                <w:rFonts w:ascii="Arial" w:hAnsi="Arial" w:cs="Arial"/>
                <w:color w:val="000000"/>
                <w:sz w:val="20"/>
                <w:szCs w:val="20"/>
                <w:lang w:val="sl-SI"/>
              </w:rPr>
              <w:t>gospodarsko okrevanje in ga urejajo jasna pravila, ki se dosledno uporabljajo in izvajajo</w:t>
            </w:r>
            <w:r w:rsidR="00F00C86">
              <w:rPr>
                <w:rFonts w:ascii="Arial" w:hAnsi="Arial" w:cs="Arial"/>
                <w:color w:val="000000"/>
                <w:sz w:val="20"/>
                <w:szCs w:val="20"/>
                <w:lang w:val="sl-SI"/>
              </w:rPr>
              <w:t>,</w:t>
            </w:r>
          </w:p>
          <w:p w14:paraId="5908CB76" w14:textId="2972A0EB" w:rsidR="0055700F" w:rsidRDefault="000541BE" w:rsidP="00195AB1">
            <w:pPr>
              <w:pStyle w:val="Navadensplet"/>
              <w:numPr>
                <w:ilvl w:val="0"/>
                <w:numId w:val="9"/>
              </w:numPr>
              <w:spacing w:before="0" w:beforeAutospacing="0" w:after="120" w:afterAutospacing="0" w:line="253" w:lineRule="atLeast"/>
              <w:ind w:left="714" w:hanging="357"/>
              <w:rPr>
                <w:rFonts w:ascii="Arial" w:hAnsi="Arial" w:cs="Arial"/>
                <w:color w:val="000000"/>
                <w:sz w:val="20"/>
                <w:szCs w:val="20"/>
                <w:lang w:val="sl-SI"/>
              </w:rPr>
            </w:pPr>
            <w:r>
              <w:rPr>
                <w:rFonts w:ascii="Arial" w:hAnsi="Arial" w:cs="Arial"/>
                <w:color w:val="000000"/>
                <w:sz w:val="20"/>
                <w:szCs w:val="20"/>
                <w:lang w:val="sl-SI"/>
              </w:rPr>
              <w:t>e</w:t>
            </w:r>
            <w:r w:rsidR="00597319">
              <w:rPr>
                <w:rFonts w:ascii="Arial" w:hAnsi="Arial" w:cs="Arial"/>
                <w:color w:val="000000"/>
                <w:sz w:val="20"/>
                <w:szCs w:val="20"/>
                <w:lang w:val="sl-SI"/>
              </w:rPr>
              <w:t xml:space="preserve">notna </w:t>
            </w:r>
            <w:r w:rsidR="0055700F" w:rsidRPr="0055700F">
              <w:rPr>
                <w:rFonts w:ascii="Arial" w:hAnsi="Arial" w:cs="Arial"/>
                <w:color w:val="000000"/>
                <w:sz w:val="20"/>
                <w:szCs w:val="20"/>
                <w:lang w:val="sl-SI"/>
              </w:rPr>
              <w:t>Evropska unija</w:t>
            </w:r>
            <w:r w:rsidR="00597319">
              <w:rPr>
                <w:rFonts w:ascii="Arial" w:hAnsi="Arial" w:cs="Arial"/>
                <w:color w:val="000000"/>
                <w:sz w:val="20"/>
                <w:szCs w:val="20"/>
                <w:lang w:val="sl-SI"/>
              </w:rPr>
              <w:t xml:space="preserve"> </w:t>
            </w:r>
            <w:r w:rsidR="0055700F" w:rsidRPr="0055700F">
              <w:rPr>
                <w:rFonts w:ascii="Arial" w:hAnsi="Arial" w:cs="Arial"/>
                <w:color w:val="000000"/>
                <w:sz w:val="20"/>
                <w:szCs w:val="20"/>
                <w:lang w:val="sl-SI"/>
              </w:rPr>
              <w:t>v sodelovanju s ključnimi partnerji in sosed</w:t>
            </w:r>
            <w:r w:rsidR="00597319">
              <w:rPr>
                <w:rFonts w:ascii="Arial" w:hAnsi="Arial" w:cs="Arial"/>
                <w:color w:val="000000"/>
                <w:sz w:val="20"/>
                <w:szCs w:val="20"/>
                <w:lang w:val="sl-SI"/>
              </w:rPr>
              <w:t>njimi državami</w:t>
            </w:r>
            <w:r w:rsidR="0055700F" w:rsidRPr="0055700F">
              <w:rPr>
                <w:rFonts w:ascii="Arial" w:hAnsi="Arial" w:cs="Arial"/>
                <w:color w:val="000000"/>
                <w:sz w:val="20"/>
                <w:szCs w:val="20"/>
                <w:lang w:val="sl-SI"/>
              </w:rPr>
              <w:t xml:space="preserve"> za izboljšanje povezljivosti, </w:t>
            </w:r>
            <w:r w:rsidR="00597319">
              <w:rPr>
                <w:rFonts w:ascii="Arial" w:hAnsi="Arial" w:cs="Arial"/>
                <w:color w:val="000000"/>
                <w:sz w:val="20"/>
                <w:szCs w:val="20"/>
                <w:lang w:val="sl-SI"/>
              </w:rPr>
              <w:t>iskanje</w:t>
            </w:r>
            <w:r w:rsidR="0055700F" w:rsidRPr="0055700F">
              <w:rPr>
                <w:rFonts w:ascii="Arial" w:hAnsi="Arial" w:cs="Arial"/>
                <w:color w:val="000000"/>
                <w:sz w:val="20"/>
                <w:szCs w:val="20"/>
                <w:lang w:val="sl-SI"/>
              </w:rPr>
              <w:t xml:space="preserve"> novih tržnih priložnosti in spodbujanje visokih in varnostnih standardov</w:t>
            </w:r>
            <w:r w:rsidR="00F00C86">
              <w:rPr>
                <w:rFonts w:ascii="Arial" w:hAnsi="Arial" w:cs="Arial"/>
                <w:color w:val="000000"/>
                <w:sz w:val="20"/>
                <w:szCs w:val="20"/>
                <w:lang w:val="sl-SI"/>
              </w:rPr>
              <w:t>,</w:t>
            </w:r>
          </w:p>
          <w:p w14:paraId="43FF78D7" w14:textId="4C15B242" w:rsidR="00B0555E" w:rsidRPr="001F21EF" w:rsidRDefault="000541BE" w:rsidP="00195AB1">
            <w:pPr>
              <w:pStyle w:val="Navadensplet"/>
              <w:numPr>
                <w:ilvl w:val="0"/>
                <w:numId w:val="9"/>
              </w:numPr>
              <w:spacing w:before="0" w:beforeAutospacing="0" w:after="120" w:afterAutospacing="0" w:line="253" w:lineRule="atLeast"/>
              <w:ind w:left="714" w:hanging="357"/>
              <w:rPr>
                <w:rFonts w:ascii="Arial" w:hAnsi="Arial" w:cs="Arial"/>
                <w:color w:val="000000"/>
                <w:sz w:val="20"/>
                <w:szCs w:val="20"/>
                <w:lang w:val="sl-SI"/>
              </w:rPr>
            </w:pPr>
            <w:r>
              <w:rPr>
                <w:rFonts w:ascii="Arial" w:hAnsi="Arial" w:cs="Arial"/>
                <w:color w:val="000000"/>
                <w:sz w:val="20"/>
                <w:szCs w:val="20"/>
                <w:lang w:val="sl-SI"/>
              </w:rPr>
              <w:lastRenderedPageBreak/>
              <w:t>z</w:t>
            </w:r>
            <w:r w:rsidR="00F23D3C" w:rsidRPr="0055700F">
              <w:rPr>
                <w:rFonts w:ascii="Arial" w:hAnsi="Arial" w:cs="Arial"/>
                <w:color w:val="000000"/>
                <w:sz w:val="20"/>
                <w:szCs w:val="20"/>
                <w:lang w:val="sl-SI"/>
              </w:rPr>
              <w:t>agotavlj</w:t>
            </w:r>
            <w:r w:rsidR="00F23D3C">
              <w:rPr>
                <w:rFonts w:ascii="Arial" w:hAnsi="Arial" w:cs="Arial"/>
                <w:color w:val="000000"/>
                <w:sz w:val="20"/>
                <w:szCs w:val="20"/>
                <w:lang w:val="sl-SI"/>
              </w:rPr>
              <w:t>anje v</w:t>
            </w:r>
            <w:r w:rsidR="0055700F" w:rsidRPr="0055700F">
              <w:rPr>
                <w:rFonts w:ascii="Arial" w:hAnsi="Arial" w:cs="Arial"/>
                <w:color w:val="000000"/>
                <w:sz w:val="20"/>
                <w:szCs w:val="20"/>
                <w:lang w:val="sl-SI"/>
              </w:rPr>
              <w:t>isok</w:t>
            </w:r>
            <w:r w:rsidR="00F23D3C">
              <w:rPr>
                <w:rFonts w:ascii="Arial" w:hAnsi="Arial" w:cs="Arial"/>
                <w:color w:val="000000"/>
                <w:sz w:val="20"/>
                <w:szCs w:val="20"/>
                <w:lang w:val="sl-SI"/>
              </w:rPr>
              <w:t xml:space="preserve">e </w:t>
            </w:r>
            <w:r w:rsidR="0055700F" w:rsidRPr="0055700F">
              <w:rPr>
                <w:rFonts w:ascii="Arial" w:hAnsi="Arial" w:cs="Arial"/>
                <w:color w:val="000000"/>
                <w:sz w:val="20"/>
                <w:szCs w:val="20"/>
                <w:lang w:val="sl-SI"/>
              </w:rPr>
              <w:t>ravn</w:t>
            </w:r>
            <w:r w:rsidR="00F23D3C">
              <w:rPr>
                <w:rFonts w:ascii="Arial" w:hAnsi="Arial" w:cs="Arial"/>
                <w:color w:val="000000"/>
                <w:sz w:val="20"/>
                <w:szCs w:val="20"/>
                <w:lang w:val="sl-SI"/>
              </w:rPr>
              <w:t>i</w:t>
            </w:r>
            <w:r w:rsidR="0055700F" w:rsidRPr="0055700F">
              <w:rPr>
                <w:rFonts w:ascii="Arial" w:hAnsi="Arial" w:cs="Arial"/>
                <w:color w:val="000000"/>
                <w:sz w:val="20"/>
                <w:szCs w:val="20"/>
                <w:lang w:val="sl-SI"/>
              </w:rPr>
              <w:t xml:space="preserve"> prometne varnosti in zaščite ter novi izzivi</w:t>
            </w:r>
            <w:r w:rsidR="00F23D3C">
              <w:rPr>
                <w:rFonts w:ascii="Arial" w:hAnsi="Arial" w:cs="Arial"/>
                <w:color w:val="000000"/>
                <w:sz w:val="20"/>
                <w:szCs w:val="20"/>
                <w:lang w:val="sl-SI"/>
              </w:rPr>
              <w:t xml:space="preserve"> </w:t>
            </w:r>
            <w:r w:rsidR="00354D29">
              <w:rPr>
                <w:rFonts w:ascii="Arial" w:hAnsi="Arial" w:cs="Arial"/>
                <w:color w:val="000000"/>
                <w:sz w:val="20"/>
                <w:szCs w:val="20"/>
                <w:lang w:val="sl-SI"/>
              </w:rPr>
              <w:t>na</w:t>
            </w:r>
            <w:r w:rsidR="00F23D3C">
              <w:rPr>
                <w:rFonts w:ascii="Arial" w:hAnsi="Arial" w:cs="Arial"/>
                <w:color w:val="000000"/>
                <w:sz w:val="20"/>
                <w:szCs w:val="20"/>
                <w:lang w:val="sl-SI"/>
              </w:rPr>
              <w:t xml:space="preserve"> področj</w:t>
            </w:r>
            <w:r w:rsidR="00354D29">
              <w:rPr>
                <w:rFonts w:ascii="Arial" w:hAnsi="Arial" w:cs="Arial"/>
                <w:color w:val="000000"/>
                <w:sz w:val="20"/>
                <w:szCs w:val="20"/>
                <w:lang w:val="sl-SI"/>
              </w:rPr>
              <w:t>u</w:t>
            </w:r>
            <w:r w:rsidR="00F23D3C">
              <w:rPr>
                <w:rFonts w:ascii="Arial" w:hAnsi="Arial" w:cs="Arial"/>
                <w:color w:val="000000"/>
                <w:sz w:val="20"/>
                <w:szCs w:val="20"/>
                <w:lang w:val="sl-SI"/>
              </w:rPr>
              <w:t xml:space="preserve"> varnosti in zaščite</w:t>
            </w:r>
            <w:r w:rsidR="00F00C86">
              <w:rPr>
                <w:rFonts w:ascii="Arial" w:hAnsi="Arial" w:cs="Arial"/>
                <w:color w:val="000000"/>
                <w:sz w:val="20"/>
                <w:szCs w:val="20"/>
                <w:lang w:val="sl-SI"/>
              </w:rPr>
              <w:t>.</w:t>
            </w:r>
            <w:bookmarkStart w:id="22" w:name="_ftnref21"/>
            <w:bookmarkEnd w:id="22"/>
          </w:p>
          <w:p w14:paraId="3ACBB256" w14:textId="2E4E534D" w:rsidR="00B0555E" w:rsidRPr="00B0555E" w:rsidRDefault="000541BE" w:rsidP="00B0555E">
            <w:pPr>
              <w:pStyle w:val="Navadensplet"/>
              <w:spacing w:before="0" w:beforeAutospacing="0" w:after="160" w:afterAutospacing="0" w:line="238" w:lineRule="atLeast"/>
              <w:jc w:val="both"/>
              <w:rPr>
                <w:rFonts w:ascii="Arial" w:hAnsi="Arial" w:cs="Arial"/>
                <w:color w:val="000000"/>
                <w:sz w:val="20"/>
                <w:szCs w:val="20"/>
                <w:lang w:val="sl-SI"/>
              </w:rPr>
            </w:pPr>
            <w:r>
              <w:rPr>
                <w:rFonts w:ascii="Arial" w:hAnsi="Arial" w:cs="Arial"/>
                <w:color w:val="000000"/>
                <w:sz w:val="20"/>
                <w:szCs w:val="20"/>
                <w:lang w:val="sl-SI"/>
              </w:rPr>
              <w:t xml:space="preserve">Ena </w:t>
            </w:r>
            <w:r w:rsidR="000919F6">
              <w:rPr>
                <w:rFonts w:ascii="Arial" w:hAnsi="Arial" w:cs="Arial"/>
                <w:color w:val="000000"/>
                <w:sz w:val="20"/>
                <w:szCs w:val="20"/>
                <w:lang w:val="sl-SI"/>
              </w:rPr>
              <w:t>zadnjih</w:t>
            </w:r>
            <w:r w:rsidRPr="00B0555E">
              <w:rPr>
                <w:rFonts w:ascii="Arial" w:hAnsi="Arial" w:cs="Arial"/>
                <w:color w:val="000000"/>
                <w:sz w:val="20"/>
                <w:szCs w:val="20"/>
                <w:lang w:val="sl-SI"/>
              </w:rPr>
              <w:t xml:space="preserve"> </w:t>
            </w:r>
            <w:r w:rsidR="00B0555E" w:rsidRPr="00B0555E">
              <w:rPr>
                <w:rFonts w:ascii="Arial" w:hAnsi="Arial" w:cs="Arial"/>
                <w:color w:val="000000"/>
                <w:sz w:val="20"/>
                <w:szCs w:val="20"/>
                <w:lang w:val="sl-SI"/>
              </w:rPr>
              <w:t>vodiln</w:t>
            </w:r>
            <w:r w:rsidR="000919F6">
              <w:rPr>
                <w:rFonts w:ascii="Arial" w:hAnsi="Arial" w:cs="Arial"/>
                <w:color w:val="000000"/>
                <w:sz w:val="20"/>
                <w:szCs w:val="20"/>
                <w:lang w:val="sl-SI"/>
              </w:rPr>
              <w:t>ih</w:t>
            </w:r>
            <w:r w:rsidR="00B0555E" w:rsidRPr="00B0555E">
              <w:rPr>
                <w:rFonts w:ascii="Arial" w:hAnsi="Arial" w:cs="Arial"/>
                <w:color w:val="000000"/>
                <w:sz w:val="20"/>
                <w:szCs w:val="20"/>
                <w:lang w:val="sl-SI"/>
              </w:rPr>
              <w:t xml:space="preserve"> pobud EU na področju trajnosti je nastala z </w:t>
            </w:r>
            <w:r w:rsidR="00B0555E" w:rsidRPr="001F21EF">
              <w:rPr>
                <w:rFonts w:ascii="Arial" w:hAnsi="Arial" w:cs="Arial"/>
                <w:b/>
                <w:color w:val="000000"/>
                <w:sz w:val="20"/>
                <w:szCs w:val="20"/>
                <w:lang w:val="sl-SI"/>
              </w:rPr>
              <w:t>Evropskim zelenim dogovorom (angl. European Green Deal).</w:t>
            </w:r>
            <w:r w:rsidR="00B0555E" w:rsidRPr="00B0555E">
              <w:rPr>
                <w:rFonts w:ascii="Arial" w:hAnsi="Arial" w:cs="Arial"/>
                <w:color w:val="000000"/>
                <w:sz w:val="20"/>
                <w:szCs w:val="20"/>
                <w:lang w:val="sl-SI"/>
              </w:rPr>
              <w:t xml:space="preserve"> Ta strategija določa cilje za preoblikovanje EU v bolj trajnostno družbo, v kateri do leta 2050 ne bo neto emisij toplogrednih plinov in kjer </w:t>
            </w:r>
            <w:r w:rsidR="00354D29">
              <w:rPr>
                <w:rFonts w:ascii="Arial" w:hAnsi="Arial" w:cs="Arial"/>
                <w:color w:val="000000"/>
                <w:sz w:val="20"/>
                <w:szCs w:val="20"/>
                <w:lang w:val="sl-SI"/>
              </w:rPr>
              <w:t xml:space="preserve">pogoj za </w:t>
            </w:r>
            <w:r w:rsidR="00B0555E" w:rsidRPr="00B0555E">
              <w:rPr>
                <w:rFonts w:ascii="Arial" w:hAnsi="Arial" w:cs="Arial"/>
                <w:color w:val="000000"/>
                <w:sz w:val="20"/>
                <w:szCs w:val="20"/>
                <w:lang w:val="sl-SI"/>
              </w:rPr>
              <w:t>gospodarsk</w:t>
            </w:r>
            <w:r w:rsidR="00354D29">
              <w:rPr>
                <w:rFonts w:ascii="Arial" w:hAnsi="Arial" w:cs="Arial"/>
                <w:color w:val="000000"/>
                <w:sz w:val="20"/>
                <w:szCs w:val="20"/>
                <w:lang w:val="sl-SI"/>
              </w:rPr>
              <w:t>o</w:t>
            </w:r>
            <w:r w:rsidR="00B0555E" w:rsidRPr="00B0555E">
              <w:rPr>
                <w:rFonts w:ascii="Arial" w:hAnsi="Arial" w:cs="Arial"/>
                <w:color w:val="000000"/>
                <w:sz w:val="20"/>
                <w:szCs w:val="20"/>
                <w:lang w:val="sl-SI"/>
              </w:rPr>
              <w:t xml:space="preserve"> rast ni rab</w:t>
            </w:r>
            <w:r w:rsidR="00354D29">
              <w:rPr>
                <w:rFonts w:ascii="Arial" w:hAnsi="Arial" w:cs="Arial"/>
                <w:color w:val="000000"/>
                <w:sz w:val="20"/>
                <w:szCs w:val="20"/>
                <w:lang w:val="sl-SI"/>
              </w:rPr>
              <w:t>a</w:t>
            </w:r>
            <w:r w:rsidR="00B0555E" w:rsidRPr="00B0555E">
              <w:rPr>
                <w:rFonts w:ascii="Arial" w:hAnsi="Arial" w:cs="Arial"/>
                <w:color w:val="000000"/>
                <w:sz w:val="20"/>
                <w:szCs w:val="20"/>
                <w:lang w:val="sl-SI"/>
              </w:rPr>
              <w:t xml:space="preserve"> energetskih virov. Evropska komisija je že </w:t>
            </w:r>
            <w:r w:rsidR="00354D29">
              <w:rPr>
                <w:rFonts w:ascii="Arial" w:hAnsi="Arial" w:cs="Arial"/>
                <w:color w:val="000000"/>
                <w:sz w:val="20"/>
                <w:szCs w:val="20"/>
                <w:lang w:val="sl-SI"/>
              </w:rPr>
              <w:t>sprejela</w:t>
            </w:r>
            <w:r w:rsidR="00B0555E" w:rsidRPr="00B0555E">
              <w:rPr>
                <w:rFonts w:ascii="Arial" w:hAnsi="Arial" w:cs="Arial"/>
                <w:color w:val="000000"/>
                <w:sz w:val="20"/>
                <w:szCs w:val="20"/>
                <w:lang w:val="sl-SI"/>
              </w:rPr>
              <w:t xml:space="preserve"> jasno vizijo, kako doseči podnebno nevtralnost do leta 2050.</w:t>
            </w:r>
            <w:bookmarkStart w:id="23" w:name="_ftnref22"/>
            <w:bookmarkEnd w:id="23"/>
            <w:r w:rsidR="00B0555E" w:rsidRPr="00B0555E">
              <w:rPr>
                <w:rStyle w:val="Sprotnaopomba-sklic"/>
                <w:rFonts w:ascii="Arial" w:hAnsi="Arial" w:cs="Arial"/>
                <w:color w:val="000000"/>
                <w:sz w:val="20"/>
                <w:szCs w:val="20"/>
                <w:lang w:val="sl-SI"/>
              </w:rPr>
              <w:footnoteReference w:id="21"/>
            </w:r>
            <w:r w:rsidR="00B0555E" w:rsidRPr="00B0555E">
              <w:rPr>
                <w:rFonts w:ascii="Arial" w:hAnsi="Arial" w:cs="Arial"/>
                <w:color w:val="000000"/>
                <w:sz w:val="20"/>
                <w:szCs w:val="20"/>
                <w:lang w:val="sl-SI"/>
              </w:rPr>
              <w:t xml:space="preserve"> Prizadeva si spremeniti pristop k </w:t>
            </w:r>
            <w:r w:rsidR="00354D29">
              <w:rPr>
                <w:rFonts w:ascii="Arial" w:hAnsi="Arial" w:cs="Arial"/>
                <w:color w:val="000000"/>
                <w:sz w:val="20"/>
                <w:szCs w:val="20"/>
                <w:lang w:val="sl-SI"/>
              </w:rPr>
              <w:t>zdajšnjim</w:t>
            </w:r>
            <w:r w:rsidR="00B0555E" w:rsidRPr="00B0555E">
              <w:rPr>
                <w:rFonts w:ascii="Arial" w:hAnsi="Arial" w:cs="Arial"/>
                <w:color w:val="000000"/>
                <w:sz w:val="20"/>
                <w:szCs w:val="20"/>
                <w:lang w:val="sl-SI"/>
              </w:rPr>
              <w:t xml:space="preserve"> izzivom držav članic, tako da </w:t>
            </w:r>
            <w:r w:rsidR="00354D29">
              <w:rPr>
                <w:rFonts w:ascii="Arial" w:hAnsi="Arial" w:cs="Arial"/>
                <w:color w:val="000000"/>
                <w:sz w:val="20"/>
                <w:szCs w:val="20"/>
                <w:lang w:val="sl-SI"/>
              </w:rPr>
              <w:t xml:space="preserve">bo </w:t>
            </w:r>
            <w:r w:rsidR="00B0555E" w:rsidRPr="00B0555E">
              <w:rPr>
                <w:rFonts w:ascii="Arial" w:hAnsi="Arial" w:cs="Arial"/>
                <w:color w:val="000000"/>
                <w:sz w:val="20"/>
                <w:szCs w:val="20"/>
                <w:lang w:val="sl-SI"/>
              </w:rPr>
              <w:t>prehod pravičen in vključujoč za vse.</w:t>
            </w:r>
          </w:p>
          <w:bookmarkEnd w:id="21"/>
          <w:p w14:paraId="33856C1A" w14:textId="30BCBA0F" w:rsidR="00B0555E" w:rsidRPr="00B0555E" w:rsidRDefault="00B0555E" w:rsidP="00B0555E">
            <w:pPr>
              <w:pStyle w:val="Navadensplet"/>
              <w:spacing w:before="0" w:beforeAutospacing="0" w:after="0" w:afterAutospacing="0" w:line="253" w:lineRule="atLeast"/>
              <w:jc w:val="both"/>
              <w:rPr>
                <w:rFonts w:ascii="Arial" w:hAnsi="Arial" w:cs="Arial"/>
                <w:color w:val="000000"/>
                <w:sz w:val="20"/>
                <w:szCs w:val="20"/>
                <w:lang w:val="sl-SI"/>
              </w:rPr>
            </w:pPr>
            <w:r w:rsidRPr="00B0555E">
              <w:rPr>
                <w:rFonts w:ascii="Arial" w:hAnsi="Arial" w:cs="Arial"/>
                <w:color w:val="000000"/>
                <w:sz w:val="20"/>
                <w:szCs w:val="20"/>
                <w:lang w:val="sl-SI"/>
              </w:rPr>
              <w:t>Osrednje sporočilo Komisije je, da mora biti vsaka pobuda usklajena z Evropskim zelenim dogovorom, ki tudi določa novo strategijo za trajnostno in pametno mobilnost.</w:t>
            </w:r>
            <w:bookmarkStart w:id="24" w:name="_ftnref23"/>
            <w:bookmarkEnd w:id="24"/>
            <w:r w:rsidRPr="00B0555E">
              <w:rPr>
                <w:rStyle w:val="Sprotnaopomba-sklic"/>
                <w:rFonts w:ascii="Arial" w:hAnsi="Arial" w:cs="Arial"/>
                <w:color w:val="000000"/>
                <w:sz w:val="20"/>
                <w:szCs w:val="20"/>
                <w:lang w:val="sl-SI"/>
              </w:rPr>
              <w:footnoteReference w:id="22"/>
            </w:r>
            <w:r w:rsidRPr="00B0555E">
              <w:rPr>
                <w:rFonts w:ascii="Arial" w:hAnsi="Arial" w:cs="Arial"/>
                <w:color w:val="000000"/>
                <w:sz w:val="20"/>
                <w:szCs w:val="20"/>
                <w:lang w:val="sl-SI"/>
              </w:rPr>
              <w:t xml:space="preserve"> </w:t>
            </w:r>
            <w:hyperlink r:id="rId14" w:anchor="_ftn23" w:history="1"/>
            <w:r w:rsidRPr="00B0555E">
              <w:rPr>
                <w:rFonts w:ascii="Arial" w:hAnsi="Arial" w:cs="Arial"/>
                <w:color w:val="000000"/>
                <w:sz w:val="20"/>
                <w:szCs w:val="20"/>
                <w:lang w:val="sl-SI"/>
              </w:rPr>
              <w:t xml:space="preserve">Promet </w:t>
            </w:r>
            <w:r w:rsidR="00354D29">
              <w:rPr>
                <w:rFonts w:ascii="Arial" w:hAnsi="Arial" w:cs="Arial"/>
                <w:color w:val="000000"/>
                <w:sz w:val="20"/>
                <w:szCs w:val="20"/>
                <w:lang w:val="sl-SI"/>
              </w:rPr>
              <w:t>povzroča</w:t>
            </w:r>
            <w:r w:rsidRPr="00B0555E">
              <w:rPr>
                <w:rFonts w:ascii="Arial" w:hAnsi="Arial" w:cs="Arial"/>
                <w:color w:val="000000"/>
                <w:sz w:val="20"/>
                <w:szCs w:val="20"/>
                <w:lang w:val="sl-SI"/>
              </w:rPr>
              <w:t xml:space="preserve"> četrtino emisij toplogrednih plinov v EU in ta delež </w:t>
            </w:r>
            <w:r w:rsidR="00354D29">
              <w:rPr>
                <w:rFonts w:ascii="Arial" w:hAnsi="Arial" w:cs="Arial"/>
                <w:color w:val="000000"/>
                <w:sz w:val="20"/>
                <w:szCs w:val="20"/>
                <w:lang w:val="sl-SI"/>
              </w:rPr>
              <w:t>se povečuje</w:t>
            </w:r>
            <w:r w:rsidRPr="00B0555E">
              <w:rPr>
                <w:rFonts w:ascii="Arial" w:hAnsi="Arial" w:cs="Arial"/>
                <w:color w:val="000000"/>
                <w:sz w:val="20"/>
                <w:szCs w:val="20"/>
                <w:lang w:val="sl-SI"/>
              </w:rPr>
              <w:t>. Za doseganje podnebne nevtralnosti je treb</w:t>
            </w:r>
            <w:r w:rsidR="00354D29">
              <w:rPr>
                <w:rFonts w:ascii="Arial" w:hAnsi="Arial" w:cs="Arial"/>
                <w:color w:val="000000"/>
                <w:sz w:val="20"/>
                <w:szCs w:val="20"/>
                <w:lang w:val="sl-SI"/>
              </w:rPr>
              <w:t xml:space="preserve">a </w:t>
            </w:r>
            <w:r w:rsidR="00354D29" w:rsidRPr="00B0555E">
              <w:rPr>
                <w:rFonts w:ascii="Arial" w:hAnsi="Arial" w:cs="Arial"/>
                <w:color w:val="000000"/>
                <w:sz w:val="20"/>
                <w:szCs w:val="20"/>
                <w:lang w:val="sl-SI"/>
              </w:rPr>
              <w:t>do leta 2050</w:t>
            </w:r>
            <w:r w:rsidR="00354D29">
              <w:rPr>
                <w:rFonts w:ascii="Arial" w:hAnsi="Arial" w:cs="Arial"/>
                <w:color w:val="000000"/>
                <w:sz w:val="20"/>
                <w:szCs w:val="20"/>
                <w:lang w:val="sl-SI"/>
              </w:rPr>
              <w:t xml:space="preserve"> za</w:t>
            </w:r>
            <w:r w:rsidRPr="00B0555E">
              <w:rPr>
                <w:rFonts w:ascii="Arial" w:hAnsi="Arial" w:cs="Arial"/>
                <w:color w:val="000000"/>
                <w:sz w:val="20"/>
                <w:szCs w:val="20"/>
                <w:lang w:val="sl-SI"/>
              </w:rPr>
              <w:t xml:space="preserve"> 90</w:t>
            </w:r>
            <w:r w:rsidR="00354D29">
              <w:rPr>
                <w:rFonts w:ascii="Arial" w:hAnsi="Arial" w:cs="Arial"/>
                <w:color w:val="000000"/>
                <w:sz w:val="20"/>
                <w:szCs w:val="20"/>
                <w:lang w:val="sl-SI"/>
              </w:rPr>
              <w:t xml:space="preserve"> odstotkov</w:t>
            </w:r>
            <w:r w:rsidRPr="00B0555E">
              <w:rPr>
                <w:rFonts w:ascii="Arial" w:hAnsi="Arial" w:cs="Arial"/>
                <w:color w:val="000000"/>
                <w:sz w:val="20"/>
                <w:szCs w:val="20"/>
                <w:lang w:val="sl-SI"/>
              </w:rPr>
              <w:t xml:space="preserve"> zmanjša</w:t>
            </w:r>
            <w:r w:rsidR="00354D29">
              <w:rPr>
                <w:rFonts w:ascii="Arial" w:hAnsi="Arial" w:cs="Arial"/>
                <w:color w:val="000000"/>
                <w:sz w:val="20"/>
                <w:szCs w:val="20"/>
                <w:lang w:val="sl-SI"/>
              </w:rPr>
              <w:t>ti</w:t>
            </w:r>
            <w:r w:rsidRPr="00B0555E">
              <w:rPr>
                <w:rFonts w:ascii="Arial" w:hAnsi="Arial" w:cs="Arial"/>
                <w:color w:val="000000"/>
                <w:sz w:val="20"/>
                <w:szCs w:val="20"/>
                <w:lang w:val="sl-SI"/>
              </w:rPr>
              <w:t xml:space="preserve"> emisij</w:t>
            </w:r>
            <w:r w:rsidR="00354D29">
              <w:rPr>
                <w:rFonts w:ascii="Arial" w:hAnsi="Arial" w:cs="Arial"/>
                <w:color w:val="000000"/>
                <w:sz w:val="20"/>
                <w:szCs w:val="20"/>
                <w:lang w:val="sl-SI"/>
              </w:rPr>
              <w:t>e</w:t>
            </w:r>
            <w:r w:rsidRPr="00B0555E">
              <w:rPr>
                <w:rFonts w:ascii="Arial" w:hAnsi="Arial" w:cs="Arial"/>
                <w:color w:val="000000"/>
                <w:sz w:val="20"/>
                <w:szCs w:val="20"/>
                <w:lang w:val="sl-SI"/>
              </w:rPr>
              <w:t xml:space="preserve"> v prometu. Doseganje trajnostne mobilnosti</w:t>
            </w:r>
            <w:r w:rsidR="00F00C86">
              <w:rPr>
                <w:rFonts w:ascii="Arial" w:hAnsi="Arial" w:cs="Arial"/>
                <w:color w:val="000000"/>
                <w:sz w:val="20"/>
                <w:szCs w:val="20"/>
                <w:lang w:val="sl-SI"/>
              </w:rPr>
              <w:t>, ki je temelj celostnega prometnega na</w:t>
            </w:r>
            <w:r w:rsidR="00354D29">
              <w:rPr>
                <w:rFonts w:ascii="Arial" w:hAnsi="Arial" w:cs="Arial"/>
                <w:color w:val="000000"/>
                <w:sz w:val="20"/>
                <w:szCs w:val="20"/>
                <w:lang w:val="sl-SI"/>
              </w:rPr>
              <w:t>č</w:t>
            </w:r>
            <w:r w:rsidR="00F00C86">
              <w:rPr>
                <w:rFonts w:ascii="Arial" w:hAnsi="Arial" w:cs="Arial"/>
                <w:color w:val="000000"/>
                <w:sz w:val="20"/>
                <w:szCs w:val="20"/>
                <w:lang w:val="sl-SI"/>
              </w:rPr>
              <w:t>rtovanja,</w:t>
            </w:r>
            <w:r w:rsidRPr="00B0555E">
              <w:rPr>
                <w:rFonts w:ascii="Arial" w:hAnsi="Arial" w:cs="Arial"/>
                <w:color w:val="000000"/>
                <w:sz w:val="20"/>
                <w:szCs w:val="20"/>
                <w:lang w:val="sl-SI"/>
              </w:rPr>
              <w:t xml:space="preserve"> pomeni, da s</w:t>
            </w:r>
            <w:r w:rsidR="00047E66">
              <w:rPr>
                <w:rFonts w:ascii="Arial" w:hAnsi="Arial" w:cs="Arial"/>
                <w:color w:val="000000"/>
                <w:sz w:val="20"/>
                <w:szCs w:val="20"/>
                <w:lang w:val="sl-SI"/>
              </w:rPr>
              <w:t>o</w:t>
            </w:r>
            <w:r w:rsidRPr="00B0555E">
              <w:rPr>
                <w:rFonts w:ascii="Arial" w:hAnsi="Arial" w:cs="Arial"/>
                <w:color w:val="000000"/>
                <w:sz w:val="20"/>
                <w:szCs w:val="20"/>
                <w:lang w:val="sl-SI"/>
              </w:rPr>
              <w:t xml:space="preserve"> na prv</w:t>
            </w:r>
            <w:r w:rsidR="00047E66">
              <w:rPr>
                <w:rFonts w:ascii="Arial" w:hAnsi="Arial" w:cs="Arial"/>
                <w:color w:val="000000"/>
                <w:sz w:val="20"/>
                <w:szCs w:val="20"/>
                <w:lang w:val="sl-SI"/>
              </w:rPr>
              <w:t>em</w:t>
            </w:r>
            <w:r w:rsidRPr="00B0555E">
              <w:rPr>
                <w:rFonts w:ascii="Arial" w:hAnsi="Arial" w:cs="Arial"/>
                <w:color w:val="000000"/>
                <w:sz w:val="20"/>
                <w:szCs w:val="20"/>
                <w:lang w:val="sl-SI"/>
              </w:rPr>
              <w:t xml:space="preserve"> mest</w:t>
            </w:r>
            <w:r w:rsidR="00047E66">
              <w:rPr>
                <w:rFonts w:ascii="Arial" w:hAnsi="Arial" w:cs="Arial"/>
                <w:color w:val="000000"/>
                <w:sz w:val="20"/>
                <w:szCs w:val="20"/>
                <w:lang w:val="sl-SI"/>
              </w:rPr>
              <w:t>u</w:t>
            </w:r>
            <w:r w:rsidRPr="00B0555E">
              <w:rPr>
                <w:rFonts w:ascii="Arial" w:hAnsi="Arial" w:cs="Arial"/>
                <w:color w:val="000000"/>
                <w:sz w:val="20"/>
                <w:szCs w:val="20"/>
                <w:lang w:val="sl-SI"/>
              </w:rPr>
              <w:t xml:space="preserve"> uporabnik</w:t>
            </w:r>
            <w:r w:rsidR="00047E66">
              <w:rPr>
                <w:rFonts w:ascii="Arial" w:hAnsi="Arial" w:cs="Arial"/>
                <w:color w:val="000000"/>
                <w:sz w:val="20"/>
                <w:szCs w:val="20"/>
                <w:lang w:val="sl-SI"/>
              </w:rPr>
              <w:t>i, ki</w:t>
            </w:r>
            <w:r w:rsidRPr="00B0555E">
              <w:rPr>
                <w:rFonts w:ascii="Arial" w:hAnsi="Arial" w:cs="Arial"/>
                <w:color w:val="000000"/>
                <w:sz w:val="20"/>
                <w:szCs w:val="20"/>
                <w:lang w:val="sl-SI"/>
              </w:rPr>
              <w:t xml:space="preserve"> se jim zagotovi</w:t>
            </w:r>
            <w:r w:rsidR="00047E66">
              <w:rPr>
                <w:rFonts w:ascii="Arial" w:hAnsi="Arial" w:cs="Arial"/>
                <w:color w:val="000000"/>
                <w:sz w:val="20"/>
                <w:szCs w:val="20"/>
                <w:lang w:val="sl-SI"/>
              </w:rPr>
              <w:t>jo</w:t>
            </w:r>
            <w:r w:rsidRPr="00B0555E">
              <w:rPr>
                <w:rFonts w:ascii="Arial" w:hAnsi="Arial" w:cs="Arial"/>
                <w:color w:val="000000"/>
                <w:sz w:val="20"/>
                <w:szCs w:val="20"/>
                <w:lang w:val="sl-SI"/>
              </w:rPr>
              <w:t xml:space="preserve"> bolj dostopne, zdrave in čiste alternative v primerjavi</w:t>
            </w:r>
            <w:r w:rsidR="00047E66">
              <w:rPr>
                <w:rFonts w:ascii="Arial" w:hAnsi="Arial" w:cs="Arial"/>
                <w:color w:val="000000"/>
                <w:sz w:val="20"/>
                <w:szCs w:val="20"/>
                <w:lang w:val="sl-SI"/>
              </w:rPr>
              <w:t xml:space="preserve"> z zdajšnjimi</w:t>
            </w:r>
            <w:r w:rsidRPr="00B0555E">
              <w:rPr>
                <w:rFonts w:ascii="Arial" w:hAnsi="Arial" w:cs="Arial"/>
                <w:color w:val="000000"/>
                <w:sz w:val="20"/>
                <w:szCs w:val="20"/>
                <w:lang w:val="sl-SI"/>
              </w:rPr>
              <w:t xml:space="preserve"> navadami mobilnosti.</w:t>
            </w:r>
          </w:p>
          <w:p w14:paraId="2090F9A3" w14:textId="77777777" w:rsidR="00B0555E" w:rsidRPr="00B0555E" w:rsidRDefault="00B0555E" w:rsidP="00B0555E">
            <w:pPr>
              <w:pStyle w:val="Navadensplet"/>
              <w:spacing w:before="0" w:beforeAutospacing="0" w:after="0" w:afterAutospacing="0" w:line="253"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 </w:t>
            </w:r>
          </w:p>
          <w:p w14:paraId="74C5B409" w14:textId="533AA5E4" w:rsidR="00B0555E" w:rsidRPr="00B0555E" w:rsidRDefault="00B0555E" w:rsidP="00B0555E">
            <w:pPr>
              <w:pStyle w:val="Navadensplet"/>
              <w:spacing w:before="0" w:beforeAutospacing="0" w:after="200" w:afterAutospacing="0" w:line="253" w:lineRule="atLeast"/>
              <w:jc w:val="both"/>
              <w:rPr>
                <w:rFonts w:ascii="Arial" w:hAnsi="Arial" w:cs="Arial"/>
                <w:color w:val="000000"/>
                <w:sz w:val="20"/>
                <w:szCs w:val="20"/>
                <w:lang w:val="sl-SI"/>
              </w:rPr>
            </w:pPr>
            <w:r w:rsidRPr="00B0555E">
              <w:rPr>
                <w:rFonts w:ascii="Arial" w:hAnsi="Arial" w:cs="Arial"/>
                <w:color w:val="000000"/>
                <w:sz w:val="20"/>
                <w:szCs w:val="20"/>
                <w:lang w:val="sl-SI"/>
              </w:rPr>
              <w:t>Da bi se pobuda prenesla v prakso</w:t>
            </w:r>
            <w:r w:rsidR="00F00C86">
              <w:rPr>
                <w:rFonts w:ascii="Arial" w:hAnsi="Arial" w:cs="Arial"/>
                <w:color w:val="000000"/>
                <w:sz w:val="20"/>
                <w:szCs w:val="20"/>
                <w:lang w:val="sl-SI"/>
              </w:rPr>
              <w:t>,</w:t>
            </w:r>
            <w:r w:rsidRPr="00B0555E">
              <w:rPr>
                <w:rFonts w:ascii="Arial" w:hAnsi="Arial" w:cs="Arial"/>
                <w:color w:val="000000"/>
                <w:sz w:val="20"/>
                <w:szCs w:val="20"/>
                <w:lang w:val="sl-SI"/>
              </w:rPr>
              <w:t xml:space="preserve"> je leta 2020 Evropska komisija sprejela </w:t>
            </w:r>
            <w:r w:rsidR="003C1FB4" w:rsidRPr="001F21EF">
              <w:rPr>
                <w:rFonts w:ascii="Arial" w:hAnsi="Arial" w:cs="Arial"/>
                <w:b/>
                <w:color w:val="000000"/>
                <w:sz w:val="20"/>
                <w:szCs w:val="20"/>
                <w:lang w:val="sl-SI"/>
              </w:rPr>
              <w:t>S</w:t>
            </w:r>
            <w:r w:rsidRPr="001F21EF">
              <w:rPr>
                <w:rFonts w:ascii="Arial" w:hAnsi="Arial" w:cs="Arial"/>
                <w:b/>
                <w:color w:val="000000"/>
                <w:sz w:val="20"/>
                <w:szCs w:val="20"/>
                <w:lang w:val="sl-SI"/>
              </w:rPr>
              <w:t>trategijo za trajnostno in pametno mobilnost, ki obravnava izziv vseh virov emisij.</w:t>
            </w:r>
            <w:r w:rsidRPr="00B0555E">
              <w:rPr>
                <w:rStyle w:val="Sprotnaopomba-sklic"/>
                <w:rFonts w:ascii="Arial" w:hAnsi="Arial" w:cs="Arial"/>
                <w:color w:val="000000"/>
                <w:sz w:val="20"/>
                <w:szCs w:val="20"/>
                <w:lang w:val="sl-SI"/>
              </w:rPr>
              <w:footnoteReference w:id="23"/>
            </w:r>
            <w:r w:rsidRPr="00B0555E">
              <w:rPr>
                <w:rFonts w:ascii="Arial" w:hAnsi="Arial" w:cs="Arial"/>
                <w:color w:val="000000"/>
                <w:sz w:val="20"/>
                <w:szCs w:val="20"/>
                <w:lang w:val="sl-SI"/>
              </w:rPr>
              <w:t xml:space="preserve"> </w:t>
            </w:r>
            <w:bookmarkStart w:id="25" w:name="_ftnref24"/>
            <w:bookmarkEnd w:id="25"/>
            <w:r w:rsidRPr="00B0555E">
              <w:rPr>
                <w:rFonts w:ascii="Arial" w:hAnsi="Arial" w:cs="Arial"/>
                <w:color w:val="000000"/>
                <w:sz w:val="20"/>
                <w:szCs w:val="20"/>
                <w:lang w:val="sl-SI"/>
              </w:rPr>
              <w:fldChar w:fldCharType="begin"/>
            </w:r>
            <w:r w:rsidRPr="00B0555E">
              <w:rPr>
                <w:rFonts w:ascii="Arial" w:hAnsi="Arial" w:cs="Arial"/>
                <w:color w:val="000000"/>
                <w:sz w:val="20"/>
                <w:szCs w:val="20"/>
                <w:lang w:val="sl-SI"/>
              </w:rPr>
              <w:instrText xml:space="preserve"> HYPERLINK "https://translate.googleusercontent.com/translate_f" \l "_ftn24" </w:instrText>
            </w:r>
            <w:r w:rsidRPr="00B0555E">
              <w:rPr>
                <w:rFonts w:ascii="Arial" w:hAnsi="Arial" w:cs="Arial"/>
                <w:color w:val="000000"/>
                <w:sz w:val="20"/>
                <w:szCs w:val="20"/>
                <w:lang w:val="sl-SI"/>
              </w:rPr>
              <w:fldChar w:fldCharType="end"/>
            </w:r>
            <w:r w:rsidRPr="00B0555E">
              <w:rPr>
                <w:rFonts w:ascii="Arial" w:hAnsi="Arial" w:cs="Arial"/>
                <w:color w:val="000000"/>
                <w:sz w:val="20"/>
                <w:szCs w:val="20"/>
                <w:lang w:val="sl-SI"/>
              </w:rPr>
              <w:t>Ta strategija bo med drugim posebno pozornost namenila večmodalnemu prometu, ki ga je treba močno okrepiti. To bo izboljšalo učinkovitost prometnega sistema. Avtomatizirana in povezana večmodalna mobilnost bo imela vse večjo vlogo tudi s pametnimi sistemi za upravljanje prometa, ki jih bo omogočila digitalizacija.</w:t>
            </w:r>
          </w:p>
          <w:p w14:paraId="5F98A498" w14:textId="77777777" w:rsidR="00B0555E" w:rsidRPr="00B0555E" w:rsidRDefault="00B0555E" w:rsidP="00B0555E">
            <w:pPr>
              <w:pStyle w:val="Navadensplet"/>
              <w:spacing w:before="0" w:beforeAutospacing="0" w:after="200" w:afterAutospacing="0" w:line="253" w:lineRule="atLeast"/>
              <w:rPr>
                <w:rFonts w:ascii="Arial" w:hAnsi="Arial" w:cs="Arial"/>
                <w:color w:val="000000"/>
                <w:sz w:val="20"/>
                <w:szCs w:val="20"/>
                <w:lang w:val="sl-SI"/>
              </w:rPr>
            </w:pPr>
            <w:r w:rsidRPr="00B0555E">
              <w:rPr>
                <w:rFonts w:ascii="Arial" w:hAnsi="Arial" w:cs="Arial"/>
                <w:color w:val="000000"/>
                <w:sz w:val="20"/>
                <w:szCs w:val="20"/>
                <w:lang w:val="sl-SI"/>
              </w:rPr>
              <w:t>Prispevek na področju prometa k evropskemu zelenemu dogovoru bodo vodila štiri načela:</w:t>
            </w:r>
          </w:p>
          <w:p w14:paraId="7DEF47A3" w14:textId="77777777" w:rsidR="00B0555E" w:rsidRPr="00B0555E" w:rsidRDefault="00B0555E" w:rsidP="00195AB1">
            <w:pPr>
              <w:pStyle w:val="Navadensplet"/>
              <w:numPr>
                <w:ilvl w:val="0"/>
                <w:numId w:val="17"/>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izboljšanje trajnosti prometnega sistema kot celote;                      </w:t>
            </w:r>
          </w:p>
          <w:p w14:paraId="5F9C320C" w14:textId="77777777" w:rsidR="00B0555E" w:rsidRPr="00B0555E" w:rsidRDefault="00B0555E" w:rsidP="00195AB1">
            <w:pPr>
              <w:pStyle w:val="Navadensplet"/>
              <w:numPr>
                <w:ilvl w:val="0"/>
                <w:numId w:val="17"/>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omogočanje trajnostnih alternativnih rešitev državljanom in podjetjem v EU;                      </w:t>
            </w:r>
          </w:p>
          <w:p w14:paraId="0638DDB0" w14:textId="39C2E3D9" w:rsidR="00B0555E" w:rsidRPr="00B0555E" w:rsidRDefault="00B0555E" w:rsidP="00195AB1">
            <w:pPr>
              <w:pStyle w:val="Navadensplet"/>
              <w:numPr>
                <w:ilvl w:val="0"/>
                <w:numId w:val="17"/>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spoštovanje načela »onesnaževalec plača« pri vseh načinih prevoza </w:t>
            </w:r>
            <w:r w:rsidR="00E40D96">
              <w:rPr>
                <w:rFonts w:ascii="Arial" w:hAnsi="Arial" w:cs="Arial"/>
                <w:color w:val="000000"/>
                <w:sz w:val="20"/>
                <w:szCs w:val="20"/>
                <w:lang w:val="sl-SI"/>
              </w:rPr>
              <w:t>ter</w:t>
            </w:r>
            <w:r w:rsidRPr="00B0555E">
              <w:rPr>
                <w:rFonts w:ascii="Arial" w:hAnsi="Arial" w:cs="Arial"/>
                <w:color w:val="000000"/>
                <w:sz w:val="20"/>
                <w:szCs w:val="20"/>
                <w:lang w:val="sl-SI"/>
              </w:rPr>
              <w:t xml:space="preserve">                      </w:t>
            </w:r>
          </w:p>
          <w:p w14:paraId="4E9D6EEC" w14:textId="77777777" w:rsidR="00B0555E" w:rsidRPr="00B0555E" w:rsidRDefault="00B0555E" w:rsidP="00195AB1">
            <w:pPr>
              <w:pStyle w:val="Navadensplet"/>
              <w:numPr>
                <w:ilvl w:val="0"/>
                <w:numId w:val="17"/>
              </w:numPr>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spodbujanje povezanosti in dostopa do prevoza za vse.</w:t>
            </w:r>
            <w:r w:rsidRPr="00B0555E">
              <w:rPr>
                <w:rStyle w:val="Sprotnaopomba-sklic"/>
                <w:rFonts w:ascii="Arial" w:hAnsi="Arial" w:cs="Arial"/>
                <w:color w:val="000000"/>
                <w:sz w:val="20"/>
                <w:szCs w:val="20"/>
                <w:lang w:val="sl-SI"/>
              </w:rPr>
              <w:footnoteReference w:id="24"/>
            </w:r>
          </w:p>
          <w:p w14:paraId="08B5203D" w14:textId="4F28598B" w:rsidR="00B0555E" w:rsidRPr="00B0555E" w:rsidRDefault="00B0555E" w:rsidP="00B0555E">
            <w:pPr>
              <w:pStyle w:val="Navadensplet"/>
              <w:spacing w:before="0" w:beforeAutospacing="0" w:after="200" w:afterAutospacing="0" w:line="253" w:lineRule="atLeast"/>
              <w:rPr>
                <w:rFonts w:ascii="Arial" w:hAnsi="Arial" w:cs="Arial"/>
                <w:color w:val="000000"/>
                <w:sz w:val="20"/>
                <w:szCs w:val="20"/>
                <w:lang w:val="sl-SI"/>
              </w:rPr>
            </w:pPr>
            <w:r w:rsidRPr="00B0555E">
              <w:rPr>
                <w:rFonts w:ascii="Arial" w:hAnsi="Arial" w:cs="Arial"/>
                <w:color w:val="000000"/>
                <w:sz w:val="20"/>
                <w:szCs w:val="20"/>
                <w:lang w:val="sl-SI"/>
              </w:rPr>
              <w:t xml:space="preserve">Zato bodo v </w:t>
            </w:r>
            <w:r w:rsidR="00E40D96">
              <w:rPr>
                <w:rFonts w:ascii="Arial" w:hAnsi="Arial" w:cs="Arial"/>
                <w:color w:val="000000"/>
                <w:sz w:val="20"/>
                <w:szCs w:val="20"/>
                <w:lang w:val="sl-SI"/>
              </w:rPr>
              <w:t>novi</w:t>
            </w:r>
            <w:r w:rsidRPr="00B0555E">
              <w:rPr>
                <w:rFonts w:ascii="Arial" w:hAnsi="Arial" w:cs="Arial"/>
                <w:color w:val="000000"/>
                <w:sz w:val="20"/>
                <w:szCs w:val="20"/>
                <w:lang w:val="sl-SI"/>
              </w:rPr>
              <w:t xml:space="preserve"> prometni strategiji p</w:t>
            </w:r>
            <w:r w:rsidR="00E40D96">
              <w:rPr>
                <w:rFonts w:ascii="Arial" w:hAnsi="Arial" w:cs="Arial"/>
                <w:color w:val="000000"/>
                <w:sz w:val="20"/>
                <w:szCs w:val="20"/>
                <w:lang w:val="sl-SI"/>
              </w:rPr>
              <w:t>rikazana</w:t>
            </w:r>
            <w:r w:rsidRPr="00B0555E">
              <w:rPr>
                <w:rFonts w:ascii="Arial" w:hAnsi="Arial" w:cs="Arial"/>
                <w:color w:val="000000"/>
                <w:sz w:val="20"/>
                <w:szCs w:val="20"/>
                <w:lang w:val="sl-SI"/>
              </w:rPr>
              <w:t xml:space="preserve"> naslednja štiri področja delovanja:</w:t>
            </w:r>
          </w:p>
          <w:p w14:paraId="27A28919" w14:textId="5A000F3F" w:rsidR="00B0555E" w:rsidRPr="00B0555E" w:rsidRDefault="00B0555E" w:rsidP="00195AB1">
            <w:pPr>
              <w:pStyle w:val="Navadensplet"/>
              <w:numPr>
                <w:ilvl w:val="0"/>
                <w:numId w:val="18"/>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povečanje uporabe čistih vozil in alternativnih goriv na cestah, v pomorstvu in letalstvu. </w:t>
            </w:r>
            <w:r w:rsidR="00E40D96">
              <w:rPr>
                <w:rFonts w:ascii="Arial" w:hAnsi="Arial" w:cs="Arial"/>
                <w:color w:val="000000"/>
                <w:sz w:val="20"/>
                <w:szCs w:val="20"/>
                <w:lang w:val="sl-SI"/>
              </w:rPr>
              <w:t>P</w:t>
            </w:r>
            <w:r w:rsidRPr="00B0555E">
              <w:rPr>
                <w:rFonts w:ascii="Arial" w:hAnsi="Arial" w:cs="Arial"/>
                <w:color w:val="000000"/>
                <w:sz w:val="20"/>
                <w:szCs w:val="20"/>
                <w:lang w:val="sl-SI"/>
              </w:rPr>
              <w:t xml:space="preserve">reučujejo </w:t>
            </w:r>
            <w:r w:rsidR="00E40D96">
              <w:rPr>
                <w:rFonts w:ascii="Arial" w:hAnsi="Arial" w:cs="Arial"/>
                <w:color w:val="000000"/>
                <w:sz w:val="20"/>
                <w:szCs w:val="20"/>
                <w:lang w:val="sl-SI"/>
              </w:rPr>
              <w:t xml:space="preserve">se </w:t>
            </w:r>
            <w:r w:rsidRPr="00B0555E">
              <w:rPr>
                <w:rFonts w:ascii="Arial" w:hAnsi="Arial" w:cs="Arial"/>
                <w:color w:val="000000"/>
                <w:sz w:val="20"/>
                <w:szCs w:val="20"/>
                <w:lang w:val="sl-SI"/>
              </w:rPr>
              <w:t xml:space="preserve">posebne pobude za zagotovitev razpoložljivosti morskih alternativnih goriv in trajnostnih letalskih goriv;                        </w:t>
            </w:r>
          </w:p>
          <w:p w14:paraId="21723BC2" w14:textId="4F55D75A" w:rsidR="00B0555E" w:rsidRPr="00B0555E" w:rsidRDefault="00B0555E" w:rsidP="00195AB1">
            <w:pPr>
              <w:pStyle w:val="Navadensplet"/>
              <w:numPr>
                <w:ilvl w:val="0"/>
                <w:numId w:val="18"/>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povečanje deleža bolj trajnostnih načinov prevoza, kot s</w:t>
            </w:r>
            <w:r w:rsidR="00E40D96">
              <w:rPr>
                <w:rFonts w:ascii="Arial" w:hAnsi="Arial" w:cs="Arial"/>
                <w:color w:val="000000"/>
                <w:sz w:val="20"/>
                <w:szCs w:val="20"/>
                <w:lang w:val="sl-SI"/>
              </w:rPr>
              <w:t>o</w:t>
            </w:r>
            <w:r w:rsidRPr="00B0555E">
              <w:rPr>
                <w:rFonts w:ascii="Arial" w:hAnsi="Arial" w:cs="Arial"/>
                <w:color w:val="000000"/>
                <w:sz w:val="20"/>
                <w:szCs w:val="20"/>
                <w:lang w:val="sl-SI"/>
              </w:rPr>
              <w:t xml:space="preserve"> železnica in celinske plovne poti, in izboljšanje učinkovitosti celotnega prometnega sistema;                      </w:t>
            </w:r>
          </w:p>
          <w:p w14:paraId="366B3361" w14:textId="6F104C84" w:rsidR="00B0555E" w:rsidRPr="00B0555E" w:rsidRDefault="00B0555E" w:rsidP="00195AB1">
            <w:pPr>
              <w:pStyle w:val="Navadensplet"/>
              <w:numPr>
                <w:ilvl w:val="0"/>
                <w:numId w:val="18"/>
              </w:numPr>
              <w:spacing w:before="0" w:beforeAutospacing="0" w:after="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spodbujanje pravih odločitev potrošnikov in praks z </w:t>
            </w:r>
            <w:r w:rsidR="00822520">
              <w:rPr>
                <w:rFonts w:ascii="Arial" w:hAnsi="Arial" w:cs="Arial"/>
                <w:color w:val="000000"/>
                <w:sz w:val="20"/>
                <w:szCs w:val="20"/>
                <w:lang w:val="sl-SI"/>
              </w:rPr>
              <w:t>malo</w:t>
            </w:r>
            <w:r w:rsidRPr="00B0555E">
              <w:rPr>
                <w:rFonts w:ascii="Arial" w:hAnsi="Arial" w:cs="Arial"/>
                <w:color w:val="000000"/>
                <w:sz w:val="20"/>
                <w:szCs w:val="20"/>
                <w:lang w:val="sl-SI"/>
              </w:rPr>
              <w:t xml:space="preserve"> emisijami in                      </w:t>
            </w:r>
          </w:p>
          <w:p w14:paraId="499EE907" w14:textId="77777777" w:rsidR="00B0555E" w:rsidRPr="00B0555E" w:rsidRDefault="00B0555E" w:rsidP="00195AB1">
            <w:pPr>
              <w:pStyle w:val="Navadensplet"/>
              <w:numPr>
                <w:ilvl w:val="0"/>
                <w:numId w:val="18"/>
              </w:numPr>
              <w:spacing w:before="0" w:beforeAutospacing="0" w:after="160" w:afterAutospacing="0" w:line="238" w:lineRule="atLeast"/>
              <w:jc w:val="both"/>
              <w:rPr>
                <w:rFonts w:ascii="Arial" w:hAnsi="Arial" w:cs="Arial"/>
                <w:color w:val="000000"/>
                <w:sz w:val="20"/>
                <w:szCs w:val="20"/>
                <w:lang w:val="sl-SI"/>
              </w:rPr>
            </w:pPr>
            <w:r w:rsidRPr="00B0555E">
              <w:rPr>
                <w:rFonts w:ascii="Arial" w:hAnsi="Arial" w:cs="Arial"/>
                <w:color w:val="000000"/>
                <w:sz w:val="20"/>
                <w:szCs w:val="20"/>
                <w:lang w:val="sl-SI"/>
              </w:rPr>
              <w:t xml:space="preserve">naložbe v rešitve z nizkimi in ničelnimi emisijami, vključno z infrastrukturo.                      </w:t>
            </w:r>
          </w:p>
          <w:p w14:paraId="3397133B" w14:textId="5F546594" w:rsidR="00241AE5" w:rsidRDefault="00B0555E" w:rsidP="00F41D55">
            <w:pPr>
              <w:pStyle w:val="Navadensplet"/>
              <w:spacing w:before="0" w:beforeAutospacing="0" w:after="0" w:afterAutospacing="0" w:line="253" w:lineRule="atLeast"/>
              <w:jc w:val="both"/>
              <w:rPr>
                <w:rFonts w:ascii="Arial" w:hAnsi="Arial" w:cs="Arial"/>
                <w:color w:val="000000"/>
                <w:sz w:val="20"/>
                <w:szCs w:val="20"/>
                <w:lang w:val="sl-SI"/>
              </w:rPr>
            </w:pPr>
            <w:r w:rsidRPr="00B0555E">
              <w:rPr>
                <w:rFonts w:ascii="Arial" w:hAnsi="Arial" w:cs="Arial"/>
                <w:color w:val="000000"/>
                <w:sz w:val="20"/>
                <w:szCs w:val="20"/>
                <w:lang w:val="sl-SI"/>
              </w:rPr>
              <w:t>In zadnje, prometni sistem in infrastruktura v EU bosta sposobna podpirati nove storitve trajnostne mobilnosti, ki lahko zmanjšajo zastoje in onesnaženje zlasti na urbanih območjih.</w:t>
            </w:r>
            <w:bookmarkStart w:id="26" w:name="_ftnref26"/>
            <w:bookmarkEnd w:id="26"/>
            <w:r w:rsidRPr="00B0555E">
              <w:rPr>
                <w:rStyle w:val="Sprotnaopomba-sklic"/>
                <w:rFonts w:ascii="Arial" w:hAnsi="Arial" w:cs="Arial"/>
                <w:color w:val="000000"/>
                <w:sz w:val="20"/>
                <w:szCs w:val="20"/>
                <w:lang w:val="sl-SI"/>
              </w:rPr>
              <w:footnoteReference w:id="25"/>
            </w:r>
            <w:r w:rsidRPr="00B0555E">
              <w:rPr>
                <w:rFonts w:ascii="Arial" w:hAnsi="Arial" w:cs="Arial"/>
                <w:color w:val="000000"/>
                <w:sz w:val="20"/>
                <w:szCs w:val="20"/>
                <w:lang w:val="sl-SI"/>
              </w:rPr>
              <w:t xml:space="preserve"> </w:t>
            </w:r>
            <w:hyperlink r:id="rId15" w:anchor="_ftn26" w:history="1"/>
            <w:r w:rsidRPr="00B0555E">
              <w:rPr>
                <w:rFonts w:ascii="Arial" w:hAnsi="Arial" w:cs="Arial"/>
                <w:color w:val="000000"/>
                <w:sz w:val="20"/>
                <w:szCs w:val="20"/>
                <w:lang w:val="sl-SI"/>
              </w:rPr>
              <w:t>Promet bi moral onesnaževati občutno manj, zlasti v mestih. Razmerje med ukrepi bi moralo upoštevati emisije, zastoje v mestih in izboljšan</w:t>
            </w:r>
            <w:r w:rsidR="00E40D96">
              <w:rPr>
                <w:rFonts w:ascii="Arial" w:hAnsi="Arial" w:cs="Arial"/>
                <w:color w:val="000000"/>
                <w:sz w:val="20"/>
                <w:szCs w:val="20"/>
                <w:lang w:val="sl-SI"/>
              </w:rPr>
              <w:t>i</w:t>
            </w:r>
            <w:r w:rsidRPr="00B0555E">
              <w:rPr>
                <w:rFonts w:ascii="Arial" w:hAnsi="Arial" w:cs="Arial"/>
                <w:color w:val="000000"/>
                <w:sz w:val="20"/>
                <w:szCs w:val="20"/>
                <w:lang w:val="sl-SI"/>
              </w:rPr>
              <w:t xml:space="preserve"> javni prevoz. Evropska komisija bo predlagala strožje standarde glede emisij onesnaževalcev zraka za vozila z notranjim zgorevanjem.</w:t>
            </w:r>
            <w:bookmarkEnd w:id="16"/>
          </w:p>
          <w:p w14:paraId="46BD8CC3" w14:textId="51834266" w:rsidR="00F41D55" w:rsidRPr="00F41D55" w:rsidRDefault="00F41D55" w:rsidP="00F41D55">
            <w:pPr>
              <w:pStyle w:val="Navadensplet"/>
              <w:spacing w:before="0" w:beforeAutospacing="0" w:after="0" w:afterAutospacing="0" w:line="253" w:lineRule="atLeast"/>
              <w:jc w:val="both"/>
              <w:rPr>
                <w:rFonts w:ascii="Arial" w:hAnsi="Arial" w:cs="Arial"/>
                <w:color w:val="000000"/>
                <w:sz w:val="20"/>
                <w:szCs w:val="20"/>
                <w:lang w:val="sl-SI"/>
              </w:rPr>
            </w:pPr>
          </w:p>
        </w:tc>
      </w:tr>
      <w:tr w:rsidR="00241AE5" w:rsidRPr="003F1703" w14:paraId="4F1324EC" w14:textId="77777777" w:rsidTr="00354D29">
        <w:tc>
          <w:tcPr>
            <w:tcW w:w="9072" w:type="dxa"/>
          </w:tcPr>
          <w:p w14:paraId="26BD8139" w14:textId="77777777"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241AE5" w:rsidRPr="003F1703" w14:paraId="174735E1" w14:textId="77777777" w:rsidTr="00354D29">
        <w:tc>
          <w:tcPr>
            <w:tcW w:w="9072" w:type="dxa"/>
          </w:tcPr>
          <w:p w14:paraId="2C7C5AEF"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39B95D90"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14:paraId="59D5651A" w14:textId="77777777" w:rsidTr="00354D29">
        <w:tc>
          <w:tcPr>
            <w:tcW w:w="9072" w:type="dxa"/>
          </w:tcPr>
          <w:p w14:paraId="66945213" w14:textId="70A623BE" w:rsidR="003A25E3" w:rsidRDefault="00ED4074" w:rsidP="00ED4074">
            <w:pPr>
              <w:pStyle w:val="Alineazaodstavkom"/>
              <w:numPr>
                <w:ilvl w:val="0"/>
                <w:numId w:val="0"/>
              </w:numPr>
              <w:spacing w:line="260" w:lineRule="exact"/>
              <w:rPr>
                <w:sz w:val="20"/>
                <w:szCs w:val="20"/>
              </w:rPr>
            </w:pPr>
            <w:r>
              <w:rPr>
                <w:sz w:val="20"/>
                <w:szCs w:val="20"/>
              </w:rPr>
              <w:lastRenderedPageBreak/>
              <w:t>Predlog zakona predvideva administrativne posledice na področju poslovanja javnih organov</w:t>
            </w:r>
            <w:r w:rsidR="00E40D96">
              <w:rPr>
                <w:sz w:val="20"/>
                <w:szCs w:val="20"/>
              </w:rPr>
              <w:t>,</w:t>
            </w:r>
            <w:r>
              <w:rPr>
                <w:sz w:val="20"/>
                <w:szCs w:val="20"/>
              </w:rPr>
              <w:t xml:space="preserve"> in sicer dodatno potrebo po kadrih za izvajanje nalog, določenih v predlogu zakona. </w:t>
            </w:r>
          </w:p>
          <w:p w14:paraId="4CEACE3F" w14:textId="3857F2D2" w:rsidR="00ED4074" w:rsidRDefault="003A25E3" w:rsidP="00ED4074">
            <w:pPr>
              <w:pStyle w:val="Alineazaodstavkom"/>
              <w:numPr>
                <w:ilvl w:val="0"/>
                <w:numId w:val="0"/>
              </w:numPr>
              <w:spacing w:line="260" w:lineRule="exact"/>
              <w:rPr>
                <w:sz w:val="20"/>
                <w:szCs w:val="20"/>
              </w:rPr>
            </w:pPr>
            <w:r>
              <w:rPr>
                <w:sz w:val="20"/>
                <w:szCs w:val="20"/>
              </w:rPr>
              <w:t>Dodat</w:t>
            </w:r>
            <w:r w:rsidR="00E40D96">
              <w:rPr>
                <w:sz w:val="20"/>
                <w:szCs w:val="20"/>
              </w:rPr>
              <w:t>ni</w:t>
            </w:r>
            <w:r>
              <w:rPr>
                <w:sz w:val="20"/>
                <w:szCs w:val="20"/>
              </w:rPr>
              <w:t xml:space="preserve"> kader bo treb</w:t>
            </w:r>
            <w:r w:rsidR="00E40D96">
              <w:rPr>
                <w:sz w:val="20"/>
                <w:szCs w:val="20"/>
              </w:rPr>
              <w:t>a</w:t>
            </w:r>
            <w:r>
              <w:rPr>
                <w:sz w:val="20"/>
                <w:szCs w:val="20"/>
              </w:rPr>
              <w:t xml:space="preserve"> zagotoviti na ministrstvu, pristojnem za promet</w:t>
            </w:r>
            <w:r w:rsidR="00E40D96">
              <w:rPr>
                <w:sz w:val="20"/>
                <w:szCs w:val="20"/>
              </w:rPr>
              <w:t>,</w:t>
            </w:r>
            <w:r>
              <w:rPr>
                <w:sz w:val="20"/>
                <w:szCs w:val="20"/>
              </w:rPr>
              <w:t xml:space="preserve"> ter na nekaterih občinah, kjer se še niso kadrovsko okrepili za izvajanje nalog na področju celostnega prometnega načrtovanja. </w:t>
            </w:r>
            <w:r w:rsidR="00ED4074">
              <w:rPr>
                <w:sz w:val="20"/>
                <w:szCs w:val="20"/>
              </w:rPr>
              <w:t xml:space="preserve">Naloge </w:t>
            </w:r>
            <w:r>
              <w:rPr>
                <w:sz w:val="20"/>
                <w:szCs w:val="20"/>
              </w:rPr>
              <w:t xml:space="preserve">na ministrstvu, pristojnem za promet, </w:t>
            </w:r>
            <w:r w:rsidR="00ED4074">
              <w:rPr>
                <w:sz w:val="20"/>
                <w:szCs w:val="20"/>
              </w:rPr>
              <w:t>so naslednje:</w:t>
            </w:r>
          </w:p>
          <w:p w14:paraId="74724451" w14:textId="08395764" w:rsidR="00ED4074" w:rsidRPr="00577C1A" w:rsidRDefault="00CA7426" w:rsidP="00195AB1">
            <w:pPr>
              <w:pStyle w:val="Odstavekseznama"/>
              <w:numPr>
                <w:ilvl w:val="0"/>
                <w:numId w:val="9"/>
              </w:numPr>
              <w:rPr>
                <w:szCs w:val="20"/>
              </w:rPr>
            </w:pPr>
            <w:r>
              <w:rPr>
                <w:szCs w:val="20"/>
              </w:rPr>
              <w:t>n</w:t>
            </w:r>
            <w:r w:rsidR="00FD4675" w:rsidRPr="00577C1A">
              <w:rPr>
                <w:szCs w:val="20"/>
              </w:rPr>
              <w:t>evladne organizacije</w:t>
            </w:r>
            <w:r w:rsidR="00ED4074" w:rsidRPr="00577C1A">
              <w:rPr>
                <w:szCs w:val="20"/>
              </w:rPr>
              <w:t xml:space="preserve"> </w:t>
            </w:r>
            <w:r w:rsidR="00FD4675" w:rsidRPr="00577C1A">
              <w:rPr>
                <w:szCs w:val="20"/>
              </w:rPr>
              <w:t>na področju trajnostne mobilnosti</w:t>
            </w:r>
            <w:r w:rsidR="00ED4074" w:rsidRPr="00577C1A">
              <w:rPr>
                <w:szCs w:val="20"/>
              </w:rPr>
              <w:t xml:space="preserve">: </w:t>
            </w:r>
            <w:r>
              <w:rPr>
                <w:szCs w:val="20"/>
              </w:rPr>
              <w:t>s</w:t>
            </w:r>
            <w:r w:rsidR="00ED4074" w:rsidRPr="00577C1A">
              <w:rPr>
                <w:szCs w:val="20"/>
              </w:rPr>
              <w:t xml:space="preserve">odelovanje z NVO, vodenje evidence NVO za </w:t>
            </w:r>
            <w:r w:rsidR="00577C1A" w:rsidRPr="00577C1A">
              <w:rPr>
                <w:szCs w:val="20"/>
              </w:rPr>
              <w:t>trajnostno mobilnost</w:t>
            </w:r>
            <w:r w:rsidR="00ED4074" w:rsidRPr="00577C1A">
              <w:rPr>
                <w:szCs w:val="20"/>
              </w:rPr>
              <w:t>, sofinanciranje programov</w:t>
            </w:r>
            <w:r>
              <w:rPr>
                <w:szCs w:val="20"/>
              </w:rPr>
              <w:t>;</w:t>
            </w:r>
          </w:p>
          <w:p w14:paraId="3C904BEC" w14:textId="34E936A9" w:rsidR="00ED4074" w:rsidRPr="00577C1A" w:rsidRDefault="00CA7426" w:rsidP="00195AB1">
            <w:pPr>
              <w:pStyle w:val="Odstavekseznama"/>
              <w:numPr>
                <w:ilvl w:val="0"/>
                <w:numId w:val="9"/>
              </w:numPr>
              <w:rPr>
                <w:szCs w:val="20"/>
              </w:rPr>
            </w:pPr>
            <w:r>
              <w:rPr>
                <w:szCs w:val="20"/>
              </w:rPr>
              <w:t>d</w:t>
            </w:r>
            <w:r w:rsidR="00FD4675" w:rsidRPr="00577C1A">
              <w:rPr>
                <w:szCs w:val="20"/>
              </w:rPr>
              <w:t>ržavna celostna prometna str</w:t>
            </w:r>
            <w:r w:rsidR="00E92148" w:rsidRPr="00577C1A">
              <w:rPr>
                <w:szCs w:val="20"/>
              </w:rPr>
              <w:t>a</w:t>
            </w:r>
            <w:r w:rsidR="00FD4675" w:rsidRPr="00577C1A">
              <w:rPr>
                <w:szCs w:val="20"/>
              </w:rPr>
              <w:t>tegija</w:t>
            </w:r>
            <w:r w:rsidR="00ED4074" w:rsidRPr="00577C1A">
              <w:rPr>
                <w:szCs w:val="20"/>
              </w:rPr>
              <w:t>: vodja delovne skupine</w:t>
            </w:r>
            <w:r w:rsidR="00577C1A" w:rsidRPr="00577C1A">
              <w:rPr>
                <w:szCs w:val="20"/>
              </w:rPr>
              <w:t xml:space="preserve">, delovna skupina; </w:t>
            </w:r>
            <w:r>
              <w:rPr>
                <w:szCs w:val="20"/>
              </w:rPr>
              <w:t>p</w:t>
            </w:r>
            <w:r w:rsidR="00ED4074" w:rsidRPr="00577C1A">
              <w:rPr>
                <w:szCs w:val="20"/>
              </w:rPr>
              <w:t xml:space="preserve">riprava DCPS; usklajevanje DCPS z RCPS; spremljanje izvajanja akcijskega programa, poročanje </w:t>
            </w:r>
            <w:r>
              <w:rPr>
                <w:szCs w:val="20"/>
              </w:rPr>
              <w:t>v</w:t>
            </w:r>
            <w:r w:rsidR="00ED4074" w:rsidRPr="00577C1A">
              <w:rPr>
                <w:szCs w:val="20"/>
              </w:rPr>
              <w:t>ladi</w:t>
            </w:r>
            <w:r>
              <w:rPr>
                <w:szCs w:val="20"/>
              </w:rPr>
              <w:t>;</w:t>
            </w:r>
          </w:p>
          <w:p w14:paraId="7F3E0275" w14:textId="22E6A221" w:rsidR="00ED4074" w:rsidRPr="00577C1A" w:rsidRDefault="00CA7426" w:rsidP="00195AB1">
            <w:pPr>
              <w:pStyle w:val="Odstavekseznama"/>
              <w:numPr>
                <w:ilvl w:val="0"/>
                <w:numId w:val="9"/>
              </w:numPr>
              <w:rPr>
                <w:szCs w:val="20"/>
              </w:rPr>
            </w:pPr>
            <w:r>
              <w:rPr>
                <w:szCs w:val="20"/>
              </w:rPr>
              <w:t>r</w:t>
            </w:r>
            <w:r w:rsidR="00E92148" w:rsidRPr="00577C1A">
              <w:rPr>
                <w:szCs w:val="20"/>
              </w:rPr>
              <w:t>egionalna celostna prometna strategija</w:t>
            </w:r>
            <w:r w:rsidR="00ED4074" w:rsidRPr="00577C1A">
              <w:rPr>
                <w:szCs w:val="20"/>
              </w:rPr>
              <w:t xml:space="preserve">: </w:t>
            </w:r>
            <w:r w:rsidR="00195A4D">
              <w:rPr>
                <w:szCs w:val="20"/>
              </w:rPr>
              <w:t>s</w:t>
            </w:r>
            <w:r w:rsidR="00ED4074" w:rsidRPr="00577C1A">
              <w:rPr>
                <w:szCs w:val="20"/>
              </w:rPr>
              <w:t xml:space="preserve">odelovanje države/MZI pri pripravi RCPS; usklajevanje RCPS z </w:t>
            </w:r>
            <w:r w:rsidR="00A33CD0">
              <w:rPr>
                <w:szCs w:val="20"/>
              </w:rPr>
              <w:t>regionalnimi razvojnimi programi</w:t>
            </w:r>
            <w:r w:rsidR="00195A4D">
              <w:rPr>
                <w:szCs w:val="20"/>
              </w:rPr>
              <w:t>;</w:t>
            </w:r>
            <w:r w:rsidR="00ED4074" w:rsidRPr="00577C1A">
              <w:rPr>
                <w:szCs w:val="20"/>
              </w:rPr>
              <w:t xml:space="preserve"> </w:t>
            </w:r>
          </w:p>
          <w:p w14:paraId="6ECBE028" w14:textId="6CCE5260" w:rsidR="00ED4074" w:rsidRPr="00577C1A" w:rsidRDefault="00195A4D" w:rsidP="00195AB1">
            <w:pPr>
              <w:pStyle w:val="Odstavekseznama"/>
              <w:numPr>
                <w:ilvl w:val="0"/>
                <w:numId w:val="9"/>
              </w:numPr>
              <w:rPr>
                <w:szCs w:val="20"/>
              </w:rPr>
            </w:pPr>
            <w:r>
              <w:rPr>
                <w:szCs w:val="20"/>
              </w:rPr>
              <w:t>o</w:t>
            </w:r>
            <w:r w:rsidR="00E92148" w:rsidRPr="00577C1A">
              <w:rPr>
                <w:szCs w:val="20"/>
              </w:rPr>
              <w:t>bčinska celostna prometna strategija</w:t>
            </w:r>
            <w:r w:rsidR="00ED4074" w:rsidRPr="00577C1A">
              <w:rPr>
                <w:szCs w:val="20"/>
              </w:rPr>
              <w:t xml:space="preserve">: </w:t>
            </w:r>
            <w:r>
              <w:rPr>
                <w:szCs w:val="20"/>
              </w:rPr>
              <w:t>s</w:t>
            </w:r>
            <w:r w:rsidR="00ED4074" w:rsidRPr="00577C1A">
              <w:rPr>
                <w:szCs w:val="20"/>
              </w:rPr>
              <w:t xml:space="preserve">odelovanje z občinami glede </w:t>
            </w:r>
            <w:r>
              <w:rPr>
                <w:szCs w:val="20"/>
              </w:rPr>
              <w:t>zadev</w:t>
            </w:r>
            <w:r w:rsidR="00ED4074" w:rsidRPr="00577C1A">
              <w:rPr>
                <w:szCs w:val="20"/>
              </w:rPr>
              <w:t xml:space="preserve"> v pristojnosti države</w:t>
            </w:r>
            <w:r>
              <w:rPr>
                <w:szCs w:val="20"/>
              </w:rPr>
              <w:t>;</w:t>
            </w:r>
          </w:p>
          <w:p w14:paraId="3D2EDA7D" w14:textId="6F35385D" w:rsidR="00ED4074" w:rsidRPr="00577C1A" w:rsidRDefault="00195A4D" w:rsidP="00195AB1">
            <w:pPr>
              <w:pStyle w:val="Odstavekseznama"/>
              <w:numPr>
                <w:ilvl w:val="0"/>
                <w:numId w:val="9"/>
              </w:numPr>
              <w:rPr>
                <w:szCs w:val="20"/>
              </w:rPr>
            </w:pPr>
            <w:r>
              <w:rPr>
                <w:szCs w:val="20"/>
              </w:rPr>
              <w:t>u</w:t>
            </w:r>
            <w:r w:rsidR="00E92148" w:rsidRPr="00577C1A">
              <w:rPr>
                <w:szCs w:val="20"/>
              </w:rPr>
              <w:t>pravljanje mestne logistike</w:t>
            </w:r>
            <w:r w:rsidR="00ED4074" w:rsidRPr="00577C1A">
              <w:rPr>
                <w:szCs w:val="20"/>
              </w:rPr>
              <w:t xml:space="preserve">: </w:t>
            </w:r>
            <w:r>
              <w:rPr>
                <w:szCs w:val="20"/>
              </w:rPr>
              <w:t>s</w:t>
            </w:r>
            <w:r w:rsidR="00ED4074" w:rsidRPr="00577C1A">
              <w:rPr>
                <w:szCs w:val="20"/>
              </w:rPr>
              <w:t>vetovanje občinam</w:t>
            </w:r>
            <w:r>
              <w:rPr>
                <w:szCs w:val="20"/>
              </w:rPr>
              <w:t>;</w:t>
            </w:r>
          </w:p>
          <w:p w14:paraId="1E677035" w14:textId="54044459" w:rsidR="00ED4074" w:rsidRPr="00577C1A" w:rsidRDefault="00195A4D" w:rsidP="00195AB1">
            <w:pPr>
              <w:pStyle w:val="Odstavekseznama"/>
              <w:numPr>
                <w:ilvl w:val="0"/>
                <w:numId w:val="9"/>
              </w:numPr>
              <w:rPr>
                <w:szCs w:val="20"/>
              </w:rPr>
            </w:pPr>
            <w:r>
              <w:rPr>
                <w:szCs w:val="20"/>
              </w:rPr>
              <w:t>p</w:t>
            </w:r>
            <w:r w:rsidR="00276119" w:rsidRPr="00577C1A">
              <w:rPr>
                <w:szCs w:val="20"/>
              </w:rPr>
              <w:t>arkirna politika</w:t>
            </w:r>
            <w:r w:rsidR="00ED4074" w:rsidRPr="00577C1A">
              <w:rPr>
                <w:szCs w:val="20"/>
              </w:rPr>
              <w:t xml:space="preserve">: </w:t>
            </w:r>
            <w:r>
              <w:rPr>
                <w:szCs w:val="20"/>
              </w:rPr>
              <w:t>s</w:t>
            </w:r>
            <w:r w:rsidR="00ED4074" w:rsidRPr="00577C1A">
              <w:rPr>
                <w:szCs w:val="20"/>
              </w:rPr>
              <w:t>vetovanje občinam</w:t>
            </w:r>
            <w:r>
              <w:rPr>
                <w:szCs w:val="20"/>
              </w:rPr>
              <w:t>;</w:t>
            </w:r>
          </w:p>
          <w:p w14:paraId="5A9AFCFC" w14:textId="2FFC60E4" w:rsidR="00ED4074" w:rsidRPr="00577C1A" w:rsidRDefault="00195A4D" w:rsidP="00195AB1">
            <w:pPr>
              <w:pStyle w:val="Odstavekseznama"/>
              <w:numPr>
                <w:ilvl w:val="0"/>
                <w:numId w:val="9"/>
              </w:numPr>
              <w:rPr>
                <w:szCs w:val="20"/>
              </w:rPr>
            </w:pPr>
            <w:r>
              <w:rPr>
                <w:szCs w:val="20"/>
              </w:rPr>
              <w:t>m</w:t>
            </w:r>
            <w:r w:rsidR="00276119" w:rsidRPr="00577C1A">
              <w:rPr>
                <w:szCs w:val="20"/>
              </w:rPr>
              <w:t>obilnostni načrti</w:t>
            </w:r>
            <w:r w:rsidR="00ED4074" w:rsidRPr="00577C1A">
              <w:rPr>
                <w:szCs w:val="20"/>
              </w:rPr>
              <w:t xml:space="preserve">: </w:t>
            </w:r>
            <w:r>
              <w:rPr>
                <w:szCs w:val="20"/>
              </w:rPr>
              <w:t>s</w:t>
            </w:r>
            <w:r w:rsidR="00ED4074" w:rsidRPr="00577C1A">
              <w:rPr>
                <w:szCs w:val="20"/>
              </w:rPr>
              <w:t>vetovanje ustanovam, občinam</w:t>
            </w:r>
            <w:r>
              <w:rPr>
                <w:szCs w:val="20"/>
              </w:rPr>
              <w:t>;</w:t>
            </w:r>
          </w:p>
          <w:p w14:paraId="7E017118" w14:textId="13FA3B65" w:rsidR="00ED4074" w:rsidRPr="00577C1A" w:rsidRDefault="00195A4D" w:rsidP="00195AB1">
            <w:pPr>
              <w:pStyle w:val="Odstavekseznama"/>
              <w:numPr>
                <w:ilvl w:val="0"/>
                <w:numId w:val="9"/>
              </w:numPr>
              <w:rPr>
                <w:szCs w:val="20"/>
              </w:rPr>
            </w:pPr>
            <w:r>
              <w:rPr>
                <w:szCs w:val="20"/>
              </w:rPr>
              <w:t>p</w:t>
            </w:r>
            <w:r w:rsidR="00276119" w:rsidRPr="00577C1A">
              <w:rPr>
                <w:szCs w:val="20"/>
              </w:rPr>
              <w:t>resoja kakovosti celostnih prometnih strategij</w:t>
            </w:r>
            <w:r w:rsidR="00ED4074" w:rsidRPr="00577C1A">
              <w:rPr>
                <w:szCs w:val="20"/>
              </w:rPr>
              <w:t xml:space="preserve">: </w:t>
            </w:r>
            <w:r>
              <w:rPr>
                <w:szCs w:val="20"/>
              </w:rPr>
              <w:t>s</w:t>
            </w:r>
            <w:r w:rsidR="00ED4074" w:rsidRPr="00577C1A">
              <w:rPr>
                <w:szCs w:val="20"/>
              </w:rPr>
              <w:t>ofinanciranje presoje; vodenje evidence in dodeljevanje presojevalcev po projektih; pregled poročil o presoji kakovosti; dodatno mnenje MZI ob morebitnem nesoglasju med občino in presojevalcem</w:t>
            </w:r>
            <w:r>
              <w:rPr>
                <w:szCs w:val="20"/>
              </w:rPr>
              <w:t>;</w:t>
            </w:r>
          </w:p>
          <w:p w14:paraId="59DC126F" w14:textId="07910773" w:rsidR="00ED4074" w:rsidRPr="00577C1A" w:rsidRDefault="00195A4D" w:rsidP="00195AB1">
            <w:pPr>
              <w:pStyle w:val="Odstavekseznama"/>
              <w:numPr>
                <w:ilvl w:val="0"/>
                <w:numId w:val="9"/>
              </w:numPr>
              <w:rPr>
                <w:szCs w:val="20"/>
              </w:rPr>
            </w:pPr>
            <w:r>
              <w:rPr>
                <w:szCs w:val="20"/>
              </w:rPr>
              <w:t>s</w:t>
            </w:r>
            <w:r w:rsidR="00276119" w:rsidRPr="00577C1A">
              <w:rPr>
                <w:szCs w:val="20"/>
              </w:rPr>
              <w:t>premljanje izvajanja CPS</w:t>
            </w:r>
            <w:r w:rsidR="00ED4074" w:rsidRPr="00577C1A">
              <w:rPr>
                <w:szCs w:val="20"/>
              </w:rPr>
              <w:t xml:space="preserve">: </w:t>
            </w:r>
            <w:r>
              <w:rPr>
                <w:szCs w:val="20"/>
              </w:rPr>
              <w:t>v</w:t>
            </w:r>
            <w:r w:rsidR="00ED4074" w:rsidRPr="00577C1A">
              <w:rPr>
                <w:szCs w:val="20"/>
              </w:rPr>
              <w:t>odenje evidence občin s sprejeto CPS in zbirke kazalnikov; priprava in objava letnega poročila</w:t>
            </w:r>
            <w:r>
              <w:rPr>
                <w:szCs w:val="20"/>
              </w:rPr>
              <w:t>;</w:t>
            </w:r>
          </w:p>
          <w:p w14:paraId="4F204060" w14:textId="1A8B6808" w:rsidR="00ED4074" w:rsidRPr="00577C1A" w:rsidRDefault="00C118FC" w:rsidP="00195AB1">
            <w:pPr>
              <w:pStyle w:val="Odstavekseznama"/>
              <w:numPr>
                <w:ilvl w:val="0"/>
                <w:numId w:val="9"/>
              </w:numPr>
              <w:rPr>
                <w:szCs w:val="20"/>
              </w:rPr>
            </w:pPr>
            <w:r>
              <w:rPr>
                <w:szCs w:val="20"/>
              </w:rPr>
              <w:t>povezava</w:t>
            </w:r>
            <w:r w:rsidR="00276119" w:rsidRPr="00577C1A">
              <w:rPr>
                <w:szCs w:val="20"/>
              </w:rPr>
              <w:t xml:space="preserve"> promet/prostor</w:t>
            </w:r>
            <w:r w:rsidR="00ED4074" w:rsidRPr="00577C1A">
              <w:rPr>
                <w:szCs w:val="20"/>
              </w:rPr>
              <w:t xml:space="preserve">: </w:t>
            </w:r>
            <w:r>
              <w:rPr>
                <w:szCs w:val="20"/>
              </w:rPr>
              <w:t xml:space="preserve">zagotovitev </w:t>
            </w:r>
            <w:r w:rsidR="00ED4074" w:rsidRPr="00577C1A">
              <w:rPr>
                <w:szCs w:val="20"/>
              </w:rPr>
              <w:t>priprav</w:t>
            </w:r>
            <w:r>
              <w:rPr>
                <w:szCs w:val="20"/>
              </w:rPr>
              <w:t>e</w:t>
            </w:r>
            <w:r w:rsidR="00ED4074" w:rsidRPr="00577C1A">
              <w:rPr>
                <w:szCs w:val="20"/>
              </w:rPr>
              <w:t xml:space="preserve"> in noveliranj</w:t>
            </w:r>
            <w:r>
              <w:rPr>
                <w:szCs w:val="20"/>
              </w:rPr>
              <w:t>a</w:t>
            </w:r>
            <w:r w:rsidR="00ED4074" w:rsidRPr="00577C1A">
              <w:rPr>
                <w:szCs w:val="20"/>
              </w:rPr>
              <w:t xml:space="preserve"> smernic; strokovni pregled OPN, RPN, DPN, OPPN – skladnost z ZCPN; komunikacija z MOP</w:t>
            </w:r>
            <w:r>
              <w:rPr>
                <w:szCs w:val="20"/>
              </w:rPr>
              <w:t xml:space="preserve"> – </w:t>
            </w:r>
            <w:r w:rsidR="00ED4074" w:rsidRPr="00577C1A">
              <w:rPr>
                <w:szCs w:val="20"/>
              </w:rPr>
              <w:t>DPr</w:t>
            </w:r>
            <w:r>
              <w:rPr>
                <w:szCs w:val="20"/>
              </w:rPr>
              <w:t>;</w:t>
            </w:r>
          </w:p>
          <w:p w14:paraId="1BAFFF87" w14:textId="0ADF43DB" w:rsidR="00ED4074" w:rsidRPr="00577C1A" w:rsidRDefault="00C118FC" w:rsidP="00195AB1">
            <w:pPr>
              <w:pStyle w:val="Odstavekseznama"/>
              <w:numPr>
                <w:ilvl w:val="0"/>
                <w:numId w:val="9"/>
              </w:numPr>
              <w:rPr>
                <w:szCs w:val="20"/>
              </w:rPr>
            </w:pPr>
            <w:r>
              <w:rPr>
                <w:szCs w:val="20"/>
              </w:rPr>
              <w:t>s</w:t>
            </w:r>
            <w:r w:rsidR="00276119" w:rsidRPr="00577C1A">
              <w:rPr>
                <w:szCs w:val="20"/>
              </w:rPr>
              <w:t>ofinanciranje priprave celostnih prometnih strategij in njihovih ukrepov</w:t>
            </w:r>
            <w:r w:rsidR="00ED4074" w:rsidRPr="00577C1A">
              <w:rPr>
                <w:szCs w:val="20"/>
              </w:rPr>
              <w:t xml:space="preserve">: </w:t>
            </w:r>
            <w:r>
              <w:rPr>
                <w:szCs w:val="20"/>
              </w:rPr>
              <w:t>p</w:t>
            </w:r>
            <w:r w:rsidR="00ED4074" w:rsidRPr="00577C1A">
              <w:rPr>
                <w:szCs w:val="20"/>
              </w:rPr>
              <w:t xml:space="preserve">riprava programa ukrepov ter javnih razpisov in javnih naročil: JR RCPS, JR OCPS, JR infrastruktura, parkirna politika, mestna logistika, </w:t>
            </w:r>
            <w:r w:rsidR="00577C1A">
              <w:rPr>
                <w:szCs w:val="20"/>
              </w:rPr>
              <w:t>javna naročila za horizontalne ukrepe</w:t>
            </w:r>
            <w:r>
              <w:rPr>
                <w:szCs w:val="20"/>
              </w:rPr>
              <w:t>;</w:t>
            </w:r>
          </w:p>
          <w:p w14:paraId="1796B8CE" w14:textId="3E453299" w:rsidR="00ED4074" w:rsidRPr="00577C1A" w:rsidRDefault="00C118FC" w:rsidP="00195AB1">
            <w:pPr>
              <w:pStyle w:val="Odstavekseznama"/>
              <w:numPr>
                <w:ilvl w:val="0"/>
                <w:numId w:val="9"/>
              </w:numPr>
              <w:rPr>
                <w:szCs w:val="20"/>
              </w:rPr>
            </w:pPr>
            <w:r>
              <w:rPr>
                <w:szCs w:val="20"/>
              </w:rPr>
              <w:t>s</w:t>
            </w:r>
            <w:r w:rsidR="00276119" w:rsidRPr="00577C1A">
              <w:rPr>
                <w:szCs w:val="20"/>
              </w:rPr>
              <w:t>ubvencije/investicijski transferji</w:t>
            </w:r>
            <w:r w:rsidR="00ED4074" w:rsidRPr="00577C1A">
              <w:rPr>
                <w:szCs w:val="20"/>
              </w:rPr>
              <w:t xml:space="preserve">: </w:t>
            </w:r>
            <w:r>
              <w:rPr>
                <w:szCs w:val="20"/>
              </w:rPr>
              <w:t>j</w:t>
            </w:r>
            <w:r w:rsidR="00ED4074" w:rsidRPr="00577C1A">
              <w:rPr>
                <w:szCs w:val="20"/>
              </w:rPr>
              <w:t>avni razpisi in pozivi za mobilnostne načrte, alternativna goriva</w:t>
            </w:r>
            <w:r>
              <w:rPr>
                <w:szCs w:val="20"/>
              </w:rPr>
              <w:t>;</w:t>
            </w:r>
          </w:p>
          <w:p w14:paraId="2B86C717" w14:textId="0932F904" w:rsidR="00ED4074" w:rsidRPr="00577C1A" w:rsidRDefault="00C118FC" w:rsidP="00195AB1">
            <w:pPr>
              <w:pStyle w:val="Odstavekseznama"/>
              <w:numPr>
                <w:ilvl w:val="0"/>
                <w:numId w:val="9"/>
              </w:numPr>
              <w:rPr>
                <w:szCs w:val="20"/>
              </w:rPr>
            </w:pPr>
            <w:r>
              <w:rPr>
                <w:szCs w:val="20"/>
              </w:rPr>
              <w:t>i</w:t>
            </w:r>
            <w:r w:rsidR="00276119" w:rsidRPr="00577C1A">
              <w:rPr>
                <w:szCs w:val="20"/>
              </w:rPr>
              <w:t>nformiranje, ozaveščanje, izobraževanje</w:t>
            </w:r>
            <w:r w:rsidR="00ED4074" w:rsidRPr="00577C1A">
              <w:rPr>
                <w:szCs w:val="20"/>
              </w:rPr>
              <w:t xml:space="preserve">: </w:t>
            </w:r>
            <w:r>
              <w:rPr>
                <w:szCs w:val="20"/>
              </w:rPr>
              <w:t>v</w:t>
            </w:r>
            <w:r w:rsidR="00ED4074" w:rsidRPr="00577C1A">
              <w:rPr>
                <w:szCs w:val="20"/>
              </w:rPr>
              <w:t xml:space="preserve">zdrževanje </w:t>
            </w:r>
            <w:r>
              <w:rPr>
                <w:szCs w:val="20"/>
              </w:rPr>
              <w:t>s</w:t>
            </w:r>
            <w:r w:rsidR="00276119" w:rsidRPr="00577C1A">
              <w:rPr>
                <w:szCs w:val="20"/>
              </w:rPr>
              <w:t>pletne platforme za trajnostno mobilnost;</w:t>
            </w:r>
            <w:r w:rsidR="00ED4074" w:rsidRPr="00577C1A">
              <w:rPr>
                <w:szCs w:val="20"/>
              </w:rPr>
              <w:t xml:space="preserve"> usposabljanje oseb za izdelavo </w:t>
            </w:r>
            <w:r w:rsidR="00276119" w:rsidRPr="00577C1A">
              <w:rPr>
                <w:szCs w:val="20"/>
              </w:rPr>
              <w:t>celostnih prometnih strategij</w:t>
            </w:r>
            <w:r w:rsidR="00ED4074" w:rsidRPr="00577C1A">
              <w:rPr>
                <w:szCs w:val="20"/>
              </w:rPr>
              <w:t xml:space="preserve">, </w:t>
            </w:r>
            <w:r w:rsidR="00276119" w:rsidRPr="00577C1A">
              <w:rPr>
                <w:szCs w:val="20"/>
              </w:rPr>
              <w:t>mobilnostnih načrtov</w:t>
            </w:r>
            <w:r w:rsidR="00ED4074" w:rsidRPr="00577C1A">
              <w:rPr>
                <w:szCs w:val="20"/>
              </w:rPr>
              <w:t xml:space="preserve"> </w:t>
            </w:r>
            <w:r w:rsidR="000B7268">
              <w:rPr>
                <w:szCs w:val="20"/>
              </w:rPr>
              <w:t>in</w:t>
            </w:r>
            <w:r w:rsidR="00ED4074" w:rsidRPr="00577C1A">
              <w:rPr>
                <w:szCs w:val="20"/>
              </w:rPr>
              <w:t xml:space="preserve"> presojevalcev kakovosti</w:t>
            </w:r>
            <w:r w:rsidR="003A25E3" w:rsidRPr="00577C1A">
              <w:rPr>
                <w:szCs w:val="20"/>
              </w:rPr>
              <w:t>.</w:t>
            </w:r>
          </w:p>
          <w:p w14:paraId="448F84D5" w14:textId="0387CF1F" w:rsidR="003A25E3" w:rsidRDefault="003A25E3" w:rsidP="00ED4074">
            <w:pPr>
              <w:rPr>
                <w:szCs w:val="20"/>
              </w:rPr>
            </w:pPr>
            <w:r>
              <w:rPr>
                <w:szCs w:val="20"/>
              </w:rPr>
              <w:t xml:space="preserve">Ocenjujemo, da za izvajanje teh nalog potrebujemo </w:t>
            </w:r>
            <w:r w:rsidR="000B7268">
              <w:rPr>
                <w:szCs w:val="20"/>
              </w:rPr>
              <w:t>deset</w:t>
            </w:r>
            <w:r>
              <w:rPr>
                <w:szCs w:val="20"/>
              </w:rPr>
              <w:t xml:space="preserve"> novih zaposlitev.</w:t>
            </w:r>
          </w:p>
          <w:p w14:paraId="3493A66C" w14:textId="77777777" w:rsidR="003A25E3" w:rsidRDefault="003A25E3" w:rsidP="00ED4074">
            <w:pPr>
              <w:rPr>
                <w:szCs w:val="20"/>
              </w:rPr>
            </w:pPr>
          </w:p>
          <w:p w14:paraId="7FD05DC4" w14:textId="0C218260" w:rsidR="003A25E3" w:rsidRDefault="003A25E3" w:rsidP="00ED4074">
            <w:pPr>
              <w:rPr>
                <w:szCs w:val="20"/>
              </w:rPr>
            </w:pPr>
            <w:r>
              <w:rPr>
                <w:szCs w:val="20"/>
              </w:rPr>
              <w:t>Na občinah bodo potrebovali usposobljen</w:t>
            </w:r>
            <w:r w:rsidR="000B7268">
              <w:rPr>
                <w:szCs w:val="20"/>
              </w:rPr>
              <w:t>o</w:t>
            </w:r>
            <w:r>
              <w:rPr>
                <w:szCs w:val="20"/>
              </w:rPr>
              <w:t xml:space="preserve"> </w:t>
            </w:r>
            <w:r w:rsidR="000B7268">
              <w:rPr>
                <w:szCs w:val="20"/>
              </w:rPr>
              <w:t>osebje</w:t>
            </w:r>
            <w:r>
              <w:rPr>
                <w:szCs w:val="20"/>
              </w:rPr>
              <w:t xml:space="preserve"> za pripravo občinskih in regionalnih celostnih prometnih strategij. Manjše občine se lahko dogovorijo za delitev dela in sestavijo strokovno skupino za celostno prometno načrtovanje na ravni več občin skupaj.</w:t>
            </w:r>
          </w:p>
          <w:p w14:paraId="2533CF42" w14:textId="77777777" w:rsidR="003A25E3" w:rsidRPr="001E164B" w:rsidRDefault="003A25E3" w:rsidP="00ED4074">
            <w:pPr>
              <w:rPr>
                <w:szCs w:val="20"/>
              </w:rPr>
            </w:pPr>
          </w:p>
          <w:p w14:paraId="6C908F8D" w14:textId="38B26A65" w:rsidR="00ED4074" w:rsidRDefault="00ED4074" w:rsidP="00ED4074">
            <w:pPr>
              <w:rPr>
                <w:szCs w:val="20"/>
              </w:rPr>
            </w:pPr>
            <w:r>
              <w:rPr>
                <w:szCs w:val="20"/>
              </w:rPr>
              <w:t xml:space="preserve">Celostno prometno načrtovanje se v Sloveniji vzpostavlja </w:t>
            </w:r>
            <w:r w:rsidR="000B7268">
              <w:rPr>
                <w:szCs w:val="20"/>
              </w:rPr>
              <w:t xml:space="preserve">v </w:t>
            </w:r>
            <w:r>
              <w:rPr>
                <w:szCs w:val="20"/>
              </w:rPr>
              <w:t>sklad</w:t>
            </w:r>
            <w:r w:rsidR="000B7268">
              <w:rPr>
                <w:szCs w:val="20"/>
              </w:rPr>
              <w:t>u</w:t>
            </w:r>
            <w:r>
              <w:rPr>
                <w:szCs w:val="20"/>
              </w:rPr>
              <w:t xml:space="preserve"> z usmeritvami EU in </w:t>
            </w:r>
            <w:r w:rsidR="000B7268">
              <w:rPr>
                <w:szCs w:val="20"/>
              </w:rPr>
              <w:t>je</w:t>
            </w:r>
            <w:r>
              <w:rPr>
                <w:szCs w:val="20"/>
              </w:rPr>
              <w:t xml:space="preserve"> </w:t>
            </w:r>
            <w:r w:rsidR="000B7268">
              <w:rPr>
                <w:szCs w:val="20"/>
              </w:rPr>
              <w:t>dokaj</w:t>
            </w:r>
            <w:r>
              <w:rPr>
                <w:szCs w:val="20"/>
              </w:rPr>
              <w:t xml:space="preserve"> novo področje na ravni države</w:t>
            </w:r>
            <w:r w:rsidR="000B7268">
              <w:rPr>
                <w:szCs w:val="20"/>
              </w:rPr>
              <w:t xml:space="preserve"> in</w:t>
            </w:r>
            <w:r>
              <w:rPr>
                <w:szCs w:val="20"/>
              </w:rPr>
              <w:t xml:space="preserve"> občin. Zato se tudi na področju človeških virov</w:t>
            </w:r>
            <w:r w:rsidR="000B7268">
              <w:rPr>
                <w:szCs w:val="20"/>
              </w:rPr>
              <w:t xml:space="preserve"> </w:t>
            </w:r>
            <w:r>
              <w:rPr>
                <w:szCs w:val="20"/>
              </w:rPr>
              <w:t xml:space="preserve">vzpostavljajo skupine usposobljenih kadrov za izvajanje teh nalog. </w:t>
            </w:r>
          </w:p>
          <w:p w14:paraId="4A6F8BC8" w14:textId="6F63E98E" w:rsidR="00ED4074" w:rsidRPr="001E164B" w:rsidRDefault="00ED4074" w:rsidP="00ED4074">
            <w:pPr>
              <w:rPr>
                <w:szCs w:val="20"/>
              </w:rPr>
            </w:pPr>
            <w:r>
              <w:rPr>
                <w:szCs w:val="20"/>
              </w:rPr>
              <w:t>Za zmanjšanje okoljskih bremen zaradi prometa in zagotavljanja prometne dostopnosti za vse ciljne skupine prebivalcev je treb</w:t>
            </w:r>
            <w:r w:rsidR="000B7268">
              <w:rPr>
                <w:szCs w:val="20"/>
              </w:rPr>
              <w:t>a</w:t>
            </w:r>
            <w:r>
              <w:rPr>
                <w:szCs w:val="20"/>
              </w:rPr>
              <w:t xml:space="preserve"> zagotoviti zadostno število usposobljenih oseb za izvajanje </w:t>
            </w:r>
            <w:r w:rsidR="00D356BB">
              <w:rPr>
                <w:szCs w:val="20"/>
              </w:rPr>
              <w:t>nalog, določenih s tem zakonom.</w:t>
            </w:r>
          </w:p>
          <w:p w14:paraId="64A023AF" w14:textId="77777777" w:rsidR="00241AE5" w:rsidRPr="003F1703" w:rsidRDefault="00241AE5" w:rsidP="00101697">
            <w:pPr>
              <w:pStyle w:val="Alineazaodstavkom"/>
              <w:numPr>
                <w:ilvl w:val="0"/>
                <w:numId w:val="0"/>
              </w:numPr>
              <w:spacing w:line="260" w:lineRule="exact"/>
              <w:ind w:left="709"/>
              <w:rPr>
                <w:sz w:val="20"/>
                <w:szCs w:val="20"/>
              </w:rPr>
            </w:pPr>
          </w:p>
          <w:p w14:paraId="6E85D5A6" w14:textId="77777777" w:rsidR="00241AE5" w:rsidRPr="003F1703" w:rsidRDefault="00241AE5" w:rsidP="00101697">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14:paraId="419881DE" w14:textId="77777777" w:rsidR="00B80D1D" w:rsidRPr="00064EE3" w:rsidRDefault="00B80D1D" w:rsidP="00B80D1D">
            <w:pPr>
              <w:overflowPunct w:val="0"/>
              <w:autoSpaceDE w:val="0"/>
              <w:autoSpaceDN w:val="0"/>
              <w:adjustRightInd w:val="0"/>
              <w:jc w:val="both"/>
              <w:textAlignment w:val="baseline"/>
              <w:rPr>
                <w:rFonts w:cs="Arial"/>
                <w:b/>
                <w:szCs w:val="20"/>
                <w:lang w:eastAsia="sl-SI"/>
              </w:rPr>
            </w:pPr>
            <w:r w:rsidRPr="00064EE3">
              <w:rPr>
                <w:rFonts w:cs="Arial"/>
                <w:szCs w:val="20"/>
                <w:lang w:eastAsia="sl-SI"/>
              </w:rPr>
              <w:t>Zakon ne bo imel posledic pri obveznostih strank do javne uprave ali pravosodnih organov.</w:t>
            </w:r>
          </w:p>
          <w:p w14:paraId="047D6697" w14:textId="77777777" w:rsidR="00440F74" w:rsidRPr="003F1703" w:rsidRDefault="00440F74" w:rsidP="00B80D1D">
            <w:pPr>
              <w:pStyle w:val="Alineazaodstavkom"/>
              <w:numPr>
                <w:ilvl w:val="0"/>
                <w:numId w:val="0"/>
              </w:numPr>
              <w:spacing w:line="260" w:lineRule="exact"/>
              <w:rPr>
                <w:sz w:val="20"/>
                <w:szCs w:val="20"/>
              </w:rPr>
            </w:pPr>
          </w:p>
        </w:tc>
      </w:tr>
      <w:tr w:rsidR="00241AE5" w:rsidRPr="003F1703" w14:paraId="5E8FD091" w14:textId="77777777" w:rsidTr="00354D29">
        <w:tc>
          <w:tcPr>
            <w:tcW w:w="9072" w:type="dxa"/>
          </w:tcPr>
          <w:p w14:paraId="6A9483C3"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14:paraId="0BCC5633" w14:textId="77777777" w:rsidTr="00354D29">
        <w:tc>
          <w:tcPr>
            <w:tcW w:w="9072" w:type="dxa"/>
          </w:tcPr>
          <w:p w14:paraId="1DE61A88" w14:textId="1FEABF94" w:rsidR="00AC238F" w:rsidRDefault="00AC238F" w:rsidP="00AC238F">
            <w:pPr>
              <w:overflowPunct w:val="0"/>
              <w:autoSpaceDE w:val="0"/>
              <w:autoSpaceDN w:val="0"/>
              <w:adjustRightInd w:val="0"/>
              <w:spacing w:after="120"/>
              <w:jc w:val="both"/>
              <w:textAlignment w:val="baseline"/>
              <w:rPr>
                <w:rFonts w:cs="Arial"/>
                <w:szCs w:val="20"/>
                <w:lang w:eastAsia="sl-SI"/>
              </w:rPr>
            </w:pPr>
            <w:r w:rsidRPr="00064EE3">
              <w:rPr>
                <w:rFonts w:cs="Arial"/>
                <w:szCs w:val="20"/>
                <w:lang w:eastAsia="sl-SI"/>
              </w:rPr>
              <w:t xml:space="preserve">Pričakuje se zmanjšanje </w:t>
            </w:r>
            <w:r w:rsidR="00ED48CC">
              <w:rPr>
                <w:rFonts w:cs="Arial"/>
                <w:szCs w:val="20"/>
                <w:lang w:eastAsia="sl-SI"/>
              </w:rPr>
              <w:t>izpustov</w:t>
            </w:r>
            <w:r w:rsidRPr="00064EE3">
              <w:rPr>
                <w:rFonts w:cs="Arial"/>
                <w:szCs w:val="20"/>
                <w:lang w:eastAsia="sl-SI"/>
              </w:rPr>
              <w:t xml:space="preserve"> toplogrednih plinov v državi, kar bo </w:t>
            </w:r>
            <w:r w:rsidR="002A3A11">
              <w:rPr>
                <w:rFonts w:cs="Arial"/>
                <w:szCs w:val="20"/>
                <w:lang w:eastAsia="sl-SI"/>
              </w:rPr>
              <w:t>ugodno</w:t>
            </w:r>
            <w:r w:rsidRPr="00064EE3">
              <w:rPr>
                <w:rFonts w:cs="Arial"/>
                <w:szCs w:val="20"/>
                <w:lang w:eastAsia="sl-SI"/>
              </w:rPr>
              <w:t xml:space="preserve"> vplivalo na podnebne spremembe. S celostnim prometnim načrtovanjem </w:t>
            </w:r>
            <w:r w:rsidR="002A3A11">
              <w:rPr>
                <w:rFonts w:cs="Arial"/>
                <w:szCs w:val="20"/>
                <w:lang w:eastAsia="sl-SI"/>
              </w:rPr>
              <w:t>in</w:t>
            </w:r>
            <w:r>
              <w:rPr>
                <w:rFonts w:cs="Arial"/>
                <w:szCs w:val="20"/>
                <w:lang w:eastAsia="sl-SI"/>
              </w:rPr>
              <w:t xml:space="preserve"> sofinanciranjem ukrepov trajnostne mobilnosti </w:t>
            </w:r>
            <w:r w:rsidRPr="00064EE3">
              <w:rPr>
                <w:rFonts w:cs="Arial"/>
                <w:szCs w:val="20"/>
                <w:lang w:eastAsia="sl-SI"/>
              </w:rPr>
              <w:t xml:space="preserve">se bodo zmanjšali negativni učinki </w:t>
            </w:r>
            <w:r>
              <w:rPr>
                <w:rFonts w:cs="Arial"/>
                <w:szCs w:val="20"/>
                <w:lang w:eastAsia="sl-SI"/>
              </w:rPr>
              <w:t>prometa na okolje</w:t>
            </w:r>
            <w:r w:rsidRPr="00064EE3">
              <w:rPr>
                <w:rFonts w:cs="Arial"/>
                <w:szCs w:val="20"/>
                <w:lang w:eastAsia="sl-SI"/>
              </w:rPr>
              <w:t>.</w:t>
            </w:r>
          </w:p>
          <w:p w14:paraId="17B0B0EB" w14:textId="6B8969B0" w:rsidR="00CB593A" w:rsidRDefault="00CB593A" w:rsidP="00AC238F">
            <w:pPr>
              <w:overflowPunct w:val="0"/>
              <w:autoSpaceDE w:val="0"/>
              <w:autoSpaceDN w:val="0"/>
              <w:adjustRightInd w:val="0"/>
              <w:spacing w:after="120"/>
              <w:jc w:val="both"/>
              <w:textAlignment w:val="baseline"/>
              <w:rPr>
                <w:rFonts w:cs="Arial"/>
                <w:szCs w:val="20"/>
                <w:lang w:eastAsia="sl-SI"/>
              </w:rPr>
            </w:pPr>
            <w:r>
              <w:rPr>
                <w:rFonts w:cs="Arial"/>
                <w:szCs w:val="20"/>
                <w:lang w:eastAsia="sl-SI"/>
              </w:rPr>
              <w:lastRenderedPageBreak/>
              <w:t xml:space="preserve">Z vidika organizacije dejavnosti v prostoru in rabe prostora se bo s celostnim prometnim načrtovanjem zagotavljala </w:t>
            </w:r>
            <w:r w:rsidR="002A3A11">
              <w:rPr>
                <w:rFonts w:cs="Arial"/>
                <w:szCs w:val="20"/>
                <w:lang w:eastAsia="sl-SI"/>
              </w:rPr>
              <w:t>gospodarnejša</w:t>
            </w:r>
            <w:r>
              <w:rPr>
                <w:rFonts w:cs="Arial"/>
                <w:szCs w:val="20"/>
                <w:lang w:eastAsia="sl-SI"/>
              </w:rPr>
              <w:t xml:space="preserve"> raba prostora, ki bo stremela k alokacijam obstoječih prostorskih ureditev </w:t>
            </w:r>
            <w:r w:rsidR="002A3A11">
              <w:rPr>
                <w:rFonts w:cs="Arial"/>
                <w:szCs w:val="20"/>
                <w:lang w:eastAsia="sl-SI"/>
              </w:rPr>
              <w:t>v</w:t>
            </w:r>
            <w:r>
              <w:rPr>
                <w:rFonts w:cs="Arial"/>
                <w:szCs w:val="20"/>
                <w:lang w:eastAsia="sl-SI"/>
              </w:rPr>
              <w:t xml:space="preserve"> nasel</w:t>
            </w:r>
            <w:r w:rsidR="002A3A11">
              <w:rPr>
                <w:rFonts w:cs="Arial"/>
                <w:szCs w:val="20"/>
                <w:lang w:eastAsia="sl-SI"/>
              </w:rPr>
              <w:t>jih</w:t>
            </w:r>
            <w:r>
              <w:rPr>
                <w:rFonts w:cs="Arial"/>
                <w:szCs w:val="20"/>
                <w:lang w:eastAsia="sl-SI"/>
              </w:rPr>
              <w:t xml:space="preserve"> v korist infrastrukture za aktivno mobilnost in javni prevoz. Tudi na državni ravni se bo</w:t>
            </w:r>
            <w:r w:rsidR="002A3A11">
              <w:rPr>
                <w:rFonts w:cs="Arial"/>
                <w:szCs w:val="20"/>
                <w:lang w:eastAsia="sl-SI"/>
              </w:rPr>
              <w:t>sta</w:t>
            </w:r>
            <w:r>
              <w:rPr>
                <w:rFonts w:cs="Arial"/>
                <w:szCs w:val="20"/>
                <w:lang w:eastAsia="sl-SI"/>
              </w:rPr>
              <w:t xml:space="preserve"> </w:t>
            </w:r>
            <w:r w:rsidR="000B7268">
              <w:rPr>
                <w:rFonts w:cs="Arial"/>
                <w:szCs w:val="20"/>
                <w:lang w:eastAsia="sl-SI"/>
              </w:rPr>
              <w:t xml:space="preserve">v </w:t>
            </w:r>
            <w:r>
              <w:rPr>
                <w:rFonts w:cs="Arial"/>
                <w:szCs w:val="20"/>
                <w:lang w:eastAsia="sl-SI"/>
              </w:rPr>
              <w:t>sklad</w:t>
            </w:r>
            <w:r w:rsidR="000B7268">
              <w:rPr>
                <w:rFonts w:cs="Arial"/>
                <w:szCs w:val="20"/>
                <w:lang w:eastAsia="sl-SI"/>
              </w:rPr>
              <w:t>u</w:t>
            </w:r>
            <w:r>
              <w:rPr>
                <w:rFonts w:cs="Arial"/>
                <w:szCs w:val="20"/>
                <w:lang w:eastAsia="sl-SI"/>
              </w:rPr>
              <w:t xml:space="preserve"> z načelom pr</w:t>
            </w:r>
            <w:r w:rsidR="002A3A11">
              <w:rPr>
                <w:rFonts w:cs="Arial"/>
                <w:szCs w:val="20"/>
                <w:lang w:eastAsia="sl-SI"/>
              </w:rPr>
              <w:t>ednostnega</w:t>
            </w:r>
            <w:r>
              <w:rPr>
                <w:rFonts w:cs="Arial"/>
                <w:szCs w:val="20"/>
                <w:lang w:eastAsia="sl-SI"/>
              </w:rPr>
              <w:t xml:space="preserve"> upravljanja prometa zagotavljala </w:t>
            </w:r>
            <w:r w:rsidR="002A3A11">
              <w:rPr>
                <w:rFonts w:cs="Arial"/>
                <w:szCs w:val="20"/>
                <w:lang w:eastAsia="sl-SI"/>
              </w:rPr>
              <w:t>gospodarnejša</w:t>
            </w:r>
            <w:r>
              <w:rPr>
                <w:rFonts w:cs="Arial"/>
                <w:szCs w:val="20"/>
                <w:lang w:eastAsia="sl-SI"/>
              </w:rPr>
              <w:t xml:space="preserve"> raba prostora in zmanjševanje uporabe osebnega avtomobila.</w:t>
            </w:r>
          </w:p>
          <w:p w14:paraId="15BCDD04" w14:textId="7CA95BF2" w:rsidR="00CB593A" w:rsidRPr="00064EE3" w:rsidRDefault="00CB593A" w:rsidP="00AC238F">
            <w:pPr>
              <w:overflowPunct w:val="0"/>
              <w:autoSpaceDE w:val="0"/>
              <w:autoSpaceDN w:val="0"/>
              <w:adjustRightInd w:val="0"/>
              <w:spacing w:after="120"/>
              <w:jc w:val="both"/>
              <w:textAlignment w:val="baseline"/>
              <w:rPr>
                <w:rFonts w:cs="Arial"/>
                <w:szCs w:val="20"/>
                <w:lang w:eastAsia="sl-SI"/>
              </w:rPr>
            </w:pPr>
            <w:r>
              <w:rPr>
                <w:rFonts w:cs="Arial"/>
                <w:szCs w:val="20"/>
                <w:lang w:eastAsia="sl-SI"/>
              </w:rPr>
              <w:t>Več prostora za ljudi namesto avtomobilov in bolj k</w:t>
            </w:r>
            <w:r w:rsidR="000B7268">
              <w:rPr>
                <w:rFonts w:cs="Arial"/>
                <w:szCs w:val="20"/>
                <w:lang w:eastAsia="sl-SI"/>
              </w:rPr>
              <w:t>akovostno</w:t>
            </w:r>
            <w:r>
              <w:rPr>
                <w:rFonts w:cs="Arial"/>
                <w:szCs w:val="20"/>
                <w:lang w:eastAsia="sl-SI"/>
              </w:rPr>
              <w:t xml:space="preserve"> urejen javni prostor bo</w:t>
            </w:r>
            <w:r w:rsidR="000B7268">
              <w:rPr>
                <w:rFonts w:cs="Arial"/>
                <w:szCs w:val="20"/>
                <w:lang w:eastAsia="sl-SI"/>
              </w:rPr>
              <w:t>sta</w:t>
            </w:r>
            <w:r>
              <w:rPr>
                <w:rFonts w:cs="Arial"/>
                <w:szCs w:val="20"/>
                <w:lang w:eastAsia="sl-SI"/>
              </w:rPr>
              <w:t xml:space="preserve"> omogočal</w:t>
            </w:r>
            <w:r w:rsidR="000B7268">
              <w:rPr>
                <w:rFonts w:cs="Arial"/>
                <w:szCs w:val="20"/>
                <w:lang w:eastAsia="sl-SI"/>
              </w:rPr>
              <w:t>a</w:t>
            </w:r>
            <w:r>
              <w:rPr>
                <w:rFonts w:cs="Arial"/>
                <w:szCs w:val="20"/>
                <w:lang w:eastAsia="sl-SI"/>
              </w:rPr>
              <w:t xml:space="preserve"> </w:t>
            </w:r>
            <w:r w:rsidR="000B7268">
              <w:rPr>
                <w:rFonts w:cs="Arial"/>
                <w:szCs w:val="20"/>
                <w:lang w:eastAsia="sl-SI"/>
              </w:rPr>
              <w:t>ohranjanje</w:t>
            </w:r>
            <w:r w:rsidR="0028757F">
              <w:rPr>
                <w:rFonts w:cs="Arial"/>
                <w:szCs w:val="20"/>
                <w:lang w:eastAsia="sl-SI"/>
              </w:rPr>
              <w:t xml:space="preserve"> tradicionaln</w:t>
            </w:r>
            <w:r w:rsidR="000B7268">
              <w:rPr>
                <w:rFonts w:cs="Arial"/>
                <w:szCs w:val="20"/>
                <w:lang w:eastAsia="sl-SI"/>
              </w:rPr>
              <w:t>ega in</w:t>
            </w:r>
            <w:r w:rsidR="0028757F">
              <w:rPr>
                <w:rFonts w:cs="Arial"/>
                <w:szCs w:val="20"/>
                <w:lang w:eastAsia="sl-SI"/>
              </w:rPr>
              <w:t xml:space="preserve"> hkrati razvoj sodobne prostorske identitete.</w:t>
            </w:r>
          </w:p>
          <w:p w14:paraId="42F35338" w14:textId="7E553A6F" w:rsidR="00241AE5" w:rsidRPr="003F1703" w:rsidRDefault="00241AE5" w:rsidP="0028757F">
            <w:pPr>
              <w:pStyle w:val="Alineazatoko"/>
              <w:tabs>
                <w:tab w:val="clear" w:pos="720"/>
              </w:tabs>
              <w:spacing w:line="260" w:lineRule="exact"/>
              <w:rPr>
                <w:sz w:val="20"/>
                <w:szCs w:val="20"/>
              </w:rPr>
            </w:pPr>
          </w:p>
        </w:tc>
      </w:tr>
      <w:tr w:rsidR="00241AE5" w:rsidRPr="003F1703" w14:paraId="4211F7A5" w14:textId="77777777" w:rsidTr="00354D29">
        <w:tc>
          <w:tcPr>
            <w:tcW w:w="9072" w:type="dxa"/>
          </w:tcPr>
          <w:p w14:paraId="3913A79D"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lastRenderedPageBreak/>
              <w:t>6.3 Presoja posledic za gospodarstvo, in sicer za:</w:t>
            </w:r>
          </w:p>
        </w:tc>
      </w:tr>
      <w:tr w:rsidR="00241AE5" w:rsidRPr="003F1703" w14:paraId="73457110" w14:textId="77777777" w:rsidTr="00354D29">
        <w:tc>
          <w:tcPr>
            <w:tcW w:w="9072" w:type="dxa"/>
          </w:tcPr>
          <w:p w14:paraId="77E0DFCC" w14:textId="79D485DC" w:rsidR="00653D35" w:rsidRDefault="00653D35" w:rsidP="00653D35">
            <w:pPr>
              <w:spacing w:after="120"/>
              <w:jc w:val="both"/>
              <w:rPr>
                <w:rFonts w:cs="Arial"/>
                <w:szCs w:val="20"/>
              </w:rPr>
            </w:pPr>
            <w:r w:rsidRPr="00407A25">
              <w:rPr>
                <w:rFonts w:cs="Arial"/>
                <w:szCs w:val="20"/>
              </w:rPr>
              <w:t>Pričakuje se pozitiv</w:t>
            </w:r>
            <w:r w:rsidR="000B7268">
              <w:rPr>
                <w:rFonts w:cs="Arial"/>
                <w:szCs w:val="20"/>
              </w:rPr>
              <w:t>ni</w:t>
            </w:r>
            <w:r w:rsidRPr="00407A25">
              <w:rPr>
                <w:rFonts w:cs="Arial"/>
                <w:szCs w:val="20"/>
              </w:rPr>
              <w:t xml:space="preserve"> vpliv zakona na gospodarstvo zaradi naložb v </w:t>
            </w:r>
            <w:r>
              <w:rPr>
                <w:rFonts w:cs="Arial"/>
                <w:szCs w:val="20"/>
              </w:rPr>
              <w:t xml:space="preserve">projekte celostnega prometnega načrtovanja. </w:t>
            </w:r>
            <w:r w:rsidR="00624786">
              <w:rPr>
                <w:rFonts w:cs="Arial"/>
                <w:szCs w:val="20"/>
              </w:rPr>
              <w:t>S procesom celostnega prometnega načrtovanja se spodbuja</w:t>
            </w:r>
            <w:r w:rsidR="000B7268">
              <w:rPr>
                <w:rFonts w:cs="Arial"/>
                <w:szCs w:val="20"/>
              </w:rPr>
              <w:t>jo</w:t>
            </w:r>
            <w:r w:rsidR="00624786">
              <w:rPr>
                <w:rFonts w:cs="Arial"/>
                <w:szCs w:val="20"/>
              </w:rPr>
              <w:t xml:space="preserve"> inovacije in raziskave. Z</w:t>
            </w:r>
            <w:r>
              <w:rPr>
                <w:rFonts w:cs="Arial"/>
                <w:szCs w:val="20"/>
              </w:rPr>
              <w:t xml:space="preserve"> gradnjo infrastrukture za trajnostno mobilnost, k</w:t>
            </w:r>
            <w:r w:rsidR="000B7268">
              <w:rPr>
                <w:rFonts w:cs="Arial"/>
                <w:szCs w:val="20"/>
              </w:rPr>
              <w:t>akor</w:t>
            </w:r>
            <w:r>
              <w:rPr>
                <w:rFonts w:cs="Arial"/>
                <w:szCs w:val="20"/>
              </w:rPr>
              <w:t xml:space="preserve"> so površine za pešce, kolesarje in uporabnike javnega prevoza ter drugih alternativnih oblik mobilnosti</w:t>
            </w:r>
            <w:r w:rsidR="000B7268">
              <w:rPr>
                <w:rFonts w:cs="Arial"/>
                <w:szCs w:val="20"/>
              </w:rPr>
              <w:t>,</w:t>
            </w:r>
            <w:r w:rsidR="00624786">
              <w:rPr>
                <w:rFonts w:cs="Arial"/>
                <w:szCs w:val="20"/>
              </w:rPr>
              <w:t xml:space="preserve"> se bo k</w:t>
            </w:r>
            <w:r w:rsidR="000B7268">
              <w:rPr>
                <w:rFonts w:cs="Arial"/>
                <w:szCs w:val="20"/>
              </w:rPr>
              <w:t>r</w:t>
            </w:r>
            <w:r w:rsidR="00624786">
              <w:rPr>
                <w:rFonts w:cs="Arial"/>
                <w:szCs w:val="20"/>
              </w:rPr>
              <w:t>epila konkurenčnost podjetij, ki delajo na tem področju.</w:t>
            </w:r>
            <w:r>
              <w:rPr>
                <w:rFonts w:cs="Arial"/>
                <w:szCs w:val="20"/>
              </w:rPr>
              <w:t xml:space="preserve"> Podjetja, ki se bodo odločila za izdelavo in izvajanje svojih lastnih mobilnostnih načrtov, lahko </w:t>
            </w:r>
            <w:r w:rsidR="00624786">
              <w:rPr>
                <w:rFonts w:cs="Arial"/>
                <w:szCs w:val="20"/>
              </w:rPr>
              <w:t xml:space="preserve">znižajo poslovne stroške, saj </w:t>
            </w:r>
            <w:r>
              <w:rPr>
                <w:rFonts w:cs="Arial"/>
                <w:szCs w:val="20"/>
              </w:rPr>
              <w:t xml:space="preserve">prihranijo pri gradnji in vzdrževanju lastnih parkirišč. Spodbujanje ukrepov za aktivno mobilnost dokazano prispeva k bolj zdravim in zadovoljnim zaposlenim, kar </w:t>
            </w:r>
            <w:r w:rsidR="000B7268">
              <w:rPr>
                <w:rFonts w:cs="Arial"/>
                <w:szCs w:val="20"/>
              </w:rPr>
              <w:t>ugodno</w:t>
            </w:r>
            <w:r>
              <w:rPr>
                <w:rFonts w:cs="Arial"/>
                <w:szCs w:val="20"/>
              </w:rPr>
              <w:t xml:space="preserve"> </w:t>
            </w:r>
            <w:r w:rsidR="000B7268">
              <w:rPr>
                <w:rFonts w:cs="Arial"/>
                <w:szCs w:val="20"/>
              </w:rPr>
              <w:t>vpliva</w:t>
            </w:r>
            <w:r>
              <w:rPr>
                <w:rFonts w:cs="Arial"/>
                <w:szCs w:val="20"/>
              </w:rPr>
              <w:t xml:space="preserve"> na storilnost </w:t>
            </w:r>
            <w:r w:rsidR="000B7268">
              <w:rPr>
                <w:rFonts w:cs="Arial"/>
                <w:szCs w:val="20"/>
              </w:rPr>
              <w:t>posamezne</w:t>
            </w:r>
            <w:r>
              <w:rPr>
                <w:rFonts w:cs="Arial"/>
                <w:szCs w:val="20"/>
              </w:rPr>
              <w:t xml:space="preserve"> in</w:t>
            </w:r>
            <w:r w:rsidR="000B7268">
              <w:rPr>
                <w:rFonts w:cs="Arial"/>
                <w:szCs w:val="20"/>
              </w:rPr>
              <w:t>s</w:t>
            </w:r>
            <w:r>
              <w:rPr>
                <w:rFonts w:cs="Arial"/>
                <w:szCs w:val="20"/>
              </w:rPr>
              <w:t>titucije.</w:t>
            </w:r>
          </w:p>
          <w:p w14:paraId="13BAFED2" w14:textId="18570EB8" w:rsidR="00653D35" w:rsidRDefault="00624786" w:rsidP="00653D35">
            <w:pPr>
              <w:pStyle w:val="rkovnatokazaodstavkom"/>
              <w:numPr>
                <w:ilvl w:val="0"/>
                <w:numId w:val="0"/>
              </w:numPr>
              <w:spacing w:line="260" w:lineRule="exact"/>
              <w:rPr>
                <w:rFonts w:cs="Arial"/>
                <w:sz w:val="20"/>
                <w:szCs w:val="20"/>
              </w:rPr>
            </w:pPr>
            <w:r>
              <w:rPr>
                <w:rFonts w:cs="Arial"/>
                <w:sz w:val="20"/>
                <w:szCs w:val="20"/>
              </w:rPr>
              <w:t xml:space="preserve">Potrošniki in gospodinjstva bodo z </w:t>
            </w:r>
            <w:r w:rsidR="000B7268">
              <w:rPr>
                <w:rFonts w:cs="Arial"/>
                <w:sz w:val="20"/>
                <w:szCs w:val="20"/>
              </w:rPr>
              <w:t>gospodarnejšo</w:t>
            </w:r>
            <w:r>
              <w:rPr>
                <w:rFonts w:cs="Arial"/>
                <w:sz w:val="20"/>
                <w:szCs w:val="20"/>
              </w:rPr>
              <w:t xml:space="preserve"> rabo osebnega avtomobila ustvaril</w:t>
            </w:r>
            <w:r w:rsidR="000B7268">
              <w:rPr>
                <w:rFonts w:cs="Arial"/>
                <w:sz w:val="20"/>
                <w:szCs w:val="20"/>
              </w:rPr>
              <w:t>i</w:t>
            </w:r>
            <w:r>
              <w:rPr>
                <w:rFonts w:cs="Arial"/>
                <w:sz w:val="20"/>
                <w:szCs w:val="20"/>
              </w:rPr>
              <w:t xml:space="preserve"> določen</w:t>
            </w:r>
            <w:r w:rsidR="000B7268">
              <w:rPr>
                <w:rFonts w:cs="Arial"/>
                <w:sz w:val="20"/>
                <w:szCs w:val="20"/>
              </w:rPr>
              <w:t>e</w:t>
            </w:r>
            <w:r>
              <w:rPr>
                <w:rFonts w:cs="Arial"/>
                <w:sz w:val="20"/>
                <w:szCs w:val="20"/>
              </w:rPr>
              <w:t xml:space="preserve"> prihranke.</w:t>
            </w:r>
          </w:p>
          <w:p w14:paraId="15EE5527" w14:textId="172063DA" w:rsidR="00241AE5" w:rsidRPr="003F1703" w:rsidRDefault="00241AE5" w:rsidP="00624786">
            <w:pPr>
              <w:pStyle w:val="Alineazatoko"/>
              <w:tabs>
                <w:tab w:val="clear" w:pos="720"/>
              </w:tabs>
              <w:spacing w:line="260" w:lineRule="exact"/>
              <w:rPr>
                <w:sz w:val="20"/>
                <w:szCs w:val="20"/>
              </w:rPr>
            </w:pPr>
          </w:p>
        </w:tc>
      </w:tr>
      <w:tr w:rsidR="00241AE5" w:rsidRPr="003F1703" w14:paraId="4AE2130C" w14:textId="77777777" w:rsidTr="00354D29">
        <w:tc>
          <w:tcPr>
            <w:tcW w:w="9072" w:type="dxa"/>
          </w:tcPr>
          <w:p w14:paraId="4A0F5FFC"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14:paraId="1B1BF012" w14:textId="77777777" w:rsidTr="00354D29">
        <w:tc>
          <w:tcPr>
            <w:tcW w:w="9072" w:type="dxa"/>
          </w:tcPr>
          <w:p w14:paraId="16BE3557" w14:textId="093E5119" w:rsidR="00653D35" w:rsidRDefault="00653D35" w:rsidP="00653D35">
            <w:pPr>
              <w:overflowPunct w:val="0"/>
              <w:autoSpaceDE w:val="0"/>
              <w:autoSpaceDN w:val="0"/>
              <w:adjustRightInd w:val="0"/>
              <w:spacing w:after="120"/>
              <w:jc w:val="both"/>
              <w:textAlignment w:val="baseline"/>
              <w:rPr>
                <w:rFonts w:cs="Arial"/>
                <w:szCs w:val="20"/>
                <w:lang w:eastAsia="sl-SI"/>
              </w:rPr>
            </w:pPr>
            <w:r w:rsidRPr="00AF415A">
              <w:rPr>
                <w:rFonts w:cs="Arial"/>
                <w:szCs w:val="20"/>
                <w:lang w:eastAsia="sl-SI"/>
              </w:rPr>
              <w:t xml:space="preserve">Pričakuje se, da bo imel predlog zakona pozitiven vpliv na področju </w:t>
            </w:r>
            <w:r w:rsidR="00624786">
              <w:rPr>
                <w:rFonts w:cs="Arial"/>
                <w:szCs w:val="20"/>
                <w:lang w:eastAsia="sl-SI"/>
              </w:rPr>
              <w:t xml:space="preserve">bolj </w:t>
            </w:r>
            <w:r>
              <w:rPr>
                <w:rFonts w:cs="Arial"/>
                <w:szCs w:val="20"/>
                <w:lang w:eastAsia="sl-SI"/>
              </w:rPr>
              <w:t xml:space="preserve">enakovredne obravnave državljanov z vidika prometne dostopnosti za vse socialne skupine. Predlog zakona </w:t>
            </w:r>
            <w:r w:rsidR="002A3A11">
              <w:rPr>
                <w:rFonts w:cs="Arial"/>
                <w:szCs w:val="20"/>
                <w:lang w:eastAsia="sl-SI"/>
              </w:rPr>
              <w:t>uveljavlja</w:t>
            </w:r>
            <w:r>
              <w:rPr>
                <w:rFonts w:cs="Arial"/>
                <w:szCs w:val="20"/>
                <w:lang w:eastAsia="sl-SI"/>
              </w:rPr>
              <w:t xml:space="preserve"> celost</w:t>
            </w:r>
            <w:r w:rsidR="002A3A11">
              <w:rPr>
                <w:rFonts w:cs="Arial"/>
                <w:szCs w:val="20"/>
                <w:lang w:eastAsia="sl-SI"/>
              </w:rPr>
              <w:t>ni</w:t>
            </w:r>
            <w:r>
              <w:rPr>
                <w:rFonts w:cs="Arial"/>
                <w:szCs w:val="20"/>
                <w:lang w:eastAsia="sl-SI"/>
              </w:rPr>
              <w:t xml:space="preserve"> pristop načrtovanja razvoja prometa z vključevanjem javnosti v vseh ključnih fazah postopka. Na tak način omogoča uravnoteženo načrtovanje prometa, ki omogoča zadovoljevanje potreb vseh udeležencev v prometu. </w:t>
            </w:r>
            <w:r w:rsidR="00A5432F">
              <w:rPr>
                <w:rFonts w:cs="Arial"/>
                <w:szCs w:val="20"/>
                <w:lang w:eastAsia="sl-SI"/>
              </w:rPr>
              <w:t>To pomeni nediskriminator</w:t>
            </w:r>
            <w:r w:rsidR="002A3A11">
              <w:rPr>
                <w:rFonts w:cs="Arial"/>
                <w:szCs w:val="20"/>
                <w:lang w:eastAsia="sl-SI"/>
              </w:rPr>
              <w:t>no</w:t>
            </w:r>
            <w:r w:rsidR="00A5432F">
              <w:rPr>
                <w:rFonts w:cs="Arial"/>
                <w:szCs w:val="20"/>
                <w:lang w:eastAsia="sl-SI"/>
              </w:rPr>
              <w:t xml:space="preserve"> </w:t>
            </w:r>
            <w:r w:rsidR="00E81298">
              <w:rPr>
                <w:rFonts w:cs="Arial"/>
                <w:szCs w:val="20"/>
                <w:lang w:eastAsia="sl-SI"/>
              </w:rPr>
              <w:t>oziroma</w:t>
            </w:r>
            <w:r w:rsidR="00A5432F">
              <w:rPr>
                <w:rFonts w:cs="Arial"/>
                <w:szCs w:val="20"/>
                <w:lang w:eastAsia="sl-SI"/>
              </w:rPr>
              <w:t xml:space="preserve"> enako obravnavo vseh družbenih skupin.</w:t>
            </w:r>
          </w:p>
          <w:p w14:paraId="7CEA27E2" w14:textId="3057FB1D" w:rsidR="00624786" w:rsidRDefault="00624786" w:rsidP="00653D35">
            <w:pPr>
              <w:overflowPunct w:val="0"/>
              <w:autoSpaceDE w:val="0"/>
              <w:autoSpaceDN w:val="0"/>
              <w:adjustRightInd w:val="0"/>
              <w:spacing w:after="120"/>
              <w:jc w:val="both"/>
              <w:textAlignment w:val="baseline"/>
              <w:rPr>
                <w:rFonts w:cs="Arial"/>
                <w:szCs w:val="20"/>
                <w:lang w:eastAsia="sl-SI"/>
              </w:rPr>
            </w:pPr>
            <w:r>
              <w:rPr>
                <w:rFonts w:cs="Arial"/>
                <w:szCs w:val="20"/>
                <w:lang w:eastAsia="sl-SI"/>
              </w:rPr>
              <w:t>Na področju zaposlenosti in trga dela se bodo ustvarila nova delovna mesta tako na področju celostnega načrtovanja prometa k</w:t>
            </w:r>
            <w:r w:rsidR="000B7268">
              <w:rPr>
                <w:rFonts w:cs="Arial"/>
                <w:szCs w:val="20"/>
                <w:lang w:eastAsia="sl-SI"/>
              </w:rPr>
              <w:t>akor tudi</w:t>
            </w:r>
            <w:r>
              <w:rPr>
                <w:rFonts w:cs="Arial"/>
                <w:szCs w:val="20"/>
                <w:lang w:eastAsia="sl-SI"/>
              </w:rPr>
              <w:t xml:space="preserve"> na področju vključevanja javnosti ter izvajanja ukrepov v obliki storitev ali gradnje.</w:t>
            </w:r>
          </w:p>
          <w:p w14:paraId="7DF9B278" w14:textId="2273D15A" w:rsidR="00A5432F" w:rsidRPr="00AF415A" w:rsidRDefault="00A5432F" w:rsidP="00653D35">
            <w:pPr>
              <w:overflowPunct w:val="0"/>
              <w:autoSpaceDE w:val="0"/>
              <w:autoSpaceDN w:val="0"/>
              <w:adjustRightInd w:val="0"/>
              <w:spacing w:after="120"/>
              <w:jc w:val="both"/>
              <w:textAlignment w:val="baseline"/>
              <w:rPr>
                <w:rFonts w:cs="Arial"/>
                <w:szCs w:val="20"/>
                <w:lang w:eastAsia="sl-SI"/>
              </w:rPr>
            </w:pPr>
            <w:r>
              <w:rPr>
                <w:rFonts w:cs="Arial"/>
                <w:szCs w:val="20"/>
                <w:lang w:eastAsia="sl-SI"/>
              </w:rPr>
              <w:t xml:space="preserve">Zaradi spodbujanja aktivne mobilnosti </w:t>
            </w:r>
            <w:r w:rsidR="000B7268">
              <w:rPr>
                <w:rFonts w:cs="Arial"/>
                <w:szCs w:val="20"/>
                <w:lang w:eastAsia="sl-SI"/>
              </w:rPr>
              <w:t>zaradi</w:t>
            </w:r>
            <w:r>
              <w:rPr>
                <w:rFonts w:cs="Arial"/>
                <w:szCs w:val="20"/>
                <w:lang w:eastAsia="sl-SI"/>
              </w:rPr>
              <w:t xml:space="preserve"> zmanjšanja uporabe osebnega avtomobila predlog zakona</w:t>
            </w:r>
            <w:r w:rsidR="000B7268">
              <w:rPr>
                <w:rFonts w:cs="Arial"/>
                <w:szCs w:val="20"/>
                <w:lang w:eastAsia="sl-SI"/>
              </w:rPr>
              <w:t xml:space="preserve"> prispeva</w:t>
            </w:r>
            <w:r>
              <w:rPr>
                <w:rFonts w:cs="Arial"/>
                <w:szCs w:val="20"/>
                <w:lang w:eastAsia="sl-SI"/>
              </w:rPr>
              <w:t xml:space="preserve"> tudi k</w:t>
            </w:r>
            <w:r w:rsidR="002A3A11">
              <w:rPr>
                <w:rFonts w:cs="Arial"/>
                <w:szCs w:val="20"/>
                <w:lang w:eastAsia="sl-SI"/>
              </w:rPr>
              <w:t xml:space="preserve"> boljšemu</w:t>
            </w:r>
            <w:r>
              <w:rPr>
                <w:rFonts w:cs="Arial"/>
                <w:szCs w:val="20"/>
                <w:lang w:eastAsia="sl-SI"/>
              </w:rPr>
              <w:t xml:space="preserve"> javnemu zdravju.</w:t>
            </w:r>
          </w:p>
          <w:p w14:paraId="2EAC17DB" w14:textId="523D9585" w:rsidR="00241AE5" w:rsidRPr="003F1703" w:rsidRDefault="00241AE5" w:rsidP="00A5432F">
            <w:pPr>
              <w:pStyle w:val="Alineazaodstavkom"/>
              <w:numPr>
                <w:ilvl w:val="0"/>
                <w:numId w:val="0"/>
              </w:numPr>
              <w:spacing w:line="260" w:lineRule="exact"/>
              <w:rPr>
                <w:sz w:val="20"/>
                <w:szCs w:val="20"/>
              </w:rPr>
            </w:pPr>
          </w:p>
        </w:tc>
      </w:tr>
      <w:tr w:rsidR="00241AE5" w:rsidRPr="003F1703" w14:paraId="35B19D8B" w14:textId="77777777" w:rsidTr="00354D29">
        <w:tc>
          <w:tcPr>
            <w:tcW w:w="9072" w:type="dxa"/>
          </w:tcPr>
          <w:p w14:paraId="19D5AF45"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14:paraId="503D4C95" w14:textId="77777777" w:rsidTr="00354D29">
        <w:tc>
          <w:tcPr>
            <w:tcW w:w="9072" w:type="dxa"/>
          </w:tcPr>
          <w:p w14:paraId="61A67781" w14:textId="59C0256A" w:rsidR="00653D35" w:rsidRDefault="00653D35" w:rsidP="00653D35">
            <w:pPr>
              <w:overflowPunct w:val="0"/>
              <w:autoSpaceDE w:val="0"/>
              <w:autoSpaceDN w:val="0"/>
              <w:adjustRightInd w:val="0"/>
              <w:spacing w:after="120"/>
              <w:jc w:val="both"/>
              <w:textAlignment w:val="baseline"/>
              <w:rPr>
                <w:rFonts w:cs="Arial"/>
                <w:szCs w:val="20"/>
                <w:lang w:eastAsia="sl-SI"/>
              </w:rPr>
            </w:pPr>
            <w:r w:rsidRPr="00407A25">
              <w:rPr>
                <w:rFonts w:cs="Arial"/>
                <w:szCs w:val="20"/>
                <w:lang w:eastAsia="sl-SI"/>
              </w:rPr>
              <w:t>Pričakuje se, da bo</w:t>
            </w:r>
            <w:r w:rsidR="002250FE">
              <w:rPr>
                <w:rFonts w:cs="Arial"/>
                <w:szCs w:val="20"/>
                <w:lang w:eastAsia="sl-SI"/>
              </w:rPr>
              <w:t xml:space="preserve"> </w:t>
            </w:r>
            <w:r>
              <w:rPr>
                <w:rFonts w:cs="Arial"/>
                <w:szCs w:val="20"/>
                <w:lang w:eastAsia="sl-SI"/>
              </w:rPr>
              <w:t xml:space="preserve">predlog zakona </w:t>
            </w:r>
            <w:r w:rsidRPr="00407A25">
              <w:rPr>
                <w:rFonts w:cs="Arial"/>
                <w:szCs w:val="20"/>
                <w:lang w:eastAsia="sl-SI"/>
              </w:rPr>
              <w:t>pozitiv</w:t>
            </w:r>
            <w:r w:rsidR="002250FE">
              <w:rPr>
                <w:rFonts w:cs="Arial"/>
                <w:szCs w:val="20"/>
                <w:lang w:eastAsia="sl-SI"/>
              </w:rPr>
              <w:t>no</w:t>
            </w:r>
            <w:r w:rsidRPr="00407A25">
              <w:rPr>
                <w:rFonts w:cs="Arial"/>
                <w:szCs w:val="20"/>
                <w:lang w:eastAsia="sl-SI"/>
              </w:rPr>
              <w:t xml:space="preserve"> vpliv</w:t>
            </w:r>
            <w:r w:rsidR="002250FE">
              <w:rPr>
                <w:rFonts w:cs="Arial"/>
                <w:szCs w:val="20"/>
                <w:lang w:eastAsia="sl-SI"/>
              </w:rPr>
              <w:t>al</w:t>
            </w:r>
            <w:r w:rsidRPr="00407A25">
              <w:rPr>
                <w:rFonts w:cs="Arial"/>
                <w:szCs w:val="20"/>
                <w:lang w:eastAsia="sl-SI"/>
              </w:rPr>
              <w:t xml:space="preserve"> na dokumente razvojnega načrtovanja. Predlog </w:t>
            </w:r>
            <w:r>
              <w:rPr>
                <w:rFonts w:cs="Arial"/>
                <w:szCs w:val="20"/>
                <w:lang w:eastAsia="sl-SI"/>
              </w:rPr>
              <w:t>zakona</w:t>
            </w:r>
            <w:r w:rsidRPr="00407A25">
              <w:rPr>
                <w:rFonts w:cs="Arial"/>
                <w:szCs w:val="20"/>
                <w:lang w:eastAsia="sl-SI"/>
              </w:rPr>
              <w:t xml:space="preserve"> določa obveznost priprave </w:t>
            </w:r>
            <w:r w:rsidR="000B7268">
              <w:rPr>
                <w:rFonts w:cs="Arial"/>
                <w:szCs w:val="20"/>
                <w:lang w:eastAsia="sl-SI"/>
              </w:rPr>
              <w:t>o</w:t>
            </w:r>
            <w:r>
              <w:rPr>
                <w:rFonts w:cs="Arial"/>
                <w:szCs w:val="20"/>
                <w:lang w:eastAsia="sl-SI"/>
              </w:rPr>
              <w:t xml:space="preserve">bčinskih celostnih prometnih strategij za mestne občine in spodbude za izdelavo </w:t>
            </w:r>
            <w:r w:rsidR="000B7268">
              <w:rPr>
                <w:rFonts w:cs="Arial"/>
                <w:szCs w:val="20"/>
                <w:lang w:eastAsia="sl-SI"/>
              </w:rPr>
              <w:t>o</w:t>
            </w:r>
            <w:r>
              <w:rPr>
                <w:rFonts w:cs="Arial"/>
                <w:szCs w:val="20"/>
                <w:lang w:eastAsia="sl-SI"/>
              </w:rPr>
              <w:t xml:space="preserve">bčinskih celostnih prometnih strategij za druge občine ter </w:t>
            </w:r>
            <w:r w:rsidR="000B7268">
              <w:rPr>
                <w:rFonts w:cs="Arial"/>
                <w:szCs w:val="20"/>
                <w:lang w:eastAsia="sl-SI"/>
              </w:rPr>
              <w:t>r</w:t>
            </w:r>
            <w:r>
              <w:rPr>
                <w:rFonts w:cs="Arial"/>
                <w:szCs w:val="20"/>
                <w:lang w:eastAsia="sl-SI"/>
              </w:rPr>
              <w:t xml:space="preserve">egionalne celotne </w:t>
            </w:r>
            <w:r w:rsidRPr="009707D9">
              <w:rPr>
                <w:rFonts w:cs="Arial"/>
                <w:szCs w:val="20"/>
                <w:lang w:eastAsia="sl-SI"/>
              </w:rPr>
              <w:t xml:space="preserve">prometne strategije. Prav tako predvideva </w:t>
            </w:r>
            <w:r w:rsidR="000B7268">
              <w:rPr>
                <w:rFonts w:cs="Arial"/>
                <w:szCs w:val="20"/>
                <w:lang w:eastAsia="sl-SI"/>
              </w:rPr>
              <w:t>p</w:t>
            </w:r>
            <w:r w:rsidRPr="009707D9">
              <w:rPr>
                <w:rFonts w:cs="Arial"/>
                <w:szCs w:val="20"/>
                <w:lang w:eastAsia="sl-SI"/>
              </w:rPr>
              <w:t xml:space="preserve">ripravo </w:t>
            </w:r>
            <w:r w:rsidR="000B7268">
              <w:rPr>
                <w:rFonts w:cs="Arial"/>
                <w:szCs w:val="20"/>
                <w:lang w:eastAsia="sl-SI"/>
              </w:rPr>
              <w:t>d</w:t>
            </w:r>
            <w:r w:rsidRPr="009707D9">
              <w:rPr>
                <w:rFonts w:cs="Arial"/>
                <w:szCs w:val="20"/>
                <w:lang w:eastAsia="sl-SI"/>
              </w:rPr>
              <w:t xml:space="preserve">ržavne celostne prometne strategije, s čimer </w:t>
            </w:r>
            <w:r w:rsidRPr="00653D35">
              <w:rPr>
                <w:rFonts w:cs="Arial"/>
                <w:szCs w:val="20"/>
                <w:lang w:eastAsia="sl-SI"/>
              </w:rPr>
              <w:t>bo vplival</w:t>
            </w:r>
            <w:r w:rsidRPr="009707D9">
              <w:rPr>
                <w:rFonts w:cs="Arial"/>
                <w:szCs w:val="20"/>
                <w:lang w:eastAsia="sl-SI"/>
              </w:rPr>
              <w:t xml:space="preserve"> tudi na strategije in programe ter druge razvojne aktivnosti države in lokalnih skupnosti, ki bodo morali pri načrtovanju in izvajanju razvojnega načrtovanja upoštevati izhodišča </w:t>
            </w:r>
            <w:r w:rsidR="000B7268">
              <w:rPr>
                <w:rFonts w:cs="Arial"/>
                <w:szCs w:val="20"/>
                <w:lang w:eastAsia="sl-SI"/>
              </w:rPr>
              <w:t>d</w:t>
            </w:r>
            <w:r w:rsidRPr="009707D9">
              <w:rPr>
                <w:rFonts w:cs="Arial"/>
                <w:szCs w:val="20"/>
                <w:lang w:eastAsia="sl-SI"/>
              </w:rPr>
              <w:t>ržavne celostne prometne strategije.</w:t>
            </w:r>
          </w:p>
          <w:p w14:paraId="0AD7F4BF" w14:textId="3B683BF5" w:rsidR="00A5432F" w:rsidRPr="009707D9" w:rsidRDefault="00A5432F" w:rsidP="00653D35">
            <w:pPr>
              <w:overflowPunct w:val="0"/>
              <w:autoSpaceDE w:val="0"/>
              <w:autoSpaceDN w:val="0"/>
              <w:adjustRightInd w:val="0"/>
              <w:spacing w:after="120"/>
              <w:jc w:val="both"/>
              <w:textAlignment w:val="baseline"/>
              <w:rPr>
                <w:rFonts w:cs="Arial"/>
                <w:szCs w:val="20"/>
                <w:lang w:eastAsia="sl-SI"/>
              </w:rPr>
            </w:pPr>
            <w:r>
              <w:rPr>
                <w:rFonts w:cs="Arial"/>
                <w:szCs w:val="20"/>
                <w:lang w:eastAsia="sl-SI"/>
              </w:rPr>
              <w:t>Ker je Zakon o celostnem prometnem načrtovanju prvi tovrst</w:t>
            </w:r>
            <w:r w:rsidR="002250FE">
              <w:rPr>
                <w:rFonts w:cs="Arial"/>
                <w:szCs w:val="20"/>
                <w:lang w:eastAsia="sl-SI"/>
              </w:rPr>
              <w:t>ni</w:t>
            </w:r>
            <w:r>
              <w:rPr>
                <w:rFonts w:cs="Arial"/>
                <w:szCs w:val="20"/>
                <w:lang w:eastAsia="sl-SI"/>
              </w:rPr>
              <w:t xml:space="preserve"> zakon, ki ga sofinancira Evropska unija v okviru programa strukturnih reform</w:t>
            </w:r>
            <w:r w:rsidR="002250FE">
              <w:rPr>
                <w:rFonts w:cs="Arial"/>
                <w:szCs w:val="20"/>
                <w:lang w:eastAsia="sl-SI"/>
              </w:rPr>
              <w:t>,</w:t>
            </w:r>
            <w:r>
              <w:rPr>
                <w:rFonts w:cs="Arial"/>
                <w:szCs w:val="20"/>
                <w:lang w:eastAsia="sl-SI"/>
              </w:rPr>
              <w:t xml:space="preserve"> lahko pričakujemo vpliv na razvojne dokumente EU.</w:t>
            </w:r>
          </w:p>
          <w:p w14:paraId="25E26F13" w14:textId="77777777" w:rsidR="00A5432F" w:rsidRDefault="00A5432F" w:rsidP="00101697">
            <w:pPr>
              <w:pStyle w:val="Alineazaodstavkom"/>
              <w:numPr>
                <w:ilvl w:val="0"/>
                <w:numId w:val="0"/>
              </w:numPr>
              <w:spacing w:line="260" w:lineRule="exact"/>
              <w:rPr>
                <w:b/>
                <w:sz w:val="20"/>
                <w:szCs w:val="20"/>
              </w:rPr>
            </w:pPr>
          </w:p>
          <w:p w14:paraId="5A32BAA3" w14:textId="2D11FB4C" w:rsidR="00241AE5" w:rsidRDefault="00241AE5" w:rsidP="00101697">
            <w:pPr>
              <w:pStyle w:val="Alineazaodstavkom"/>
              <w:numPr>
                <w:ilvl w:val="0"/>
                <w:numId w:val="0"/>
              </w:numPr>
              <w:spacing w:line="260" w:lineRule="exact"/>
              <w:rPr>
                <w:b/>
                <w:sz w:val="20"/>
                <w:szCs w:val="20"/>
              </w:rPr>
            </w:pPr>
            <w:r w:rsidRPr="003F1703">
              <w:rPr>
                <w:b/>
                <w:sz w:val="20"/>
                <w:szCs w:val="20"/>
              </w:rPr>
              <w:t>6.6 Presoja posledic za druga področja</w:t>
            </w:r>
          </w:p>
          <w:p w14:paraId="672EF320" w14:textId="77777777" w:rsidR="00171587" w:rsidRPr="008E6475" w:rsidRDefault="00171587" w:rsidP="00171587">
            <w:pPr>
              <w:overflowPunct w:val="0"/>
              <w:autoSpaceDE w:val="0"/>
              <w:autoSpaceDN w:val="0"/>
              <w:adjustRightInd w:val="0"/>
              <w:spacing w:after="120"/>
              <w:jc w:val="both"/>
              <w:textAlignment w:val="baseline"/>
              <w:rPr>
                <w:rFonts w:cs="Arial"/>
                <w:szCs w:val="20"/>
                <w:lang w:eastAsia="sl-SI"/>
              </w:rPr>
            </w:pPr>
            <w:r w:rsidRPr="008E6475">
              <w:rPr>
                <w:rFonts w:cs="Arial"/>
                <w:szCs w:val="20"/>
                <w:lang w:eastAsia="sl-SI"/>
              </w:rPr>
              <w:t>Zakon ne bo imel posledic na drugih področjih.</w:t>
            </w:r>
          </w:p>
          <w:p w14:paraId="6B9BBA0C" w14:textId="1F7B59DA" w:rsidR="00171587" w:rsidRPr="003F1703" w:rsidRDefault="00171587" w:rsidP="00101697">
            <w:pPr>
              <w:pStyle w:val="Alineazaodstavkom"/>
              <w:numPr>
                <w:ilvl w:val="0"/>
                <w:numId w:val="0"/>
              </w:numPr>
              <w:spacing w:line="260" w:lineRule="exact"/>
              <w:rPr>
                <w:b/>
                <w:sz w:val="20"/>
                <w:szCs w:val="20"/>
              </w:rPr>
            </w:pPr>
          </w:p>
        </w:tc>
      </w:tr>
      <w:tr w:rsidR="00241AE5" w:rsidRPr="003F1703" w14:paraId="23B34E7A" w14:textId="77777777" w:rsidTr="00354D29">
        <w:tc>
          <w:tcPr>
            <w:tcW w:w="9072" w:type="dxa"/>
          </w:tcPr>
          <w:p w14:paraId="5AAFC206" w14:textId="77777777" w:rsidR="00241AE5" w:rsidRPr="003F1703" w:rsidRDefault="00241AE5" w:rsidP="00101697">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241AE5" w:rsidRPr="003F1703" w14:paraId="09A0BF36" w14:textId="77777777" w:rsidTr="00354D29">
        <w:tc>
          <w:tcPr>
            <w:tcW w:w="9072" w:type="dxa"/>
          </w:tcPr>
          <w:p w14:paraId="33AA4C3E" w14:textId="77777777" w:rsidR="00171587" w:rsidRPr="009E3ADF" w:rsidRDefault="00171587" w:rsidP="00195AB1">
            <w:pPr>
              <w:numPr>
                <w:ilvl w:val="0"/>
                <w:numId w:val="3"/>
              </w:numPr>
              <w:overflowPunct w:val="0"/>
              <w:autoSpaceDE w:val="0"/>
              <w:autoSpaceDN w:val="0"/>
              <w:adjustRightInd w:val="0"/>
              <w:spacing w:after="120"/>
              <w:jc w:val="both"/>
              <w:textAlignment w:val="baseline"/>
              <w:rPr>
                <w:rFonts w:cs="Arial"/>
                <w:szCs w:val="20"/>
                <w:lang w:eastAsia="sl-SI"/>
              </w:rPr>
            </w:pPr>
            <w:r w:rsidRPr="009E3ADF">
              <w:rPr>
                <w:rFonts w:cs="Arial"/>
                <w:szCs w:val="20"/>
                <w:lang w:eastAsia="sl-SI"/>
              </w:rPr>
              <w:t>Predstavitev sprejetega zakona:</w:t>
            </w:r>
          </w:p>
          <w:p w14:paraId="273BAE62" w14:textId="6F812319" w:rsidR="00171587" w:rsidRPr="008E6475" w:rsidRDefault="002250FE" w:rsidP="00171587">
            <w:pPr>
              <w:overflowPunct w:val="0"/>
              <w:autoSpaceDE w:val="0"/>
              <w:autoSpaceDN w:val="0"/>
              <w:adjustRightInd w:val="0"/>
              <w:spacing w:after="120" w:line="276" w:lineRule="auto"/>
              <w:jc w:val="both"/>
              <w:textAlignment w:val="baseline"/>
              <w:rPr>
                <w:rFonts w:cs="Arial"/>
                <w:szCs w:val="20"/>
                <w:lang w:eastAsia="sl-SI"/>
              </w:rPr>
            </w:pPr>
            <w:r>
              <w:rPr>
                <w:rFonts w:cs="Arial"/>
                <w:szCs w:val="20"/>
                <w:lang w:eastAsia="sl-SI"/>
              </w:rPr>
              <w:lastRenderedPageBreak/>
              <w:t>S p</w:t>
            </w:r>
            <w:r w:rsidR="00171587" w:rsidRPr="009E3ADF">
              <w:rPr>
                <w:rFonts w:cs="Arial"/>
                <w:szCs w:val="20"/>
                <w:lang w:eastAsia="sl-SI"/>
              </w:rPr>
              <w:t>redlog</w:t>
            </w:r>
            <w:r>
              <w:rPr>
                <w:rFonts w:cs="Arial"/>
                <w:szCs w:val="20"/>
                <w:lang w:eastAsia="sl-SI"/>
              </w:rPr>
              <w:t>om</w:t>
            </w:r>
            <w:r w:rsidR="00171587" w:rsidRPr="009E3ADF">
              <w:rPr>
                <w:rFonts w:cs="Arial"/>
                <w:szCs w:val="20"/>
                <w:lang w:eastAsia="sl-SI"/>
              </w:rPr>
              <w:t xml:space="preserve"> </w:t>
            </w:r>
            <w:r>
              <w:rPr>
                <w:rFonts w:cs="Arial"/>
                <w:szCs w:val="20"/>
                <w:lang w:eastAsia="sl-SI"/>
              </w:rPr>
              <w:t>z</w:t>
            </w:r>
            <w:r w:rsidR="00171587" w:rsidRPr="009E3ADF">
              <w:rPr>
                <w:rFonts w:cs="Arial"/>
                <w:szCs w:val="20"/>
                <w:lang w:eastAsia="sl-SI"/>
              </w:rPr>
              <w:t>akona bo</w:t>
            </w:r>
            <w:r>
              <w:rPr>
                <w:rFonts w:cs="Arial"/>
                <w:szCs w:val="20"/>
                <w:lang w:eastAsia="sl-SI"/>
              </w:rPr>
              <w:t>do seznanjeni</w:t>
            </w:r>
            <w:r w:rsidR="00A5432F">
              <w:rPr>
                <w:rFonts w:cs="Arial"/>
                <w:szCs w:val="20"/>
                <w:lang w:eastAsia="sl-SI"/>
              </w:rPr>
              <w:t xml:space="preserve"> medi</w:t>
            </w:r>
            <w:r w:rsidR="00101697">
              <w:rPr>
                <w:rFonts w:cs="Arial"/>
                <w:szCs w:val="20"/>
                <w:lang w:eastAsia="sl-SI"/>
              </w:rPr>
              <w:t>j</w:t>
            </w:r>
            <w:r>
              <w:rPr>
                <w:rFonts w:cs="Arial"/>
                <w:szCs w:val="20"/>
                <w:lang w:eastAsia="sl-SI"/>
              </w:rPr>
              <w:t>i</w:t>
            </w:r>
            <w:r w:rsidR="00A5432F">
              <w:rPr>
                <w:rFonts w:cs="Arial"/>
                <w:szCs w:val="20"/>
                <w:lang w:eastAsia="sl-SI"/>
              </w:rPr>
              <w:t xml:space="preserve">, </w:t>
            </w:r>
            <w:r w:rsidR="00171587" w:rsidRPr="009E3ADF">
              <w:rPr>
                <w:rFonts w:cs="Arial"/>
                <w:szCs w:val="20"/>
                <w:lang w:eastAsia="sl-SI"/>
              </w:rPr>
              <w:t xml:space="preserve">objavljen </w:t>
            </w:r>
            <w:r>
              <w:rPr>
                <w:rFonts w:cs="Arial"/>
                <w:szCs w:val="20"/>
                <w:lang w:eastAsia="sl-SI"/>
              </w:rPr>
              <w:t xml:space="preserve">pa bo </w:t>
            </w:r>
            <w:r w:rsidR="00171587" w:rsidRPr="009E3ADF">
              <w:rPr>
                <w:rFonts w:cs="Arial"/>
                <w:szCs w:val="20"/>
                <w:lang w:eastAsia="sl-SI"/>
              </w:rPr>
              <w:t>na spletni strani Ministrstva za infrastrukturo</w:t>
            </w:r>
            <w:r>
              <w:rPr>
                <w:rFonts w:cs="Arial"/>
                <w:szCs w:val="20"/>
                <w:lang w:eastAsia="sl-SI"/>
              </w:rPr>
              <w:t xml:space="preserve"> RS</w:t>
            </w:r>
            <w:r w:rsidR="00171587">
              <w:rPr>
                <w:rFonts w:cs="Arial"/>
                <w:szCs w:val="20"/>
                <w:lang w:eastAsia="sl-SI"/>
              </w:rPr>
              <w:t xml:space="preserve"> in na </w:t>
            </w:r>
            <w:r>
              <w:rPr>
                <w:rFonts w:cs="Arial"/>
                <w:szCs w:val="20"/>
                <w:lang w:eastAsia="sl-SI"/>
              </w:rPr>
              <w:t>s</w:t>
            </w:r>
            <w:r w:rsidR="00171587">
              <w:rPr>
                <w:rFonts w:cs="Arial"/>
                <w:szCs w:val="20"/>
                <w:lang w:eastAsia="sl-SI"/>
              </w:rPr>
              <w:t>lovenski platformi za trajnostno mobilnost</w:t>
            </w:r>
            <w:r w:rsidR="00A5432F">
              <w:rPr>
                <w:rFonts w:cs="Arial"/>
                <w:szCs w:val="20"/>
                <w:lang w:eastAsia="sl-SI"/>
              </w:rPr>
              <w:t xml:space="preserve"> ter bo namenjen širši in strokovni javnosti</w:t>
            </w:r>
            <w:r w:rsidR="00171587" w:rsidRPr="009E3ADF">
              <w:rPr>
                <w:rFonts w:cs="Arial"/>
                <w:szCs w:val="20"/>
                <w:lang w:eastAsia="sl-SI"/>
              </w:rPr>
              <w:t>. Posebne delavnice ne bodo potrebne in niso predvidene</w:t>
            </w:r>
            <w:r w:rsidR="00171587" w:rsidRPr="008E6475">
              <w:rPr>
                <w:rFonts w:cs="Arial"/>
                <w:szCs w:val="20"/>
                <w:lang w:eastAsia="sl-SI"/>
              </w:rPr>
              <w:t>.</w:t>
            </w:r>
          </w:p>
          <w:p w14:paraId="379DA07F" w14:textId="77777777" w:rsidR="00171587" w:rsidRPr="008E6475" w:rsidRDefault="00171587" w:rsidP="00195AB1">
            <w:pPr>
              <w:numPr>
                <w:ilvl w:val="0"/>
                <w:numId w:val="3"/>
              </w:numPr>
              <w:overflowPunct w:val="0"/>
              <w:autoSpaceDE w:val="0"/>
              <w:autoSpaceDN w:val="0"/>
              <w:adjustRightInd w:val="0"/>
              <w:spacing w:after="120"/>
              <w:jc w:val="both"/>
              <w:textAlignment w:val="baseline"/>
              <w:rPr>
                <w:rFonts w:cs="Arial"/>
                <w:szCs w:val="20"/>
                <w:lang w:eastAsia="sl-SI"/>
              </w:rPr>
            </w:pPr>
            <w:r w:rsidRPr="008E6475">
              <w:rPr>
                <w:rFonts w:cs="Arial"/>
                <w:szCs w:val="20"/>
                <w:lang w:eastAsia="sl-SI"/>
              </w:rPr>
              <w:t>Spremljanje izvajanja sprejetega predpisa:</w:t>
            </w:r>
          </w:p>
          <w:p w14:paraId="3522F923" w14:textId="54795349" w:rsidR="00171587" w:rsidRPr="008E6475" w:rsidRDefault="00171587" w:rsidP="00171587">
            <w:pPr>
              <w:overflowPunct w:val="0"/>
              <w:autoSpaceDE w:val="0"/>
              <w:autoSpaceDN w:val="0"/>
              <w:adjustRightInd w:val="0"/>
              <w:spacing w:after="120" w:line="276" w:lineRule="auto"/>
              <w:jc w:val="both"/>
              <w:textAlignment w:val="baseline"/>
              <w:rPr>
                <w:rFonts w:cs="Arial"/>
                <w:szCs w:val="20"/>
                <w:lang w:eastAsia="sl-SI"/>
              </w:rPr>
            </w:pPr>
            <w:r w:rsidRPr="008E6475">
              <w:rPr>
                <w:rFonts w:cs="Arial"/>
                <w:szCs w:val="20"/>
                <w:lang w:eastAsia="sl-SI"/>
              </w:rPr>
              <w:t xml:space="preserve">Ministrstvo za infrastrukturo bo spremljalo izvajanje zakona in podzakonskih predpisov. </w:t>
            </w:r>
            <w:r w:rsidR="00A5432F">
              <w:rPr>
                <w:rFonts w:cs="Arial"/>
                <w:szCs w:val="20"/>
                <w:lang w:eastAsia="sl-SI"/>
              </w:rPr>
              <w:t>Metode za spremljanje doseganja ciljev in merila za ugotavljanje doseganja ciljev bodo določen</w:t>
            </w:r>
            <w:r w:rsidR="002A3A11">
              <w:rPr>
                <w:rFonts w:cs="Arial"/>
                <w:szCs w:val="20"/>
                <w:lang w:eastAsia="sl-SI"/>
              </w:rPr>
              <w:t>i</w:t>
            </w:r>
            <w:r w:rsidR="00A5432F">
              <w:rPr>
                <w:rFonts w:cs="Arial"/>
                <w:szCs w:val="20"/>
                <w:lang w:eastAsia="sl-SI"/>
              </w:rPr>
              <w:t xml:space="preserve"> v </w:t>
            </w:r>
            <w:r w:rsidR="002A3A11">
              <w:rPr>
                <w:rFonts w:cs="Arial"/>
                <w:szCs w:val="20"/>
                <w:lang w:eastAsia="sl-SI"/>
              </w:rPr>
              <w:t>d</w:t>
            </w:r>
            <w:r w:rsidR="00A5432F">
              <w:rPr>
                <w:rFonts w:cs="Arial"/>
                <w:szCs w:val="20"/>
                <w:lang w:eastAsia="sl-SI"/>
              </w:rPr>
              <w:t>ržavni celostni prometni strategiji. Časovni okvir je določen s predlogom zakona.</w:t>
            </w:r>
          </w:p>
          <w:p w14:paraId="7B9120B5" w14:textId="5DEAE89A" w:rsidR="00241AE5" w:rsidRPr="003F1703" w:rsidRDefault="00241AE5" w:rsidP="00A5432F">
            <w:pPr>
              <w:pStyle w:val="Alineazatoko"/>
              <w:tabs>
                <w:tab w:val="clear" w:pos="720"/>
              </w:tabs>
              <w:spacing w:line="260" w:lineRule="exact"/>
              <w:rPr>
                <w:sz w:val="20"/>
                <w:szCs w:val="20"/>
              </w:rPr>
            </w:pPr>
          </w:p>
        </w:tc>
      </w:tr>
      <w:tr w:rsidR="00241AE5" w:rsidRPr="003F1703" w14:paraId="1138BDA5" w14:textId="77777777" w:rsidTr="00354D29">
        <w:tc>
          <w:tcPr>
            <w:tcW w:w="9072" w:type="dxa"/>
          </w:tcPr>
          <w:p w14:paraId="76D42D0A" w14:textId="77777777" w:rsidR="00241AE5" w:rsidRPr="003F1703" w:rsidRDefault="00241AE5" w:rsidP="00296E0F">
            <w:pPr>
              <w:pStyle w:val="Odsek"/>
              <w:numPr>
                <w:ilvl w:val="0"/>
                <w:numId w:val="0"/>
              </w:numPr>
              <w:spacing w:before="0" w:after="0" w:line="260" w:lineRule="exact"/>
              <w:jc w:val="left"/>
              <w:rPr>
                <w:sz w:val="20"/>
                <w:szCs w:val="20"/>
              </w:rPr>
            </w:pPr>
            <w:r w:rsidRPr="003F1703">
              <w:rPr>
                <w:sz w:val="20"/>
                <w:szCs w:val="20"/>
              </w:rPr>
              <w:lastRenderedPageBreak/>
              <w:t>6.8 Druge pomembne okoliščine v zvezi z vprašan</w:t>
            </w:r>
            <w:r w:rsidR="00296E0F">
              <w:rPr>
                <w:sz w:val="20"/>
                <w:szCs w:val="20"/>
              </w:rPr>
              <w:t>ji, ki jih ureja predlog zakona</w:t>
            </w:r>
          </w:p>
          <w:p w14:paraId="52E77C79" w14:textId="77777777" w:rsidR="00171587" w:rsidRPr="003F1703" w:rsidRDefault="00171587" w:rsidP="00171587">
            <w:pPr>
              <w:pStyle w:val="Alineazaodstavkom"/>
              <w:numPr>
                <w:ilvl w:val="0"/>
                <w:numId w:val="0"/>
              </w:numPr>
              <w:spacing w:line="260" w:lineRule="exact"/>
              <w:rPr>
                <w:sz w:val="20"/>
                <w:szCs w:val="20"/>
              </w:rPr>
            </w:pPr>
          </w:p>
          <w:p w14:paraId="1C82AB40" w14:textId="77777777"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t xml:space="preserve">7. </w:t>
            </w:r>
            <w:r w:rsidR="00296E0F" w:rsidRPr="003F1703">
              <w:rPr>
                <w:sz w:val="20"/>
                <w:szCs w:val="20"/>
              </w:rPr>
              <w:t>PRIKAZ SODELOVANJA JAVNOSTI PRI PRIPRAVI PREDLOGA ZAKONA</w:t>
            </w:r>
            <w:r w:rsidRPr="003F1703">
              <w:rPr>
                <w:sz w:val="20"/>
                <w:szCs w:val="20"/>
              </w:rPr>
              <w:t>:</w:t>
            </w:r>
          </w:p>
          <w:p w14:paraId="7BC054DD" w14:textId="4F778EBF" w:rsidR="009E37D3" w:rsidRDefault="009E37D3" w:rsidP="009E37D3">
            <w:pPr>
              <w:pStyle w:val="rkovnatokazaodstavkom"/>
              <w:numPr>
                <w:ilvl w:val="0"/>
                <w:numId w:val="0"/>
              </w:numPr>
              <w:spacing w:line="260" w:lineRule="exact"/>
              <w:rPr>
                <w:rFonts w:cs="Arial"/>
                <w:sz w:val="20"/>
                <w:szCs w:val="20"/>
              </w:rPr>
            </w:pPr>
            <w:r>
              <w:rPr>
                <w:rFonts w:cs="Arial"/>
                <w:sz w:val="20"/>
                <w:szCs w:val="20"/>
              </w:rPr>
              <w:t xml:space="preserve">Predlog zakona je bil pripravljen </w:t>
            </w:r>
            <w:r w:rsidR="002250FE">
              <w:rPr>
                <w:rFonts w:cs="Arial"/>
                <w:sz w:val="20"/>
                <w:szCs w:val="20"/>
              </w:rPr>
              <w:t xml:space="preserve">v </w:t>
            </w:r>
            <w:r>
              <w:rPr>
                <w:rFonts w:cs="Arial"/>
                <w:sz w:val="20"/>
                <w:szCs w:val="20"/>
              </w:rPr>
              <w:t>sklad</w:t>
            </w:r>
            <w:r w:rsidR="002250FE">
              <w:rPr>
                <w:rFonts w:cs="Arial"/>
                <w:sz w:val="20"/>
                <w:szCs w:val="20"/>
              </w:rPr>
              <w:t>u</w:t>
            </w:r>
            <w:r>
              <w:rPr>
                <w:rFonts w:cs="Arial"/>
                <w:sz w:val="20"/>
                <w:szCs w:val="20"/>
              </w:rPr>
              <w:t xml:space="preserve"> z načeli sodelovanja javnosti, ki je bila vključena v pripravo predpisa v njegovi najzgodnejši fazi priprave</w:t>
            </w:r>
            <w:r w:rsidR="00817EBF">
              <w:rPr>
                <w:rFonts w:cs="Arial"/>
                <w:sz w:val="20"/>
                <w:szCs w:val="20"/>
              </w:rPr>
              <w:t xml:space="preserve"> in </w:t>
            </w:r>
            <w:r w:rsidR="002250FE">
              <w:rPr>
                <w:rFonts w:cs="Arial"/>
                <w:sz w:val="20"/>
                <w:szCs w:val="20"/>
              </w:rPr>
              <w:t>nato</w:t>
            </w:r>
            <w:r w:rsidR="00817EBF">
              <w:rPr>
                <w:rFonts w:cs="Arial"/>
                <w:sz w:val="20"/>
                <w:szCs w:val="20"/>
              </w:rPr>
              <w:t xml:space="preserve"> v vseh ključnih fazah nastanka predpisa</w:t>
            </w:r>
            <w:r>
              <w:rPr>
                <w:rFonts w:cs="Arial"/>
                <w:sz w:val="20"/>
                <w:szCs w:val="20"/>
              </w:rPr>
              <w:t>.</w:t>
            </w:r>
          </w:p>
          <w:p w14:paraId="5CBDBA4F" w14:textId="49601FA8" w:rsidR="00101697" w:rsidRDefault="00101697" w:rsidP="009E37D3">
            <w:pPr>
              <w:pStyle w:val="rkovnatokazaodstavkom"/>
              <w:numPr>
                <w:ilvl w:val="0"/>
                <w:numId w:val="0"/>
              </w:numPr>
              <w:spacing w:line="260" w:lineRule="exact"/>
              <w:rPr>
                <w:rFonts w:cs="Arial"/>
                <w:sz w:val="20"/>
                <w:szCs w:val="20"/>
              </w:rPr>
            </w:pPr>
            <w:r>
              <w:rPr>
                <w:rFonts w:cs="Arial"/>
                <w:sz w:val="20"/>
                <w:szCs w:val="20"/>
              </w:rPr>
              <w:t>Prvo delavnico za pripravo zakona je organiziralo</w:t>
            </w:r>
            <w:r w:rsidR="00817EBF">
              <w:rPr>
                <w:rFonts w:cs="Arial"/>
                <w:sz w:val="20"/>
                <w:szCs w:val="20"/>
              </w:rPr>
              <w:t xml:space="preserve"> Ministrstvo za infrastrukturo</w:t>
            </w:r>
            <w:r w:rsidR="002250FE">
              <w:rPr>
                <w:rFonts w:cs="Arial"/>
                <w:sz w:val="20"/>
                <w:szCs w:val="20"/>
              </w:rPr>
              <w:t xml:space="preserve"> Republike Slovenije</w:t>
            </w:r>
            <w:r w:rsidR="00817EBF">
              <w:rPr>
                <w:rFonts w:cs="Arial"/>
                <w:sz w:val="20"/>
                <w:szCs w:val="20"/>
              </w:rPr>
              <w:t xml:space="preserve"> v okviru</w:t>
            </w:r>
            <w:r>
              <w:rPr>
                <w:rFonts w:cs="Arial"/>
                <w:sz w:val="20"/>
                <w:szCs w:val="20"/>
              </w:rPr>
              <w:t xml:space="preserve"> 4. nacionaln</w:t>
            </w:r>
            <w:r w:rsidR="00817EBF">
              <w:rPr>
                <w:rFonts w:cs="Arial"/>
                <w:sz w:val="20"/>
                <w:szCs w:val="20"/>
              </w:rPr>
              <w:t>e konference</w:t>
            </w:r>
            <w:r>
              <w:rPr>
                <w:rFonts w:cs="Arial"/>
                <w:sz w:val="20"/>
                <w:szCs w:val="20"/>
              </w:rPr>
              <w:t xml:space="preserve"> o trajnostni mobilnosti, </w:t>
            </w:r>
            <w:r w:rsidR="002250FE">
              <w:rPr>
                <w:rFonts w:cs="Arial"/>
                <w:sz w:val="20"/>
                <w:szCs w:val="20"/>
              </w:rPr>
              <w:t>na kateri je bilo</w:t>
            </w:r>
            <w:r>
              <w:rPr>
                <w:rFonts w:cs="Arial"/>
                <w:sz w:val="20"/>
                <w:szCs w:val="20"/>
              </w:rPr>
              <w:t xml:space="preserve"> 1</w:t>
            </w:r>
            <w:r w:rsidR="00194E46">
              <w:rPr>
                <w:rFonts w:cs="Arial"/>
                <w:sz w:val="20"/>
                <w:szCs w:val="20"/>
              </w:rPr>
              <w:t>2</w:t>
            </w:r>
            <w:r>
              <w:rPr>
                <w:rFonts w:cs="Arial"/>
                <w:sz w:val="20"/>
                <w:szCs w:val="20"/>
              </w:rPr>
              <w:t xml:space="preserve">. </w:t>
            </w:r>
            <w:r w:rsidR="002250FE">
              <w:rPr>
                <w:rFonts w:cs="Arial"/>
                <w:sz w:val="20"/>
                <w:szCs w:val="20"/>
              </w:rPr>
              <w:t>februarja</w:t>
            </w:r>
            <w:r>
              <w:rPr>
                <w:rFonts w:cs="Arial"/>
                <w:sz w:val="20"/>
                <w:szCs w:val="20"/>
              </w:rPr>
              <w:t xml:space="preserve"> 2020 </w:t>
            </w:r>
            <w:r w:rsidR="002250FE">
              <w:rPr>
                <w:rFonts w:cs="Arial"/>
                <w:sz w:val="20"/>
                <w:szCs w:val="20"/>
              </w:rPr>
              <w:t>več kakor 200 udeležencev</w:t>
            </w:r>
            <w:r>
              <w:rPr>
                <w:rFonts w:cs="Arial"/>
                <w:sz w:val="20"/>
                <w:szCs w:val="20"/>
              </w:rPr>
              <w:t>. Delavnica je bila izvedena v dveh zaporednih ponovitvah in je bila nam</w:t>
            </w:r>
            <w:r w:rsidR="00817EBF">
              <w:rPr>
                <w:rFonts w:cs="Arial"/>
                <w:sz w:val="20"/>
                <w:szCs w:val="20"/>
              </w:rPr>
              <w:t xml:space="preserve">enjena pripravi </w:t>
            </w:r>
            <w:r w:rsidR="002250FE">
              <w:rPr>
                <w:rFonts w:cs="Arial"/>
                <w:sz w:val="20"/>
                <w:szCs w:val="20"/>
              </w:rPr>
              <w:t>osnutka</w:t>
            </w:r>
            <w:r w:rsidR="00817EBF">
              <w:rPr>
                <w:rFonts w:cs="Arial"/>
                <w:sz w:val="20"/>
                <w:szCs w:val="20"/>
              </w:rPr>
              <w:t xml:space="preserve"> zakona.</w:t>
            </w:r>
            <w:r>
              <w:rPr>
                <w:rFonts w:cs="Arial"/>
                <w:sz w:val="20"/>
                <w:szCs w:val="20"/>
              </w:rPr>
              <w:t xml:space="preserve"> Udeleženci iz strokovne javnosti, </w:t>
            </w:r>
            <w:r w:rsidR="002250FE">
              <w:rPr>
                <w:rFonts w:cs="Arial"/>
                <w:sz w:val="20"/>
                <w:szCs w:val="20"/>
              </w:rPr>
              <w:t>z ministrstev</w:t>
            </w:r>
            <w:r>
              <w:rPr>
                <w:rFonts w:cs="Arial"/>
                <w:sz w:val="20"/>
                <w:szCs w:val="20"/>
              </w:rPr>
              <w:t xml:space="preserve"> in nevladnih</w:t>
            </w:r>
            <w:r w:rsidR="00817EBF">
              <w:rPr>
                <w:rFonts w:cs="Arial"/>
                <w:sz w:val="20"/>
                <w:szCs w:val="20"/>
              </w:rPr>
              <w:t xml:space="preserve"> organizacij so podali predloge </w:t>
            </w:r>
            <w:r w:rsidR="002250FE">
              <w:rPr>
                <w:rFonts w:cs="Arial"/>
                <w:sz w:val="20"/>
                <w:szCs w:val="20"/>
              </w:rPr>
              <w:t>glede</w:t>
            </w:r>
            <w:r>
              <w:rPr>
                <w:rFonts w:cs="Arial"/>
                <w:sz w:val="20"/>
                <w:szCs w:val="20"/>
              </w:rPr>
              <w:t xml:space="preserve"> vsebin</w:t>
            </w:r>
            <w:r w:rsidR="00817EBF">
              <w:rPr>
                <w:rFonts w:cs="Arial"/>
                <w:sz w:val="20"/>
                <w:szCs w:val="20"/>
              </w:rPr>
              <w:t>e</w:t>
            </w:r>
            <w:r>
              <w:rPr>
                <w:rFonts w:cs="Arial"/>
                <w:sz w:val="20"/>
                <w:szCs w:val="20"/>
              </w:rPr>
              <w:t xml:space="preserve"> zakona.</w:t>
            </w:r>
          </w:p>
          <w:p w14:paraId="4F0355F0" w14:textId="2D399318" w:rsidR="00817EBF" w:rsidRDefault="002250FE" w:rsidP="009E37D3">
            <w:pPr>
              <w:pStyle w:val="rkovnatokazaodstavkom"/>
              <w:numPr>
                <w:ilvl w:val="0"/>
                <w:numId w:val="0"/>
              </w:numPr>
              <w:spacing w:line="260" w:lineRule="exact"/>
              <w:rPr>
                <w:rFonts w:cs="Arial"/>
                <w:sz w:val="20"/>
                <w:szCs w:val="20"/>
              </w:rPr>
            </w:pPr>
            <w:r>
              <w:rPr>
                <w:rFonts w:cs="Arial"/>
                <w:sz w:val="20"/>
                <w:szCs w:val="20"/>
              </w:rPr>
              <w:t>Nato je 15. julija 2020 potekala</w:t>
            </w:r>
            <w:r w:rsidR="00817EBF">
              <w:rPr>
                <w:rFonts w:cs="Arial"/>
                <w:sz w:val="20"/>
                <w:szCs w:val="20"/>
              </w:rPr>
              <w:t xml:space="preserve"> obravnava vsebinskih predlogov zakona v okviru delovne skupine za trajnostno mobilnost. Podrobnejš</w:t>
            </w:r>
            <w:r>
              <w:rPr>
                <w:rFonts w:cs="Arial"/>
                <w:sz w:val="20"/>
                <w:szCs w:val="20"/>
              </w:rPr>
              <w:t>a zasnova</w:t>
            </w:r>
            <w:r w:rsidR="00817EBF">
              <w:rPr>
                <w:rFonts w:cs="Arial"/>
                <w:sz w:val="20"/>
                <w:szCs w:val="20"/>
              </w:rPr>
              <w:t xml:space="preserve"> je bil</w:t>
            </w:r>
            <w:r>
              <w:rPr>
                <w:rFonts w:cs="Arial"/>
                <w:sz w:val="20"/>
                <w:szCs w:val="20"/>
              </w:rPr>
              <w:t>a</w:t>
            </w:r>
            <w:r w:rsidR="00817EBF">
              <w:rPr>
                <w:rFonts w:cs="Arial"/>
                <w:sz w:val="20"/>
                <w:szCs w:val="20"/>
              </w:rPr>
              <w:t xml:space="preserve"> predstavljen</w:t>
            </w:r>
            <w:r>
              <w:rPr>
                <w:rFonts w:cs="Arial"/>
                <w:sz w:val="20"/>
                <w:szCs w:val="20"/>
              </w:rPr>
              <w:t>a</w:t>
            </w:r>
            <w:r w:rsidR="00817EBF">
              <w:rPr>
                <w:rFonts w:cs="Arial"/>
                <w:sz w:val="20"/>
                <w:szCs w:val="20"/>
              </w:rPr>
              <w:t xml:space="preserve"> 16. </w:t>
            </w:r>
            <w:r>
              <w:rPr>
                <w:rFonts w:cs="Arial"/>
                <w:sz w:val="20"/>
                <w:szCs w:val="20"/>
              </w:rPr>
              <w:t>septembra</w:t>
            </w:r>
            <w:r w:rsidR="00817EBF">
              <w:rPr>
                <w:rFonts w:cs="Arial"/>
                <w:sz w:val="20"/>
                <w:szCs w:val="20"/>
              </w:rPr>
              <w:t xml:space="preserve"> 2020 na drugi delavnici za strokovno javnost, nevladne organizacije in </w:t>
            </w:r>
            <w:r>
              <w:rPr>
                <w:rFonts w:cs="Arial"/>
                <w:sz w:val="20"/>
                <w:szCs w:val="20"/>
              </w:rPr>
              <w:t>ministrstva</w:t>
            </w:r>
            <w:r w:rsidR="00817EBF">
              <w:rPr>
                <w:rFonts w:cs="Arial"/>
                <w:sz w:val="20"/>
                <w:szCs w:val="20"/>
              </w:rPr>
              <w:t xml:space="preserve">, ki so podali konkretne usmeritve in mnenja za pripravo zakona. </w:t>
            </w:r>
          </w:p>
          <w:p w14:paraId="4AD45178" w14:textId="10EB7E53" w:rsidR="00B9302C" w:rsidRDefault="00B9302C" w:rsidP="009E37D3">
            <w:pPr>
              <w:pStyle w:val="rkovnatokazaodstavkom"/>
              <w:numPr>
                <w:ilvl w:val="0"/>
                <w:numId w:val="0"/>
              </w:numPr>
              <w:spacing w:line="260" w:lineRule="exact"/>
              <w:rPr>
                <w:rFonts w:cs="Arial"/>
                <w:sz w:val="20"/>
                <w:szCs w:val="20"/>
              </w:rPr>
            </w:pPr>
            <w:r>
              <w:rPr>
                <w:rFonts w:cs="Arial"/>
                <w:sz w:val="20"/>
                <w:szCs w:val="20"/>
              </w:rPr>
              <w:t>Zakon je bil pred javno obravnavo poslan v pripombe Ministrstvu za okolje in prostor</w:t>
            </w:r>
            <w:r w:rsidR="002250FE">
              <w:rPr>
                <w:rFonts w:cs="Arial"/>
                <w:sz w:val="20"/>
                <w:szCs w:val="20"/>
              </w:rPr>
              <w:t xml:space="preserve"> RS</w:t>
            </w:r>
            <w:r>
              <w:rPr>
                <w:rFonts w:cs="Arial"/>
                <w:sz w:val="20"/>
                <w:szCs w:val="20"/>
              </w:rPr>
              <w:t xml:space="preserve"> – Direktoratu za prostor in v interno usklajevanje Ministrstv</w:t>
            </w:r>
            <w:r w:rsidR="002250FE">
              <w:rPr>
                <w:rFonts w:cs="Arial"/>
                <w:sz w:val="20"/>
                <w:szCs w:val="20"/>
              </w:rPr>
              <w:t>u</w:t>
            </w:r>
            <w:r>
              <w:rPr>
                <w:rFonts w:cs="Arial"/>
                <w:sz w:val="20"/>
                <w:szCs w:val="20"/>
              </w:rPr>
              <w:t xml:space="preserve"> za infrastrukturo</w:t>
            </w:r>
            <w:r w:rsidR="002250FE">
              <w:rPr>
                <w:rFonts w:cs="Arial"/>
                <w:sz w:val="20"/>
                <w:szCs w:val="20"/>
              </w:rPr>
              <w:t xml:space="preserve"> RS</w:t>
            </w:r>
            <w:r>
              <w:rPr>
                <w:rFonts w:cs="Arial"/>
                <w:sz w:val="20"/>
                <w:szCs w:val="20"/>
              </w:rPr>
              <w:t>.</w:t>
            </w:r>
          </w:p>
          <w:p w14:paraId="6B6AC221" w14:textId="549DE01F" w:rsidR="00101697" w:rsidRDefault="00817EBF" w:rsidP="009E37D3">
            <w:pPr>
              <w:pStyle w:val="rkovnatokazaodstavkom"/>
              <w:numPr>
                <w:ilvl w:val="0"/>
                <w:numId w:val="0"/>
              </w:numPr>
              <w:spacing w:line="260" w:lineRule="exact"/>
              <w:rPr>
                <w:rFonts w:cs="Arial"/>
                <w:sz w:val="20"/>
                <w:szCs w:val="20"/>
              </w:rPr>
            </w:pPr>
            <w:r>
              <w:rPr>
                <w:rFonts w:cs="Arial"/>
                <w:sz w:val="20"/>
                <w:szCs w:val="20"/>
              </w:rPr>
              <w:t xml:space="preserve">Na podlagi vseh teh obravnav je </w:t>
            </w:r>
            <w:r w:rsidR="002250FE">
              <w:rPr>
                <w:rFonts w:cs="Arial"/>
                <w:sz w:val="20"/>
                <w:szCs w:val="20"/>
              </w:rPr>
              <w:t>bil</w:t>
            </w:r>
            <w:r>
              <w:rPr>
                <w:rFonts w:cs="Arial"/>
                <w:sz w:val="20"/>
                <w:szCs w:val="20"/>
              </w:rPr>
              <w:t xml:space="preserve"> priprav</w:t>
            </w:r>
            <w:r w:rsidR="002250FE">
              <w:rPr>
                <w:rFonts w:cs="Arial"/>
                <w:sz w:val="20"/>
                <w:szCs w:val="20"/>
              </w:rPr>
              <w:t>ljen končni</w:t>
            </w:r>
            <w:r>
              <w:rPr>
                <w:rFonts w:cs="Arial"/>
                <w:sz w:val="20"/>
                <w:szCs w:val="20"/>
              </w:rPr>
              <w:t xml:space="preserve"> osnut</w:t>
            </w:r>
            <w:r w:rsidR="002250FE">
              <w:rPr>
                <w:rFonts w:cs="Arial"/>
                <w:sz w:val="20"/>
                <w:szCs w:val="20"/>
              </w:rPr>
              <w:t>ek</w:t>
            </w:r>
            <w:r>
              <w:rPr>
                <w:rFonts w:cs="Arial"/>
                <w:sz w:val="20"/>
                <w:szCs w:val="20"/>
              </w:rPr>
              <w:t xml:space="preserve"> predpisa, ki je bil pos</w:t>
            </w:r>
            <w:r w:rsidR="002250FE">
              <w:rPr>
                <w:rFonts w:cs="Arial"/>
                <w:sz w:val="20"/>
                <w:szCs w:val="20"/>
              </w:rPr>
              <w:t>lan</w:t>
            </w:r>
            <w:r>
              <w:rPr>
                <w:rFonts w:cs="Arial"/>
                <w:sz w:val="20"/>
                <w:szCs w:val="20"/>
              </w:rPr>
              <w:t xml:space="preserve"> v javno obravnavo 17. </w:t>
            </w:r>
            <w:r w:rsidR="002250FE">
              <w:rPr>
                <w:rFonts w:cs="Arial"/>
                <w:sz w:val="20"/>
                <w:szCs w:val="20"/>
              </w:rPr>
              <w:t>februarja</w:t>
            </w:r>
            <w:r>
              <w:rPr>
                <w:rFonts w:cs="Arial"/>
                <w:sz w:val="20"/>
                <w:szCs w:val="20"/>
              </w:rPr>
              <w:t xml:space="preserve"> 2021. Javna obravnava je trajala do 22. </w:t>
            </w:r>
            <w:r w:rsidR="002250FE">
              <w:rPr>
                <w:rFonts w:cs="Arial"/>
                <w:sz w:val="20"/>
                <w:szCs w:val="20"/>
              </w:rPr>
              <w:t>marca</w:t>
            </w:r>
            <w:r>
              <w:rPr>
                <w:rFonts w:cs="Arial"/>
                <w:sz w:val="20"/>
                <w:szCs w:val="20"/>
              </w:rPr>
              <w:t xml:space="preserve"> 2021.</w:t>
            </w:r>
          </w:p>
          <w:p w14:paraId="1F411BF8" w14:textId="46808FA6" w:rsidR="00817EBF" w:rsidRDefault="00817EBF" w:rsidP="009E37D3">
            <w:pPr>
              <w:pStyle w:val="rkovnatokazaodstavkom"/>
              <w:numPr>
                <w:ilvl w:val="0"/>
                <w:numId w:val="0"/>
              </w:numPr>
              <w:spacing w:line="260" w:lineRule="exact"/>
              <w:rPr>
                <w:rFonts w:cs="Arial"/>
                <w:sz w:val="20"/>
                <w:szCs w:val="20"/>
              </w:rPr>
            </w:pPr>
            <w:r>
              <w:rPr>
                <w:rFonts w:cs="Arial"/>
                <w:sz w:val="20"/>
                <w:szCs w:val="20"/>
              </w:rPr>
              <w:t>Predpis je bil objavljen na naslednjih spletnih naslovih:</w:t>
            </w:r>
            <w:r w:rsidR="00D843F4">
              <w:rPr>
                <w:rFonts w:cs="Arial"/>
                <w:sz w:val="20"/>
                <w:szCs w:val="20"/>
              </w:rPr>
              <w:t xml:space="preserve"> </w:t>
            </w:r>
          </w:p>
          <w:p w14:paraId="4D13A008" w14:textId="600DA52C" w:rsidR="00D843F4" w:rsidRPr="00D843F4" w:rsidRDefault="00D843F4" w:rsidP="009E37D3">
            <w:pPr>
              <w:pStyle w:val="rkovnatokazaodstavkom"/>
              <w:numPr>
                <w:ilvl w:val="0"/>
                <w:numId w:val="0"/>
              </w:numPr>
              <w:spacing w:line="260" w:lineRule="exact"/>
              <w:rPr>
                <w:rFonts w:cs="Arial"/>
                <w:sz w:val="20"/>
                <w:szCs w:val="20"/>
              </w:rPr>
            </w:pPr>
            <w:r w:rsidRPr="00D843F4">
              <w:rPr>
                <w:rFonts w:cs="Arial"/>
                <w:sz w:val="20"/>
                <w:szCs w:val="20"/>
              </w:rPr>
              <w:t>E-demokracija, predlogi predpisov:</w:t>
            </w:r>
          </w:p>
          <w:p w14:paraId="06866274" w14:textId="6A101923" w:rsidR="00D843F4" w:rsidRPr="00D843F4" w:rsidRDefault="00D843F4" w:rsidP="009E37D3">
            <w:pPr>
              <w:pStyle w:val="rkovnatokazaodstavkom"/>
              <w:numPr>
                <w:ilvl w:val="0"/>
                <w:numId w:val="0"/>
              </w:numPr>
              <w:spacing w:line="260" w:lineRule="exact"/>
              <w:rPr>
                <w:rFonts w:cs="Arial"/>
                <w:sz w:val="20"/>
                <w:szCs w:val="20"/>
              </w:rPr>
            </w:pPr>
            <w:r w:rsidRPr="00D843F4">
              <w:rPr>
                <w:rFonts w:cs="Arial"/>
                <w:sz w:val="20"/>
                <w:szCs w:val="20"/>
              </w:rPr>
              <w:t>https://e-uprava.gov.si/drzava-in-druzba/e-demokracija/predlogi-predpisov.html</w:t>
            </w:r>
          </w:p>
          <w:p w14:paraId="063EEE65" w14:textId="28D40C06" w:rsidR="00D843F4" w:rsidRPr="00B9302C" w:rsidRDefault="00B9302C" w:rsidP="009E37D3">
            <w:pPr>
              <w:pStyle w:val="rkovnatokazaodstavkom"/>
              <w:numPr>
                <w:ilvl w:val="0"/>
                <w:numId w:val="0"/>
              </w:numPr>
              <w:spacing w:line="260" w:lineRule="exact"/>
              <w:rPr>
                <w:rFonts w:cs="Arial"/>
                <w:sz w:val="20"/>
                <w:szCs w:val="20"/>
              </w:rPr>
            </w:pPr>
            <w:r>
              <w:rPr>
                <w:rFonts w:cs="Arial"/>
                <w:bCs/>
                <w:iCs/>
                <w:sz w:val="20"/>
                <w:szCs w:val="20"/>
              </w:rPr>
              <w:t xml:space="preserve">Na spletnih straneh Ministrstva za infrastrukturo in na </w:t>
            </w:r>
            <w:r w:rsidR="002250FE">
              <w:rPr>
                <w:rFonts w:cs="Arial"/>
                <w:bCs/>
                <w:iCs/>
                <w:sz w:val="20"/>
                <w:szCs w:val="20"/>
              </w:rPr>
              <w:t>s</w:t>
            </w:r>
            <w:r w:rsidR="00D843F4" w:rsidRPr="00D843F4">
              <w:rPr>
                <w:rFonts w:cs="Arial"/>
                <w:bCs/>
                <w:iCs/>
                <w:sz w:val="20"/>
                <w:szCs w:val="20"/>
              </w:rPr>
              <w:t>pletn</w:t>
            </w:r>
            <w:r>
              <w:rPr>
                <w:rFonts w:cs="Arial"/>
                <w:bCs/>
                <w:iCs/>
                <w:sz w:val="20"/>
                <w:szCs w:val="20"/>
              </w:rPr>
              <w:t>i platformi</w:t>
            </w:r>
            <w:r w:rsidR="00D843F4" w:rsidRPr="00D843F4">
              <w:rPr>
                <w:rFonts w:cs="Arial"/>
                <w:bCs/>
                <w:iCs/>
                <w:sz w:val="20"/>
                <w:szCs w:val="20"/>
              </w:rPr>
              <w:t xml:space="preserve"> za trajnostno mobilnost</w:t>
            </w:r>
            <w:r>
              <w:rPr>
                <w:rFonts w:cs="Arial"/>
                <w:bCs/>
                <w:iCs/>
                <w:sz w:val="20"/>
                <w:szCs w:val="20"/>
              </w:rPr>
              <w:t xml:space="preserve"> je bila objavljena novica o javni obravnavi zakona s povezavo na spletno stran E-demokracij</w:t>
            </w:r>
            <w:r w:rsidR="002250FE">
              <w:rPr>
                <w:rFonts w:cs="Arial"/>
                <w:bCs/>
                <w:iCs/>
                <w:sz w:val="20"/>
                <w:szCs w:val="20"/>
              </w:rPr>
              <w:t>a</w:t>
            </w:r>
            <w:r>
              <w:rPr>
                <w:rFonts w:cs="Arial"/>
                <w:bCs/>
                <w:iCs/>
                <w:sz w:val="20"/>
                <w:szCs w:val="20"/>
              </w:rPr>
              <w:t>.</w:t>
            </w:r>
          </w:p>
          <w:p w14:paraId="4C1E97B8" w14:textId="34DC668F" w:rsidR="00101697" w:rsidRDefault="00101697" w:rsidP="009E37D3">
            <w:pPr>
              <w:pStyle w:val="rkovnatokazaodstavkom"/>
              <w:numPr>
                <w:ilvl w:val="0"/>
                <w:numId w:val="0"/>
              </w:numPr>
              <w:spacing w:line="260" w:lineRule="exact"/>
              <w:rPr>
                <w:rFonts w:cs="Arial"/>
                <w:sz w:val="20"/>
                <w:szCs w:val="20"/>
              </w:rPr>
            </w:pPr>
          </w:p>
          <w:p w14:paraId="5EF33E85" w14:textId="69DE005E" w:rsidR="00A45E3C" w:rsidRDefault="00A45E3C" w:rsidP="00A45E3C">
            <w:pPr>
              <w:overflowPunct w:val="0"/>
              <w:autoSpaceDE w:val="0"/>
              <w:autoSpaceDN w:val="0"/>
              <w:adjustRightInd w:val="0"/>
              <w:spacing w:after="120" w:line="276" w:lineRule="auto"/>
              <w:jc w:val="both"/>
              <w:textAlignment w:val="baseline"/>
              <w:rPr>
                <w:rFonts w:cs="Arial"/>
                <w:szCs w:val="20"/>
                <w:lang w:eastAsia="sl-SI"/>
              </w:rPr>
            </w:pPr>
            <w:r w:rsidRPr="000B1CE4">
              <w:rPr>
                <w:rFonts w:cs="Arial"/>
                <w:szCs w:val="20"/>
                <w:lang w:eastAsia="sl-SI"/>
              </w:rPr>
              <w:t xml:space="preserve">V fazi javne obravnave smo prejeli pripombe </w:t>
            </w:r>
            <w:r>
              <w:rPr>
                <w:rFonts w:cs="Arial"/>
                <w:szCs w:val="20"/>
                <w:lang w:eastAsia="sl-SI"/>
              </w:rPr>
              <w:t>2</w:t>
            </w:r>
            <w:r w:rsidR="00A33CD0">
              <w:rPr>
                <w:rFonts w:cs="Arial"/>
                <w:szCs w:val="20"/>
                <w:lang w:eastAsia="sl-SI"/>
              </w:rPr>
              <w:t>7</w:t>
            </w:r>
            <w:r w:rsidRPr="000B1CE4">
              <w:rPr>
                <w:rFonts w:cs="Arial"/>
                <w:szCs w:val="20"/>
                <w:lang w:eastAsia="sl-SI"/>
              </w:rPr>
              <w:t xml:space="preserve"> različnih dajalcev</w:t>
            </w:r>
            <w:r w:rsidR="002A3A11">
              <w:rPr>
                <w:rFonts w:cs="Arial"/>
                <w:szCs w:val="20"/>
                <w:lang w:eastAsia="sl-SI"/>
              </w:rPr>
              <w:t>,</w:t>
            </w:r>
            <w:r>
              <w:rPr>
                <w:rFonts w:cs="Arial"/>
                <w:szCs w:val="20"/>
                <w:lang w:eastAsia="sl-SI"/>
              </w:rPr>
              <w:t xml:space="preserve"> in sicer so največ pripomb in predlogov podali: </w:t>
            </w:r>
            <w:r w:rsidR="00A05186">
              <w:rPr>
                <w:rFonts w:cs="Arial"/>
                <w:szCs w:val="20"/>
                <w:lang w:eastAsia="sl-SI"/>
              </w:rPr>
              <w:t xml:space="preserve">Zbornica za arhitekturo in </w:t>
            </w:r>
            <w:r w:rsidR="002250FE">
              <w:rPr>
                <w:rFonts w:cs="Arial"/>
                <w:szCs w:val="20"/>
                <w:lang w:eastAsia="sl-SI"/>
              </w:rPr>
              <w:t>p</w:t>
            </w:r>
            <w:r w:rsidR="00A05186">
              <w:rPr>
                <w:rFonts w:cs="Arial"/>
                <w:szCs w:val="20"/>
                <w:lang w:eastAsia="sl-SI"/>
              </w:rPr>
              <w:t xml:space="preserve">rostor Slovenije, </w:t>
            </w:r>
            <w:r w:rsidR="00721D5C">
              <w:rPr>
                <w:rFonts w:cs="Arial"/>
                <w:szCs w:val="20"/>
                <w:lang w:eastAsia="sl-SI"/>
              </w:rPr>
              <w:t>Urbanistični inštitut Republike Slovenije, ELES, Zavod DOSTOP, Zveza paraplegikov Slovenije, BORZEN, Zveza društva slepih in slabovidnih Slovenije, Društvo za električna vozila Slovenije – DEVS, Koalicija za trajnostno prometno politiko, Kolesarska zveza Slovenije, EKO sklad, Zveza občin Slovenije, Nacionalni svet invalidskih organizacij Slovenije, Zveza mestnih občin Slovenije in Center energetsko učinkovitih rešitev.</w:t>
            </w:r>
          </w:p>
          <w:p w14:paraId="0657520C" w14:textId="5A6367B6" w:rsidR="00A45E3C" w:rsidRDefault="00A45E3C" w:rsidP="009E37D3">
            <w:pPr>
              <w:pStyle w:val="rkovnatokazaodstavkom"/>
              <w:numPr>
                <w:ilvl w:val="0"/>
                <w:numId w:val="0"/>
              </w:numPr>
              <w:spacing w:line="260" w:lineRule="exact"/>
              <w:rPr>
                <w:rFonts w:cs="Arial"/>
                <w:sz w:val="20"/>
                <w:szCs w:val="20"/>
              </w:rPr>
            </w:pPr>
          </w:p>
          <w:p w14:paraId="23CE86A7" w14:textId="7D249C24" w:rsidR="00A45E3C" w:rsidRDefault="00A45E3C" w:rsidP="00A45E3C">
            <w:pPr>
              <w:overflowPunct w:val="0"/>
              <w:autoSpaceDE w:val="0"/>
              <w:autoSpaceDN w:val="0"/>
              <w:adjustRightInd w:val="0"/>
              <w:spacing w:after="120" w:line="276" w:lineRule="auto"/>
              <w:jc w:val="both"/>
              <w:textAlignment w:val="baseline"/>
              <w:rPr>
                <w:rFonts w:cs="Arial"/>
                <w:szCs w:val="20"/>
                <w:lang w:eastAsia="sl-SI"/>
              </w:rPr>
            </w:pPr>
            <w:r>
              <w:rPr>
                <w:rFonts w:cs="Arial"/>
                <w:szCs w:val="20"/>
                <w:lang w:eastAsia="sl-SI"/>
              </w:rPr>
              <w:t xml:space="preserve">Ministrstvo za infrastrukturo je pregledalo in obravnavalo vse prejete pripombe in jih </w:t>
            </w:r>
            <w:r w:rsidR="002250FE">
              <w:rPr>
                <w:rFonts w:cs="Arial"/>
                <w:szCs w:val="20"/>
                <w:lang w:eastAsia="sl-SI"/>
              </w:rPr>
              <w:t>večinoma</w:t>
            </w:r>
            <w:r>
              <w:rPr>
                <w:rFonts w:cs="Arial"/>
                <w:szCs w:val="20"/>
                <w:lang w:eastAsia="sl-SI"/>
              </w:rPr>
              <w:t xml:space="preserve"> tudi upoštevalo, </w:t>
            </w:r>
            <w:r w:rsidR="002D702A">
              <w:rPr>
                <w:rFonts w:cs="Arial"/>
                <w:szCs w:val="20"/>
                <w:lang w:eastAsia="sl-SI"/>
              </w:rPr>
              <w:t>če</w:t>
            </w:r>
            <w:r>
              <w:rPr>
                <w:rFonts w:cs="Arial"/>
                <w:szCs w:val="20"/>
                <w:lang w:eastAsia="sl-SI"/>
              </w:rPr>
              <w:t xml:space="preserve"> niso bile v nasprotju s pravnim redom Republike Slovenije in EU ter sistemskimi rešitvami predloga zakona</w:t>
            </w:r>
            <w:r w:rsidRPr="000B1CE4">
              <w:rPr>
                <w:rFonts w:cs="Arial"/>
                <w:szCs w:val="20"/>
                <w:lang w:eastAsia="sl-SI"/>
              </w:rPr>
              <w:t>.</w:t>
            </w:r>
          </w:p>
          <w:p w14:paraId="1E19FEBF" w14:textId="77777777" w:rsidR="00296E0F" w:rsidRDefault="00296E0F" w:rsidP="00296E0F">
            <w:pPr>
              <w:pStyle w:val="rkovnatokazaodstavkom"/>
              <w:numPr>
                <w:ilvl w:val="0"/>
                <w:numId w:val="0"/>
              </w:numPr>
              <w:spacing w:line="260" w:lineRule="exact"/>
              <w:ind w:left="1068" w:hanging="360"/>
              <w:rPr>
                <w:rFonts w:cs="Arial"/>
                <w:sz w:val="20"/>
                <w:szCs w:val="20"/>
              </w:rPr>
            </w:pPr>
          </w:p>
          <w:p w14:paraId="664E94E4" w14:textId="1E9D7BBF" w:rsidR="00296E0F" w:rsidRDefault="00296E0F" w:rsidP="00296E0F">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F73F67">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w:t>
            </w:r>
            <w:r w:rsidR="002250FE">
              <w:rPr>
                <w:rFonts w:cs="Arial"/>
                <w:b/>
                <w:sz w:val="20"/>
                <w:szCs w:val="20"/>
              </w:rPr>
              <w:t xml:space="preserve">O </w:t>
            </w:r>
            <w:r w:rsidRPr="00296E0F">
              <w:rPr>
                <w:rFonts w:cs="Arial"/>
                <w:b/>
                <w:sz w:val="20"/>
                <w:szCs w:val="20"/>
              </w:rPr>
              <w:t>ZNESKU PLAČILA ZA TA NAMEN</w:t>
            </w:r>
            <w:r w:rsidR="007C445D">
              <w:rPr>
                <w:rFonts w:cs="Arial"/>
                <w:b/>
                <w:sz w:val="20"/>
                <w:szCs w:val="20"/>
              </w:rPr>
              <w:t>:</w:t>
            </w:r>
          </w:p>
          <w:p w14:paraId="7880264E" w14:textId="77777777" w:rsidR="007B05B0" w:rsidRPr="0043441D" w:rsidRDefault="007B05B0" w:rsidP="007B05B0">
            <w:pPr>
              <w:jc w:val="both"/>
              <w:rPr>
                <w:rFonts w:cs="Arial"/>
                <w:color w:val="FF0000"/>
                <w:szCs w:val="20"/>
              </w:rPr>
            </w:pPr>
            <w:r>
              <w:rPr>
                <w:rFonts w:cs="Arial"/>
                <w:szCs w:val="20"/>
                <w:lang w:eastAsia="sl-SI"/>
              </w:rPr>
              <w:t xml:space="preserve">Pri pripravi predpisa je sodeloval </w:t>
            </w:r>
            <w:r w:rsidRPr="002B06B4">
              <w:rPr>
                <w:rFonts w:cs="Arial"/>
                <w:szCs w:val="20"/>
                <w:lang w:eastAsia="sl-SI"/>
              </w:rPr>
              <w:t>Inštitut za javno upravo pri Pravni fakulteti v Ljubljani</w:t>
            </w:r>
            <w:r>
              <w:rPr>
                <w:rFonts w:cs="Arial"/>
                <w:szCs w:val="20"/>
                <w:lang w:eastAsia="sl-SI"/>
              </w:rPr>
              <w:t>.</w:t>
            </w:r>
          </w:p>
          <w:p w14:paraId="1FE12D7D" w14:textId="78D84805" w:rsidR="007B05B0" w:rsidRPr="007B05B0" w:rsidRDefault="007B05B0" w:rsidP="00296E0F">
            <w:pPr>
              <w:pStyle w:val="rkovnatokazaodstavkom"/>
              <w:numPr>
                <w:ilvl w:val="0"/>
                <w:numId w:val="0"/>
              </w:numPr>
              <w:spacing w:line="260" w:lineRule="exact"/>
              <w:rPr>
                <w:rFonts w:cs="Arial"/>
                <w:sz w:val="20"/>
                <w:szCs w:val="20"/>
              </w:rPr>
            </w:pPr>
            <w:r w:rsidRPr="007B05B0">
              <w:rPr>
                <w:rFonts w:cs="Arial"/>
                <w:sz w:val="20"/>
                <w:szCs w:val="20"/>
              </w:rPr>
              <w:t>Finančna sredstva je zagotovila Evropska komisija – DG REFORM.</w:t>
            </w:r>
          </w:p>
          <w:p w14:paraId="687D452B" w14:textId="77777777" w:rsidR="00241AE5" w:rsidRPr="003F1703" w:rsidRDefault="00241AE5" w:rsidP="00101697">
            <w:pPr>
              <w:pStyle w:val="Odsek"/>
              <w:numPr>
                <w:ilvl w:val="0"/>
                <w:numId w:val="0"/>
              </w:numPr>
              <w:spacing w:before="0" w:after="0" w:line="260" w:lineRule="exact"/>
              <w:jc w:val="left"/>
              <w:rPr>
                <w:sz w:val="20"/>
                <w:szCs w:val="20"/>
              </w:rPr>
            </w:pPr>
          </w:p>
          <w:p w14:paraId="28D36F92" w14:textId="77777777"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14:paraId="769F8FAA" w14:textId="77777777" w:rsidR="008D1D7B" w:rsidRPr="008E6475" w:rsidRDefault="008D1D7B" w:rsidP="00195AB1">
            <w:pPr>
              <w:pStyle w:val="Neotevilenodstavek"/>
              <w:numPr>
                <w:ilvl w:val="0"/>
                <w:numId w:val="19"/>
              </w:numPr>
              <w:spacing w:before="0" w:after="0" w:line="260" w:lineRule="exact"/>
              <w:rPr>
                <w:iCs/>
                <w:sz w:val="20"/>
                <w:szCs w:val="20"/>
              </w:rPr>
            </w:pPr>
            <w:r>
              <w:rPr>
                <w:iCs/>
                <w:sz w:val="20"/>
                <w:szCs w:val="20"/>
              </w:rPr>
              <w:t>Jernej Vrtovec, minister</w:t>
            </w:r>
            <w:r w:rsidRPr="008E6475">
              <w:rPr>
                <w:iCs/>
                <w:sz w:val="20"/>
                <w:szCs w:val="20"/>
              </w:rPr>
              <w:t>,</w:t>
            </w:r>
          </w:p>
          <w:p w14:paraId="625768C3" w14:textId="77777777" w:rsidR="008D1D7B" w:rsidRPr="008E6475" w:rsidRDefault="008D1D7B" w:rsidP="00195AB1">
            <w:pPr>
              <w:pStyle w:val="Neotevilenodstavek"/>
              <w:numPr>
                <w:ilvl w:val="0"/>
                <w:numId w:val="19"/>
              </w:numPr>
              <w:spacing w:before="0" w:after="0" w:line="240" w:lineRule="auto"/>
              <w:ind w:left="714" w:hanging="357"/>
              <w:rPr>
                <w:iCs/>
                <w:sz w:val="20"/>
                <w:szCs w:val="20"/>
              </w:rPr>
            </w:pPr>
            <w:r>
              <w:rPr>
                <w:iCs/>
                <w:sz w:val="20"/>
                <w:szCs w:val="20"/>
              </w:rPr>
              <w:lastRenderedPageBreak/>
              <w:t>Blaž Košorok</w:t>
            </w:r>
            <w:r w:rsidRPr="008E6475">
              <w:rPr>
                <w:iCs/>
                <w:sz w:val="20"/>
                <w:szCs w:val="20"/>
              </w:rPr>
              <w:t>, državni sekretar,</w:t>
            </w:r>
          </w:p>
          <w:p w14:paraId="4E5AF25B" w14:textId="7C6E57B3" w:rsidR="008D1D7B" w:rsidRPr="008E6475" w:rsidRDefault="00546031" w:rsidP="00195AB1">
            <w:pPr>
              <w:pStyle w:val="Neotevilenodstavek"/>
              <w:numPr>
                <w:ilvl w:val="0"/>
                <w:numId w:val="19"/>
              </w:numPr>
              <w:spacing w:before="0" w:after="0" w:line="260" w:lineRule="exact"/>
              <w:rPr>
                <w:iCs/>
                <w:sz w:val="20"/>
                <w:szCs w:val="20"/>
              </w:rPr>
            </w:pPr>
            <w:r>
              <w:rPr>
                <w:iCs/>
                <w:sz w:val="20"/>
                <w:szCs w:val="20"/>
              </w:rPr>
              <w:t>Darko Trajanov</w:t>
            </w:r>
            <w:r w:rsidR="008D1D7B" w:rsidRPr="008E6475">
              <w:rPr>
                <w:iCs/>
                <w:sz w:val="20"/>
                <w:szCs w:val="20"/>
              </w:rPr>
              <w:t xml:space="preserve">, </w:t>
            </w:r>
            <w:r w:rsidR="008D1D7B">
              <w:rPr>
                <w:iCs/>
                <w:sz w:val="20"/>
                <w:szCs w:val="20"/>
              </w:rPr>
              <w:t>g</w:t>
            </w:r>
            <w:r w:rsidR="008D1D7B" w:rsidRPr="008E6475">
              <w:rPr>
                <w:iCs/>
                <w:sz w:val="20"/>
                <w:szCs w:val="20"/>
              </w:rPr>
              <w:t xml:space="preserve">eneralni direktor Direktorata za </w:t>
            </w:r>
            <w:r>
              <w:rPr>
                <w:iCs/>
                <w:sz w:val="20"/>
                <w:szCs w:val="20"/>
              </w:rPr>
              <w:t>trajnostno mobilnost in prometno politiko</w:t>
            </w:r>
            <w:r w:rsidR="008D1D7B" w:rsidRPr="008E6475">
              <w:rPr>
                <w:iCs/>
                <w:sz w:val="20"/>
                <w:szCs w:val="20"/>
              </w:rPr>
              <w:t>,</w:t>
            </w:r>
          </w:p>
          <w:p w14:paraId="12106E05" w14:textId="1FC50C3D" w:rsidR="008D1D7B" w:rsidRPr="008E6475" w:rsidRDefault="008D1D7B" w:rsidP="00195AB1">
            <w:pPr>
              <w:pStyle w:val="Neotevilenodstavek"/>
              <w:numPr>
                <w:ilvl w:val="0"/>
                <w:numId w:val="19"/>
              </w:numPr>
              <w:spacing w:before="0" w:after="0" w:line="260" w:lineRule="exact"/>
              <w:rPr>
                <w:iCs/>
                <w:sz w:val="20"/>
                <w:szCs w:val="20"/>
              </w:rPr>
            </w:pPr>
            <w:r>
              <w:rPr>
                <w:iCs/>
                <w:sz w:val="20"/>
                <w:szCs w:val="20"/>
              </w:rPr>
              <w:t>m</w:t>
            </w:r>
            <w:r w:rsidRPr="008E6475">
              <w:rPr>
                <w:iCs/>
                <w:sz w:val="20"/>
                <w:szCs w:val="20"/>
              </w:rPr>
              <w:t xml:space="preserve">ag. </w:t>
            </w:r>
            <w:r w:rsidR="00546031">
              <w:rPr>
                <w:iCs/>
                <w:sz w:val="20"/>
                <w:szCs w:val="20"/>
              </w:rPr>
              <w:t>Milena Černilogar Radež</w:t>
            </w:r>
            <w:r w:rsidR="00101697">
              <w:rPr>
                <w:iCs/>
                <w:sz w:val="20"/>
                <w:szCs w:val="20"/>
              </w:rPr>
              <w:t>,</w:t>
            </w:r>
            <w:r w:rsidRPr="008E6475">
              <w:rPr>
                <w:iCs/>
                <w:sz w:val="20"/>
                <w:szCs w:val="20"/>
              </w:rPr>
              <w:t xml:space="preserve"> </w:t>
            </w:r>
            <w:r>
              <w:rPr>
                <w:iCs/>
                <w:sz w:val="20"/>
                <w:szCs w:val="20"/>
              </w:rPr>
              <w:t>v</w:t>
            </w:r>
            <w:r w:rsidRPr="008E6475">
              <w:rPr>
                <w:iCs/>
                <w:sz w:val="20"/>
                <w:szCs w:val="20"/>
              </w:rPr>
              <w:t xml:space="preserve">odja </w:t>
            </w:r>
            <w:r w:rsidR="00101697">
              <w:rPr>
                <w:iCs/>
                <w:sz w:val="20"/>
                <w:szCs w:val="20"/>
              </w:rPr>
              <w:t>S</w:t>
            </w:r>
            <w:r w:rsidRPr="008E6475">
              <w:rPr>
                <w:iCs/>
                <w:sz w:val="20"/>
                <w:szCs w:val="20"/>
              </w:rPr>
              <w:t xml:space="preserve">ektorja za </w:t>
            </w:r>
            <w:r w:rsidR="00101697">
              <w:rPr>
                <w:iCs/>
                <w:sz w:val="20"/>
                <w:szCs w:val="20"/>
              </w:rPr>
              <w:t>trajnostno mobilnost in prometno politiko</w:t>
            </w:r>
            <w:r w:rsidRPr="008E6475">
              <w:rPr>
                <w:iCs/>
                <w:sz w:val="20"/>
                <w:szCs w:val="20"/>
              </w:rPr>
              <w:t>,</w:t>
            </w:r>
          </w:p>
          <w:p w14:paraId="50687112" w14:textId="1D556AB0" w:rsidR="008D1D7B" w:rsidRPr="00743847" w:rsidRDefault="008D1D7B" w:rsidP="00195AB1">
            <w:pPr>
              <w:numPr>
                <w:ilvl w:val="0"/>
                <w:numId w:val="19"/>
              </w:numPr>
              <w:suppressAutoHyphens/>
              <w:spacing w:line="240" w:lineRule="auto"/>
              <w:jc w:val="both"/>
              <w:rPr>
                <w:rFonts w:cs="Arial"/>
                <w:szCs w:val="20"/>
              </w:rPr>
            </w:pPr>
            <w:r>
              <w:rPr>
                <w:rFonts w:cs="Arial"/>
                <w:szCs w:val="20"/>
              </w:rPr>
              <w:t>m</w:t>
            </w:r>
            <w:r w:rsidRPr="008E6475">
              <w:rPr>
                <w:rFonts w:cs="Arial"/>
                <w:szCs w:val="20"/>
              </w:rPr>
              <w:t xml:space="preserve">ag. </w:t>
            </w:r>
            <w:r w:rsidR="00101697">
              <w:rPr>
                <w:rFonts w:cs="Arial"/>
                <w:szCs w:val="20"/>
              </w:rPr>
              <w:t xml:space="preserve">Polona Demšar Mitrovič, sekretarka, Sektor za </w:t>
            </w:r>
            <w:r w:rsidR="00101697">
              <w:rPr>
                <w:iCs/>
                <w:szCs w:val="20"/>
              </w:rPr>
              <w:t>trajnostno mobilnost in prometno politiko</w:t>
            </w:r>
            <w:r w:rsidR="00101697" w:rsidRPr="008E6475">
              <w:rPr>
                <w:iCs/>
                <w:szCs w:val="20"/>
              </w:rPr>
              <w:t>,</w:t>
            </w:r>
          </w:p>
          <w:p w14:paraId="4E8EC686" w14:textId="77777777" w:rsidR="008D1D7B" w:rsidRPr="008E6475" w:rsidRDefault="008D1D7B" w:rsidP="00195AB1">
            <w:pPr>
              <w:numPr>
                <w:ilvl w:val="0"/>
                <w:numId w:val="19"/>
              </w:numPr>
              <w:suppressAutoHyphens/>
              <w:spacing w:line="240" w:lineRule="auto"/>
              <w:jc w:val="both"/>
              <w:rPr>
                <w:rFonts w:cs="Arial"/>
                <w:szCs w:val="20"/>
              </w:rPr>
            </w:pPr>
            <w:r w:rsidRPr="00743847">
              <w:rPr>
                <w:rFonts w:cs="Arial"/>
                <w:iCs/>
                <w:szCs w:val="20"/>
              </w:rPr>
              <w:t>Boštjan Zuljan, Inštitut za javno upravo pri Pravni fakulteti v Ljubljani</w:t>
            </w:r>
            <w:r>
              <w:rPr>
                <w:rFonts w:cs="Arial"/>
                <w:iCs/>
                <w:szCs w:val="20"/>
              </w:rPr>
              <w:t>.</w:t>
            </w:r>
          </w:p>
          <w:p w14:paraId="526BEB8F" w14:textId="77777777" w:rsidR="00241AE5" w:rsidRPr="003F1703" w:rsidRDefault="00241AE5" w:rsidP="00101697">
            <w:pPr>
              <w:pStyle w:val="Odsek"/>
              <w:numPr>
                <w:ilvl w:val="0"/>
                <w:numId w:val="0"/>
              </w:numPr>
              <w:spacing w:before="0" w:after="0" w:line="260" w:lineRule="exact"/>
              <w:jc w:val="left"/>
              <w:rPr>
                <w:sz w:val="20"/>
                <w:szCs w:val="20"/>
              </w:rPr>
            </w:pPr>
          </w:p>
        </w:tc>
      </w:tr>
      <w:tr w:rsidR="00241AE5" w:rsidRPr="003F1703" w14:paraId="730CCC20" w14:textId="77777777" w:rsidTr="00354D29">
        <w:tc>
          <w:tcPr>
            <w:tcW w:w="9072" w:type="dxa"/>
          </w:tcPr>
          <w:p w14:paraId="48D01D9C" w14:textId="77777777" w:rsidR="00241AE5" w:rsidRPr="003F1703" w:rsidRDefault="00241AE5" w:rsidP="00101697">
            <w:pPr>
              <w:pStyle w:val="Neotevilenodstavek"/>
              <w:spacing w:before="0" w:after="0" w:line="260" w:lineRule="exact"/>
              <w:rPr>
                <w:sz w:val="20"/>
                <w:szCs w:val="20"/>
              </w:rPr>
            </w:pPr>
          </w:p>
        </w:tc>
      </w:tr>
      <w:tr w:rsidR="00241AE5" w:rsidRPr="003F1703" w14:paraId="526F4C59" w14:textId="77777777" w:rsidTr="00354D29">
        <w:tc>
          <w:tcPr>
            <w:tcW w:w="9072" w:type="dxa"/>
          </w:tcPr>
          <w:p w14:paraId="4CFFDB64" w14:textId="77777777" w:rsidR="00241AE5" w:rsidRPr="00B761E4" w:rsidRDefault="00241AE5" w:rsidP="00101697">
            <w:pPr>
              <w:pStyle w:val="Poglavje"/>
              <w:spacing w:before="0" w:after="0" w:line="260" w:lineRule="exact"/>
              <w:jc w:val="left"/>
              <w:rPr>
                <w:sz w:val="24"/>
                <w:szCs w:val="24"/>
              </w:rPr>
            </w:pPr>
            <w:r w:rsidRPr="00B761E4">
              <w:rPr>
                <w:sz w:val="24"/>
                <w:szCs w:val="24"/>
              </w:rPr>
              <w:t>II. BESEDILO ČLENOV</w:t>
            </w:r>
          </w:p>
          <w:p w14:paraId="232AC619" w14:textId="21681FE4" w:rsidR="00A33CD0" w:rsidRPr="00B761E4" w:rsidRDefault="00A33CD0" w:rsidP="00A33CD0">
            <w:pPr>
              <w:jc w:val="center"/>
              <w:rPr>
                <w:rFonts w:cs="Arial"/>
                <w:b/>
                <w:sz w:val="24"/>
              </w:rPr>
            </w:pPr>
            <w:r w:rsidRPr="00B761E4">
              <w:rPr>
                <w:rFonts w:cs="Arial"/>
                <w:b/>
                <w:sz w:val="24"/>
              </w:rPr>
              <w:tab/>
            </w:r>
            <w:r w:rsidRPr="00B761E4">
              <w:rPr>
                <w:rFonts w:cs="Arial"/>
                <w:b/>
                <w:sz w:val="24"/>
              </w:rPr>
              <w:tab/>
            </w:r>
            <w:r w:rsidRPr="00B761E4">
              <w:rPr>
                <w:rFonts w:cs="Arial"/>
                <w:b/>
                <w:sz w:val="24"/>
              </w:rPr>
              <w:tab/>
            </w:r>
            <w:r w:rsidRPr="00B761E4">
              <w:rPr>
                <w:rFonts w:cs="Arial"/>
                <w:b/>
                <w:sz w:val="24"/>
              </w:rPr>
              <w:tab/>
            </w:r>
            <w:r w:rsidRPr="00B761E4">
              <w:rPr>
                <w:rFonts w:cs="Arial"/>
                <w:b/>
                <w:sz w:val="24"/>
              </w:rPr>
              <w:tab/>
            </w:r>
            <w:r w:rsidRPr="00B761E4">
              <w:rPr>
                <w:rFonts w:cs="Arial"/>
                <w:b/>
                <w:sz w:val="24"/>
              </w:rPr>
              <w:tab/>
            </w:r>
            <w:r w:rsidRPr="00B761E4">
              <w:rPr>
                <w:rFonts w:cs="Arial"/>
                <w:b/>
                <w:sz w:val="24"/>
              </w:rPr>
              <w:tab/>
            </w:r>
            <w:r w:rsidRPr="00B761E4">
              <w:rPr>
                <w:rFonts w:cs="Arial"/>
                <w:b/>
                <w:sz w:val="24"/>
              </w:rPr>
              <w:tab/>
              <w:t xml:space="preserve">Osnutek </w:t>
            </w:r>
            <w:r w:rsidR="00314DD1">
              <w:rPr>
                <w:rFonts w:cs="Arial"/>
                <w:b/>
                <w:sz w:val="24"/>
              </w:rPr>
              <w:t>20</w:t>
            </w:r>
            <w:r w:rsidRPr="00B761E4">
              <w:rPr>
                <w:rFonts w:cs="Arial"/>
                <w:b/>
                <w:sz w:val="24"/>
              </w:rPr>
              <w:t>.</w:t>
            </w:r>
            <w:r w:rsidR="007C594B">
              <w:rPr>
                <w:rFonts w:cs="Arial"/>
                <w:b/>
                <w:sz w:val="24"/>
              </w:rPr>
              <w:t xml:space="preserve"> </w:t>
            </w:r>
            <w:r w:rsidR="00FF0F3E">
              <w:rPr>
                <w:rFonts w:cs="Arial"/>
                <w:b/>
                <w:sz w:val="24"/>
              </w:rPr>
              <w:t>7</w:t>
            </w:r>
            <w:r w:rsidRPr="00B761E4">
              <w:rPr>
                <w:rFonts w:cs="Arial"/>
                <w:b/>
                <w:sz w:val="24"/>
              </w:rPr>
              <w:t>.</w:t>
            </w:r>
            <w:r w:rsidR="007C594B">
              <w:rPr>
                <w:rFonts w:cs="Arial"/>
                <w:b/>
                <w:sz w:val="24"/>
              </w:rPr>
              <w:t xml:space="preserve"> </w:t>
            </w:r>
            <w:r w:rsidRPr="00B761E4">
              <w:rPr>
                <w:rFonts w:cs="Arial"/>
                <w:b/>
                <w:sz w:val="24"/>
              </w:rPr>
              <w:t>2021</w:t>
            </w:r>
          </w:p>
          <w:p w14:paraId="3AFE7F94" w14:textId="77777777" w:rsidR="00A33CD0" w:rsidRPr="00B761E4" w:rsidRDefault="00A33CD0" w:rsidP="00A33CD0">
            <w:pPr>
              <w:jc w:val="center"/>
              <w:rPr>
                <w:rFonts w:cs="Arial"/>
                <w:b/>
                <w:sz w:val="24"/>
              </w:rPr>
            </w:pPr>
          </w:p>
          <w:p w14:paraId="50712A14" w14:textId="77777777" w:rsidR="00A33CD0" w:rsidRPr="00B761E4" w:rsidRDefault="00A33CD0" w:rsidP="00A33CD0">
            <w:pPr>
              <w:jc w:val="center"/>
              <w:rPr>
                <w:rFonts w:cs="Arial"/>
                <w:b/>
                <w:sz w:val="24"/>
              </w:rPr>
            </w:pPr>
          </w:p>
          <w:p w14:paraId="20682EE3" w14:textId="77777777" w:rsidR="00A33CD0" w:rsidRPr="00B761E4" w:rsidRDefault="00A33CD0" w:rsidP="00A33CD0">
            <w:pPr>
              <w:jc w:val="center"/>
              <w:rPr>
                <w:rFonts w:cs="Arial"/>
                <w:b/>
                <w:sz w:val="24"/>
              </w:rPr>
            </w:pPr>
            <w:r w:rsidRPr="00B761E4">
              <w:rPr>
                <w:rFonts w:cs="Arial"/>
                <w:b/>
                <w:sz w:val="24"/>
              </w:rPr>
              <w:t xml:space="preserve">ZAKON </w:t>
            </w:r>
          </w:p>
          <w:p w14:paraId="57DB8A56" w14:textId="77777777" w:rsidR="00A33CD0" w:rsidRPr="00B761E4" w:rsidRDefault="00A33CD0" w:rsidP="00A33CD0">
            <w:pPr>
              <w:jc w:val="center"/>
              <w:rPr>
                <w:rFonts w:cs="Arial"/>
                <w:b/>
                <w:sz w:val="24"/>
              </w:rPr>
            </w:pPr>
            <w:r w:rsidRPr="00B761E4">
              <w:rPr>
                <w:rFonts w:cs="Arial"/>
                <w:b/>
                <w:sz w:val="24"/>
              </w:rPr>
              <w:t>O CELOSTNEM PROMETNEM NAČRTOVANJU</w:t>
            </w:r>
          </w:p>
          <w:p w14:paraId="1C56F736" w14:textId="77777777" w:rsidR="00A33CD0" w:rsidRPr="00B761E4" w:rsidRDefault="00A33CD0" w:rsidP="00A33CD0">
            <w:pPr>
              <w:jc w:val="center"/>
              <w:rPr>
                <w:rFonts w:cs="Arial"/>
                <w:b/>
                <w:sz w:val="24"/>
              </w:rPr>
            </w:pPr>
          </w:p>
          <w:p w14:paraId="4F5690A8" w14:textId="77777777" w:rsidR="00A33CD0" w:rsidRPr="00B761E4" w:rsidRDefault="00A33CD0" w:rsidP="00A33CD0">
            <w:pPr>
              <w:rPr>
                <w:rFonts w:cs="Arial"/>
                <w:b/>
                <w:sz w:val="24"/>
              </w:rPr>
            </w:pPr>
          </w:p>
          <w:p w14:paraId="4273E04D" w14:textId="77777777" w:rsidR="00A33CD0" w:rsidRPr="00B761E4" w:rsidRDefault="00A33CD0" w:rsidP="00A33CD0">
            <w:pPr>
              <w:rPr>
                <w:rFonts w:cs="Arial"/>
                <w:b/>
                <w:sz w:val="24"/>
              </w:rPr>
            </w:pPr>
          </w:p>
          <w:p w14:paraId="7270C6A8" w14:textId="77777777" w:rsidR="00A33CD0" w:rsidRPr="00B761E4" w:rsidRDefault="00A33CD0" w:rsidP="00A33CD0">
            <w:pPr>
              <w:jc w:val="center"/>
              <w:rPr>
                <w:rFonts w:cs="Arial"/>
                <w:b/>
                <w:sz w:val="24"/>
              </w:rPr>
            </w:pPr>
            <w:r w:rsidRPr="00B761E4">
              <w:rPr>
                <w:rFonts w:cs="Arial"/>
                <w:b/>
                <w:sz w:val="24"/>
              </w:rPr>
              <w:t>I. poglavje: SPLOŠNE DOLOČBE</w:t>
            </w:r>
          </w:p>
          <w:p w14:paraId="6B820F51" w14:textId="77777777" w:rsidR="00A33CD0" w:rsidRPr="00B761E4" w:rsidRDefault="00A33CD0" w:rsidP="00A33CD0">
            <w:pPr>
              <w:rPr>
                <w:rFonts w:cs="Arial"/>
                <w:b/>
                <w:sz w:val="24"/>
              </w:rPr>
            </w:pPr>
          </w:p>
          <w:p w14:paraId="77929307" w14:textId="77777777" w:rsidR="00A33CD0" w:rsidRPr="00B761E4" w:rsidRDefault="00A33CD0" w:rsidP="00A33CD0">
            <w:pPr>
              <w:spacing w:line="240" w:lineRule="auto"/>
              <w:jc w:val="center"/>
              <w:rPr>
                <w:rFonts w:cs="Arial"/>
                <w:b/>
                <w:sz w:val="24"/>
              </w:rPr>
            </w:pPr>
            <w:r w:rsidRPr="00B761E4">
              <w:rPr>
                <w:rFonts w:cs="Arial"/>
                <w:b/>
                <w:sz w:val="24"/>
              </w:rPr>
              <w:t>1. člen</w:t>
            </w:r>
          </w:p>
          <w:p w14:paraId="4D1F7671" w14:textId="77777777" w:rsidR="00A33CD0" w:rsidRPr="00B761E4" w:rsidRDefault="00A33CD0" w:rsidP="00A33CD0">
            <w:pPr>
              <w:spacing w:line="240" w:lineRule="auto"/>
              <w:jc w:val="center"/>
              <w:rPr>
                <w:rFonts w:cs="Arial"/>
                <w:b/>
                <w:sz w:val="24"/>
              </w:rPr>
            </w:pPr>
            <w:r w:rsidRPr="00B761E4">
              <w:rPr>
                <w:rFonts w:cs="Arial"/>
                <w:b/>
                <w:sz w:val="24"/>
              </w:rPr>
              <w:t>(predmet zakona)</w:t>
            </w:r>
          </w:p>
          <w:p w14:paraId="4B0FB37A" w14:textId="77777777" w:rsidR="00A33CD0" w:rsidRPr="00B761E4" w:rsidRDefault="00A33CD0" w:rsidP="00A33CD0">
            <w:pPr>
              <w:jc w:val="center"/>
              <w:rPr>
                <w:rFonts w:cs="Arial"/>
                <w:b/>
                <w:sz w:val="24"/>
              </w:rPr>
            </w:pPr>
          </w:p>
          <w:p w14:paraId="346534C6" w14:textId="63E58B08" w:rsidR="00A33CD0" w:rsidRPr="00B761E4" w:rsidRDefault="00A33CD0" w:rsidP="00A33CD0">
            <w:pPr>
              <w:spacing w:line="240" w:lineRule="auto"/>
              <w:ind w:firstLine="851"/>
              <w:jc w:val="both"/>
              <w:rPr>
                <w:rFonts w:cs="Arial"/>
                <w:sz w:val="24"/>
              </w:rPr>
            </w:pPr>
            <w:r w:rsidRPr="00B761E4">
              <w:rPr>
                <w:rFonts w:cs="Arial"/>
                <w:sz w:val="24"/>
              </w:rPr>
              <w:t xml:space="preserve">Ta zakon ureja cilje in načela celostnega prometnega načrtovanja, vrste celostnih prometnih strategij, njihovo vsebino in postopek priprave, presojo kakovosti ter povezovanje prometnega in prostorskega načrtovanja. Zakon določa tudi pravila o sofinanciranju ukrepov celostnega prometnega načrtovanja in finančnih spodbudah za izvajanje ukrepov na podlagi tega zakona ter pristojnosti na področju celostnega prometnega načrtovanja.   </w:t>
            </w:r>
          </w:p>
          <w:p w14:paraId="29A66786" w14:textId="77777777" w:rsidR="00A33CD0" w:rsidRPr="00B761E4" w:rsidRDefault="00A33CD0" w:rsidP="00A33CD0">
            <w:pPr>
              <w:spacing w:line="240" w:lineRule="auto"/>
              <w:ind w:firstLine="851"/>
              <w:jc w:val="both"/>
              <w:rPr>
                <w:rFonts w:cs="Arial"/>
                <w:sz w:val="24"/>
              </w:rPr>
            </w:pPr>
          </w:p>
          <w:p w14:paraId="6FDE401E" w14:textId="77777777" w:rsidR="00A33CD0" w:rsidRPr="00B761E4" w:rsidRDefault="00A33CD0" w:rsidP="00A33CD0">
            <w:pPr>
              <w:spacing w:line="240" w:lineRule="auto"/>
              <w:rPr>
                <w:rFonts w:cs="Arial"/>
                <w:sz w:val="24"/>
              </w:rPr>
            </w:pPr>
          </w:p>
          <w:p w14:paraId="3C4EA0D5" w14:textId="77777777" w:rsidR="00A33CD0" w:rsidRPr="00B761E4" w:rsidRDefault="00A33CD0" w:rsidP="00A33CD0">
            <w:pPr>
              <w:spacing w:line="240" w:lineRule="auto"/>
              <w:jc w:val="center"/>
              <w:rPr>
                <w:rFonts w:cs="Arial"/>
                <w:b/>
                <w:sz w:val="24"/>
              </w:rPr>
            </w:pPr>
            <w:r w:rsidRPr="00B761E4">
              <w:rPr>
                <w:rFonts w:cs="Arial"/>
                <w:b/>
                <w:sz w:val="24"/>
              </w:rPr>
              <w:t>2. člen</w:t>
            </w:r>
          </w:p>
          <w:p w14:paraId="2F7CCE71" w14:textId="77777777" w:rsidR="00A33CD0" w:rsidRPr="00B761E4" w:rsidRDefault="00A33CD0" w:rsidP="00A33CD0">
            <w:pPr>
              <w:spacing w:line="240" w:lineRule="auto"/>
              <w:jc w:val="center"/>
              <w:rPr>
                <w:rFonts w:cs="Arial"/>
                <w:b/>
                <w:sz w:val="24"/>
              </w:rPr>
            </w:pPr>
            <w:r w:rsidRPr="00B761E4">
              <w:rPr>
                <w:rFonts w:cs="Arial"/>
                <w:b/>
                <w:sz w:val="24"/>
              </w:rPr>
              <w:t>(namen celostnega prometnega načrtovanja)</w:t>
            </w:r>
          </w:p>
          <w:p w14:paraId="62088E54" w14:textId="77777777" w:rsidR="00A33CD0" w:rsidRPr="00B761E4" w:rsidRDefault="00A33CD0" w:rsidP="00A33CD0">
            <w:pPr>
              <w:spacing w:line="240" w:lineRule="auto"/>
              <w:jc w:val="both"/>
              <w:rPr>
                <w:rFonts w:cs="Arial"/>
                <w:sz w:val="24"/>
              </w:rPr>
            </w:pPr>
          </w:p>
          <w:p w14:paraId="7D491F14" w14:textId="4271AA1B" w:rsidR="00A33CD0" w:rsidRPr="00B761E4" w:rsidRDefault="00A33CD0" w:rsidP="00A33CD0">
            <w:pPr>
              <w:spacing w:line="240" w:lineRule="auto"/>
              <w:ind w:firstLine="851"/>
              <w:jc w:val="both"/>
              <w:rPr>
                <w:rFonts w:cs="Arial"/>
                <w:sz w:val="24"/>
              </w:rPr>
            </w:pPr>
            <w:r w:rsidRPr="00B761E4">
              <w:rPr>
                <w:rFonts w:cs="Arial"/>
                <w:sz w:val="24"/>
              </w:rPr>
              <w:t>(1) Namen celostnega prometnega načrtovanja je vzpostavit</w:t>
            </w:r>
            <w:r w:rsidR="00AF07CE">
              <w:rPr>
                <w:rFonts w:cs="Arial"/>
                <w:sz w:val="24"/>
              </w:rPr>
              <w:t>ev</w:t>
            </w:r>
            <w:r w:rsidRPr="00B761E4">
              <w:rPr>
                <w:rFonts w:cs="Arial"/>
                <w:sz w:val="24"/>
              </w:rPr>
              <w:t xml:space="preserve"> sistem</w:t>
            </w:r>
            <w:r w:rsidR="00AF07CE">
              <w:rPr>
                <w:rFonts w:cs="Arial"/>
                <w:sz w:val="24"/>
              </w:rPr>
              <w:t>a</w:t>
            </w:r>
            <w:r w:rsidRPr="00B761E4">
              <w:rPr>
                <w:rFonts w:cs="Arial"/>
                <w:sz w:val="24"/>
              </w:rPr>
              <w:t xml:space="preserve"> za uresničevanje prometne politike v skladu s cilji trajnostnega razvoja, gospodarske blaginje, socialne </w:t>
            </w:r>
            <w:r w:rsidR="00DB7922">
              <w:rPr>
                <w:rFonts w:cs="Arial"/>
                <w:sz w:val="24"/>
              </w:rPr>
              <w:t>povezanosti</w:t>
            </w:r>
            <w:r w:rsidRPr="00B761E4">
              <w:rPr>
                <w:rFonts w:cs="Arial"/>
                <w:sz w:val="24"/>
              </w:rPr>
              <w:t xml:space="preserve"> in varstva okolja. S celostnim prometnim načrtovanjem se prispeva zlasti k:   </w:t>
            </w:r>
          </w:p>
          <w:p w14:paraId="793A380D" w14:textId="77777777" w:rsidR="00A33CD0" w:rsidRPr="00B761E4" w:rsidRDefault="00A33CD0" w:rsidP="00195AB1">
            <w:pPr>
              <w:pStyle w:val="Odstavekseznama"/>
              <w:numPr>
                <w:ilvl w:val="0"/>
                <w:numId w:val="21"/>
              </w:numPr>
              <w:spacing w:line="240" w:lineRule="auto"/>
              <w:jc w:val="both"/>
              <w:rPr>
                <w:rFonts w:cs="Arial"/>
                <w:sz w:val="24"/>
              </w:rPr>
            </w:pPr>
            <w:r w:rsidRPr="00B761E4">
              <w:rPr>
                <w:rFonts w:cs="Arial"/>
                <w:sz w:val="24"/>
              </w:rPr>
              <w:t>izboljšanju učinkovitosti in uravnoteženosti prometnega sistema in njegovih podsistemov;</w:t>
            </w:r>
          </w:p>
          <w:p w14:paraId="4985393E" w14:textId="77777777" w:rsidR="00A33CD0" w:rsidRPr="00B761E4" w:rsidRDefault="00A33CD0" w:rsidP="00195AB1">
            <w:pPr>
              <w:pStyle w:val="Odstavekseznama"/>
              <w:numPr>
                <w:ilvl w:val="0"/>
                <w:numId w:val="21"/>
              </w:numPr>
              <w:spacing w:line="240" w:lineRule="auto"/>
              <w:jc w:val="both"/>
              <w:rPr>
                <w:rFonts w:cs="Arial"/>
                <w:sz w:val="24"/>
              </w:rPr>
            </w:pPr>
            <w:r w:rsidRPr="00B761E4">
              <w:rPr>
                <w:rFonts w:cs="Arial"/>
                <w:sz w:val="24"/>
              </w:rPr>
              <w:t>učinkovitejšemu upravljanju prometnega povpraševanja;</w:t>
            </w:r>
          </w:p>
          <w:p w14:paraId="16F1D65E" w14:textId="366EB55D" w:rsidR="00A33CD0" w:rsidRPr="00B761E4" w:rsidRDefault="00A33CD0" w:rsidP="00195AB1">
            <w:pPr>
              <w:pStyle w:val="Odstavekseznama"/>
              <w:numPr>
                <w:ilvl w:val="0"/>
                <w:numId w:val="21"/>
              </w:numPr>
              <w:spacing w:line="240" w:lineRule="auto"/>
              <w:jc w:val="both"/>
              <w:rPr>
                <w:rFonts w:cs="Arial"/>
                <w:sz w:val="24"/>
              </w:rPr>
            </w:pPr>
            <w:r w:rsidRPr="00B761E4">
              <w:rPr>
                <w:rFonts w:cs="Arial"/>
                <w:sz w:val="24"/>
              </w:rPr>
              <w:t>izboljšanju dostopnosti v prometnem sistemu za vse prebivalce zaradi enakovrednega dostopa do dobrin;</w:t>
            </w:r>
          </w:p>
          <w:p w14:paraId="56B99BA1" w14:textId="629AA742" w:rsidR="00A33CD0" w:rsidRDefault="00A33CD0" w:rsidP="00195AB1">
            <w:pPr>
              <w:pStyle w:val="Odstavekseznama"/>
              <w:numPr>
                <w:ilvl w:val="0"/>
                <w:numId w:val="21"/>
              </w:numPr>
              <w:spacing w:line="240" w:lineRule="auto"/>
              <w:jc w:val="both"/>
              <w:rPr>
                <w:rFonts w:cs="Arial"/>
                <w:sz w:val="24"/>
              </w:rPr>
            </w:pPr>
            <w:r w:rsidRPr="00B761E4">
              <w:rPr>
                <w:rFonts w:cs="Arial"/>
                <w:sz w:val="24"/>
              </w:rPr>
              <w:t xml:space="preserve">zmanjšanju </w:t>
            </w:r>
            <w:r w:rsidR="00DB7922">
              <w:rPr>
                <w:rFonts w:cs="Arial"/>
                <w:sz w:val="24"/>
              </w:rPr>
              <w:t>škodljivih</w:t>
            </w:r>
            <w:r w:rsidRPr="00B761E4">
              <w:rPr>
                <w:rFonts w:cs="Arial"/>
                <w:sz w:val="24"/>
              </w:rPr>
              <w:t xml:space="preserve"> učinkov prometa na okolje, prostor in zdravje</w:t>
            </w:r>
            <w:r w:rsidR="00A44CCD">
              <w:rPr>
                <w:rFonts w:cs="Arial"/>
                <w:sz w:val="24"/>
              </w:rPr>
              <w:t xml:space="preserve"> </w:t>
            </w:r>
            <w:r w:rsidRPr="00B761E4">
              <w:rPr>
                <w:rFonts w:cs="Arial"/>
                <w:sz w:val="24"/>
              </w:rPr>
              <w:t>zaradi emisij toplogrednih plinov, obremenitev s hrupom in onesnaževanja zraka;</w:t>
            </w:r>
          </w:p>
          <w:p w14:paraId="4F1B12F3" w14:textId="4E22D526" w:rsidR="00E725E2" w:rsidRDefault="00E725E2" w:rsidP="00195AB1">
            <w:pPr>
              <w:pStyle w:val="Odstavekseznama"/>
              <w:numPr>
                <w:ilvl w:val="0"/>
                <w:numId w:val="21"/>
              </w:numPr>
              <w:spacing w:line="240" w:lineRule="auto"/>
              <w:jc w:val="both"/>
              <w:rPr>
                <w:rFonts w:cs="Arial"/>
                <w:sz w:val="24"/>
              </w:rPr>
            </w:pPr>
            <w:r>
              <w:rPr>
                <w:rFonts w:cs="Arial"/>
                <w:sz w:val="24"/>
              </w:rPr>
              <w:t>ohranjanju kulturne dediščine;</w:t>
            </w:r>
          </w:p>
          <w:p w14:paraId="0541E18D" w14:textId="04F82548" w:rsidR="002734A9" w:rsidRPr="00B761E4" w:rsidRDefault="002734A9" w:rsidP="00195AB1">
            <w:pPr>
              <w:pStyle w:val="Odstavekseznama"/>
              <w:numPr>
                <w:ilvl w:val="0"/>
                <w:numId w:val="21"/>
              </w:numPr>
              <w:spacing w:line="240" w:lineRule="auto"/>
              <w:jc w:val="both"/>
              <w:rPr>
                <w:rFonts w:cs="Arial"/>
                <w:sz w:val="24"/>
              </w:rPr>
            </w:pPr>
            <w:r w:rsidRPr="002734A9">
              <w:rPr>
                <w:rFonts w:cs="Arial"/>
                <w:sz w:val="24"/>
              </w:rPr>
              <w:t>telesn</w:t>
            </w:r>
            <w:r>
              <w:rPr>
                <w:rFonts w:cs="Arial"/>
                <w:sz w:val="24"/>
              </w:rPr>
              <w:t>i</w:t>
            </w:r>
            <w:r w:rsidRPr="002734A9">
              <w:rPr>
                <w:rFonts w:cs="Arial"/>
                <w:sz w:val="24"/>
              </w:rPr>
              <w:t xml:space="preserve"> dejavnosti z omogočanjem aktivne mobilnosti;</w:t>
            </w:r>
          </w:p>
          <w:p w14:paraId="29945445" w14:textId="77777777" w:rsidR="00A33CD0" w:rsidRPr="00B761E4" w:rsidRDefault="00A33CD0" w:rsidP="00195AB1">
            <w:pPr>
              <w:pStyle w:val="Odstavekseznama"/>
              <w:numPr>
                <w:ilvl w:val="0"/>
                <w:numId w:val="21"/>
              </w:numPr>
              <w:spacing w:line="240" w:lineRule="auto"/>
              <w:jc w:val="both"/>
              <w:rPr>
                <w:rFonts w:cs="Arial"/>
                <w:sz w:val="24"/>
              </w:rPr>
            </w:pPr>
            <w:r w:rsidRPr="00B761E4">
              <w:rPr>
                <w:rFonts w:cs="Arial"/>
                <w:sz w:val="24"/>
              </w:rPr>
              <w:t>izboljšanju kakovosti prometnih omrežij;</w:t>
            </w:r>
          </w:p>
          <w:p w14:paraId="3A719A4E" w14:textId="77777777" w:rsidR="00A33CD0" w:rsidRPr="00B761E4" w:rsidRDefault="00A33CD0" w:rsidP="00195AB1">
            <w:pPr>
              <w:pStyle w:val="Odstavekseznama"/>
              <w:numPr>
                <w:ilvl w:val="0"/>
                <w:numId w:val="21"/>
              </w:numPr>
              <w:spacing w:line="240" w:lineRule="auto"/>
              <w:jc w:val="both"/>
              <w:rPr>
                <w:rFonts w:cs="Arial"/>
                <w:sz w:val="24"/>
              </w:rPr>
            </w:pPr>
            <w:r w:rsidRPr="00B761E4">
              <w:rPr>
                <w:rFonts w:cs="Arial"/>
                <w:sz w:val="24"/>
              </w:rPr>
              <w:t>povečanju kakovosti bivanja in prometne varnosti.</w:t>
            </w:r>
          </w:p>
          <w:p w14:paraId="333987DD" w14:textId="77777777" w:rsidR="00A33CD0" w:rsidRPr="00B761E4" w:rsidRDefault="00A33CD0" w:rsidP="00A33CD0">
            <w:pPr>
              <w:spacing w:line="240" w:lineRule="auto"/>
              <w:jc w:val="both"/>
              <w:rPr>
                <w:rFonts w:cs="Arial"/>
                <w:sz w:val="24"/>
              </w:rPr>
            </w:pPr>
          </w:p>
          <w:p w14:paraId="411E07D8" w14:textId="2422303A" w:rsidR="00A33CD0" w:rsidRPr="00B761E4" w:rsidRDefault="00A33CD0" w:rsidP="00A33CD0">
            <w:pPr>
              <w:spacing w:line="240" w:lineRule="auto"/>
              <w:ind w:firstLine="851"/>
              <w:jc w:val="both"/>
              <w:rPr>
                <w:rFonts w:cs="Arial"/>
                <w:sz w:val="24"/>
              </w:rPr>
            </w:pPr>
            <w:r w:rsidRPr="00B761E4">
              <w:rPr>
                <w:rFonts w:cs="Arial"/>
                <w:sz w:val="24"/>
              </w:rPr>
              <w:lastRenderedPageBreak/>
              <w:t xml:space="preserve">(2) Država in občine pri sprejemanju politik, strategij, programov, načrtov in splošnih pravnih aktov ter izvajanju drugih zadev iz svojih pristojnosti uravnavajo njihove vplive na promet tako, da prispevajo k doseganju ciljev iz prejšnjega odstavka. Država in občine </w:t>
            </w:r>
            <w:r w:rsidR="00DB7922">
              <w:rPr>
                <w:rFonts w:cs="Arial"/>
                <w:sz w:val="24"/>
              </w:rPr>
              <w:t>zagotavljajo</w:t>
            </w:r>
            <w:r w:rsidRPr="00B761E4">
              <w:rPr>
                <w:rFonts w:cs="Arial"/>
                <w:sz w:val="24"/>
              </w:rPr>
              <w:t xml:space="preserve"> usklajenost odločitev iz njihovih pristojnosti z oblikovanjem in izvajanjem usklajenih celostnih prometnih strategij.    </w:t>
            </w:r>
          </w:p>
          <w:p w14:paraId="381FCC26" w14:textId="77777777" w:rsidR="00A33CD0" w:rsidRPr="00B761E4" w:rsidRDefault="00A33CD0" w:rsidP="00A33CD0">
            <w:pPr>
              <w:spacing w:line="240" w:lineRule="auto"/>
              <w:jc w:val="both"/>
              <w:rPr>
                <w:rFonts w:cs="Arial"/>
                <w:b/>
                <w:sz w:val="24"/>
              </w:rPr>
            </w:pPr>
          </w:p>
          <w:p w14:paraId="36E7B01D" w14:textId="77777777" w:rsidR="00A33CD0" w:rsidRPr="00B761E4" w:rsidRDefault="00A33CD0" w:rsidP="00A33CD0">
            <w:pPr>
              <w:spacing w:line="240" w:lineRule="auto"/>
              <w:jc w:val="both"/>
              <w:rPr>
                <w:rFonts w:cs="Arial"/>
                <w:b/>
                <w:sz w:val="24"/>
              </w:rPr>
            </w:pPr>
          </w:p>
          <w:p w14:paraId="715C07FF" w14:textId="77777777" w:rsidR="00A33CD0" w:rsidRPr="00B761E4" w:rsidRDefault="00A33CD0" w:rsidP="00A33CD0">
            <w:pPr>
              <w:spacing w:line="240" w:lineRule="auto"/>
              <w:jc w:val="center"/>
              <w:rPr>
                <w:rFonts w:cs="Arial"/>
                <w:b/>
                <w:sz w:val="24"/>
              </w:rPr>
            </w:pPr>
            <w:r w:rsidRPr="00B761E4">
              <w:rPr>
                <w:rFonts w:cs="Arial"/>
                <w:b/>
                <w:sz w:val="24"/>
              </w:rPr>
              <w:t>3. člen</w:t>
            </w:r>
          </w:p>
          <w:p w14:paraId="72ABBC11" w14:textId="4EA0D572" w:rsidR="00A33CD0" w:rsidRPr="00B761E4" w:rsidRDefault="00A33CD0" w:rsidP="00A33CD0">
            <w:pPr>
              <w:spacing w:line="240" w:lineRule="auto"/>
              <w:jc w:val="center"/>
              <w:rPr>
                <w:rFonts w:cs="Arial"/>
                <w:b/>
                <w:sz w:val="24"/>
              </w:rPr>
            </w:pPr>
            <w:r w:rsidRPr="00B761E4">
              <w:rPr>
                <w:rFonts w:cs="Arial"/>
                <w:b/>
                <w:sz w:val="24"/>
              </w:rPr>
              <w:t>(pomen izrazov)</w:t>
            </w:r>
          </w:p>
          <w:p w14:paraId="415AD0E3" w14:textId="77777777" w:rsidR="00A33CD0" w:rsidRPr="00B761E4" w:rsidRDefault="00A33CD0" w:rsidP="00A33CD0">
            <w:pPr>
              <w:spacing w:line="240" w:lineRule="auto"/>
              <w:jc w:val="both"/>
              <w:rPr>
                <w:rFonts w:cs="Arial"/>
                <w:sz w:val="24"/>
              </w:rPr>
            </w:pPr>
          </w:p>
          <w:p w14:paraId="540C5FEB" w14:textId="0B294EFC" w:rsidR="00A33CD0" w:rsidRPr="00B761E4" w:rsidRDefault="00A33CD0" w:rsidP="00A33CD0">
            <w:pPr>
              <w:spacing w:line="240" w:lineRule="auto"/>
              <w:ind w:firstLine="709"/>
              <w:jc w:val="both"/>
              <w:rPr>
                <w:rFonts w:cs="Arial"/>
                <w:sz w:val="24"/>
              </w:rPr>
            </w:pPr>
            <w:r w:rsidRPr="00B761E4">
              <w:rPr>
                <w:rFonts w:cs="Arial"/>
                <w:sz w:val="24"/>
              </w:rPr>
              <w:t xml:space="preserve">(1) </w:t>
            </w:r>
            <w:r w:rsidR="006D0A09">
              <w:rPr>
                <w:rFonts w:cs="Arial"/>
                <w:sz w:val="24"/>
              </w:rPr>
              <w:t xml:space="preserve">Izrazi, </w:t>
            </w:r>
            <w:r w:rsidRPr="00B761E4">
              <w:rPr>
                <w:rFonts w:cs="Arial"/>
                <w:sz w:val="24"/>
              </w:rPr>
              <w:t xml:space="preserve">uporabljeni </w:t>
            </w:r>
            <w:r w:rsidR="006D0A09">
              <w:rPr>
                <w:rFonts w:cs="Arial"/>
                <w:sz w:val="24"/>
              </w:rPr>
              <w:t>v tem zakonu,</w:t>
            </w:r>
            <w:r w:rsidR="006D0A09" w:rsidRPr="00B761E4">
              <w:rPr>
                <w:rFonts w:cs="Arial"/>
                <w:sz w:val="24"/>
              </w:rPr>
              <w:t xml:space="preserve"> </w:t>
            </w:r>
            <w:r w:rsidRPr="00B761E4">
              <w:rPr>
                <w:rFonts w:cs="Arial"/>
                <w:sz w:val="24"/>
              </w:rPr>
              <w:t>pomen</w:t>
            </w:r>
            <w:r w:rsidR="003E4CB7">
              <w:rPr>
                <w:rFonts w:cs="Arial"/>
                <w:sz w:val="24"/>
              </w:rPr>
              <w:t>ijo</w:t>
            </w:r>
            <w:r w:rsidRPr="00B761E4">
              <w:rPr>
                <w:rFonts w:cs="Arial"/>
                <w:sz w:val="24"/>
              </w:rPr>
              <w:t>:</w:t>
            </w:r>
          </w:p>
          <w:p w14:paraId="79C890D6" w14:textId="77777777" w:rsidR="00A33CD0" w:rsidRPr="00B761E4" w:rsidRDefault="00A33CD0" w:rsidP="00A33CD0">
            <w:pPr>
              <w:spacing w:line="240" w:lineRule="auto"/>
              <w:jc w:val="both"/>
              <w:rPr>
                <w:rFonts w:cs="Arial"/>
                <w:sz w:val="24"/>
              </w:rPr>
            </w:pPr>
          </w:p>
          <w:p w14:paraId="1E69531C" w14:textId="2B4B554D" w:rsidR="00A33CD0"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»aktivna mobilnost« </w:t>
            </w:r>
            <w:r w:rsidR="006D0A09">
              <w:rPr>
                <w:rFonts w:cs="Arial"/>
                <w:sz w:val="24"/>
              </w:rPr>
              <w:t>sta</w:t>
            </w:r>
            <w:r w:rsidR="006D0A09" w:rsidRPr="00B761E4">
              <w:rPr>
                <w:rFonts w:cs="Arial"/>
                <w:sz w:val="24"/>
              </w:rPr>
              <w:t xml:space="preserve"> </w:t>
            </w:r>
            <w:r w:rsidRPr="00B761E4">
              <w:rPr>
                <w:rFonts w:cs="Arial"/>
                <w:sz w:val="24"/>
              </w:rPr>
              <w:t>hoj</w:t>
            </w:r>
            <w:r w:rsidR="006D0A09">
              <w:rPr>
                <w:rFonts w:cs="Arial"/>
                <w:sz w:val="24"/>
              </w:rPr>
              <w:t>a</w:t>
            </w:r>
            <w:r w:rsidRPr="00B761E4">
              <w:rPr>
                <w:rFonts w:cs="Arial"/>
                <w:sz w:val="24"/>
              </w:rPr>
              <w:t xml:space="preserve"> in kolesarjenje ter druge oblike mobilnosti, ki vključujejo </w:t>
            </w:r>
            <w:r w:rsidR="00A67264">
              <w:rPr>
                <w:rFonts w:cs="Arial"/>
                <w:sz w:val="24"/>
              </w:rPr>
              <w:t>telesno dejavnost</w:t>
            </w:r>
            <w:r w:rsidR="00A67264" w:rsidRPr="00B761E4">
              <w:rPr>
                <w:rFonts w:cs="Arial"/>
                <w:sz w:val="24"/>
              </w:rPr>
              <w:t xml:space="preserve"> </w:t>
            </w:r>
            <w:r w:rsidRPr="00B761E4">
              <w:rPr>
                <w:rFonts w:cs="Arial"/>
                <w:sz w:val="24"/>
              </w:rPr>
              <w:t>(</w:t>
            </w:r>
            <w:r w:rsidR="00E81298">
              <w:rPr>
                <w:rFonts w:cs="Arial"/>
                <w:sz w:val="24"/>
              </w:rPr>
              <w:t>na primer</w:t>
            </w:r>
            <w:r w:rsidRPr="00B761E4">
              <w:rPr>
                <w:rFonts w:cs="Arial"/>
                <w:sz w:val="24"/>
              </w:rPr>
              <w:t xml:space="preserve"> skiro, rolka);</w:t>
            </w:r>
          </w:p>
          <w:p w14:paraId="4E1D9EFA" w14:textId="51DC3528" w:rsidR="00EB7471" w:rsidRPr="00B761E4" w:rsidRDefault="00EB7471" w:rsidP="00195AB1">
            <w:pPr>
              <w:pStyle w:val="Odstavekseznama"/>
              <w:numPr>
                <w:ilvl w:val="0"/>
                <w:numId w:val="27"/>
              </w:numPr>
              <w:spacing w:line="240" w:lineRule="auto"/>
              <w:ind w:hanging="578"/>
              <w:jc w:val="both"/>
              <w:rPr>
                <w:rFonts w:cs="Arial"/>
                <w:sz w:val="24"/>
              </w:rPr>
            </w:pPr>
            <w:r w:rsidRPr="006D1584">
              <w:rPr>
                <w:rFonts w:cs="Arial"/>
                <w:sz w:val="24"/>
              </w:rPr>
              <w:t>»brezemisijska cona«</w:t>
            </w:r>
            <w:r>
              <w:rPr>
                <w:rFonts w:cs="Arial"/>
                <w:sz w:val="24"/>
              </w:rPr>
              <w:t xml:space="preserve"> </w:t>
            </w:r>
            <w:r w:rsidRPr="00EB7471">
              <w:rPr>
                <w:rFonts w:cs="Arial"/>
                <w:sz w:val="24"/>
              </w:rPr>
              <w:t xml:space="preserve">je območje brez dostopa za vozila z motorji na notranje izgorevanje. Dovoljen je dostop za </w:t>
            </w:r>
            <w:r w:rsidRPr="006D1584">
              <w:rPr>
                <w:rFonts w:cs="Arial"/>
                <w:sz w:val="24"/>
              </w:rPr>
              <w:t>brezemisijska vozila</w:t>
            </w:r>
            <w:r w:rsidRPr="00EB7471">
              <w:rPr>
                <w:rFonts w:cs="Arial"/>
                <w:sz w:val="24"/>
              </w:rPr>
              <w:t xml:space="preserve"> pod pogoji, določenimi na tem območju</w:t>
            </w:r>
            <w:r>
              <w:rPr>
                <w:rFonts w:cs="Arial"/>
                <w:sz w:val="24"/>
              </w:rPr>
              <w:t>;</w:t>
            </w:r>
          </w:p>
          <w:p w14:paraId="49A62C44" w14:textId="55E78745"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»celostna prometna strategija« </w:t>
            </w:r>
            <w:r w:rsidR="00581BD8">
              <w:rPr>
                <w:rFonts w:cs="Arial"/>
                <w:sz w:val="24"/>
              </w:rPr>
              <w:t>je</w:t>
            </w:r>
            <w:r w:rsidR="00581BD8" w:rsidRPr="00B761E4">
              <w:rPr>
                <w:rFonts w:cs="Arial"/>
                <w:sz w:val="24"/>
              </w:rPr>
              <w:t xml:space="preserve"> </w:t>
            </w:r>
            <w:r w:rsidRPr="00B761E4">
              <w:rPr>
                <w:rFonts w:cs="Arial"/>
                <w:sz w:val="24"/>
              </w:rPr>
              <w:t>strateški dolgoročni razvojni dokument za doseganje ciljev celostnega prometnega načrtovanja, ki so določeni s tem zakonom na ravni države, prometnih ali problemskih regij in občin;</w:t>
            </w:r>
          </w:p>
          <w:p w14:paraId="06FD1768" w14:textId="04142B7D" w:rsidR="00A33CD0"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»celostno prometno načrtovanje« </w:t>
            </w:r>
            <w:r w:rsidR="00581BD8">
              <w:rPr>
                <w:rFonts w:cs="Arial"/>
                <w:sz w:val="24"/>
              </w:rPr>
              <w:t>je</w:t>
            </w:r>
            <w:r w:rsidR="00581BD8" w:rsidRPr="00B761E4">
              <w:rPr>
                <w:rFonts w:cs="Arial"/>
                <w:sz w:val="24"/>
              </w:rPr>
              <w:t xml:space="preserve"> </w:t>
            </w:r>
            <w:r w:rsidRPr="00B761E4">
              <w:rPr>
                <w:rFonts w:cs="Arial"/>
                <w:sz w:val="24"/>
              </w:rPr>
              <w:t xml:space="preserve">strateško in ciljno usmerjeno prometno načrtovanje, s katerim so enakovredno obravnavani vsi prometni načini ter v oblikovanje katerega se vključuje tudi javnost. Temelji na viziji in ciljih, rezultatih analize in spremljanja stanja prometnega sistema, vrednotenja učinkov ukrepov in </w:t>
            </w:r>
            <w:r w:rsidR="003E4CB7">
              <w:rPr>
                <w:rFonts w:cs="Arial"/>
                <w:sz w:val="24"/>
              </w:rPr>
              <w:t>vključevanju drugih</w:t>
            </w:r>
            <w:r w:rsidRPr="00B761E4">
              <w:rPr>
                <w:rFonts w:cs="Arial"/>
                <w:sz w:val="24"/>
              </w:rPr>
              <w:t xml:space="preserve"> področij načrtovanja z vplivi na promet;</w:t>
            </w:r>
          </w:p>
          <w:p w14:paraId="66E2343A" w14:textId="0A822393" w:rsidR="00EB4995" w:rsidRPr="00B761E4" w:rsidRDefault="00EB4995" w:rsidP="00195AB1">
            <w:pPr>
              <w:pStyle w:val="Odstavekseznama"/>
              <w:numPr>
                <w:ilvl w:val="0"/>
                <w:numId w:val="27"/>
              </w:numPr>
              <w:spacing w:line="240" w:lineRule="auto"/>
              <w:ind w:hanging="578"/>
              <w:jc w:val="both"/>
              <w:rPr>
                <w:rFonts w:cs="Arial"/>
                <w:sz w:val="24"/>
              </w:rPr>
            </w:pPr>
            <w:r>
              <w:rPr>
                <w:rFonts w:cs="Arial"/>
                <w:sz w:val="24"/>
              </w:rPr>
              <w:t xml:space="preserve">»celostno upravljanje prometa« </w:t>
            </w:r>
            <w:r w:rsidR="00581BD8">
              <w:rPr>
                <w:rFonts w:cs="Arial"/>
                <w:sz w:val="24"/>
              </w:rPr>
              <w:t>je</w:t>
            </w:r>
            <w:r w:rsidRPr="00EB4995">
              <w:rPr>
                <w:rFonts w:cs="Arial"/>
                <w:sz w:val="24"/>
              </w:rPr>
              <w:t xml:space="preserve"> urejanje in usmerjanje razvoja prometa na način, ki </w:t>
            </w:r>
            <w:r w:rsidR="003E4CB7">
              <w:rPr>
                <w:rFonts w:cs="Arial"/>
                <w:sz w:val="24"/>
              </w:rPr>
              <w:t>daje</w:t>
            </w:r>
            <w:r w:rsidRPr="00EB4995">
              <w:rPr>
                <w:rFonts w:cs="Arial"/>
                <w:sz w:val="24"/>
              </w:rPr>
              <w:t xml:space="preserve"> prednost razvoju trajnostnih oblik mobilnosti na vseh ravneh</w:t>
            </w:r>
            <w:r>
              <w:rPr>
                <w:rFonts w:cs="Arial"/>
                <w:sz w:val="24"/>
              </w:rPr>
              <w:t>;</w:t>
            </w:r>
          </w:p>
          <w:p w14:paraId="36779712" w14:textId="44EFE91C" w:rsidR="00A33CD0" w:rsidRPr="00B761E4" w:rsidRDefault="00A33CD0" w:rsidP="00195AB1">
            <w:pPr>
              <w:pStyle w:val="Odstavekseznama"/>
              <w:numPr>
                <w:ilvl w:val="0"/>
                <w:numId w:val="27"/>
              </w:numPr>
              <w:spacing w:line="240" w:lineRule="auto"/>
              <w:ind w:hanging="578"/>
              <w:jc w:val="both"/>
              <w:rPr>
                <w:rFonts w:cs="Arial"/>
                <w:sz w:val="24"/>
              </w:rPr>
            </w:pPr>
            <w:r w:rsidRPr="00354AB0">
              <w:rPr>
                <w:rFonts w:cs="Arial"/>
                <w:sz w:val="24"/>
              </w:rPr>
              <w:t>»eksterni</w:t>
            </w:r>
            <w:r w:rsidRPr="00B761E4">
              <w:rPr>
                <w:rFonts w:cs="Arial"/>
                <w:sz w:val="24"/>
              </w:rPr>
              <w:t xml:space="preserve"> stroški prometa</w:t>
            </w:r>
            <w:r w:rsidR="008251AC">
              <w:rPr>
                <w:rFonts w:cs="Arial"/>
                <w:sz w:val="24"/>
              </w:rPr>
              <w:t>«</w:t>
            </w:r>
            <w:r w:rsidRPr="00B761E4">
              <w:rPr>
                <w:rFonts w:cs="Arial"/>
                <w:sz w:val="24"/>
              </w:rPr>
              <w:t xml:space="preserve"> </w:t>
            </w:r>
            <w:r w:rsidR="00581BD8">
              <w:rPr>
                <w:rFonts w:cs="Arial"/>
                <w:sz w:val="24"/>
              </w:rPr>
              <w:t>so</w:t>
            </w:r>
            <w:r w:rsidR="00581BD8" w:rsidRPr="00B761E4">
              <w:rPr>
                <w:rFonts w:cs="Arial"/>
                <w:sz w:val="24"/>
              </w:rPr>
              <w:t xml:space="preserve"> </w:t>
            </w:r>
            <w:r w:rsidRPr="00B761E4">
              <w:rPr>
                <w:rFonts w:cs="Arial"/>
                <w:sz w:val="24"/>
              </w:rPr>
              <w:t>strošk</w:t>
            </w:r>
            <w:r w:rsidR="00581BD8">
              <w:rPr>
                <w:rFonts w:cs="Arial"/>
                <w:sz w:val="24"/>
              </w:rPr>
              <w:t>i</w:t>
            </w:r>
            <w:r w:rsidRPr="00B761E4">
              <w:rPr>
                <w:rFonts w:cs="Arial"/>
                <w:sz w:val="24"/>
              </w:rPr>
              <w:t>, ki jih ne krijejo povzročitelji v prometu in bremenijo celotno družbo. Obsegajo stroške za infrastrukturo, ki se ne zaračunavajo uporabnikom, stroške za onesnaževanje okolja</w:t>
            </w:r>
            <w:r w:rsidR="00B02AC1">
              <w:t xml:space="preserve"> </w:t>
            </w:r>
            <w:r w:rsidR="00B02AC1" w:rsidRPr="00B02AC1">
              <w:rPr>
                <w:rFonts w:cs="Arial"/>
                <w:sz w:val="24"/>
              </w:rPr>
              <w:t>in negativne vplive na naravo</w:t>
            </w:r>
            <w:r w:rsidRPr="00B761E4">
              <w:rPr>
                <w:rFonts w:cs="Arial"/>
                <w:sz w:val="24"/>
              </w:rPr>
              <w:t xml:space="preserve">, podnebne spremembe, hrup ter osebno in gmotno škodo, ki jo povzroča promet, vključno s stroški zdravstva zaradi prometa </w:t>
            </w:r>
            <w:r w:rsidR="003E4CB7">
              <w:rPr>
                <w:rFonts w:cs="Arial"/>
                <w:sz w:val="24"/>
              </w:rPr>
              <w:t>ter</w:t>
            </w:r>
            <w:r w:rsidRPr="00B761E4">
              <w:rPr>
                <w:rFonts w:cs="Arial"/>
                <w:sz w:val="24"/>
              </w:rPr>
              <w:t xml:space="preserve"> zamud zaradi prometne zasičenosti in drugih prometnih zastojev;</w:t>
            </w:r>
          </w:p>
          <w:p w14:paraId="24EB6069" w14:textId="053C96EF"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»konsolidacija tovora« </w:t>
            </w:r>
            <w:r w:rsidR="00581BD8">
              <w:rPr>
                <w:rFonts w:cs="Arial"/>
                <w:sz w:val="24"/>
              </w:rPr>
              <w:t>je</w:t>
            </w:r>
            <w:r w:rsidR="00581BD8" w:rsidRPr="00B761E4">
              <w:rPr>
                <w:rFonts w:cs="Arial"/>
                <w:sz w:val="24"/>
              </w:rPr>
              <w:t xml:space="preserve"> </w:t>
            </w:r>
            <w:r w:rsidRPr="00B761E4">
              <w:rPr>
                <w:rFonts w:cs="Arial"/>
                <w:sz w:val="24"/>
              </w:rPr>
              <w:t>združevanje večjega števila manjših tovorov v zbirnem (konsolidacijskem) centru urbanega območja (večje mestno ali drugo regionalno središče) na obrobju mesta (mestnega jedra) za tovore</w:t>
            </w:r>
            <w:r w:rsidR="003E4CB7">
              <w:rPr>
                <w:rFonts w:cs="Arial"/>
                <w:sz w:val="24"/>
              </w:rPr>
              <w:t>,</w:t>
            </w:r>
            <w:r w:rsidRPr="00B761E4">
              <w:rPr>
                <w:rFonts w:cs="Arial"/>
                <w:sz w:val="24"/>
              </w:rPr>
              <w:t xml:space="preserve"> namenjene v</w:t>
            </w:r>
            <w:r w:rsidR="003966CF">
              <w:rPr>
                <w:rFonts w:cs="Arial"/>
                <w:sz w:val="24"/>
              </w:rPr>
              <w:t xml:space="preserve"> območje</w:t>
            </w:r>
            <w:r w:rsidRPr="00B761E4">
              <w:rPr>
                <w:rFonts w:cs="Arial"/>
                <w:sz w:val="24"/>
              </w:rPr>
              <w:t xml:space="preserve"> ali </w:t>
            </w:r>
            <w:r w:rsidR="003966CF">
              <w:rPr>
                <w:rFonts w:cs="Arial"/>
                <w:sz w:val="24"/>
              </w:rPr>
              <w:t>iz njega</w:t>
            </w:r>
            <w:r w:rsidR="003E4CB7">
              <w:rPr>
                <w:rFonts w:cs="Arial"/>
                <w:sz w:val="24"/>
              </w:rPr>
              <w:t>,</w:t>
            </w:r>
            <w:r w:rsidRPr="00B761E4">
              <w:rPr>
                <w:rFonts w:cs="Arial"/>
                <w:sz w:val="24"/>
              </w:rPr>
              <w:t xml:space="preserve"> z namenom zmanjševanja števila opravljenih prevozov </w:t>
            </w:r>
            <w:r w:rsidR="003E4CB7">
              <w:rPr>
                <w:rFonts w:cs="Arial"/>
                <w:sz w:val="24"/>
              </w:rPr>
              <w:t>v okviru</w:t>
            </w:r>
            <w:r w:rsidRPr="00B761E4">
              <w:rPr>
                <w:rFonts w:cs="Arial"/>
                <w:sz w:val="24"/>
              </w:rPr>
              <w:t xml:space="preserve"> posameznih logističnih verig;</w:t>
            </w:r>
          </w:p>
          <w:p w14:paraId="74DE71EF" w14:textId="0077078D"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»mikromobilnost« </w:t>
            </w:r>
            <w:r w:rsidR="00581BD8">
              <w:rPr>
                <w:rFonts w:cs="Arial"/>
                <w:sz w:val="24"/>
              </w:rPr>
              <w:t>so</w:t>
            </w:r>
            <w:r w:rsidR="00581BD8" w:rsidRPr="00B761E4">
              <w:rPr>
                <w:rFonts w:cs="Arial"/>
                <w:sz w:val="24"/>
              </w:rPr>
              <w:t xml:space="preserve"> </w:t>
            </w:r>
            <w:r w:rsidRPr="00B761E4">
              <w:rPr>
                <w:rFonts w:cs="Arial"/>
                <w:sz w:val="24"/>
              </w:rPr>
              <w:t>vse oblike mobilnosti s prevoznimi sredstvi brez motorja ali z lahkimi motornimi vozili. Praviloma prevozno sredstvo uporablja ena oseba</w:t>
            </w:r>
            <w:r w:rsidR="00581BD8">
              <w:rPr>
                <w:rFonts w:cs="Arial"/>
                <w:sz w:val="24"/>
              </w:rPr>
              <w:t xml:space="preserve"> (</w:t>
            </w:r>
            <w:r w:rsidR="00E81298">
              <w:rPr>
                <w:rFonts w:cs="Arial"/>
                <w:sz w:val="24"/>
              </w:rPr>
              <w:t>na primer</w:t>
            </w:r>
            <w:r w:rsidR="00581BD8">
              <w:rPr>
                <w:rFonts w:cs="Arial"/>
                <w:sz w:val="24"/>
              </w:rPr>
              <w:t xml:space="preserve"> </w:t>
            </w:r>
            <w:r w:rsidRPr="00B761E4">
              <w:rPr>
                <w:rFonts w:cs="Arial"/>
                <w:sz w:val="24"/>
              </w:rPr>
              <w:t>kolesa, električna kolesa, skiroji in električni skiroji, rolke</w:t>
            </w:r>
            <w:r w:rsidR="00581BD8">
              <w:rPr>
                <w:rFonts w:cs="Arial"/>
                <w:sz w:val="24"/>
              </w:rPr>
              <w:t>)</w:t>
            </w:r>
            <w:r w:rsidRPr="00B761E4">
              <w:rPr>
                <w:rFonts w:cs="Arial"/>
                <w:sz w:val="24"/>
              </w:rPr>
              <w:t>;</w:t>
            </w:r>
          </w:p>
          <w:p w14:paraId="14C5DD35" w14:textId="2F772924"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»mobilnost« </w:t>
            </w:r>
            <w:r w:rsidR="003E48F6">
              <w:rPr>
                <w:rFonts w:cs="Arial"/>
                <w:sz w:val="24"/>
              </w:rPr>
              <w:t>je</w:t>
            </w:r>
            <w:r w:rsidR="003E48F6" w:rsidRPr="00B761E4">
              <w:rPr>
                <w:rFonts w:cs="Arial"/>
                <w:sz w:val="24"/>
              </w:rPr>
              <w:t xml:space="preserve"> </w:t>
            </w:r>
            <w:r w:rsidRPr="00B761E4">
              <w:rPr>
                <w:rFonts w:cs="Arial"/>
                <w:sz w:val="24"/>
              </w:rPr>
              <w:t>lastnost in zmožnost mobilnih oseb ali blaga, da se svobodno in z lahkoto premikajo glede na potrebe in ne glede na potovalni način;</w:t>
            </w:r>
          </w:p>
          <w:p w14:paraId="05C3E5A4" w14:textId="0C7955E6"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»mobilnostni načrt« </w:t>
            </w:r>
            <w:r w:rsidR="003E48F6">
              <w:rPr>
                <w:rFonts w:cs="Arial"/>
                <w:sz w:val="24"/>
              </w:rPr>
              <w:t>je</w:t>
            </w:r>
            <w:r w:rsidRPr="00B761E4">
              <w:rPr>
                <w:rFonts w:cs="Arial"/>
                <w:sz w:val="24"/>
              </w:rPr>
              <w:t xml:space="preserve"> dokument, ki celovito obravnava prometno dostopnost določene lokacije (</w:t>
            </w:r>
            <w:r w:rsidR="00E81298">
              <w:rPr>
                <w:rFonts w:cs="Arial"/>
                <w:sz w:val="24"/>
              </w:rPr>
              <w:t>na primer</w:t>
            </w:r>
            <w:r w:rsidR="003E48F6">
              <w:rPr>
                <w:rFonts w:cs="Arial"/>
                <w:sz w:val="24"/>
              </w:rPr>
              <w:t xml:space="preserve"> </w:t>
            </w:r>
            <w:r w:rsidRPr="00B761E4">
              <w:rPr>
                <w:rFonts w:cs="Arial"/>
                <w:sz w:val="24"/>
              </w:rPr>
              <w:t>ustanove, novogradnje, deli naselja, rekreacijska območja) ali dogodka (</w:t>
            </w:r>
            <w:r w:rsidR="00E81298">
              <w:rPr>
                <w:rFonts w:cs="Arial"/>
                <w:sz w:val="24"/>
              </w:rPr>
              <w:t>na primer</w:t>
            </w:r>
            <w:r w:rsidR="003E48F6">
              <w:rPr>
                <w:rFonts w:cs="Arial"/>
                <w:sz w:val="24"/>
              </w:rPr>
              <w:t xml:space="preserve"> </w:t>
            </w:r>
            <w:r w:rsidRPr="00B761E4">
              <w:rPr>
                <w:rFonts w:cs="Arial"/>
                <w:sz w:val="24"/>
              </w:rPr>
              <w:t>prireditve, izredn</w:t>
            </w:r>
            <w:r w:rsidR="003E4CB7">
              <w:rPr>
                <w:rFonts w:cs="Arial"/>
                <w:sz w:val="24"/>
              </w:rPr>
              <w:t>i</w:t>
            </w:r>
            <w:r w:rsidRPr="00B761E4">
              <w:rPr>
                <w:rFonts w:cs="Arial"/>
                <w:sz w:val="24"/>
              </w:rPr>
              <w:t xml:space="preserve"> dogodk</w:t>
            </w:r>
            <w:r w:rsidR="003E4CB7">
              <w:rPr>
                <w:rFonts w:cs="Arial"/>
                <w:sz w:val="24"/>
              </w:rPr>
              <w:t>i</w:t>
            </w:r>
            <w:r w:rsidRPr="00B761E4">
              <w:rPr>
                <w:rFonts w:cs="Arial"/>
                <w:sz w:val="24"/>
              </w:rPr>
              <w:t xml:space="preserve"> ali del</w:t>
            </w:r>
            <w:r w:rsidR="00D04C91">
              <w:rPr>
                <w:rFonts w:cs="Arial"/>
                <w:sz w:val="24"/>
              </w:rPr>
              <w:t>a</w:t>
            </w:r>
            <w:r w:rsidRPr="00B761E4">
              <w:rPr>
                <w:rFonts w:cs="Arial"/>
                <w:sz w:val="24"/>
              </w:rPr>
              <w:t xml:space="preserve"> na infrastrukturi) s ciljem izboljšanja dostopnosti lokacije in spreminjanja potovalnih navad uporabnikov, kar se doseže z upravljanjem prometa in izboljšanjem razmer za trajnostne potovalne načine;</w:t>
            </w:r>
          </w:p>
          <w:p w14:paraId="02FD9783" w14:textId="665343D6" w:rsidR="00A33CD0" w:rsidRPr="00B761E4" w:rsidRDefault="00314DD1" w:rsidP="00195AB1">
            <w:pPr>
              <w:pStyle w:val="Odstavekseznama"/>
              <w:numPr>
                <w:ilvl w:val="0"/>
                <w:numId w:val="27"/>
              </w:numPr>
              <w:spacing w:line="240" w:lineRule="auto"/>
              <w:ind w:hanging="578"/>
              <w:jc w:val="both"/>
              <w:rPr>
                <w:rFonts w:cs="Arial"/>
                <w:sz w:val="24"/>
              </w:rPr>
            </w:pPr>
            <w:r w:rsidRPr="007965A1" w:rsidDel="00314DD1">
              <w:rPr>
                <w:rFonts w:cs="Arial"/>
                <w:sz w:val="24"/>
              </w:rPr>
              <w:lastRenderedPageBreak/>
              <w:t xml:space="preserve"> </w:t>
            </w:r>
            <w:r w:rsidR="00A33CD0" w:rsidRPr="00B761E4">
              <w:rPr>
                <w:rFonts w:cs="Arial"/>
                <w:sz w:val="24"/>
              </w:rPr>
              <w:t xml:space="preserve">»območje prijaznega prometa« </w:t>
            </w:r>
            <w:r w:rsidR="003E48F6">
              <w:rPr>
                <w:rFonts w:cs="Arial"/>
                <w:sz w:val="24"/>
              </w:rPr>
              <w:t>je</w:t>
            </w:r>
            <w:r w:rsidR="003E48F6" w:rsidRPr="00B761E4">
              <w:rPr>
                <w:rFonts w:cs="Arial"/>
                <w:sz w:val="24"/>
              </w:rPr>
              <w:t xml:space="preserve"> </w:t>
            </w:r>
            <w:r w:rsidR="00A33CD0" w:rsidRPr="00B761E4">
              <w:rPr>
                <w:rFonts w:cs="Arial"/>
                <w:sz w:val="24"/>
              </w:rPr>
              <w:t xml:space="preserve">del mesta </w:t>
            </w:r>
            <w:r w:rsidR="003E4CB7">
              <w:rPr>
                <w:rFonts w:cs="Arial"/>
                <w:sz w:val="24"/>
              </w:rPr>
              <w:t>ali</w:t>
            </w:r>
            <w:r w:rsidR="00A33CD0" w:rsidRPr="00B761E4">
              <w:rPr>
                <w:rFonts w:cs="Arial"/>
                <w:sz w:val="24"/>
              </w:rPr>
              <w:t xml:space="preserve"> naselja, skozi</w:t>
            </w:r>
            <w:r w:rsidR="003E4CB7">
              <w:rPr>
                <w:rFonts w:cs="Arial"/>
                <w:sz w:val="24"/>
              </w:rPr>
              <w:t xml:space="preserve"> katero ali</w:t>
            </w:r>
            <w:r w:rsidR="00A33CD0" w:rsidRPr="00B761E4">
              <w:rPr>
                <w:rFonts w:cs="Arial"/>
                <w:sz w:val="24"/>
              </w:rPr>
              <w:t xml:space="preserve"> katerega ne poteka tranzitni promet, lokalni motorni promet je umirjen in z začetkom ali c</w:t>
            </w:r>
            <w:r w:rsidR="003E4CB7">
              <w:rPr>
                <w:rFonts w:cs="Arial"/>
                <w:sz w:val="24"/>
              </w:rPr>
              <w:t>il</w:t>
            </w:r>
            <w:r w:rsidR="00A33CD0" w:rsidRPr="00B761E4">
              <w:rPr>
                <w:rFonts w:cs="Arial"/>
                <w:sz w:val="24"/>
              </w:rPr>
              <w:t xml:space="preserve">jem v območju, omrežje poti za aktivno mobilnost pa </w:t>
            </w:r>
            <w:r w:rsidR="003E4CB7">
              <w:rPr>
                <w:rFonts w:cs="Arial"/>
                <w:sz w:val="24"/>
              </w:rPr>
              <w:t xml:space="preserve">je </w:t>
            </w:r>
            <w:r w:rsidR="00A33CD0" w:rsidRPr="00B761E4">
              <w:rPr>
                <w:rFonts w:cs="Arial"/>
                <w:sz w:val="24"/>
              </w:rPr>
              <w:t>gosto in povezano;</w:t>
            </w:r>
          </w:p>
          <w:p w14:paraId="55AA225A" w14:textId="458A3E11"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color w:val="000000"/>
                <w:sz w:val="24"/>
              </w:rPr>
              <w:t xml:space="preserve">»parkirni normativ« je zahteva </w:t>
            </w:r>
            <w:r w:rsidR="003E4CB7">
              <w:rPr>
                <w:rFonts w:cs="Arial"/>
                <w:color w:val="000000"/>
                <w:sz w:val="24"/>
              </w:rPr>
              <w:t>za</w:t>
            </w:r>
            <w:r w:rsidRPr="00B761E4">
              <w:rPr>
                <w:rFonts w:cs="Arial"/>
                <w:color w:val="000000"/>
                <w:sz w:val="24"/>
              </w:rPr>
              <w:t xml:space="preserve"> zagotavljanj</w:t>
            </w:r>
            <w:r w:rsidR="003E4CB7">
              <w:rPr>
                <w:rFonts w:cs="Arial"/>
                <w:color w:val="000000"/>
                <w:sz w:val="24"/>
              </w:rPr>
              <w:t>e</w:t>
            </w:r>
            <w:r w:rsidRPr="00B761E4">
              <w:rPr>
                <w:rFonts w:cs="Arial"/>
                <w:color w:val="000000"/>
                <w:sz w:val="24"/>
              </w:rPr>
              <w:t xml:space="preserve"> določenega največjega ali najmanjšega števila parkirnih mest glede na </w:t>
            </w:r>
            <w:r w:rsidR="003E4CB7">
              <w:rPr>
                <w:rFonts w:cs="Arial"/>
                <w:color w:val="000000"/>
                <w:sz w:val="24"/>
              </w:rPr>
              <w:t>zmogljivost</w:t>
            </w:r>
            <w:r w:rsidRPr="00B761E4">
              <w:rPr>
                <w:rFonts w:cs="Arial"/>
                <w:color w:val="000000"/>
                <w:sz w:val="24"/>
              </w:rPr>
              <w:t xml:space="preserve"> objekta ali prostorske ureditve;</w:t>
            </w:r>
          </w:p>
          <w:p w14:paraId="7AF4C583" w14:textId="26DD42BC"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»potovalni način« </w:t>
            </w:r>
            <w:r w:rsidR="003E48F6">
              <w:rPr>
                <w:rFonts w:cs="Arial"/>
                <w:sz w:val="24"/>
              </w:rPr>
              <w:t>je</w:t>
            </w:r>
            <w:r w:rsidR="003E48F6" w:rsidRPr="00B761E4">
              <w:rPr>
                <w:rFonts w:cs="Arial"/>
                <w:sz w:val="24"/>
              </w:rPr>
              <w:t xml:space="preserve"> </w:t>
            </w:r>
            <w:r w:rsidRPr="00B761E4">
              <w:rPr>
                <w:rFonts w:cs="Arial"/>
                <w:sz w:val="24"/>
              </w:rPr>
              <w:t>način premikanja ljudi glede na sredstvo, ki se pri tem uporablja, k</w:t>
            </w:r>
            <w:r w:rsidR="003E4CB7">
              <w:rPr>
                <w:rFonts w:cs="Arial"/>
                <w:sz w:val="24"/>
              </w:rPr>
              <w:t xml:space="preserve">akor so </w:t>
            </w:r>
            <w:r w:rsidRPr="00B761E4">
              <w:rPr>
                <w:rFonts w:cs="Arial"/>
                <w:sz w:val="24"/>
              </w:rPr>
              <w:t xml:space="preserve">na primer hoja, kolesarjenje in </w:t>
            </w:r>
            <w:r w:rsidR="003E4CB7">
              <w:rPr>
                <w:rFonts w:cs="Arial"/>
                <w:sz w:val="24"/>
              </w:rPr>
              <w:t>druge</w:t>
            </w:r>
            <w:r w:rsidRPr="00B761E4">
              <w:rPr>
                <w:rFonts w:cs="Arial"/>
                <w:sz w:val="24"/>
              </w:rPr>
              <w:t xml:space="preserve"> oblike aktivne mobilnosti, javni prevoz, osebni motorni promet;</w:t>
            </w:r>
          </w:p>
          <w:p w14:paraId="1B4A3C3C" w14:textId="5C080056"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»potniško vozlišče« pomeni postajo javnega prevoza ali drugo točko, ki omogoča prestop med</w:t>
            </w:r>
            <w:r w:rsidR="003E48F6">
              <w:rPr>
                <w:rFonts w:cs="Arial"/>
                <w:sz w:val="24"/>
              </w:rPr>
              <w:t xml:space="preserve"> vsaj</w:t>
            </w:r>
            <w:r w:rsidRPr="00B761E4">
              <w:rPr>
                <w:rFonts w:cs="Arial"/>
                <w:sz w:val="24"/>
              </w:rPr>
              <w:t xml:space="preserve"> tremi različnimi potovalnimi načini, od katerih se vsaj eden od njih izvaja v obliki rednega javnega prevoza;</w:t>
            </w:r>
          </w:p>
          <w:p w14:paraId="09F59734" w14:textId="4178C5BD"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»problemska regija« </w:t>
            </w:r>
            <w:r w:rsidR="00E237E6">
              <w:rPr>
                <w:rFonts w:cs="Arial"/>
                <w:sz w:val="24"/>
              </w:rPr>
              <w:t>je</w:t>
            </w:r>
            <w:r w:rsidR="00E237E6" w:rsidRPr="00B761E4">
              <w:rPr>
                <w:rFonts w:cs="Arial"/>
                <w:sz w:val="24"/>
              </w:rPr>
              <w:t xml:space="preserve"> </w:t>
            </w:r>
            <w:r w:rsidRPr="00B761E4">
              <w:rPr>
                <w:rFonts w:cs="Arial"/>
                <w:sz w:val="24"/>
              </w:rPr>
              <w:t xml:space="preserve">geografsko zaključeno </w:t>
            </w:r>
            <w:r w:rsidR="00D342B7">
              <w:rPr>
                <w:rFonts w:cs="Arial"/>
                <w:sz w:val="24"/>
              </w:rPr>
              <w:t>območje</w:t>
            </w:r>
            <w:r w:rsidRPr="00B761E4">
              <w:rPr>
                <w:rFonts w:cs="Arial"/>
                <w:sz w:val="24"/>
              </w:rPr>
              <w:t>, opredeljeno z</w:t>
            </w:r>
            <w:r w:rsidR="0014434D">
              <w:rPr>
                <w:rFonts w:cs="Arial"/>
                <w:sz w:val="24"/>
              </w:rPr>
              <w:t xml:space="preserve"> razvojno težavo</w:t>
            </w:r>
            <w:r w:rsidRPr="00B761E4">
              <w:rPr>
                <w:rFonts w:cs="Arial"/>
                <w:sz w:val="24"/>
              </w:rPr>
              <w:t xml:space="preserve"> ali več skupni</w:t>
            </w:r>
            <w:r w:rsidR="0014434D">
              <w:rPr>
                <w:rFonts w:cs="Arial"/>
                <w:sz w:val="24"/>
              </w:rPr>
              <w:t>mi</w:t>
            </w:r>
            <w:r w:rsidRPr="00B761E4">
              <w:rPr>
                <w:rFonts w:cs="Arial"/>
                <w:sz w:val="24"/>
              </w:rPr>
              <w:t xml:space="preserve"> razvojni</w:t>
            </w:r>
            <w:r w:rsidR="0014434D">
              <w:rPr>
                <w:rFonts w:cs="Arial"/>
                <w:sz w:val="24"/>
              </w:rPr>
              <w:t>mi</w:t>
            </w:r>
            <w:r w:rsidRPr="00B761E4">
              <w:rPr>
                <w:rFonts w:cs="Arial"/>
                <w:sz w:val="24"/>
              </w:rPr>
              <w:t xml:space="preserve"> </w:t>
            </w:r>
            <w:r w:rsidR="0014434D">
              <w:rPr>
                <w:rFonts w:cs="Arial"/>
                <w:sz w:val="24"/>
              </w:rPr>
              <w:t>težavami</w:t>
            </w:r>
            <w:r w:rsidR="00F836E5">
              <w:rPr>
                <w:rFonts w:cs="Arial"/>
                <w:sz w:val="24"/>
              </w:rPr>
              <w:t xml:space="preserve">, </w:t>
            </w:r>
            <w:r w:rsidR="00F836E5" w:rsidRPr="00F41D55">
              <w:rPr>
                <w:rFonts w:cs="Arial"/>
                <w:sz w:val="24"/>
              </w:rPr>
              <w:t>ki se odražajo v prometu</w:t>
            </w:r>
            <w:r w:rsidRPr="00B761E4">
              <w:rPr>
                <w:rFonts w:cs="Arial"/>
                <w:sz w:val="24"/>
              </w:rPr>
              <w:t>;</w:t>
            </w:r>
          </w:p>
          <w:p w14:paraId="2DB64B5B" w14:textId="6968287E"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»promet« </w:t>
            </w:r>
            <w:r w:rsidR="00E237E6">
              <w:rPr>
                <w:rFonts w:cs="Arial"/>
                <w:sz w:val="24"/>
              </w:rPr>
              <w:t>je</w:t>
            </w:r>
            <w:r w:rsidR="00E237E6" w:rsidRPr="00B761E4">
              <w:rPr>
                <w:rFonts w:cs="Arial"/>
                <w:sz w:val="24"/>
              </w:rPr>
              <w:t xml:space="preserve"> </w:t>
            </w:r>
            <w:r w:rsidRPr="00B761E4">
              <w:rPr>
                <w:rFonts w:cs="Arial"/>
                <w:sz w:val="24"/>
              </w:rPr>
              <w:t xml:space="preserve">premikanje oseb, vozil </w:t>
            </w:r>
            <w:r w:rsidR="000B19CA">
              <w:rPr>
                <w:rFonts w:cs="Arial"/>
                <w:sz w:val="24"/>
              </w:rPr>
              <w:t>ali</w:t>
            </w:r>
            <w:r w:rsidR="000B19CA" w:rsidRPr="00B761E4">
              <w:rPr>
                <w:rFonts w:cs="Arial"/>
                <w:sz w:val="24"/>
              </w:rPr>
              <w:t xml:space="preserve"> </w:t>
            </w:r>
            <w:r w:rsidRPr="00B761E4">
              <w:rPr>
                <w:rFonts w:cs="Arial"/>
                <w:sz w:val="24"/>
              </w:rPr>
              <w:t>blaga po prometnih poteh;</w:t>
            </w:r>
          </w:p>
          <w:p w14:paraId="4575B501" w14:textId="29562726" w:rsidR="00A33CD0" w:rsidRPr="00B761E4"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01"/>
                <w:rFonts w:ascii="Arial" w:hAnsi="Arial" w:cs="Arial"/>
                <w:sz w:val="24"/>
                <w:szCs w:val="24"/>
              </w:rPr>
              <w:t xml:space="preserve">»prometna dostopnost« </w:t>
            </w:r>
            <w:r w:rsidR="00E237E6">
              <w:rPr>
                <w:rStyle w:val="fontstyle21"/>
                <w:rFonts w:ascii="Arial" w:hAnsi="Arial" w:cs="Arial"/>
                <w:sz w:val="24"/>
                <w:szCs w:val="24"/>
              </w:rPr>
              <w:t>je</w:t>
            </w:r>
            <w:r w:rsidR="00E237E6" w:rsidRPr="00B761E4">
              <w:rPr>
                <w:rStyle w:val="fontstyle21"/>
                <w:rFonts w:ascii="Arial" w:hAnsi="Arial" w:cs="Arial"/>
                <w:sz w:val="24"/>
                <w:szCs w:val="24"/>
              </w:rPr>
              <w:t xml:space="preserve"> </w:t>
            </w:r>
            <w:r w:rsidRPr="00B761E4">
              <w:rPr>
                <w:rStyle w:val="fontstyle21"/>
                <w:rFonts w:ascii="Arial" w:hAnsi="Arial" w:cs="Arial"/>
                <w:sz w:val="24"/>
                <w:szCs w:val="24"/>
              </w:rPr>
              <w:t>časovn</w:t>
            </w:r>
            <w:r w:rsidR="00E237E6">
              <w:rPr>
                <w:rStyle w:val="fontstyle21"/>
                <w:rFonts w:ascii="Arial" w:hAnsi="Arial" w:cs="Arial"/>
                <w:sz w:val="24"/>
                <w:szCs w:val="24"/>
              </w:rPr>
              <w:t>a</w:t>
            </w:r>
            <w:r w:rsidRPr="00B761E4">
              <w:rPr>
                <w:rStyle w:val="fontstyle21"/>
                <w:rFonts w:ascii="Arial" w:hAnsi="Arial" w:cs="Arial"/>
                <w:sz w:val="24"/>
                <w:szCs w:val="24"/>
              </w:rPr>
              <w:t xml:space="preserve"> ali prostorsk</w:t>
            </w:r>
            <w:r w:rsidR="00E237E6">
              <w:rPr>
                <w:rStyle w:val="fontstyle21"/>
                <w:rFonts w:ascii="Arial" w:hAnsi="Arial" w:cs="Arial"/>
                <w:sz w:val="24"/>
                <w:szCs w:val="24"/>
              </w:rPr>
              <w:t>a</w:t>
            </w:r>
            <w:r w:rsidRPr="00B761E4">
              <w:rPr>
                <w:rStyle w:val="fontstyle21"/>
                <w:rFonts w:ascii="Arial" w:hAnsi="Arial" w:cs="Arial"/>
                <w:sz w:val="24"/>
                <w:szCs w:val="24"/>
              </w:rPr>
              <w:t xml:space="preserve"> oddaljenost med kraji in drugimi točkami v prostoru (</w:t>
            </w:r>
            <w:r w:rsidR="00E81298">
              <w:rPr>
                <w:rStyle w:val="fontstyle21"/>
                <w:rFonts w:ascii="Arial" w:hAnsi="Arial" w:cs="Arial"/>
                <w:sz w:val="24"/>
                <w:szCs w:val="24"/>
              </w:rPr>
              <w:t>na primer</w:t>
            </w:r>
            <w:r w:rsidRPr="00B761E4">
              <w:rPr>
                <w:rStyle w:val="fontstyle21"/>
                <w:rFonts w:ascii="Arial" w:hAnsi="Arial" w:cs="Arial"/>
                <w:sz w:val="24"/>
                <w:szCs w:val="24"/>
              </w:rPr>
              <w:t xml:space="preserve"> med krajem bivanja in postajališčem javnega prevoza ali zaposlitvenega središča);</w:t>
            </w:r>
          </w:p>
          <w:p w14:paraId="4FADC420" w14:textId="41856143" w:rsidR="00A33CD0" w:rsidRPr="00B761E4"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21"/>
                <w:rFonts w:ascii="Arial" w:hAnsi="Arial" w:cs="Arial"/>
                <w:sz w:val="24"/>
                <w:szCs w:val="24"/>
              </w:rPr>
              <w:t xml:space="preserve">»prometna infrastruktura« </w:t>
            </w:r>
            <w:r w:rsidR="00E237E6">
              <w:rPr>
                <w:rStyle w:val="fontstyle21"/>
                <w:rFonts w:ascii="Arial" w:hAnsi="Arial" w:cs="Arial"/>
                <w:sz w:val="24"/>
                <w:szCs w:val="24"/>
              </w:rPr>
              <w:t>so</w:t>
            </w:r>
            <w:r w:rsidRPr="00B761E4">
              <w:rPr>
                <w:rStyle w:val="fontstyle21"/>
                <w:rFonts w:ascii="Arial" w:hAnsi="Arial" w:cs="Arial"/>
                <w:sz w:val="24"/>
                <w:szCs w:val="24"/>
              </w:rPr>
              <w:t xml:space="preserve"> objekt</w:t>
            </w:r>
            <w:r w:rsidR="00E237E6">
              <w:rPr>
                <w:rStyle w:val="fontstyle21"/>
                <w:rFonts w:ascii="Arial" w:hAnsi="Arial" w:cs="Arial"/>
                <w:sz w:val="24"/>
                <w:szCs w:val="24"/>
              </w:rPr>
              <w:t>i</w:t>
            </w:r>
            <w:r w:rsidRPr="00B761E4">
              <w:rPr>
                <w:rStyle w:val="fontstyle21"/>
                <w:rFonts w:ascii="Arial" w:hAnsi="Arial" w:cs="Arial"/>
                <w:sz w:val="24"/>
                <w:szCs w:val="24"/>
              </w:rPr>
              <w:t xml:space="preserve"> in naprave, ki so potrebn</w:t>
            </w:r>
            <w:r w:rsidR="0014434D">
              <w:rPr>
                <w:rStyle w:val="fontstyle21"/>
                <w:rFonts w:ascii="Arial" w:hAnsi="Arial" w:cs="Arial"/>
                <w:sz w:val="24"/>
                <w:szCs w:val="24"/>
              </w:rPr>
              <w:t>i</w:t>
            </w:r>
            <w:r w:rsidRPr="00B761E4">
              <w:rPr>
                <w:rStyle w:val="fontstyle21"/>
                <w:rFonts w:ascii="Arial" w:hAnsi="Arial" w:cs="Arial"/>
                <w:sz w:val="24"/>
                <w:szCs w:val="24"/>
              </w:rPr>
              <w:t xml:space="preserve"> za izvajanje prometa oziroma mobilnosti;</w:t>
            </w:r>
          </w:p>
          <w:p w14:paraId="5849D485" w14:textId="61669F86" w:rsidR="00A33CD0" w:rsidRPr="00B761E4"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21"/>
                <w:rFonts w:ascii="Arial" w:hAnsi="Arial" w:cs="Arial"/>
                <w:sz w:val="24"/>
                <w:szCs w:val="24"/>
              </w:rPr>
              <w:t xml:space="preserve">»prometni način« </w:t>
            </w:r>
            <w:r w:rsidR="00E237E6">
              <w:rPr>
                <w:rStyle w:val="fontstyle21"/>
                <w:rFonts w:ascii="Arial" w:hAnsi="Arial" w:cs="Arial"/>
                <w:sz w:val="24"/>
                <w:szCs w:val="24"/>
              </w:rPr>
              <w:t>je</w:t>
            </w:r>
            <w:r w:rsidR="00E237E6" w:rsidRPr="00B761E4">
              <w:rPr>
                <w:rStyle w:val="fontstyle21"/>
                <w:rFonts w:ascii="Arial" w:hAnsi="Arial" w:cs="Arial"/>
                <w:sz w:val="24"/>
                <w:szCs w:val="24"/>
              </w:rPr>
              <w:t xml:space="preserve"> </w:t>
            </w:r>
            <w:r w:rsidRPr="00B761E4">
              <w:rPr>
                <w:rStyle w:val="fontstyle21"/>
                <w:rFonts w:ascii="Arial" w:hAnsi="Arial" w:cs="Arial"/>
                <w:sz w:val="24"/>
                <w:szCs w:val="24"/>
              </w:rPr>
              <w:t>skupni izraz za potovalni način in prevoz tovora;</w:t>
            </w:r>
          </w:p>
          <w:p w14:paraId="236AC471" w14:textId="34F11963" w:rsidR="00A33CD0" w:rsidRPr="00B761E4"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21"/>
                <w:rFonts w:ascii="Arial" w:hAnsi="Arial" w:cs="Arial"/>
                <w:sz w:val="24"/>
                <w:szCs w:val="24"/>
              </w:rPr>
              <w:t xml:space="preserve">»prometno načrtovanje« </w:t>
            </w:r>
            <w:r w:rsidR="00E237E6">
              <w:rPr>
                <w:rStyle w:val="fontstyle21"/>
                <w:rFonts w:ascii="Arial" w:hAnsi="Arial" w:cs="Arial"/>
                <w:sz w:val="24"/>
                <w:szCs w:val="24"/>
              </w:rPr>
              <w:t>je</w:t>
            </w:r>
            <w:r w:rsidR="00E237E6" w:rsidRPr="00B761E4">
              <w:rPr>
                <w:rStyle w:val="fontstyle21"/>
                <w:rFonts w:ascii="Arial" w:hAnsi="Arial" w:cs="Arial"/>
                <w:sz w:val="24"/>
                <w:szCs w:val="24"/>
              </w:rPr>
              <w:t xml:space="preserve"> </w:t>
            </w:r>
            <w:r w:rsidRPr="00B761E4">
              <w:rPr>
                <w:rStyle w:val="fontstyle21"/>
                <w:rFonts w:ascii="Arial" w:hAnsi="Arial" w:cs="Arial"/>
                <w:sz w:val="24"/>
                <w:szCs w:val="24"/>
              </w:rPr>
              <w:t xml:space="preserve">področje načrtovanja, ki se ukvarja z delovanjem, zagotavljanjem in </w:t>
            </w:r>
            <w:r w:rsidR="003873FF" w:rsidRPr="003873FF">
              <w:rPr>
                <w:rStyle w:val="fontstyle21"/>
                <w:rFonts w:ascii="Arial" w:hAnsi="Arial" w:cs="Arial"/>
                <w:sz w:val="24"/>
                <w:szCs w:val="24"/>
              </w:rPr>
              <w:t xml:space="preserve">načrtovanjem prometne infrastrukture v prostoru </w:t>
            </w:r>
            <w:r w:rsidRPr="00B761E4">
              <w:rPr>
                <w:rStyle w:val="fontstyle21"/>
                <w:rFonts w:ascii="Arial" w:hAnsi="Arial" w:cs="Arial"/>
                <w:sz w:val="24"/>
                <w:szCs w:val="24"/>
              </w:rPr>
              <w:t>ter organiziranja prometnih storitev z namenom zagotavljanja dostopnosti in mobilnosti prebivalcev in tovora;</w:t>
            </w:r>
          </w:p>
          <w:p w14:paraId="51FED986" w14:textId="7AD5662A" w:rsidR="00A33CD0" w:rsidRPr="00B761E4"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21"/>
                <w:rFonts w:ascii="Arial" w:hAnsi="Arial" w:cs="Arial"/>
                <w:sz w:val="24"/>
                <w:szCs w:val="24"/>
              </w:rPr>
              <w:t>»prometna regija</w:t>
            </w:r>
            <w:r w:rsidR="00D04C91">
              <w:rPr>
                <w:rStyle w:val="fontstyle21"/>
                <w:rFonts w:ascii="Arial" w:hAnsi="Arial" w:cs="Arial"/>
                <w:sz w:val="24"/>
                <w:szCs w:val="24"/>
              </w:rPr>
              <w:t>«</w:t>
            </w:r>
            <w:r w:rsidRPr="00B761E4">
              <w:rPr>
                <w:rStyle w:val="fontstyle21"/>
                <w:rFonts w:ascii="Arial" w:hAnsi="Arial" w:cs="Arial"/>
                <w:sz w:val="24"/>
                <w:szCs w:val="24"/>
              </w:rPr>
              <w:t xml:space="preserve"> </w:t>
            </w:r>
            <w:r w:rsidR="00E237E6">
              <w:rPr>
                <w:rStyle w:val="fontstyle21"/>
                <w:rFonts w:ascii="Arial" w:hAnsi="Arial" w:cs="Arial"/>
                <w:sz w:val="24"/>
                <w:szCs w:val="24"/>
              </w:rPr>
              <w:t>je</w:t>
            </w:r>
            <w:r w:rsidR="00E237E6" w:rsidRPr="00B761E4">
              <w:rPr>
                <w:rStyle w:val="fontstyle21"/>
                <w:rFonts w:ascii="Arial" w:hAnsi="Arial" w:cs="Arial"/>
                <w:sz w:val="24"/>
                <w:szCs w:val="24"/>
              </w:rPr>
              <w:t xml:space="preserve"> </w:t>
            </w:r>
            <w:r w:rsidR="007F2199">
              <w:rPr>
                <w:rStyle w:val="fontstyle21"/>
                <w:rFonts w:ascii="Arial" w:hAnsi="Arial" w:cs="Arial"/>
                <w:sz w:val="24"/>
                <w:szCs w:val="24"/>
              </w:rPr>
              <w:t>območje</w:t>
            </w:r>
            <w:r w:rsidRPr="00B761E4">
              <w:rPr>
                <w:rStyle w:val="fontstyle21"/>
                <w:rFonts w:ascii="Arial" w:hAnsi="Arial" w:cs="Arial"/>
                <w:sz w:val="24"/>
                <w:szCs w:val="24"/>
              </w:rPr>
              <w:t xml:space="preserve">, ki </w:t>
            </w:r>
            <w:r w:rsidR="007F2199">
              <w:rPr>
                <w:rStyle w:val="fontstyle21"/>
                <w:rFonts w:ascii="Arial" w:hAnsi="Arial" w:cs="Arial"/>
                <w:sz w:val="24"/>
                <w:szCs w:val="24"/>
              </w:rPr>
              <w:t>ga</w:t>
            </w:r>
            <w:r w:rsidRPr="00B761E4">
              <w:rPr>
                <w:rStyle w:val="fontstyle21"/>
                <w:rFonts w:ascii="Arial" w:hAnsi="Arial" w:cs="Arial"/>
                <w:sz w:val="24"/>
                <w:szCs w:val="24"/>
              </w:rPr>
              <w:t xml:space="preserve"> opredeljuje </w:t>
            </w:r>
            <w:r w:rsidRPr="007965A1">
              <w:rPr>
                <w:rStyle w:val="fontstyle21"/>
                <w:rFonts w:ascii="Arial" w:hAnsi="Arial" w:cs="Arial"/>
                <w:sz w:val="24"/>
                <w:szCs w:val="24"/>
              </w:rPr>
              <w:t>funkcija</w:t>
            </w:r>
            <w:r w:rsidRPr="00B761E4">
              <w:rPr>
                <w:rStyle w:val="fontstyle21"/>
                <w:rFonts w:ascii="Arial" w:hAnsi="Arial" w:cs="Arial"/>
                <w:sz w:val="24"/>
                <w:szCs w:val="24"/>
              </w:rPr>
              <w:t xml:space="preserve"> prometnih tokov in</w:t>
            </w:r>
            <w:r w:rsidR="00314DD1">
              <w:rPr>
                <w:rStyle w:val="fontstyle21"/>
                <w:rFonts w:ascii="Arial" w:hAnsi="Arial" w:cs="Arial"/>
                <w:sz w:val="24"/>
                <w:szCs w:val="24"/>
              </w:rPr>
              <w:t xml:space="preserve"> </w:t>
            </w:r>
            <w:r w:rsidRPr="00B761E4">
              <w:rPr>
                <w:rStyle w:val="fontstyle21"/>
                <w:rFonts w:ascii="Arial" w:hAnsi="Arial" w:cs="Arial"/>
                <w:sz w:val="24"/>
                <w:szCs w:val="24"/>
              </w:rPr>
              <w:t>predstavlja g</w:t>
            </w:r>
            <w:r w:rsidRPr="007965A1">
              <w:rPr>
                <w:rStyle w:val="fontstyle21"/>
                <w:rFonts w:ascii="Arial" w:hAnsi="Arial" w:cs="Arial"/>
                <w:sz w:val="24"/>
                <w:szCs w:val="24"/>
              </w:rPr>
              <w:t>ravitacijsko</w:t>
            </w:r>
            <w:r w:rsidRPr="00B761E4">
              <w:rPr>
                <w:rStyle w:val="fontstyle21"/>
                <w:rFonts w:ascii="Arial" w:hAnsi="Arial" w:cs="Arial"/>
                <w:sz w:val="24"/>
                <w:szCs w:val="24"/>
              </w:rPr>
              <w:t xml:space="preserve"> območje enega ali več centralnih naselij</w:t>
            </w:r>
            <w:r w:rsidR="00E237E6">
              <w:rPr>
                <w:rStyle w:val="fontstyle21"/>
                <w:rFonts w:ascii="Arial" w:hAnsi="Arial" w:cs="Arial"/>
                <w:sz w:val="24"/>
                <w:szCs w:val="24"/>
              </w:rPr>
              <w:t>,</w:t>
            </w:r>
            <w:r w:rsidRPr="00B761E4">
              <w:rPr>
                <w:rStyle w:val="fontstyle21"/>
                <w:rFonts w:ascii="Arial" w:hAnsi="Arial" w:cs="Arial"/>
                <w:sz w:val="24"/>
                <w:szCs w:val="24"/>
              </w:rPr>
              <w:t xml:space="preserve"> v katerih</w:t>
            </w:r>
            <w:r w:rsidR="00E237E6">
              <w:rPr>
                <w:rStyle w:val="fontstyle21"/>
                <w:rFonts w:ascii="Arial" w:hAnsi="Arial" w:cs="Arial"/>
                <w:sz w:val="24"/>
                <w:szCs w:val="24"/>
              </w:rPr>
              <w:t xml:space="preserve"> se</w:t>
            </w:r>
            <w:r w:rsidRPr="00B761E4">
              <w:rPr>
                <w:rStyle w:val="fontstyle21"/>
                <w:rFonts w:ascii="Arial" w:hAnsi="Arial" w:cs="Arial"/>
                <w:sz w:val="24"/>
                <w:szCs w:val="24"/>
              </w:rPr>
              <w:t xml:space="preserve"> gospodarski in družbeni procesi v prostoru </w:t>
            </w:r>
            <w:r w:rsidR="00E237E6" w:rsidRPr="00B761E4">
              <w:rPr>
                <w:rStyle w:val="fontstyle21"/>
                <w:rFonts w:ascii="Arial" w:hAnsi="Arial" w:cs="Arial"/>
                <w:sz w:val="24"/>
                <w:szCs w:val="24"/>
              </w:rPr>
              <w:t>od</w:t>
            </w:r>
            <w:r w:rsidR="00E237E6">
              <w:rPr>
                <w:rStyle w:val="fontstyle21"/>
                <w:rFonts w:ascii="Arial" w:hAnsi="Arial" w:cs="Arial"/>
                <w:sz w:val="24"/>
                <w:szCs w:val="24"/>
              </w:rPr>
              <w:t>ražajo</w:t>
            </w:r>
            <w:r w:rsidR="00E237E6" w:rsidRPr="00B761E4">
              <w:rPr>
                <w:rStyle w:val="fontstyle21"/>
                <w:rFonts w:ascii="Arial" w:hAnsi="Arial" w:cs="Arial"/>
                <w:sz w:val="24"/>
                <w:szCs w:val="24"/>
              </w:rPr>
              <w:t xml:space="preserve"> </w:t>
            </w:r>
            <w:r w:rsidRPr="00B761E4">
              <w:rPr>
                <w:rStyle w:val="fontstyle21"/>
                <w:rFonts w:ascii="Arial" w:hAnsi="Arial" w:cs="Arial"/>
                <w:sz w:val="24"/>
                <w:szCs w:val="24"/>
              </w:rPr>
              <w:t>v prometnih povezavah in interakcijah med kraji skozi pretok ljudi, blaga, storitev in informacij ter na določenem območju ustvarjajo komplementarno celoto;</w:t>
            </w:r>
          </w:p>
          <w:p w14:paraId="38EBC58B" w14:textId="37BD85B6" w:rsidR="00A33CD0" w:rsidRPr="00B761E4"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21"/>
                <w:rFonts w:ascii="Arial" w:hAnsi="Arial" w:cs="Arial"/>
                <w:sz w:val="24"/>
                <w:szCs w:val="24"/>
              </w:rPr>
              <w:t xml:space="preserve">»prometni sistem« </w:t>
            </w:r>
            <w:r w:rsidR="00E237E6">
              <w:rPr>
                <w:rStyle w:val="fontstyle21"/>
                <w:rFonts w:ascii="Arial" w:hAnsi="Arial" w:cs="Arial"/>
                <w:sz w:val="24"/>
                <w:szCs w:val="24"/>
              </w:rPr>
              <w:t>je</w:t>
            </w:r>
            <w:r w:rsidRPr="00B761E4">
              <w:rPr>
                <w:rStyle w:val="fontstyle21"/>
                <w:rFonts w:ascii="Arial" w:hAnsi="Arial" w:cs="Arial"/>
                <w:sz w:val="24"/>
                <w:szCs w:val="24"/>
              </w:rPr>
              <w:t xml:space="preserve"> sistem, ki zagotavlja mobilnost ljudi in blaga ter zajema prometno infrastrukturo, prevozna sredstva, prometne tokove in prometne načine;</w:t>
            </w:r>
          </w:p>
          <w:p w14:paraId="4806337F" w14:textId="7CBF74A0"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»prometni tok« </w:t>
            </w:r>
            <w:r w:rsidR="00E237E6">
              <w:rPr>
                <w:rFonts w:cs="Arial"/>
                <w:color w:val="000000"/>
                <w:sz w:val="24"/>
              </w:rPr>
              <w:t>je</w:t>
            </w:r>
            <w:r w:rsidR="00E237E6" w:rsidRPr="00B761E4">
              <w:rPr>
                <w:rFonts w:cs="Arial"/>
                <w:color w:val="000000"/>
                <w:sz w:val="24"/>
              </w:rPr>
              <w:t xml:space="preserve"> </w:t>
            </w:r>
            <w:r w:rsidRPr="00B761E4">
              <w:rPr>
                <w:rFonts w:cs="Arial"/>
                <w:color w:val="000000"/>
                <w:sz w:val="24"/>
              </w:rPr>
              <w:t>več vozil (prometni tok vozil) ali pešcev (prometni tok pešcev), ki se gibljejo v isto smer;</w:t>
            </w:r>
          </w:p>
          <w:p w14:paraId="30F26C59" w14:textId="0DB71232"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 xml:space="preserve">»ranljivi udeleženci v prometu« </w:t>
            </w:r>
            <w:r w:rsidR="00E237E6">
              <w:rPr>
                <w:rFonts w:cs="Arial"/>
                <w:sz w:val="24"/>
              </w:rPr>
              <w:t>so</w:t>
            </w:r>
            <w:r w:rsidRPr="00B761E4">
              <w:rPr>
                <w:rFonts w:cs="Arial"/>
                <w:sz w:val="24"/>
              </w:rPr>
              <w:t xml:space="preserve"> predvsem nemotoriziran</w:t>
            </w:r>
            <w:r w:rsidR="00E237E6">
              <w:rPr>
                <w:rFonts w:cs="Arial"/>
                <w:sz w:val="24"/>
              </w:rPr>
              <w:t>i</w:t>
            </w:r>
            <w:r w:rsidRPr="00B761E4">
              <w:rPr>
                <w:rFonts w:cs="Arial"/>
                <w:sz w:val="24"/>
              </w:rPr>
              <w:t xml:space="preserve"> udeleženc</w:t>
            </w:r>
            <w:r w:rsidR="00E237E6">
              <w:rPr>
                <w:rFonts w:cs="Arial"/>
                <w:sz w:val="24"/>
              </w:rPr>
              <w:t>i</w:t>
            </w:r>
            <w:r w:rsidRPr="00B761E4">
              <w:rPr>
                <w:rFonts w:cs="Arial"/>
                <w:sz w:val="24"/>
              </w:rPr>
              <w:t xml:space="preserve"> v prometu, ki so v primeru prometnih nesreč bolj izpostavljeni poškodbam. To so predvsem pešci in kolesarji, med njimi pa še posebej otroci, starostniki in funkcionalno ovirane osebe;</w:t>
            </w:r>
          </w:p>
          <w:p w14:paraId="5F336AAC" w14:textId="77777777"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»struktura prometnih načinov« pomeni deleže posameznih prometnih načinov v prometnem toku;</w:t>
            </w:r>
          </w:p>
          <w:p w14:paraId="5290283E" w14:textId="2FBDC6B2" w:rsidR="00A33CD0" w:rsidRPr="00B761E4"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01"/>
                <w:rFonts w:ascii="Arial" w:hAnsi="Arial" w:cs="Arial"/>
                <w:sz w:val="24"/>
                <w:szCs w:val="24"/>
              </w:rPr>
              <w:t xml:space="preserve">»trajnostna mobilnost« </w:t>
            </w:r>
            <w:r w:rsidR="00CC4CD1">
              <w:rPr>
                <w:rStyle w:val="fontstyle21"/>
                <w:rFonts w:ascii="Arial" w:hAnsi="Arial" w:cs="Arial"/>
                <w:sz w:val="24"/>
                <w:szCs w:val="24"/>
              </w:rPr>
              <w:t>je</w:t>
            </w:r>
            <w:r w:rsidR="00CC4CD1" w:rsidRPr="00B761E4">
              <w:rPr>
                <w:rStyle w:val="fontstyle21"/>
                <w:rFonts w:ascii="Arial" w:hAnsi="Arial" w:cs="Arial"/>
                <w:sz w:val="24"/>
                <w:szCs w:val="24"/>
              </w:rPr>
              <w:t xml:space="preserve"> </w:t>
            </w:r>
            <w:r w:rsidRPr="00B761E4">
              <w:rPr>
                <w:rStyle w:val="fontstyle21"/>
                <w:rFonts w:ascii="Arial" w:hAnsi="Arial" w:cs="Arial"/>
                <w:sz w:val="24"/>
                <w:szCs w:val="24"/>
              </w:rPr>
              <w:t>premikanje na trajnost</w:t>
            </w:r>
            <w:r w:rsidR="00061556">
              <w:rPr>
                <w:rStyle w:val="fontstyle21"/>
                <w:rFonts w:ascii="Arial" w:hAnsi="Arial" w:cs="Arial"/>
                <w:sz w:val="24"/>
                <w:szCs w:val="24"/>
              </w:rPr>
              <w:t>ni</w:t>
            </w:r>
            <w:r w:rsidRPr="00B761E4">
              <w:rPr>
                <w:rStyle w:val="fontstyle21"/>
                <w:rFonts w:ascii="Arial" w:hAnsi="Arial" w:cs="Arial"/>
                <w:sz w:val="24"/>
                <w:szCs w:val="24"/>
              </w:rPr>
              <w:t xml:space="preserve"> način, kar vključuje hojo, kolesarjenje, uporabo javnega prevoza</w:t>
            </w:r>
            <w:r w:rsidR="000B19CA">
              <w:rPr>
                <w:rStyle w:val="fontstyle21"/>
                <w:rFonts w:ascii="Arial" w:hAnsi="Arial" w:cs="Arial"/>
                <w:sz w:val="24"/>
                <w:szCs w:val="24"/>
              </w:rPr>
              <w:t>, pogon na alternativna goriva</w:t>
            </w:r>
            <w:r w:rsidRPr="00B761E4">
              <w:rPr>
                <w:rStyle w:val="fontstyle21"/>
                <w:rFonts w:ascii="Arial" w:hAnsi="Arial" w:cs="Arial"/>
                <w:sz w:val="24"/>
                <w:szCs w:val="24"/>
              </w:rPr>
              <w:t xml:space="preserve"> in </w:t>
            </w:r>
            <w:r w:rsidR="00061556">
              <w:rPr>
                <w:rStyle w:val="fontstyle21"/>
                <w:rFonts w:ascii="Arial" w:hAnsi="Arial" w:cs="Arial"/>
                <w:sz w:val="24"/>
                <w:szCs w:val="24"/>
              </w:rPr>
              <w:t>druge</w:t>
            </w:r>
            <w:r w:rsidRPr="00B761E4">
              <w:rPr>
                <w:rStyle w:val="fontstyle21"/>
                <w:rFonts w:ascii="Arial" w:hAnsi="Arial" w:cs="Arial"/>
                <w:sz w:val="24"/>
                <w:szCs w:val="24"/>
              </w:rPr>
              <w:t xml:space="preserve"> oblik</w:t>
            </w:r>
            <w:r w:rsidR="00061556">
              <w:rPr>
                <w:rStyle w:val="fontstyle21"/>
                <w:rFonts w:ascii="Arial" w:hAnsi="Arial" w:cs="Arial"/>
                <w:sz w:val="24"/>
                <w:szCs w:val="24"/>
              </w:rPr>
              <w:t>e</w:t>
            </w:r>
            <w:r w:rsidRPr="00B761E4">
              <w:rPr>
                <w:rStyle w:val="fontstyle21"/>
                <w:rFonts w:ascii="Arial" w:hAnsi="Arial" w:cs="Arial"/>
                <w:sz w:val="24"/>
                <w:szCs w:val="24"/>
              </w:rPr>
              <w:t xml:space="preserve"> mobilnosti, ki manj obremenjujejo okolje in s katerimi se zagotavlja učinkovita in enakopravna prometna dostopnost za vse. Poudarek je na omejevanju osebnega motornega prometa in porabi energije,</w:t>
            </w:r>
            <w:r w:rsidRPr="00B761E4">
              <w:rPr>
                <w:rFonts w:cs="Arial"/>
                <w:sz w:val="24"/>
              </w:rPr>
              <w:t xml:space="preserve"> </w:t>
            </w:r>
            <w:r w:rsidR="00061556">
              <w:rPr>
                <w:rFonts w:cs="Arial"/>
                <w:sz w:val="24"/>
              </w:rPr>
              <w:t>zmanjševanju</w:t>
            </w:r>
            <w:r w:rsidRPr="00B761E4">
              <w:rPr>
                <w:rStyle w:val="fontstyle21"/>
                <w:rFonts w:ascii="Arial" w:hAnsi="Arial" w:cs="Arial"/>
                <w:sz w:val="24"/>
                <w:szCs w:val="24"/>
              </w:rPr>
              <w:t xml:space="preserve"> ogljičnega odtisa in onesnaževanja ter spodbujanju trajnostnih potovalnih načinov z uporabo obnovljivih virov energije;</w:t>
            </w:r>
          </w:p>
          <w:p w14:paraId="7F64B19B" w14:textId="53C793B3" w:rsidR="00A33CD0" w:rsidRDefault="00A33CD0" w:rsidP="00195AB1">
            <w:pPr>
              <w:pStyle w:val="Odstavekseznama"/>
              <w:numPr>
                <w:ilvl w:val="0"/>
                <w:numId w:val="27"/>
              </w:numPr>
              <w:spacing w:line="240" w:lineRule="auto"/>
              <w:ind w:hanging="578"/>
              <w:jc w:val="both"/>
              <w:rPr>
                <w:rStyle w:val="fontstyle21"/>
                <w:rFonts w:ascii="Arial" w:hAnsi="Arial" w:cs="Arial"/>
                <w:sz w:val="24"/>
                <w:szCs w:val="24"/>
              </w:rPr>
            </w:pPr>
            <w:r w:rsidRPr="00B761E4">
              <w:rPr>
                <w:rStyle w:val="fontstyle01"/>
                <w:rFonts w:ascii="Arial" w:hAnsi="Arial" w:cs="Arial"/>
                <w:sz w:val="24"/>
                <w:szCs w:val="24"/>
              </w:rPr>
              <w:lastRenderedPageBreak/>
              <w:t xml:space="preserve">»trajnostni promet« </w:t>
            </w:r>
            <w:r w:rsidR="00CC4CD1">
              <w:rPr>
                <w:rStyle w:val="fontstyle21"/>
                <w:rFonts w:ascii="Arial" w:hAnsi="Arial" w:cs="Arial"/>
                <w:sz w:val="24"/>
                <w:szCs w:val="24"/>
              </w:rPr>
              <w:t>je</w:t>
            </w:r>
            <w:r w:rsidR="00CC4CD1" w:rsidRPr="00B761E4">
              <w:rPr>
                <w:rStyle w:val="fontstyle21"/>
                <w:rFonts w:ascii="Arial" w:hAnsi="Arial" w:cs="Arial"/>
                <w:sz w:val="24"/>
                <w:szCs w:val="24"/>
              </w:rPr>
              <w:t xml:space="preserve"> </w:t>
            </w:r>
            <w:r w:rsidRPr="00B761E4">
              <w:rPr>
                <w:rStyle w:val="fontstyle21"/>
                <w:rFonts w:ascii="Arial" w:hAnsi="Arial" w:cs="Arial"/>
                <w:sz w:val="24"/>
                <w:szCs w:val="24"/>
              </w:rPr>
              <w:t xml:space="preserve">promet s prometnimi načini, ki manj obremenjujejo okolje in prostor, na enoto </w:t>
            </w:r>
            <w:r w:rsidR="00061556">
              <w:rPr>
                <w:rStyle w:val="fontstyle21"/>
                <w:rFonts w:ascii="Arial" w:hAnsi="Arial" w:cs="Arial"/>
                <w:sz w:val="24"/>
                <w:szCs w:val="24"/>
              </w:rPr>
              <w:t>prevoza</w:t>
            </w:r>
            <w:r w:rsidRPr="00B761E4">
              <w:rPr>
                <w:rStyle w:val="fontstyle21"/>
                <w:rFonts w:ascii="Arial" w:hAnsi="Arial" w:cs="Arial"/>
                <w:sz w:val="24"/>
                <w:szCs w:val="24"/>
              </w:rPr>
              <w:t xml:space="preserve"> porabijo manj energije </w:t>
            </w:r>
            <w:r w:rsidR="000B3F59">
              <w:rPr>
                <w:rStyle w:val="fontstyle21"/>
                <w:rFonts w:ascii="Arial" w:hAnsi="Arial" w:cs="Arial"/>
                <w:sz w:val="24"/>
                <w:szCs w:val="24"/>
              </w:rPr>
              <w:t>ali</w:t>
            </w:r>
            <w:r w:rsidRPr="00B761E4">
              <w:rPr>
                <w:rStyle w:val="fontstyle21"/>
                <w:rFonts w:ascii="Arial" w:hAnsi="Arial" w:cs="Arial"/>
                <w:sz w:val="24"/>
                <w:szCs w:val="24"/>
              </w:rPr>
              <w:t xml:space="preserve"> za pogon uporabljajo obnovljive vire energije;</w:t>
            </w:r>
          </w:p>
          <w:p w14:paraId="2C4CCFCD" w14:textId="331B5047" w:rsidR="00314DD1" w:rsidRPr="00B761E4" w:rsidRDefault="00314DD1" w:rsidP="00314DD1">
            <w:pPr>
              <w:pStyle w:val="Odstavekseznama"/>
              <w:numPr>
                <w:ilvl w:val="0"/>
                <w:numId w:val="27"/>
              </w:numPr>
              <w:spacing w:line="240" w:lineRule="auto"/>
              <w:ind w:hanging="578"/>
              <w:jc w:val="both"/>
              <w:rPr>
                <w:rFonts w:cs="Arial"/>
                <w:sz w:val="24"/>
              </w:rPr>
            </w:pPr>
            <w:r w:rsidRPr="007965A1">
              <w:rPr>
                <w:rFonts w:cs="Arial"/>
                <w:sz w:val="24"/>
              </w:rPr>
              <w:t>»večmodalnost«</w:t>
            </w:r>
            <w:r w:rsidRPr="00B761E4">
              <w:rPr>
                <w:rFonts w:cs="Arial"/>
                <w:sz w:val="24"/>
              </w:rPr>
              <w:t xml:space="preserve"> </w:t>
            </w:r>
            <w:r>
              <w:rPr>
                <w:rFonts w:cs="Arial"/>
                <w:sz w:val="24"/>
              </w:rPr>
              <w:t>je</w:t>
            </w:r>
            <w:r w:rsidRPr="00B761E4">
              <w:rPr>
                <w:rFonts w:cs="Arial"/>
                <w:sz w:val="24"/>
              </w:rPr>
              <w:t xml:space="preserve"> možnost uporabe različnih potovalnih načinov </w:t>
            </w:r>
            <w:r>
              <w:rPr>
                <w:rFonts w:cs="Arial"/>
                <w:sz w:val="24"/>
              </w:rPr>
              <w:t>ali</w:t>
            </w:r>
            <w:r w:rsidRPr="00B761E4">
              <w:rPr>
                <w:rFonts w:cs="Arial"/>
                <w:sz w:val="24"/>
              </w:rPr>
              <w:t xml:space="preserve"> prevoznih sredstev na posamezni izbrani poti; </w:t>
            </w:r>
          </w:p>
          <w:p w14:paraId="54FE7467" w14:textId="7FEEDE45" w:rsidR="00A33CD0" w:rsidRPr="00B761E4" w:rsidRDefault="00A33CD0" w:rsidP="00195AB1">
            <w:pPr>
              <w:pStyle w:val="Odstavekseznama"/>
              <w:numPr>
                <w:ilvl w:val="0"/>
                <w:numId w:val="27"/>
              </w:numPr>
              <w:spacing w:line="240" w:lineRule="auto"/>
              <w:ind w:hanging="578"/>
              <w:jc w:val="both"/>
              <w:rPr>
                <w:rFonts w:cs="Arial"/>
                <w:color w:val="000000"/>
                <w:sz w:val="24"/>
              </w:rPr>
            </w:pPr>
            <w:r w:rsidRPr="00B761E4">
              <w:rPr>
                <w:rStyle w:val="fontstyle01"/>
                <w:rFonts w:ascii="Arial" w:hAnsi="Arial" w:cs="Arial"/>
                <w:sz w:val="24"/>
                <w:szCs w:val="24"/>
              </w:rPr>
              <w:t xml:space="preserve">»veliki </w:t>
            </w:r>
            <w:r w:rsidRPr="007965A1">
              <w:rPr>
                <w:rStyle w:val="fontstyle01"/>
                <w:rFonts w:ascii="Arial" w:hAnsi="Arial" w:cs="Arial"/>
                <w:sz w:val="24"/>
                <w:szCs w:val="24"/>
              </w:rPr>
              <w:t>generator</w:t>
            </w:r>
            <w:r w:rsidRPr="00B761E4">
              <w:rPr>
                <w:rStyle w:val="fontstyle01"/>
                <w:rFonts w:ascii="Arial" w:hAnsi="Arial" w:cs="Arial"/>
                <w:sz w:val="24"/>
                <w:szCs w:val="24"/>
              </w:rPr>
              <w:t xml:space="preserve"> prometa« </w:t>
            </w:r>
            <w:r w:rsidRPr="00B761E4">
              <w:rPr>
                <w:rFonts w:cs="Arial"/>
                <w:sz w:val="24"/>
              </w:rPr>
              <w:t xml:space="preserve">pomeni lokacijo, ki </w:t>
            </w:r>
            <w:r w:rsidR="00061556">
              <w:rPr>
                <w:rFonts w:cs="Arial"/>
                <w:sz w:val="24"/>
              </w:rPr>
              <w:t xml:space="preserve">je </w:t>
            </w:r>
            <w:r w:rsidRPr="00B761E4">
              <w:rPr>
                <w:rFonts w:cs="Arial"/>
                <w:sz w:val="24"/>
              </w:rPr>
              <w:t>v prostoru velik izvor ali ponor prometa, na primer veliko podjetje, zdravstven</w:t>
            </w:r>
            <w:r w:rsidR="000B3F59">
              <w:rPr>
                <w:rFonts w:cs="Arial"/>
                <w:sz w:val="24"/>
              </w:rPr>
              <w:t>a</w:t>
            </w:r>
            <w:r w:rsidRPr="00B761E4">
              <w:rPr>
                <w:rFonts w:cs="Arial"/>
                <w:sz w:val="24"/>
              </w:rPr>
              <w:t xml:space="preserve"> in vzgojno-izobraževaln</w:t>
            </w:r>
            <w:r w:rsidR="000B3F59">
              <w:rPr>
                <w:rFonts w:cs="Arial"/>
                <w:sz w:val="24"/>
              </w:rPr>
              <w:t>a</w:t>
            </w:r>
            <w:r w:rsidRPr="00B761E4">
              <w:rPr>
                <w:rFonts w:cs="Arial"/>
                <w:sz w:val="24"/>
              </w:rPr>
              <w:t xml:space="preserve"> ustanov</w:t>
            </w:r>
            <w:r w:rsidR="000B3F59">
              <w:rPr>
                <w:rFonts w:cs="Arial"/>
                <w:sz w:val="24"/>
              </w:rPr>
              <w:t>a</w:t>
            </w:r>
            <w:r w:rsidRPr="00B761E4">
              <w:rPr>
                <w:rFonts w:cs="Arial"/>
                <w:sz w:val="24"/>
              </w:rPr>
              <w:t>, trgovsko središče, kulturna ustanova, turistični in rekreativni center, velika prireditev in velik stanovanjski kompleks ali mestna četrt;</w:t>
            </w:r>
          </w:p>
          <w:p w14:paraId="40C47F3D" w14:textId="5928A4A4" w:rsidR="00A33CD0" w:rsidRPr="00B761E4" w:rsidRDefault="00A33CD0" w:rsidP="00195AB1">
            <w:pPr>
              <w:pStyle w:val="Odstavekseznama"/>
              <w:numPr>
                <w:ilvl w:val="0"/>
                <w:numId w:val="27"/>
              </w:numPr>
              <w:spacing w:line="240" w:lineRule="auto"/>
              <w:ind w:hanging="578"/>
              <w:jc w:val="both"/>
              <w:rPr>
                <w:rFonts w:cs="Arial"/>
                <w:sz w:val="24"/>
              </w:rPr>
            </w:pPr>
            <w:r w:rsidRPr="00B761E4">
              <w:rPr>
                <w:rFonts w:cs="Arial"/>
                <w:sz w:val="24"/>
              </w:rPr>
              <w:t>»</w:t>
            </w:r>
            <w:r w:rsidRPr="00B761E4">
              <w:rPr>
                <w:rStyle w:val="fontstyle01"/>
                <w:rFonts w:ascii="Arial" w:hAnsi="Arial" w:cs="Arial"/>
                <w:sz w:val="24"/>
                <w:szCs w:val="24"/>
              </w:rPr>
              <w:t xml:space="preserve">zadnji kilometer« </w:t>
            </w:r>
            <w:r w:rsidR="00CC4CD1">
              <w:rPr>
                <w:rFonts w:cs="Arial"/>
                <w:color w:val="000000"/>
                <w:sz w:val="24"/>
              </w:rPr>
              <w:t>je</w:t>
            </w:r>
            <w:r w:rsidR="00CC4CD1" w:rsidRPr="00B761E4">
              <w:rPr>
                <w:rFonts w:cs="Arial"/>
                <w:color w:val="000000"/>
                <w:sz w:val="24"/>
              </w:rPr>
              <w:t xml:space="preserve"> </w:t>
            </w:r>
            <w:r w:rsidRPr="00B761E4">
              <w:rPr>
                <w:rFonts w:cs="Arial"/>
                <w:color w:val="000000"/>
                <w:sz w:val="24"/>
              </w:rPr>
              <w:t xml:space="preserve">prvi in zadnji </w:t>
            </w:r>
            <w:r w:rsidR="00061556">
              <w:rPr>
                <w:rFonts w:cs="Arial"/>
                <w:color w:val="000000"/>
                <w:sz w:val="24"/>
              </w:rPr>
              <w:t>del</w:t>
            </w:r>
            <w:r w:rsidRPr="00B761E4">
              <w:rPr>
                <w:rFonts w:cs="Arial"/>
                <w:color w:val="000000"/>
                <w:sz w:val="24"/>
              </w:rPr>
              <w:t xml:space="preserve"> vsakega sestavljenega potovanja</w:t>
            </w:r>
            <w:r w:rsidR="00CC4CD1">
              <w:rPr>
                <w:rFonts w:cs="Arial"/>
                <w:color w:val="000000"/>
                <w:sz w:val="24"/>
              </w:rPr>
              <w:t xml:space="preserve"> </w:t>
            </w:r>
            <w:r w:rsidR="00061556">
              <w:rPr>
                <w:rFonts w:cs="Arial"/>
                <w:color w:val="000000"/>
                <w:sz w:val="24"/>
              </w:rPr>
              <w:t>ali</w:t>
            </w:r>
            <w:r w:rsidR="00CC4CD1">
              <w:rPr>
                <w:rFonts w:cs="Arial"/>
                <w:color w:val="000000"/>
                <w:sz w:val="24"/>
              </w:rPr>
              <w:t xml:space="preserve"> </w:t>
            </w:r>
            <w:r w:rsidRPr="00B761E4">
              <w:rPr>
                <w:rFonts w:cs="Arial"/>
                <w:color w:val="000000"/>
                <w:sz w:val="24"/>
              </w:rPr>
              <w:t>prevoza</w:t>
            </w:r>
            <w:r w:rsidR="00CC4CD1">
              <w:rPr>
                <w:rFonts w:cs="Arial"/>
                <w:color w:val="000000"/>
                <w:sz w:val="24"/>
              </w:rPr>
              <w:t>;</w:t>
            </w:r>
            <w:r w:rsidRPr="00B761E4">
              <w:rPr>
                <w:rFonts w:cs="Arial"/>
                <w:color w:val="000000"/>
                <w:sz w:val="24"/>
              </w:rPr>
              <w:t xml:space="preserve"> na primer »od vrat« do potniškega terminala</w:t>
            </w:r>
            <w:r w:rsidR="00CC4CD1">
              <w:rPr>
                <w:rFonts w:cs="Arial"/>
                <w:color w:val="000000"/>
                <w:sz w:val="24"/>
              </w:rPr>
              <w:t xml:space="preserve"> </w:t>
            </w:r>
            <w:r w:rsidR="00061556">
              <w:rPr>
                <w:rFonts w:cs="Arial"/>
                <w:color w:val="000000"/>
                <w:sz w:val="24"/>
              </w:rPr>
              <w:t>ali</w:t>
            </w:r>
            <w:r w:rsidRPr="00B761E4">
              <w:rPr>
                <w:rFonts w:cs="Arial"/>
                <w:color w:val="000000"/>
                <w:sz w:val="24"/>
              </w:rPr>
              <w:t xml:space="preserve"> distribucijskega centra ali obratno.</w:t>
            </w:r>
          </w:p>
          <w:p w14:paraId="4D522F9C" w14:textId="77777777" w:rsidR="00A33CD0" w:rsidRPr="00B761E4" w:rsidRDefault="00A33CD0" w:rsidP="00A33CD0">
            <w:pPr>
              <w:spacing w:line="240" w:lineRule="auto"/>
              <w:ind w:firstLine="709"/>
              <w:jc w:val="both"/>
              <w:rPr>
                <w:rFonts w:cs="Arial"/>
                <w:sz w:val="24"/>
              </w:rPr>
            </w:pPr>
          </w:p>
          <w:p w14:paraId="64F95574" w14:textId="607C9EF1" w:rsidR="00A33CD0" w:rsidRPr="00B761E4" w:rsidRDefault="00A33CD0" w:rsidP="00A33CD0">
            <w:pPr>
              <w:spacing w:line="240" w:lineRule="auto"/>
              <w:ind w:firstLine="709"/>
              <w:jc w:val="both"/>
              <w:rPr>
                <w:rFonts w:cs="Arial"/>
                <w:sz w:val="24"/>
              </w:rPr>
            </w:pPr>
            <w:r w:rsidRPr="00B761E4">
              <w:rPr>
                <w:rFonts w:cs="Arial"/>
                <w:sz w:val="24"/>
              </w:rPr>
              <w:t>(2) Izrazi s področja urejanja prostora,</w:t>
            </w:r>
            <w:r w:rsidR="009B4B54">
              <w:rPr>
                <w:rFonts w:cs="Arial"/>
                <w:sz w:val="24"/>
              </w:rPr>
              <w:t xml:space="preserve"> </w:t>
            </w:r>
            <w:r w:rsidRPr="00B761E4">
              <w:rPr>
                <w:rFonts w:cs="Arial"/>
                <w:sz w:val="24"/>
              </w:rPr>
              <w:t xml:space="preserve">katerih pomen ni določen v prejšnjem odstavku, </w:t>
            </w:r>
            <w:r w:rsidR="00CC4CD1">
              <w:rPr>
                <w:rFonts w:cs="Arial"/>
                <w:sz w:val="24"/>
              </w:rPr>
              <w:t>pomenijo</w:t>
            </w:r>
            <w:r w:rsidRPr="00B761E4">
              <w:rPr>
                <w:rFonts w:cs="Arial"/>
                <w:sz w:val="24"/>
              </w:rPr>
              <w:t xml:space="preserve"> enak</w:t>
            </w:r>
            <w:r w:rsidR="00CC4CD1">
              <w:rPr>
                <w:rFonts w:cs="Arial"/>
                <w:sz w:val="24"/>
              </w:rPr>
              <w:t>o</w:t>
            </w:r>
            <w:r w:rsidRPr="00B761E4">
              <w:rPr>
                <w:rFonts w:cs="Arial"/>
                <w:sz w:val="24"/>
              </w:rPr>
              <w:t xml:space="preserve"> k</w:t>
            </w:r>
            <w:r w:rsidR="000B3F59">
              <w:rPr>
                <w:rFonts w:cs="Arial"/>
                <w:sz w:val="24"/>
              </w:rPr>
              <w:t>akor</w:t>
            </w:r>
            <w:r w:rsidRPr="00B761E4">
              <w:rPr>
                <w:rFonts w:cs="Arial"/>
                <w:sz w:val="24"/>
              </w:rPr>
              <w:t xml:space="preserve"> </w:t>
            </w:r>
            <w:r w:rsidR="00CC4CD1">
              <w:rPr>
                <w:rFonts w:cs="Arial"/>
                <w:sz w:val="24"/>
              </w:rPr>
              <w:t>izrazi, določeni v</w:t>
            </w:r>
            <w:r w:rsidRPr="00B761E4">
              <w:rPr>
                <w:rFonts w:cs="Arial"/>
                <w:sz w:val="24"/>
              </w:rPr>
              <w:t xml:space="preserve"> zakon</w:t>
            </w:r>
            <w:r w:rsidR="00CC4CD1">
              <w:rPr>
                <w:rFonts w:cs="Arial"/>
                <w:sz w:val="24"/>
              </w:rPr>
              <w:t>u</w:t>
            </w:r>
            <w:r w:rsidRPr="00B761E4">
              <w:rPr>
                <w:rFonts w:cs="Arial"/>
                <w:sz w:val="24"/>
              </w:rPr>
              <w:t>, ki ureja urejanje prostora.</w:t>
            </w:r>
          </w:p>
          <w:p w14:paraId="4C501E8D" w14:textId="77777777" w:rsidR="00A33CD0" w:rsidRPr="00B761E4" w:rsidRDefault="00A33CD0" w:rsidP="00A33CD0">
            <w:pPr>
              <w:spacing w:line="240" w:lineRule="auto"/>
              <w:jc w:val="center"/>
              <w:rPr>
                <w:rFonts w:cs="Arial"/>
                <w:b/>
                <w:sz w:val="24"/>
              </w:rPr>
            </w:pPr>
          </w:p>
          <w:p w14:paraId="38B0F824" w14:textId="77777777" w:rsidR="00A33CD0" w:rsidRPr="00B761E4" w:rsidRDefault="00A33CD0" w:rsidP="00A33CD0">
            <w:pPr>
              <w:spacing w:line="240" w:lineRule="auto"/>
              <w:jc w:val="center"/>
              <w:rPr>
                <w:rFonts w:cs="Arial"/>
                <w:b/>
                <w:sz w:val="24"/>
              </w:rPr>
            </w:pPr>
            <w:r w:rsidRPr="00B761E4">
              <w:rPr>
                <w:rFonts w:cs="Arial"/>
                <w:b/>
                <w:sz w:val="24"/>
              </w:rPr>
              <w:t>4. člen</w:t>
            </w:r>
          </w:p>
          <w:p w14:paraId="782C4CA6" w14:textId="77777777" w:rsidR="00A33CD0" w:rsidRPr="00B761E4" w:rsidRDefault="00A33CD0" w:rsidP="00A33CD0">
            <w:pPr>
              <w:spacing w:line="240" w:lineRule="auto"/>
              <w:jc w:val="center"/>
              <w:rPr>
                <w:rFonts w:cs="Arial"/>
                <w:b/>
                <w:sz w:val="24"/>
              </w:rPr>
            </w:pPr>
            <w:r w:rsidRPr="00B761E4">
              <w:rPr>
                <w:rFonts w:cs="Arial"/>
                <w:b/>
                <w:sz w:val="24"/>
              </w:rPr>
              <w:t>(kratice)</w:t>
            </w:r>
          </w:p>
          <w:p w14:paraId="568578C2" w14:textId="77777777" w:rsidR="00A33CD0" w:rsidRPr="00B761E4" w:rsidRDefault="00A33CD0" w:rsidP="00A33CD0">
            <w:pPr>
              <w:spacing w:line="240" w:lineRule="auto"/>
              <w:rPr>
                <w:rFonts w:cs="Arial"/>
                <w:b/>
                <w:sz w:val="24"/>
              </w:rPr>
            </w:pPr>
          </w:p>
          <w:p w14:paraId="59769F70" w14:textId="21E4CB31" w:rsidR="00A33CD0" w:rsidRPr="00B761E4" w:rsidRDefault="00CC4CD1" w:rsidP="00A33CD0">
            <w:pPr>
              <w:spacing w:line="240" w:lineRule="auto"/>
              <w:rPr>
                <w:rFonts w:cs="Arial"/>
                <w:sz w:val="24"/>
              </w:rPr>
            </w:pPr>
            <w:r>
              <w:rPr>
                <w:rFonts w:cs="Arial"/>
                <w:sz w:val="24"/>
              </w:rPr>
              <w:t>Kratice, uporabljene v</w:t>
            </w:r>
            <w:r w:rsidRPr="00B761E4">
              <w:rPr>
                <w:rFonts w:cs="Arial"/>
                <w:sz w:val="24"/>
              </w:rPr>
              <w:t xml:space="preserve"> </w:t>
            </w:r>
            <w:r w:rsidR="00A33CD0" w:rsidRPr="00B761E4">
              <w:rPr>
                <w:rFonts w:cs="Arial"/>
                <w:sz w:val="24"/>
              </w:rPr>
              <w:t>tem zakonu</w:t>
            </w:r>
            <w:r>
              <w:rPr>
                <w:rFonts w:cs="Arial"/>
                <w:sz w:val="24"/>
              </w:rPr>
              <w:t xml:space="preserve">, </w:t>
            </w:r>
            <w:r w:rsidR="00A33CD0" w:rsidRPr="00B761E4">
              <w:rPr>
                <w:rFonts w:cs="Arial"/>
                <w:sz w:val="24"/>
              </w:rPr>
              <w:t>pomenijo:</w:t>
            </w:r>
          </w:p>
          <w:p w14:paraId="36CF7A48" w14:textId="77777777" w:rsidR="00A33CD0" w:rsidRPr="00B761E4" w:rsidRDefault="00A33CD0" w:rsidP="00A33CD0">
            <w:pPr>
              <w:spacing w:line="240" w:lineRule="auto"/>
              <w:jc w:val="center"/>
              <w:rPr>
                <w:rFonts w:cs="Arial"/>
                <w:sz w:val="24"/>
              </w:rPr>
            </w:pPr>
          </w:p>
          <w:p w14:paraId="5092F9E4" w14:textId="77777777" w:rsidR="00A33CD0" w:rsidRPr="00B761E4" w:rsidRDefault="00A33CD0" w:rsidP="00195AB1">
            <w:pPr>
              <w:pStyle w:val="Odstavekseznama"/>
              <w:numPr>
                <w:ilvl w:val="0"/>
                <w:numId w:val="21"/>
              </w:numPr>
              <w:spacing w:line="240" w:lineRule="auto"/>
              <w:rPr>
                <w:rFonts w:cs="Arial"/>
                <w:sz w:val="24"/>
              </w:rPr>
            </w:pPr>
            <w:r w:rsidRPr="00B761E4">
              <w:rPr>
                <w:rFonts w:cs="Arial"/>
                <w:sz w:val="24"/>
              </w:rPr>
              <w:t>DCPS: državna celostna prometna strategija;</w:t>
            </w:r>
          </w:p>
          <w:p w14:paraId="31898296" w14:textId="77777777" w:rsidR="00A33CD0" w:rsidRPr="00B761E4" w:rsidRDefault="00A33CD0" w:rsidP="00195AB1">
            <w:pPr>
              <w:pStyle w:val="Odstavekseznama"/>
              <w:numPr>
                <w:ilvl w:val="0"/>
                <w:numId w:val="21"/>
              </w:numPr>
              <w:spacing w:line="240" w:lineRule="auto"/>
              <w:rPr>
                <w:rFonts w:cs="Arial"/>
                <w:sz w:val="24"/>
              </w:rPr>
            </w:pPr>
            <w:r w:rsidRPr="00B761E4">
              <w:rPr>
                <w:rFonts w:cs="Arial"/>
                <w:sz w:val="24"/>
              </w:rPr>
              <w:t>RCPS: regionalna celostna prometna strategija na ravni prometne ali problemske regije;</w:t>
            </w:r>
          </w:p>
          <w:p w14:paraId="03637768" w14:textId="77777777" w:rsidR="00A33CD0" w:rsidRPr="00B761E4" w:rsidRDefault="00A33CD0" w:rsidP="00195AB1">
            <w:pPr>
              <w:pStyle w:val="Odstavekseznama"/>
              <w:numPr>
                <w:ilvl w:val="0"/>
                <w:numId w:val="21"/>
              </w:numPr>
              <w:spacing w:line="240" w:lineRule="auto"/>
              <w:rPr>
                <w:rFonts w:cs="Arial"/>
                <w:sz w:val="24"/>
              </w:rPr>
            </w:pPr>
            <w:r w:rsidRPr="00B761E4">
              <w:rPr>
                <w:rFonts w:cs="Arial"/>
                <w:sz w:val="24"/>
              </w:rPr>
              <w:t>OCPS: občinska celostna prometna strategija.</w:t>
            </w:r>
          </w:p>
          <w:p w14:paraId="19E88C21" w14:textId="77777777" w:rsidR="00A33CD0" w:rsidRPr="00B761E4" w:rsidRDefault="00A33CD0" w:rsidP="00A33CD0">
            <w:pPr>
              <w:spacing w:line="240" w:lineRule="auto"/>
              <w:jc w:val="center"/>
              <w:rPr>
                <w:rFonts w:cs="Arial"/>
                <w:b/>
                <w:sz w:val="24"/>
              </w:rPr>
            </w:pPr>
          </w:p>
          <w:p w14:paraId="09547C13" w14:textId="77777777" w:rsidR="00A33CD0" w:rsidRPr="00B761E4" w:rsidRDefault="00A33CD0" w:rsidP="00A33CD0">
            <w:pPr>
              <w:spacing w:line="240" w:lineRule="auto"/>
              <w:jc w:val="center"/>
              <w:rPr>
                <w:rFonts w:cs="Arial"/>
                <w:b/>
                <w:sz w:val="24"/>
              </w:rPr>
            </w:pPr>
          </w:p>
          <w:p w14:paraId="09288D38" w14:textId="77777777" w:rsidR="00A33CD0" w:rsidRPr="00B761E4" w:rsidRDefault="00A33CD0" w:rsidP="00A33CD0">
            <w:pPr>
              <w:spacing w:line="240" w:lineRule="auto"/>
              <w:jc w:val="center"/>
              <w:rPr>
                <w:rFonts w:cs="Arial"/>
                <w:b/>
                <w:sz w:val="24"/>
              </w:rPr>
            </w:pPr>
            <w:r w:rsidRPr="00B761E4">
              <w:rPr>
                <w:rFonts w:cs="Arial"/>
                <w:b/>
                <w:sz w:val="24"/>
              </w:rPr>
              <w:t>5. člen</w:t>
            </w:r>
          </w:p>
          <w:p w14:paraId="73BE462D" w14:textId="77777777" w:rsidR="00A33CD0" w:rsidRPr="00B761E4" w:rsidRDefault="00A33CD0" w:rsidP="00A33CD0">
            <w:pPr>
              <w:spacing w:line="240" w:lineRule="auto"/>
              <w:jc w:val="center"/>
              <w:rPr>
                <w:rFonts w:cs="Arial"/>
                <w:b/>
                <w:sz w:val="24"/>
              </w:rPr>
            </w:pPr>
            <w:r w:rsidRPr="00B761E4">
              <w:rPr>
                <w:rFonts w:cs="Arial"/>
                <w:b/>
                <w:sz w:val="24"/>
              </w:rPr>
              <w:t>(pristojnosti na področju celostnega prometnega načrtovanja)</w:t>
            </w:r>
          </w:p>
          <w:p w14:paraId="65972C53" w14:textId="77777777" w:rsidR="00A33CD0" w:rsidRPr="00B761E4" w:rsidRDefault="00A33CD0" w:rsidP="00A33CD0">
            <w:pPr>
              <w:spacing w:line="240" w:lineRule="auto"/>
              <w:jc w:val="center"/>
              <w:rPr>
                <w:rFonts w:cs="Arial"/>
                <w:b/>
                <w:sz w:val="24"/>
              </w:rPr>
            </w:pPr>
          </w:p>
          <w:p w14:paraId="738C4F48" w14:textId="77777777" w:rsidR="00A33CD0" w:rsidRPr="00B761E4" w:rsidRDefault="00A33CD0" w:rsidP="00A33CD0">
            <w:pPr>
              <w:spacing w:line="240" w:lineRule="auto"/>
              <w:ind w:firstLine="851"/>
              <w:jc w:val="both"/>
              <w:rPr>
                <w:rFonts w:cs="Arial"/>
                <w:sz w:val="24"/>
              </w:rPr>
            </w:pPr>
            <w:r w:rsidRPr="00B761E4">
              <w:rPr>
                <w:rFonts w:cs="Arial"/>
                <w:sz w:val="24"/>
              </w:rPr>
              <w:t xml:space="preserve">(1) Za celostno prometno načrtovanje in izvajanje celostnih prometnih strategij so pristojne država in občine.  </w:t>
            </w:r>
          </w:p>
          <w:p w14:paraId="68CA62E8" w14:textId="77777777" w:rsidR="00A33CD0" w:rsidRPr="00B761E4" w:rsidRDefault="00A33CD0" w:rsidP="00A33CD0">
            <w:pPr>
              <w:spacing w:line="240" w:lineRule="auto"/>
              <w:ind w:firstLine="851"/>
              <w:jc w:val="both"/>
              <w:rPr>
                <w:rFonts w:cs="Arial"/>
                <w:sz w:val="24"/>
              </w:rPr>
            </w:pPr>
          </w:p>
          <w:p w14:paraId="2A51DE23" w14:textId="5FF5C6BB" w:rsidR="00A33CD0" w:rsidRPr="00F41D55" w:rsidRDefault="00A33CD0" w:rsidP="00F41D55">
            <w:pPr>
              <w:spacing w:line="240" w:lineRule="auto"/>
              <w:ind w:firstLine="709"/>
              <w:jc w:val="both"/>
              <w:rPr>
                <w:rFonts w:cs="Arial"/>
                <w:sz w:val="24"/>
              </w:rPr>
            </w:pPr>
            <w:r w:rsidRPr="00B761E4">
              <w:rPr>
                <w:rFonts w:cs="Arial"/>
                <w:sz w:val="24"/>
              </w:rPr>
              <w:t>(2) Ministrstvo, pristojno za promet (v nadaljnjem besedilu: ministrstvo), usmerja</w:t>
            </w:r>
            <w:r w:rsidR="00DB36E4">
              <w:rPr>
                <w:rFonts w:cs="Arial"/>
                <w:sz w:val="24"/>
              </w:rPr>
              <w:t xml:space="preserve"> in</w:t>
            </w:r>
            <w:r w:rsidRPr="00B761E4">
              <w:rPr>
                <w:rFonts w:cs="Arial"/>
                <w:sz w:val="24"/>
              </w:rPr>
              <w:t xml:space="preserve"> spremlja razvoj celostnega prometnega načrtovanja v Republiki Sloveniji</w:t>
            </w:r>
            <w:r w:rsidR="00DB36E4">
              <w:rPr>
                <w:rFonts w:cs="Arial"/>
                <w:sz w:val="24"/>
              </w:rPr>
              <w:t xml:space="preserve"> ter sodeluje pri njem</w:t>
            </w:r>
            <w:r w:rsidRPr="00B761E4">
              <w:rPr>
                <w:rFonts w:cs="Arial"/>
                <w:sz w:val="24"/>
              </w:rPr>
              <w:t xml:space="preserve">, pripravlja programe, smernice </w:t>
            </w:r>
            <w:r w:rsidR="00DB36E4">
              <w:rPr>
                <w:rFonts w:cs="Arial"/>
                <w:sz w:val="24"/>
              </w:rPr>
              <w:t>in</w:t>
            </w:r>
            <w:r w:rsidRPr="00B761E4">
              <w:rPr>
                <w:rFonts w:cs="Arial"/>
                <w:sz w:val="24"/>
              </w:rPr>
              <w:t xml:space="preserve"> priročnike za celostno prometno načrtovanje in spreje</w:t>
            </w:r>
            <w:r w:rsidR="00DB36E4">
              <w:rPr>
                <w:rFonts w:cs="Arial"/>
                <w:sz w:val="24"/>
              </w:rPr>
              <w:t>tje</w:t>
            </w:r>
            <w:r w:rsidRPr="00B761E4">
              <w:rPr>
                <w:rFonts w:cs="Arial"/>
                <w:sz w:val="24"/>
              </w:rPr>
              <w:t xml:space="preserve"> drugih ukrepov, ki vplivajo na izboljšanje prakse in odpravo </w:t>
            </w:r>
            <w:r w:rsidR="005036BD">
              <w:rPr>
                <w:rFonts w:cs="Arial"/>
                <w:sz w:val="24"/>
              </w:rPr>
              <w:t>težav</w:t>
            </w:r>
            <w:r w:rsidRPr="00B761E4">
              <w:rPr>
                <w:rFonts w:cs="Arial"/>
                <w:sz w:val="24"/>
              </w:rPr>
              <w:t xml:space="preserve"> na področju prometa</w:t>
            </w:r>
            <w:r w:rsidR="00DB36E4">
              <w:rPr>
                <w:rFonts w:cs="Arial"/>
                <w:sz w:val="24"/>
              </w:rPr>
              <w:t>,</w:t>
            </w:r>
            <w:r w:rsidRPr="00B761E4">
              <w:rPr>
                <w:rFonts w:cs="Arial"/>
                <w:sz w:val="24"/>
              </w:rPr>
              <w:t xml:space="preserve"> ter opravlja druge naloge, določene s tem zakonom. Ministrstvo tudi spodbuja ozaveščanje, informiranje in izobraževanje o c</w:t>
            </w:r>
            <w:r w:rsidR="00F41D55">
              <w:rPr>
                <w:rFonts w:cs="Arial"/>
                <w:sz w:val="24"/>
              </w:rPr>
              <w:t>elostnem prometnem načrtovanju.</w:t>
            </w:r>
          </w:p>
          <w:p w14:paraId="21C3B2A4" w14:textId="77777777" w:rsidR="00A33CD0" w:rsidRPr="00B761E4" w:rsidRDefault="00A33CD0" w:rsidP="00A33CD0">
            <w:pPr>
              <w:spacing w:line="240" w:lineRule="auto"/>
              <w:jc w:val="both"/>
              <w:rPr>
                <w:rFonts w:cs="Arial"/>
                <w:sz w:val="24"/>
              </w:rPr>
            </w:pPr>
          </w:p>
          <w:p w14:paraId="6BA913D1" w14:textId="34F2C99A" w:rsidR="00A33CD0" w:rsidRPr="00B761E4" w:rsidRDefault="000C5F42" w:rsidP="00A33CD0">
            <w:pPr>
              <w:spacing w:line="240" w:lineRule="auto"/>
              <w:jc w:val="center"/>
              <w:rPr>
                <w:rFonts w:cs="Arial"/>
                <w:b/>
                <w:bCs/>
                <w:sz w:val="24"/>
              </w:rPr>
            </w:pPr>
            <w:r>
              <w:rPr>
                <w:rFonts w:cs="Arial"/>
                <w:b/>
                <w:bCs/>
                <w:sz w:val="24"/>
              </w:rPr>
              <w:t>6</w:t>
            </w:r>
            <w:r w:rsidR="00A33CD0" w:rsidRPr="00B761E4">
              <w:rPr>
                <w:rFonts w:cs="Arial"/>
                <w:b/>
                <w:bCs/>
                <w:sz w:val="24"/>
              </w:rPr>
              <w:t>. člen</w:t>
            </w:r>
          </w:p>
          <w:p w14:paraId="506A3BC0" w14:textId="77777777" w:rsidR="00A33CD0" w:rsidRPr="00B761E4" w:rsidRDefault="00A33CD0" w:rsidP="00A33CD0">
            <w:pPr>
              <w:spacing w:line="240" w:lineRule="auto"/>
              <w:jc w:val="center"/>
              <w:rPr>
                <w:rFonts w:cs="Arial"/>
                <w:b/>
                <w:sz w:val="24"/>
              </w:rPr>
            </w:pPr>
            <w:r w:rsidRPr="00B761E4">
              <w:rPr>
                <w:rFonts w:cs="Arial"/>
                <w:b/>
                <w:sz w:val="24"/>
              </w:rPr>
              <w:t>(nevladne organizacije v javnem interesu na področju trajnostne mobilnosti)</w:t>
            </w:r>
          </w:p>
          <w:p w14:paraId="3DADFEB3" w14:textId="72D5E167" w:rsidR="00A33CD0" w:rsidRPr="00B761E4" w:rsidRDefault="00A33CD0" w:rsidP="007965A1">
            <w:pPr>
              <w:pStyle w:val="odstavek"/>
              <w:shd w:val="clear" w:color="auto" w:fill="FFFFFF"/>
              <w:spacing w:before="240" w:beforeAutospacing="0" w:after="0" w:afterAutospacing="0"/>
              <w:ind w:firstLine="709"/>
              <w:jc w:val="both"/>
              <w:rPr>
                <w:rFonts w:ascii="Arial" w:hAnsi="Arial" w:cs="Arial"/>
              </w:rPr>
            </w:pPr>
            <w:r w:rsidRPr="00B761E4">
              <w:rPr>
                <w:rFonts w:ascii="Arial" w:hAnsi="Arial" w:cs="Arial"/>
              </w:rPr>
              <w:t xml:space="preserve"> (1) Nevladna organizacija na področju trajnostne mobilnosti pridobi status nevladne organizacije v javnem interesu, če izpolnjuje pogoje po zakonu, ki ureja status nevladne organizacije v javnem interesu</w:t>
            </w:r>
            <w:r w:rsidR="00DB36E4">
              <w:rPr>
                <w:rFonts w:ascii="Arial" w:hAnsi="Arial" w:cs="Arial"/>
              </w:rPr>
              <w:t>,</w:t>
            </w:r>
            <w:r w:rsidRPr="00B761E4">
              <w:rPr>
                <w:rFonts w:ascii="Arial" w:hAnsi="Arial" w:cs="Arial"/>
              </w:rPr>
              <w:t xml:space="preserve"> in če deluje na vsaj enem od področij trajnostne mobilnosti</w:t>
            </w:r>
            <w:r w:rsidR="00CB010C">
              <w:rPr>
                <w:rFonts w:ascii="Arial" w:hAnsi="Arial" w:cs="Arial"/>
              </w:rPr>
              <w:t>.</w:t>
            </w:r>
          </w:p>
          <w:p w14:paraId="7A51E904" w14:textId="3CEBC930" w:rsidR="00A33CD0" w:rsidRPr="00B761E4" w:rsidRDefault="00CB010C" w:rsidP="00A33CD0">
            <w:pPr>
              <w:pStyle w:val="odstavek"/>
              <w:shd w:val="clear" w:color="auto" w:fill="FFFFFF"/>
              <w:spacing w:before="240" w:beforeAutospacing="0" w:after="0" w:afterAutospacing="0"/>
              <w:ind w:firstLine="709"/>
              <w:jc w:val="both"/>
              <w:rPr>
                <w:rFonts w:ascii="Arial" w:hAnsi="Arial" w:cs="Arial"/>
              </w:rPr>
            </w:pPr>
            <w:r w:rsidRPr="00CB010C" w:rsidDel="00CB010C">
              <w:rPr>
                <w:rFonts w:ascii="Arial" w:hAnsi="Arial" w:cs="Arial"/>
              </w:rPr>
              <w:lastRenderedPageBreak/>
              <w:t xml:space="preserve"> </w:t>
            </w:r>
            <w:r w:rsidR="00A33CD0" w:rsidRPr="00B761E4">
              <w:rPr>
                <w:rFonts w:ascii="Arial" w:hAnsi="Arial" w:cs="Arial"/>
              </w:rPr>
              <w:t xml:space="preserve">(2) Ministrstvo lahko glede projektov, ki jih sofinancira država, od občine zahteva, da pridobi mnenje nevladne organizacije v javnem interesu na področju trajnostne mobilnosti glede vprašanj, </w:t>
            </w:r>
            <w:r w:rsidR="00C2469B">
              <w:rPr>
                <w:rFonts w:ascii="Arial" w:hAnsi="Arial" w:cs="Arial"/>
              </w:rPr>
              <w:t>povezanih s</w:t>
            </w:r>
            <w:r w:rsidR="00A33CD0" w:rsidRPr="00B761E4">
              <w:rPr>
                <w:rFonts w:ascii="Arial" w:hAnsi="Arial" w:cs="Arial"/>
              </w:rPr>
              <w:t xml:space="preserve"> področje</w:t>
            </w:r>
            <w:r w:rsidR="00C2469B">
              <w:rPr>
                <w:rFonts w:ascii="Arial" w:hAnsi="Arial" w:cs="Arial"/>
              </w:rPr>
              <w:t>m</w:t>
            </w:r>
            <w:r w:rsidR="00DB36E4">
              <w:rPr>
                <w:rFonts w:ascii="Arial" w:hAnsi="Arial" w:cs="Arial"/>
              </w:rPr>
              <w:t xml:space="preserve"> in območjem</w:t>
            </w:r>
            <w:r w:rsidR="00A33CD0" w:rsidRPr="00B761E4">
              <w:rPr>
                <w:rFonts w:ascii="Arial" w:hAnsi="Arial" w:cs="Arial"/>
              </w:rPr>
              <w:t xml:space="preserve"> njenega delovanja. </w:t>
            </w:r>
          </w:p>
          <w:p w14:paraId="336537B0" w14:textId="77777777" w:rsidR="00A33CD0" w:rsidRPr="00B761E4" w:rsidRDefault="00A33CD0" w:rsidP="00A33CD0">
            <w:pPr>
              <w:pStyle w:val="odstavek"/>
              <w:shd w:val="clear" w:color="auto" w:fill="FFFFFF"/>
              <w:spacing w:before="240" w:beforeAutospacing="0" w:after="0" w:afterAutospacing="0"/>
              <w:ind w:firstLine="709"/>
              <w:jc w:val="both"/>
              <w:rPr>
                <w:rFonts w:ascii="Arial" w:hAnsi="Arial" w:cs="Arial"/>
              </w:rPr>
            </w:pPr>
            <w:r w:rsidRPr="00B761E4">
              <w:rPr>
                <w:rFonts w:ascii="Arial" w:hAnsi="Arial" w:cs="Arial"/>
              </w:rPr>
              <w:t>(3) Ministrstvo lahko sofinancira programe nevladnih organizacij v javnem interesu na področju trajnostne mobilnosti.</w:t>
            </w:r>
          </w:p>
          <w:p w14:paraId="1E6665CF" w14:textId="77777777" w:rsidR="00A33CD0" w:rsidRPr="00B761E4" w:rsidRDefault="00A33CD0" w:rsidP="00A33CD0">
            <w:pPr>
              <w:spacing w:line="240" w:lineRule="auto"/>
              <w:jc w:val="both"/>
              <w:rPr>
                <w:rFonts w:cs="Arial"/>
                <w:sz w:val="24"/>
              </w:rPr>
            </w:pPr>
          </w:p>
          <w:p w14:paraId="595C70F1" w14:textId="77777777" w:rsidR="00A33CD0" w:rsidRPr="00B761E4" w:rsidRDefault="00A33CD0" w:rsidP="00A33CD0">
            <w:pPr>
              <w:spacing w:line="240" w:lineRule="auto"/>
              <w:jc w:val="both"/>
              <w:rPr>
                <w:rFonts w:cs="Arial"/>
                <w:b/>
                <w:sz w:val="24"/>
              </w:rPr>
            </w:pPr>
          </w:p>
          <w:p w14:paraId="4A65B6F9" w14:textId="77777777" w:rsidR="00A33CD0" w:rsidRPr="00B761E4" w:rsidRDefault="00A33CD0" w:rsidP="00A33CD0">
            <w:pPr>
              <w:spacing w:line="240" w:lineRule="auto"/>
              <w:rPr>
                <w:rFonts w:cs="Arial"/>
                <w:b/>
                <w:sz w:val="24"/>
              </w:rPr>
            </w:pPr>
            <w:r w:rsidRPr="00B761E4">
              <w:rPr>
                <w:rFonts w:cs="Arial"/>
                <w:b/>
                <w:sz w:val="24"/>
              </w:rPr>
              <w:t>II. poglavje: NAČELA CELOSTNEGA PROMETNEGA NAČRTOVANJA</w:t>
            </w:r>
          </w:p>
          <w:p w14:paraId="3B295E1A" w14:textId="77777777" w:rsidR="00A33CD0" w:rsidRPr="00B761E4" w:rsidRDefault="00A33CD0" w:rsidP="00A33CD0">
            <w:pPr>
              <w:spacing w:line="240" w:lineRule="auto"/>
              <w:rPr>
                <w:rFonts w:cs="Arial"/>
                <w:b/>
                <w:sz w:val="24"/>
              </w:rPr>
            </w:pPr>
          </w:p>
          <w:p w14:paraId="3D0BD7A6" w14:textId="77777777" w:rsidR="00A33CD0" w:rsidRPr="00B761E4" w:rsidRDefault="00A33CD0" w:rsidP="00A33CD0">
            <w:pPr>
              <w:spacing w:line="240" w:lineRule="auto"/>
              <w:rPr>
                <w:rFonts w:cs="Arial"/>
                <w:b/>
                <w:sz w:val="24"/>
              </w:rPr>
            </w:pPr>
          </w:p>
          <w:p w14:paraId="0A5CCABB" w14:textId="13CCC1CF" w:rsidR="00A33CD0" w:rsidRPr="00B761E4" w:rsidRDefault="000C5F42" w:rsidP="00A33CD0">
            <w:pPr>
              <w:spacing w:line="240" w:lineRule="auto"/>
              <w:jc w:val="center"/>
              <w:rPr>
                <w:rFonts w:cs="Arial"/>
                <w:b/>
                <w:sz w:val="24"/>
              </w:rPr>
            </w:pPr>
            <w:r>
              <w:rPr>
                <w:rFonts w:cs="Arial"/>
                <w:b/>
                <w:sz w:val="24"/>
              </w:rPr>
              <w:t>7</w:t>
            </w:r>
            <w:r w:rsidR="00A33CD0" w:rsidRPr="00B761E4">
              <w:rPr>
                <w:rFonts w:cs="Arial"/>
                <w:b/>
                <w:sz w:val="24"/>
              </w:rPr>
              <w:t>. člen</w:t>
            </w:r>
          </w:p>
          <w:p w14:paraId="24DA3017" w14:textId="77777777" w:rsidR="00A33CD0" w:rsidRPr="00B761E4" w:rsidRDefault="00A33CD0" w:rsidP="00A33CD0">
            <w:pPr>
              <w:spacing w:line="240" w:lineRule="auto"/>
              <w:jc w:val="center"/>
              <w:rPr>
                <w:rFonts w:cs="Arial"/>
                <w:b/>
                <w:sz w:val="24"/>
              </w:rPr>
            </w:pPr>
            <w:r w:rsidRPr="00B761E4">
              <w:rPr>
                <w:rFonts w:cs="Arial"/>
                <w:b/>
                <w:sz w:val="24"/>
              </w:rPr>
              <w:t>(načelo trajnostnega prometa)</w:t>
            </w:r>
          </w:p>
          <w:p w14:paraId="6173B91F" w14:textId="77777777" w:rsidR="00A33CD0" w:rsidRPr="00B761E4" w:rsidRDefault="00A33CD0" w:rsidP="00A33CD0">
            <w:pPr>
              <w:spacing w:line="240" w:lineRule="auto"/>
              <w:jc w:val="both"/>
              <w:rPr>
                <w:rFonts w:cs="Arial"/>
                <w:b/>
                <w:sz w:val="24"/>
              </w:rPr>
            </w:pPr>
          </w:p>
          <w:p w14:paraId="2F91C124" w14:textId="75EF62CD" w:rsidR="00A33CD0" w:rsidRPr="00B761E4" w:rsidRDefault="00A33CD0" w:rsidP="00A33CD0">
            <w:pPr>
              <w:spacing w:line="240" w:lineRule="auto"/>
              <w:ind w:firstLine="851"/>
              <w:jc w:val="both"/>
              <w:rPr>
                <w:rFonts w:cs="Arial"/>
                <w:sz w:val="24"/>
              </w:rPr>
            </w:pPr>
            <w:r w:rsidRPr="00B761E4">
              <w:rPr>
                <w:rFonts w:cs="Arial"/>
                <w:sz w:val="24"/>
              </w:rPr>
              <w:t>(1) S celostnim prometnim načrtovanjem se spodbuja razvoj trajnostnega prometa, katerega cilj je spremeniti strukturo prometnih načinov v korist bolj trajnostnih oblik mobilnosti, ki so energetsko učinkovite</w:t>
            </w:r>
            <w:r w:rsidR="00DB36E4">
              <w:rPr>
                <w:rFonts w:cs="Arial"/>
                <w:sz w:val="24"/>
              </w:rPr>
              <w:t>jše</w:t>
            </w:r>
            <w:r w:rsidR="00B75BAA">
              <w:rPr>
                <w:rFonts w:cs="Arial"/>
                <w:sz w:val="24"/>
              </w:rPr>
              <w:t xml:space="preserve">, prispevajo </w:t>
            </w:r>
            <w:r w:rsidR="00DB36E4">
              <w:rPr>
                <w:rFonts w:cs="Arial"/>
                <w:sz w:val="24"/>
              </w:rPr>
              <w:t>h gospodarni</w:t>
            </w:r>
            <w:r w:rsidR="00B75BAA">
              <w:rPr>
                <w:rFonts w:cs="Arial"/>
                <w:sz w:val="24"/>
              </w:rPr>
              <w:t xml:space="preserve"> rabi prostora</w:t>
            </w:r>
            <w:r w:rsidRPr="00B761E4">
              <w:rPr>
                <w:rFonts w:cs="Arial"/>
                <w:sz w:val="24"/>
              </w:rPr>
              <w:t xml:space="preserve"> ter povzročajo manj </w:t>
            </w:r>
            <w:r w:rsidR="00DB36E4">
              <w:rPr>
                <w:rFonts w:cs="Arial"/>
                <w:sz w:val="24"/>
              </w:rPr>
              <w:t>izpustov</w:t>
            </w:r>
            <w:r w:rsidRPr="00B761E4">
              <w:rPr>
                <w:rFonts w:cs="Arial"/>
                <w:sz w:val="24"/>
              </w:rPr>
              <w:t xml:space="preserve"> toplogrednih plinov, hrupa in drugih onesnaževal </w:t>
            </w:r>
            <w:r w:rsidR="00DB36E4">
              <w:rPr>
                <w:rFonts w:cs="Arial"/>
                <w:sz w:val="24"/>
              </w:rPr>
              <w:t>kakor</w:t>
            </w:r>
            <w:r w:rsidRPr="00B761E4">
              <w:rPr>
                <w:rFonts w:cs="Arial"/>
                <w:sz w:val="24"/>
              </w:rPr>
              <w:t xml:space="preserve"> prevozn</w:t>
            </w:r>
            <w:r w:rsidR="00DB36E4">
              <w:rPr>
                <w:rFonts w:cs="Arial"/>
                <w:sz w:val="24"/>
              </w:rPr>
              <w:t>a</w:t>
            </w:r>
            <w:r w:rsidRPr="00B761E4">
              <w:rPr>
                <w:rFonts w:cs="Arial"/>
                <w:sz w:val="24"/>
              </w:rPr>
              <w:t xml:space="preserve"> sredst</w:t>
            </w:r>
            <w:r w:rsidR="00DB36E4">
              <w:rPr>
                <w:rFonts w:cs="Arial"/>
                <w:sz w:val="24"/>
              </w:rPr>
              <w:t>va</w:t>
            </w:r>
            <w:r w:rsidRPr="00B761E4">
              <w:rPr>
                <w:rFonts w:cs="Arial"/>
                <w:sz w:val="24"/>
              </w:rPr>
              <w:t xml:space="preserve"> na fosilna goriva. </w:t>
            </w:r>
          </w:p>
          <w:p w14:paraId="05AB449E" w14:textId="77777777" w:rsidR="00A33CD0" w:rsidRPr="00B761E4" w:rsidRDefault="00A33CD0" w:rsidP="00A33CD0">
            <w:pPr>
              <w:spacing w:line="240" w:lineRule="auto"/>
              <w:ind w:firstLine="851"/>
              <w:jc w:val="both"/>
              <w:rPr>
                <w:rFonts w:cs="Arial"/>
                <w:sz w:val="24"/>
              </w:rPr>
            </w:pPr>
          </w:p>
          <w:p w14:paraId="16742044" w14:textId="1968AAB1" w:rsidR="00A33CD0" w:rsidRPr="00B761E4" w:rsidRDefault="00A33CD0" w:rsidP="00A33CD0">
            <w:pPr>
              <w:spacing w:line="240" w:lineRule="auto"/>
              <w:ind w:firstLine="851"/>
              <w:jc w:val="both"/>
              <w:rPr>
                <w:rFonts w:cs="Arial"/>
                <w:sz w:val="24"/>
              </w:rPr>
            </w:pPr>
            <w:r w:rsidRPr="00B761E4">
              <w:rPr>
                <w:rFonts w:cs="Arial"/>
                <w:sz w:val="24"/>
              </w:rPr>
              <w:t xml:space="preserve">(2) Razvoj trajnostnega prometa se </w:t>
            </w:r>
            <w:r w:rsidR="00B33B45">
              <w:rPr>
                <w:rFonts w:cs="Arial"/>
                <w:sz w:val="24"/>
              </w:rPr>
              <w:t>spodbuja</w:t>
            </w:r>
            <w:r w:rsidRPr="00B761E4">
              <w:rPr>
                <w:rFonts w:cs="Arial"/>
                <w:sz w:val="24"/>
              </w:rPr>
              <w:t xml:space="preserve"> zlasti tako, da se zagotavljajo pogoji za večjo uporabo vseh oblik trajnostnega prometa, da se okrepi razvoj javnega potniškega prometa, da se spodbujajo rešitve za oblike mobilnosti, ki nadomeščajo ali zmanjš</w:t>
            </w:r>
            <w:r w:rsidR="00DB36E4">
              <w:rPr>
                <w:rFonts w:cs="Arial"/>
                <w:sz w:val="24"/>
              </w:rPr>
              <w:t>uje</w:t>
            </w:r>
            <w:r w:rsidRPr="00B761E4">
              <w:rPr>
                <w:rFonts w:cs="Arial"/>
                <w:sz w:val="24"/>
              </w:rPr>
              <w:t xml:space="preserve">jo </w:t>
            </w:r>
            <w:r w:rsidR="00DB36E4">
              <w:rPr>
                <w:rFonts w:cs="Arial"/>
                <w:sz w:val="24"/>
              </w:rPr>
              <w:t>upo</w:t>
            </w:r>
            <w:r w:rsidRPr="00B761E4">
              <w:rPr>
                <w:rFonts w:cs="Arial"/>
                <w:sz w:val="24"/>
              </w:rPr>
              <w:t>rabo osebnih vozil</w:t>
            </w:r>
            <w:r w:rsidR="00DB36E4">
              <w:rPr>
                <w:rFonts w:cs="Arial"/>
                <w:sz w:val="24"/>
              </w:rPr>
              <w:t>,</w:t>
            </w:r>
            <w:r w:rsidRPr="00B761E4">
              <w:rPr>
                <w:rFonts w:cs="Arial"/>
                <w:sz w:val="24"/>
              </w:rPr>
              <w:t xml:space="preserve"> in da se oblikujejo rešitve za </w:t>
            </w:r>
            <w:r w:rsidR="00DB36E4">
              <w:rPr>
                <w:rFonts w:cs="Arial"/>
                <w:sz w:val="24"/>
              </w:rPr>
              <w:t>druge</w:t>
            </w:r>
            <w:r w:rsidRPr="00B761E4">
              <w:rPr>
                <w:rFonts w:cs="Arial"/>
                <w:sz w:val="24"/>
              </w:rPr>
              <w:t xml:space="preserve"> oblike mobilnosti, ki koristijo ciljem iz prejšnjega odstavka.</w:t>
            </w:r>
          </w:p>
          <w:p w14:paraId="00069365" w14:textId="77777777" w:rsidR="00A33CD0" w:rsidRPr="00B761E4" w:rsidRDefault="00A33CD0" w:rsidP="00A33CD0">
            <w:pPr>
              <w:pStyle w:val="Odstavekseznama"/>
              <w:spacing w:line="240" w:lineRule="auto"/>
              <w:ind w:left="426"/>
              <w:jc w:val="both"/>
              <w:rPr>
                <w:rFonts w:cs="Arial"/>
                <w:sz w:val="24"/>
              </w:rPr>
            </w:pPr>
          </w:p>
          <w:p w14:paraId="17513022" w14:textId="77777777" w:rsidR="00A33CD0" w:rsidRPr="00B761E4" w:rsidRDefault="00A33CD0" w:rsidP="00A33CD0">
            <w:pPr>
              <w:pStyle w:val="Odstavekseznama"/>
              <w:spacing w:line="240" w:lineRule="auto"/>
              <w:ind w:left="426"/>
              <w:jc w:val="both"/>
              <w:rPr>
                <w:rFonts w:cs="Arial"/>
                <w:sz w:val="24"/>
              </w:rPr>
            </w:pPr>
          </w:p>
          <w:p w14:paraId="403419E3" w14:textId="77777777" w:rsidR="00A33CD0" w:rsidRPr="00B761E4" w:rsidRDefault="00A33CD0" w:rsidP="00A33CD0">
            <w:pPr>
              <w:spacing w:line="240" w:lineRule="auto"/>
              <w:jc w:val="both"/>
              <w:rPr>
                <w:rFonts w:cs="Arial"/>
                <w:b/>
                <w:sz w:val="24"/>
              </w:rPr>
            </w:pPr>
          </w:p>
          <w:p w14:paraId="6DD31F65" w14:textId="77777777" w:rsidR="002A2B47" w:rsidRPr="00B761E4" w:rsidRDefault="002A2B47" w:rsidP="002A2B47">
            <w:pPr>
              <w:spacing w:line="240" w:lineRule="auto"/>
              <w:jc w:val="center"/>
              <w:rPr>
                <w:rFonts w:cs="Arial"/>
                <w:b/>
                <w:sz w:val="24"/>
              </w:rPr>
            </w:pPr>
            <w:r>
              <w:rPr>
                <w:rFonts w:cs="Arial"/>
                <w:b/>
                <w:sz w:val="24"/>
              </w:rPr>
              <w:t>8</w:t>
            </w:r>
            <w:r w:rsidRPr="00B761E4">
              <w:rPr>
                <w:rFonts w:cs="Arial"/>
                <w:b/>
                <w:sz w:val="24"/>
              </w:rPr>
              <w:t>. člen</w:t>
            </w:r>
          </w:p>
          <w:p w14:paraId="57685EED" w14:textId="77777777" w:rsidR="002A2B47" w:rsidRPr="00B761E4" w:rsidRDefault="002A2B47" w:rsidP="002A2B47">
            <w:pPr>
              <w:spacing w:line="240" w:lineRule="auto"/>
              <w:jc w:val="center"/>
              <w:rPr>
                <w:rFonts w:cs="Arial"/>
                <w:b/>
                <w:sz w:val="24"/>
              </w:rPr>
            </w:pPr>
            <w:r w:rsidRPr="00B761E4">
              <w:rPr>
                <w:rFonts w:cs="Arial"/>
                <w:b/>
                <w:sz w:val="24"/>
              </w:rPr>
              <w:t>(načelo pr</w:t>
            </w:r>
            <w:r>
              <w:rPr>
                <w:rFonts w:cs="Arial"/>
                <w:b/>
                <w:sz w:val="24"/>
              </w:rPr>
              <w:t>ednostnega</w:t>
            </w:r>
            <w:r w:rsidRPr="00B761E4">
              <w:rPr>
                <w:rFonts w:cs="Arial"/>
                <w:b/>
                <w:sz w:val="24"/>
              </w:rPr>
              <w:t xml:space="preserve"> upravljanja prometa)</w:t>
            </w:r>
          </w:p>
          <w:p w14:paraId="5A0E800A" w14:textId="77777777" w:rsidR="002A2B47" w:rsidRPr="00B761E4" w:rsidRDefault="002A2B47" w:rsidP="002A2B47">
            <w:pPr>
              <w:spacing w:line="240" w:lineRule="auto"/>
              <w:jc w:val="center"/>
              <w:rPr>
                <w:rFonts w:cs="Arial"/>
                <w:b/>
                <w:sz w:val="24"/>
              </w:rPr>
            </w:pPr>
          </w:p>
          <w:p w14:paraId="7952E695" w14:textId="77777777" w:rsidR="002A2B47" w:rsidRPr="00B761E4" w:rsidRDefault="002A2B47" w:rsidP="002A2B47">
            <w:pPr>
              <w:spacing w:line="240" w:lineRule="auto"/>
              <w:jc w:val="both"/>
              <w:rPr>
                <w:rFonts w:cs="Arial"/>
                <w:bCs/>
                <w:sz w:val="24"/>
              </w:rPr>
            </w:pPr>
          </w:p>
          <w:p w14:paraId="7C64D1FE" w14:textId="77777777" w:rsidR="002A2B47" w:rsidRPr="00B761E4" w:rsidRDefault="002A2B47" w:rsidP="002A2B47">
            <w:pPr>
              <w:spacing w:line="240" w:lineRule="auto"/>
              <w:ind w:firstLine="709"/>
              <w:jc w:val="both"/>
              <w:rPr>
                <w:rFonts w:cs="Arial"/>
                <w:bCs/>
                <w:sz w:val="24"/>
              </w:rPr>
            </w:pPr>
            <w:r w:rsidRPr="00B761E4">
              <w:rPr>
                <w:rFonts w:cs="Arial"/>
                <w:bCs/>
                <w:sz w:val="24"/>
              </w:rPr>
              <w:t xml:space="preserve">(1) V okviru celostnega prometnega načrtovanja je treba prednostno zagotoviti boljši izkoristek obstoječe prometne infrastrukture in ukrepov upravljanja prometa pred vlaganji v nove infrastrukturne zmogljivosti. </w:t>
            </w:r>
          </w:p>
          <w:p w14:paraId="42D904D2" w14:textId="77777777" w:rsidR="002A2B47" w:rsidRPr="00B761E4" w:rsidRDefault="002A2B47" w:rsidP="002A2B47">
            <w:pPr>
              <w:spacing w:line="240" w:lineRule="auto"/>
              <w:ind w:firstLine="709"/>
              <w:jc w:val="both"/>
              <w:rPr>
                <w:rFonts w:cs="Arial"/>
                <w:bCs/>
                <w:sz w:val="24"/>
              </w:rPr>
            </w:pPr>
          </w:p>
          <w:p w14:paraId="1A9AB665" w14:textId="77777777" w:rsidR="002A2B47" w:rsidRPr="00B761E4" w:rsidRDefault="002A2B47" w:rsidP="002A2B47">
            <w:pPr>
              <w:spacing w:line="240" w:lineRule="auto"/>
              <w:ind w:firstLine="709"/>
              <w:jc w:val="both"/>
              <w:rPr>
                <w:rFonts w:cs="Arial"/>
                <w:bCs/>
                <w:sz w:val="24"/>
              </w:rPr>
            </w:pPr>
            <w:r w:rsidRPr="00B761E4">
              <w:rPr>
                <w:rFonts w:cs="Arial"/>
                <w:bCs/>
                <w:sz w:val="24"/>
              </w:rPr>
              <w:t xml:space="preserve">(2) Učinkovito upravljanje prometa ima pri primerljivih stroških v primeru </w:t>
            </w:r>
            <w:r>
              <w:rPr>
                <w:rFonts w:cs="Arial"/>
                <w:bCs/>
                <w:sz w:val="24"/>
              </w:rPr>
              <w:t>povečevanja</w:t>
            </w:r>
            <w:r w:rsidRPr="00B761E4">
              <w:rPr>
                <w:rFonts w:cs="Arial"/>
                <w:bCs/>
                <w:sz w:val="24"/>
              </w:rPr>
              <w:t xml:space="preserve"> prometa prednost pred zagotavljanjem novih infrastrukturnih zmogljivosti.</w:t>
            </w:r>
          </w:p>
          <w:p w14:paraId="3C540CD2" w14:textId="77777777" w:rsidR="002A2B47" w:rsidRPr="00B761E4" w:rsidRDefault="002A2B47" w:rsidP="002A2B47">
            <w:pPr>
              <w:spacing w:line="240" w:lineRule="auto"/>
              <w:ind w:firstLine="709"/>
              <w:jc w:val="both"/>
              <w:rPr>
                <w:rFonts w:cs="Arial"/>
                <w:bCs/>
                <w:sz w:val="24"/>
              </w:rPr>
            </w:pPr>
          </w:p>
          <w:p w14:paraId="29D1E6A5" w14:textId="77777777" w:rsidR="00A33CD0" w:rsidRPr="00B761E4" w:rsidRDefault="00A33CD0" w:rsidP="00A33CD0">
            <w:pPr>
              <w:spacing w:line="240" w:lineRule="auto"/>
              <w:jc w:val="center"/>
              <w:rPr>
                <w:rFonts w:cs="Arial"/>
                <w:b/>
                <w:sz w:val="24"/>
              </w:rPr>
            </w:pPr>
          </w:p>
          <w:p w14:paraId="7489FEDC" w14:textId="55E9F53B" w:rsidR="00A33CD0" w:rsidRPr="00B761E4" w:rsidRDefault="000C5F42" w:rsidP="00A33CD0">
            <w:pPr>
              <w:spacing w:line="240" w:lineRule="auto"/>
              <w:jc w:val="center"/>
              <w:rPr>
                <w:rFonts w:cs="Arial"/>
                <w:b/>
                <w:sz w:val="24"/>
              </w:rPr>
            </w:pPr>
            <w:r>
              <w:rPr>
                <w:rFonts w:cs="Arial"/>
                <w:b/>
                <w:sz w:val="24"/>
              </w:rPr>
              <w:t>9</w:t>
            </w:r>
            <w:r w:rsidR="00A33CD0" w:rsidRPr="00B761E4">
              <w:rPr>
                <w:rFonts w:cs="Arial"/>
                <w:b/>
                <w:sz w:val="24"/>
              </w:rPr>
              <w:t>. člen</w:t>
            </w:r>
          </w:p>
          <w:p w14:paraId="6D034397" w14:textId="77777777" w:rsidR="00A33CD0" w:rsidRPr="00B761E4" w:rsidRDefault="00A33CD0" w:rsidP="00A33CD0">
            <w:pPr>
              <w:spacing w:line="240" w:lineRule="auto"/>
              <w:jc w:val="center"/>
              <w:rPr>
                <w:rFonts w:cs="Arial"/>
                <w:b/>
                <w:sz w:val="24"/>
              </w:rPr>
            </w:pPr>
            <w:r w:rsidRPr="00B761E4">
              <w:rPr>
                <w:rFonts w:cs="Arial"/>
                <w:b/>
                <w:sz w:val="24"/>
              </w:rPr>
              <w:t>(načelo celostnega pristopa)</w:t>
            </w:r>
          </w:p>
          <w:p w14:paraId="3144F9DB" w14:textId="77777777" w:rsidR="00A33CD0" w:rsidRPr="00B761E4" w:rsidRDefault="00A33CD0" w:rsidP="00A33CD0">
            <w:pPr>
              <w:spacing w:line="240" w:lineRule="auto"/>
              <w:rPr>
                <w:rFonts w:cs="Arial"/>
                <w:b/>
                <w:sz w:val="24"/>
              </w:rPr>
            </w:pPr>
          </w:p>
          <w:p w14:paraId="3E322618" w14:textId="4E70EF10" w:rsidR="00A33CD0" w:rsidRPr="00B761E4" w:rsidRDefault="00A33CD0" w:rsidP="00A33CD0">
            <w:pPr>
              <w:spacing w:line="240" w:lineRule="auto"/>
              <w:ind w:firstLine="851"/>
              <w:jc w:val="both"/>
              <w:rPr>
                <w:rFonts w:cs="Arial"/>
                <w:sz w:val="24"/>
              </w:rPr>
            </w:pPr>
            <w:r w:rsidRPr="00B761E4">
              <w:rPr>
                <w:rFonts w:cs="Arial"/>
                <w:sz w:val="24"/>
              </w:rPr>
              <w:t xml:space="preserve">(1) Celostno prometno načrtovanje temelji na pristopu, da je treba vse vrste prometa uravnotežiti in povezati v učinkovit </w:t>
            </w:r>
            <w:r w:rsidR="006C22B0">
              <w:rPr>
                <w:rFonts w:cs="Arial"/>
                <w:sz w:val="24"/>
              </w:rPr>
              <w:t xml:space="preserve">trajnostni </w:t>
            </w:r>
            <w:r w:rsidRPr="00B761E4">
              <w:rPr>
                <w:rFonts w:cs="Arial"/>
                <w:sz w:val="24"/>
              </w:rPr>
              <w:t>prometni sistem.</w:t>
            </w:r>
          </w:p>
          <w:p w14:paraId="24EC30E6" w14:textId="77777777" w:rsidR="00A33CD0" w:rsidRPr="00B761E4" w:rsidRDefault="00A33CD0" w:rsidP="00A33CD0">
            <w:pPr>
              <w:spacing w:line="240" w:lineRule="auto"/>
              <w:ind w:firstLine="851"/>
              <w:jc w:val="both"/>
              <w:rPr>
                <w:rFonts w:cs="Arial"/>
                <w:sz w:val="24"/>
              </w:rPr>
            </w:pPr>
          </w:p>
          <w:p w14:paraId="141CBAA7" w14:textId="2F6575C5" w:rsidR="00A33CD0" w:rsidRPr="00B761E4" w:rsidRDefault="00A33CD0" w:rsidP="00A33CD0">
            <w:pPr>
              <w:spacing w:line="240" w:lineRule="auto"/>
              <w:ind w:firstLine="851"/>
              <w:jc w:val="both"/>
              <w:rPr>
                <w:rFonts w:cs="Arial"/>
                <w:sz w:val="24"/>
              </w:rPr>
            </w:pPr>
            <w:r w:rsidRPr="00B761E4">
              <w:rPr>
                <w:rFonts w:cs="Arial"/>
                <w:sz w:val="24"/>
              </w:rPr>
              <w:t xml:space="preserve">(2) Celostni pristop upošteva razvojne potrebe različnih vrst prometa in jih usklajuje z možnostmi za izvajanje investicij ter doseganje širših okoljskih, družbenih </w:t>
            </w:r>
            <w:r w:rsidRPr="00B761E4">
              <w:rPr>
                <w:rFonts w:cs="Arial"/>
                <w:sz w:val="24"/>
              </w:rPr>
              <w:lastRenderedPageBreak/>
              <w:t>in gospodarskih koristi, na podlagi katerih se oblikuje</w:t>
            </w:r>
            <w:r w:rsidR="006F0363">
              <w:rPr>
                <w:rFonts w:cs="Arial"/>
                <w:sz w:val="24"/>
              </w:rPr>
              <w:t>jo</w:t>
            </w:r>
            <w:r w:rsidRPr="00B761E4">
              <w:rPr>
                <w:rFonts w:cs="Arial"/>
                <w:sz w:val="24"/>
              </w:rPr>
              <w:t xml:space="preserve"> </w:t>
            </w:r>
            <w:r w:rsidR="006F0363">
              <w:rPr>
                <w:rFonts w:cs="Arial"/>
                <w:sz w:val="24"/>
              </w:rPr>
              <w:t>usklajene</w:t>
            </w:r>
            <w:r w:rsidRPr="00B761E4">
              <w:rPr>
                <w:rFonts w:cs="Arial"/>
                <w:sz w:val="24"/>
              </w:rPr>
              <w:t xml:space="preserve"> prometna, prostorska, energetska in okoljska oziroma podnebna politika. </w:t>
            </w:r>
          </w:p>
          <w:p w14:paraId="2D315D01" w14:textId="77777777" w:rsidR="00A33CD0" w:rsidRPr="00B761E4" w:rsidRDefault="00A33CD0" w:rsidP="00A33CD0">
            <w:pPr>
              <w:spacing w:line="240" w:lineRule="auto"/>
              <w:ind w:firstLine="851"/>
              <w:jc w:val="both"/>
              <w:rPr>
                <w:rFonts w:cs="Arial"/>
                <w:sz w:val="24"/>
              </w:rPr>
            </w:pPr>
          </w:p>
          <w:p w14:paraId="59C9BC04" w14:textId="2B06DA14" w:rsidR="00A33CD0" w:rsidRPr="00B761E4" w:rsidRDefault="00A33CD0" w:rsidP="00A33CD0">
            <w:pPr>
              <w:spacing w:line="240" w:lineRule="auto"/>
              <w:ind w:firstLine="851"/>
              <w:jc w:val="both"/>
              <w:rPr>
                <w:rFonts w:cs="Arial"/>
                <w:sz w:val="24"/>
              </w:rPr>
            </w:pPr>
            <w:r w:rsidRPr="00B761E4">
              <w:rPr>
                <w:rFonts w:cs="Arial"/>
                <w:sz w:val="24"/>
              </w:rPr>
              <w:t>(3) Celostni pristop izhaja iz vizije in ciljev razvoja prometnega sistema, s katerimi se določajo pr</w:t>
            </w:r>
            <w:r w:rsidR="006F0363">
              <w:rPr>
                <w:rFonts w:cs="Arial"/>
                <w:sz w:val="24"/>
              </w:rPr>
              <w:t>ednostne naloge</w:t>
            </w:r>
            <w:r w:rsidRPr="00B761E4">
              <w:rPr>
                <w:rFonts w:cs="Arial"/>
                <w:sz w:val="24"/>
              </w:rPr>
              <w:t>, presoja ukrepov ter opredeli</w:t>
            </w:r>
            <w:r w:rsidR="006F0363">
              <w:rPr>
                <w:rFonts w:cs="Arial"/>
                <w:sz w:val="24"/>
              </w:rPr>
              <w:t>ta</w:t>
            </w:r>
            <w:r w:rsidRPr="00B761E4">
              <w:rPr>
                <w:rFonts w:cs="Arial"/>
                <w:sz w:val="24"/>
              </w:rPr>
              <w:t xml:space="preserve"> spremljanje in vrednotenje učinkov.</w:t>
            </w:r>
          </w:p>
          <w:p w14:paraId="2B3EB853" w14:textId="77777777" w:rsidR="00A33CD0" w:rsidRPr="00B761E4" w:rsidRDefault="00A33CD0" w:rsidP="00A33CD0">
            <w:pPr>
              <w:spacing w:line="240" w:lineRule="auto"/>
              <w:rPr>
                <w:rFonts w:cs="Arial"/>
                <w:b/>
                <w:sz w:val="24"/>
              </w:rPr>
            </w:pPr>
          </w:p>
          <w:p w14:paraId="5FCB2590"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0</w:t>
            </w:r>
            <w:r w:rsidRPr="00B761E4">
              <w:rPr>
                <w:rFonts w:cs="Arial"/>
                <w:b/>
                <w:sz w:val="24"/>
              </w:rPr>
              <w:t>. člen</w:t>
            </w:r>
          </w:p>
          <w:p w14:paraId="0F6CE779" w14:textId="77777777" w:rsidR="00164FB5" w:rsidRPr="00B761E4" w:rsidRDefault="00164FB5" w:rsidP="00164FB5">
            <w:pPr>
              <w:spacing w:line="240" w:lineRule="auto"/>
              <w:jc w:val="center"/>
              <w:rPr>
                <w:rFonts w:cs="Arial"/>
                <w:b/>
                <w:sz w:val="24"/>
              </w:rPr>
            </w:pPr>
            <w:r w:rsidRPr="00B761E4">
              <w:rPr>
                <w:rFonts w:cs="Arial"/>
                <w:b/>
                <w:sz w:val="24"/>
              </w:rPr>
              <w:t>(načelo prometne dostopnosti)</w:t>
            </w:r>
          </w:p>
          <w:p w14:paraId="5FF8BE7C" w14:textId="77777777" w:rsidR="00164FB5" w:rsidRPr="00B761E4" w:rsidRDefault="00164FB5" w:rsidP="00164FB5">
            <w:pPr>
              <w:spacing w:line="240" w:lineRule="auto"/>
              <w:jc w:val="both"/>
              <w:rPr>
                <w:rFonts w:cs="Arial"/>
                <w:b/>
                <w:sz w:val="24"/>
              </w:rPr>
            </w:pPr>
          </w:p>
          <w:p w14:paraId="64B0775B" w14:textId="5B086206" w:rsidR="00164FB5" w:rsidRPr="00B761E4" w:rsidRDefault="00164FB5" w:rsidP="00164FB5">
            <w:pPr>
              <w:spacing w:line="240" w:lineRule="auto"/>
              <w:ind w:firstLine="851"/>
              <w:jc w:val="both"/>
              <w:rPr>
                <w:rFonts w:cs="Arial"/>
                <w:sz w:val="24"/>
              </w:rPr>
            </w:pPr>
            <w:r w:rsidRPr="00B761E4">
              <w:rPr>
                <w:rFonts w:cs="Arial"/>
                <w:sz w:val="24"/>
              </w:rPr>
              <w:t xml:space="preserve">(1) Država in </w:t>
            </w:r>
            <w:r w:rsidR="00B33B45">
              <w:rPr>
                <w:rFonts w:cs="Arial"/>
                <w:sz w:val="24"/>
              </w:rPr>
              <w:t>občine</w:t>
            </w:r>
            <w:r w:rsidR="004425EF">
              <w:rPr>
                <w:rFonts w:cs="Arial"/>
                <w:sz w:val="24"/>
              </w:rPr>
              <w:t xml:space="preserve"> </w:t>
            </w:r>
            <w:r>
              <w:rPr>
                <w:rFonts w:cs="Arial"/>
                <w:sz w:val="24"/>
              </w:rPr>
              <w:t>zagotovijo</w:t>
            </w:r>
            <w:r w:rsidRPr="00B761E4">
              <w:rPr>
                <w:rFonts w:cs="Arial"/>
                <w:sz w:val="24"/>
              </w:rPr>
              <w:t xml:space="preserve">, da se s prometnim sistemom zagotavlja ustrezna prometna dostopnost vsem prebivalcem, pri čemer se posebna </w:t>
            </w:r>
            <w:r>
              <w:rPr>
                <w:rFonts w:cs="Arial"/>
                <w:sz w:val="24"/>
              </w:rPr>
              <w:t>pozornost</w:t>
            </w:r>
            <w:r w:rsidRPr="00B761E4">
              <w:rPr>
                <w:rFonts w:cs="Arial"/>
                <w:sz w:val="24"/>
              </w:rPr>
              <w:t xml:space="preserve"> nameni ranljivim udeležencem v prometu.</w:t>
            </w:r>
          </w:p>
          <w:p w14:paraId="60DFD5DE" w14:textId="77777777" w:rsidR="00164FB5" w:rsidRPr="00B761E4" w:rsidRDefault="00164FB5" w:rsidP="00164FB5">
            <w:pPr>
              <w:spacing w:line="240" w:lineRule="auto"/>
              <w:rPr>
                <w:rFonts w:cs="Arial"/>
                <w:b/>
                <w:sz w:val="24"/>
              </w:rPr>
            </w:pPr>
          </w:p>
          <w:p w14:paraId="061C9080" w14:textId="77777777" w:rsidR="00164FB5" w:rsidRPr="00B761E4" w:rsidRDefault="00164FB5" w:rsidP="00164FB5">
            <w:pPr>
              <w:spacing w:line="240" w:lineRule="auto"/>
              <w:ind w:firstLine="851"/>
              <w:jc w:val="both"/>
              <w:rPr>
                <w:rFonts w:cs="Arial"/>
                <w:sz w:val="24"/>
              </w:rPr>
            </w:pPr>
            <w:r w:rsidRPr="00B761E4">
              <w:rPr>
                <w:rFonts w:cs="Arial"/>
                <w:sz w:val="24"/>
              </w:rPr>
              <w:t xml:space="preserve">(2) S celostnim prometnim načrtovanjem se zagotavlja optimalna usklajenost prometnega sistema s potrebami ljudi po mobilnosti in potrebami gospodarstva po oskrbi oziroma </w:t>
            </w:r>
            <w:r>
              <w:rPr>
                <w:rFonts w:cs="Arial"/>
                <w:sz w:val="24"/>
              </w:rPr>
              <w:t>transportni</w:t>
            </w:r>
            <w:r w:rsidRPr="00B761E4">
              <w:rPr>
                <w:rFonts w:cs="Arial"/>
                <w:sz w:val="24"/>
              </w:rPr>
              <w:t xml:space="preserve"> logistiki. </w:t>
            </w:r>
          </w:p>
          <w:p w14:paraId="10E032BA" w14:textId="77777777" w:rsidR="00164FB5" w:rsidRPr="00B761E4" w:rsidRDefault="00164FB5" w:rsidP="00164FB5">
            <w:pPr>
              <w:spacing w:line="240" w:lineRule="auto"/>
              <w:jc w:val="center"/>
              <w:rPr>
                <w:rFonts w:cs="Arial"/>
                <w:b/>
                <w:sz w:val="24"/>
              </w:rPr>
            </w:pPr>
          </w:p>
          <w:p w14:paraId="0406D434" w14:textId="77777777" w:rsidR="00164FB5" w:rsidRPr="00B761E4" w:rsidRDefault="00164FB5" w:rsidP="00164FB5">
            <w:pPr>
              <w:spacing w:line="240" w:lineRule="auto"/>
              <w:jc w:val="center"/>
              <w:rPr>
                <w:rFonts w:cs="Arial"/>
                <w:b/>
                <w:sz w:val="24"/>
              </w:rPr>
            </w:pPr>
          </w:p>
          <w:p w14:paraId="15077F13"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1</w:t>
            </w:r>
            <w:r w:rsidRPr="00B761E4">
              <w:rPr>
                <w:rFonts w:cs="Arial"/>
                <w:b/>
                <w:sz w:val="24"/>
              </w:rPr>
              <w:t>. člen</w:t>
            </w:r>
          </w:p>
          <w:p w14:paraId="5BA2A782" w14:textId="3F45DD9E" w:rsidR="00164FB5" w:rsidRPr="00B761E4" w:rsidRDefault="00164FB5" w:rsidP="00164FB5">
            <w:pPr>
              <w:spacing w:line="240" w:lineRule="auto"/>
              <w:jc w:val="center"/>
              <w:rPr>
                <w:rFonts w:cs="Arial"/>
                <w:b/>
                <w:sz w:val="24"/>
              </w:rPr>
            </w:pPr>
            <w:r w:rsidRPr="00B761E4">
              <w:rPr>
                <w:rFonts w:cs="Arial"/>
                <w:b/>
                <w:sz w:val="24"/>
              </w:rPr>
              <w:t xml:space="preserve">(načelo vključevanja </w:t>
            </w:r>
            <w:r w:rsidR="007A5602">
              <w:rPr>
                <w:rFonts w:cs="Arial"/>
                <w:b/>
                <w:sz w:val="24"/>
              </w:rPr>
              <w:t>eksternih</w:t>
            </w:r>
            <w:r w:rsidRPr="00B761E4">
              <w:rPr>
                <w:rFonts w:cs="Arial"/>
                <w:b/>
                <w:sz w:val="24"/>
              </w:rPr>
              <w:t xml:space="preserve"> stroškov prometa)</w:t>
            </w:r>
          </w:p>
          <w:p w14:paraId="0A011B7E" w14:textId="77777777" w:rsidR="00164FB5" w:rsidRPr="00B761E4" w:rsidRDefault="00164FB5" w:rsidP="00164FB5">
            <w:pPr>
              <w:spacing w:line="240" w:lineRule="auto"/>
              <w:rPr>
                <w:rFonts w:cs="Arial"/>
                <w:b/>
                <w:sz w:val="24"/>
              </w:rPr>
            </w:pPr>
          </w:p>
          <w:p w14:paraId="67886E83" w14:textId="05FBA1C5" w:rsidR="00164FB5" w:rsidRPr="00B761E4" w:rsidRDefault="00164FB5" w:rsidP="00164FB5">
            <w:pPr>
              <w:spacing w:line="240" w:lineRule="auto"/>
              <w:ind w:firstLine="851"/>
              <w:jc w:val="both"/>
              <w:rPr>
                <w:rFonts w:cs="Arial"/>
                <w:sz w:val="24"/>
              </w:rPr>
            </w:pPr>
            <w:r w:rsidRPr="00B761E4">
              <w:rPr>
                <w:rFonts w:cs="Arial"/>
                <w:sz w:val="24"/>
              </w:rPr>
              <w:t xml:space="preserve">(1) Pri celostnem prometnem načrtovanju se upoštevajo tudi </w:t>
            </w:r>
            <w:r w:rsidR="007A5602">
              <w:rPr>
                <w:rFonts w:cs="Arial"/>
                <w:sz w:val="24"/>
              </w:rPr>
              <w:t>eksterni</w:t>
            </w:r>
            <w:r w:rsidRPr="00B761E4">
              <w:rPr>
                <w:rFonts w:cs="Arial"/>
                <w:sz w:val="24"/>
              </w:rPr>
              <w:t xml:space="preserve"> stroški posameznih vrst prometa in se spodbuja sprejemanje ukrepov, ki  udejanja</w:t>
            </w:r>
            <w:r>
              <w:rPr>
                <w:rFonts w:cs="Arial"/>
                <w:sz w:val="24"/>
              </w:rPr>
              <w:t>jo</w:t>
            </w:r>
            <w:r w:rsidRPr="00B761E4">
              <w:rPr>
                <w:rFonts w:cs="Arial"/>
                <w:sz w:val="24"/>
              </w:rPr>
              <w:t xml:space="preserve"> načel</w:t>
            </w:r>
            <w:r>
              <w:rPr>
                <w:rFonts w:cs="Arial"/>
                <w:sz w:val="24"/>
              </w:rPr>
              <w:t>o</w:t>
            </w:r>
            <w:r w:rsidRPr="00B761E4">
              <w:rPr>
                <w:rFonts w:cs="Arial"/>
                <w:sz w:val="24"/>
              </w:rPr>
              <w:t>, da morajo uporabniki prometne infrastrukture</w:t>
            </w:r>
            <w:r>
              <w:rPr>
                <w:rFonts w:cs="Arial"/>
                <w:sz w:val="24"/>
              </w:rPr>
              <w:t xml:space="preserve"> v čim večjem obsegu</w:t>
            </w:r>
            <w:r w:rsidRPr="00B761E4">
              <w:rPr>
                <w:rFonts w:cs="Arial"/>
                <w:sz w:val="24"/>
              </w:rPr>
              <w:t xml:space="preserve"> kriti celotne </w:t>
            </w:r>
            <w:r w:rsidR="00640A2D">
              <w:rPr>
                <w:rFonts w:cs="Arial"/>
                <w:sz w:val="24"/>
              </w:rPr>
              <w:t>eksterne</w:t>
            </w:r>
            <w:r w:rsidRPr="00B761E4">
              <w:rPr>
                <w:rFonts w:cs="Arial"/>
                <w:sz w:val="24"/>
              </w:rPr>
              <w:t xml:space="preserve"> stroške prometa.</w:t>
            </w:r>
          </w:p>
          <w:p w14:paraId="78048B33" w14:textId="77777777" w:rsidR="00164FB5" w:rsidRPr="00B761E4" w:rsidRDefault="00164FB5" w:rsidP="00164FB5">
            <w:pPr>
              <w:spacing w:line="240" w:lineRule="auto"/>
              <w:ind w:firstLine="851"/>
              <w:jc w:val="both"/>
              <w:rPr>
                <w:rFonts w:cs="Arial"/>
                <w:sz w:val="24"/>
              </w:rPr>
            </w:pPr>
          </w:p>
          <w:p w14:paraId="615D2E25" w14:textId="77777777" w:rsidR="00164FB5" w:rsidRPr="00B761E4" w:rsidRDefault="00164FB5" w:rsidP="00164FB5">
            <w:pPr>
              <w:spacing w:line="240" w:lineRule="auto"/>
              <w:ind w:firstLine="851"/>
              <w:jc w:val="both"/>
              <w:rPr>
                <w:rFonts w:cs="Arial"/>
                <w:sz w:val="24"/>
              </w:rPr>
            </w:pPr>
            <w:r w:rsidRPr="00B761E4">
              <w:rPr>
                <w:rFonts w:cs="Arial"/>
                <w:sz w:val="24"/>
              </w:rPr>
              <w:t>(2) Pri načrtovanju razvoja prometa se zagotavlja</w:t>
            </w:r>
            <w:r>
              <w:rPr>
                <w:rFonts w:cs="Arial"/>
                <w:sz w:val="24"/>
              </w:rPr>
              <w:t>jo</w:t>
            </w:r>
            <w:r w:rsidRPr="00B761E4">
              <w:rPr>
                <w:rFonts w:cs="Arial"/>
                <w:sz w:val="24"/>
              </w:rPr>
              <w:t xml:space="preserve"> pošten</w:t>
            </w:r>
            <w:r>
              <w:rPr>
                <w:rFonts w:cs="Arial"/>
                <w:sz w:val="24"/>
              </w:rPr>
              <w:t>i</w:t>
            </w:r>
            <w:r w:rsidRPr="00B761E4">
              <w:rPr>
                <w:rFonts w:cs="Arial"/>
                <w:sz w:val="24"/>
              </w:rPr>
              <w:t xml:space="preserve"> konkurenčn</w:t>
            </w:r>
            <w:r>
              <w:rPr>
                <w:rFonts w:cs="Arial"/>
                <w:sz w:val="24"/>
              </w:rPr>
              <w:t>i</w:t>
            </w:r>
            <w:r w:rsidRPr="00B761E4">
              <w:rPr>
                <w:rFonts w:cs="Arial"/>
                <w:sz w:val="24"/>
              </w:rPr>
              <w:t xml:space="preserve"> pogoj</w:t>
            </w:r>
            <w:r>
              <w:rPr>
                <w:rFonts w:cs="Arial"/>
                <w:sz w:val="24"/>
              </w:rPr>
              <w:t>i</w:t>
            </w:r>
            <w:r w:rsidRPr="00B761E4">
              <w:rPr>
                <w:rFonts w:cs="Arial"/>
                <w:sz w:val="24"/>
              </w:rPr>
              <w:t xml:space="preserve"> za vse prometne načine.  </w:t>
            </w:r>
          </w:p>
          <w:p w14:paraId="4EC01CC7" w14:textId="77777777" w:rsidR="00164FB5" w:rsidRPr="00B761E4" w:rsidRDefault="00164FB5" w:rsidP="00164FB5">
            <w:pPr>
              <w:spacing w:line="240" w:lineRule="auto"/>
              <w:jc w:val="center"/>
              <w:rPr>
                <w:rFonts w:cs="Arial"/>
                <w:b/>
                <w:sz w:val="24"/>
              </w:rPr>
            </w:pPr>
          </w:p>
          <w:p w14:paraId="3B1CE83E" w14:textId="77777777" w:rsidR="00164FB5" w:rsidRPr="00B761E4" w:rsidRDefault="00164FB5" w:rsidP="00164FB5">
            <w:pPr>
              <w:spacing w:line="240" w:lineRule="auto"/>
              <w:jc w:val="center"/>
              <w:rPr>
                <w:rFonts w:cs="Arial"/>
                <w:b/>
                <w:sz w:val="24"/>
              </w:rPr>
            </w:pPr>
          </w:p>
          <w:p w14:paraId="5F066637"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2</w:t>
            </w:r>
            <w:r w:rsidRPr="00B761E4">
              <w:rPr>
                <w:rFonts w:cs="Arial"/>
                <w:b/>
                <w:sz w:val="24"/>
              </w:rPr>
              <w:t>. člen</w:t>
            </w:r>
          </w:p>
          <w:p w14:paraId="138C4811" w14:textId="77777777" w:rsidR="00164FB5" w:rsidRPr="00B761E4" w:rsidRDefault="00164FB5" w:rsidP="00164FB5">
            <w:pPr>
              <w:spacing w:line="240" w:lineRule="auto"/>
              <w:jc w:val="center"/>
              <w:rPr>
                <w:rFonts w:cs="Arial"/>
                <w:b/>
                <w:sz w:val="24"/>
              </w:rPr>
            </w:pPr>
            <w:r w:rsidRPr="00B761E4">
              <w:rPr>
                <w:rFonts w:cs="Arial"/>
                <w:b/>
                <w:sz w:val="24"/>
              </w:rPr>
              <w:t>(načelo gospodarnosti z viri)</w:t>
            </w:r>
          </w:p>
          <w:p w14:paraId="07B55FDD" w14:textId="77777777" w:rsidR="00164FB5" w:rsidRPr="00B761E4" w:rsidRDefault="00164FB5" w:rsidP="00164FB5">
            <w:pPr>
              <w:spacing w:line="240" w:lineRule="auto"/>
              <w:jc w:val="center"/>
              <w:rPr>
                <w:rFonts w:cs="Arial"/>
                <w:b/>
                <w:sz w:val="24"/>
              </w:rPr>
            </w:pPr>
          </w:p>
          <w:p w14:paraId="542B50CA" w14:textId="77777777" w:rsidR="00164FB5" w:rsidRPr="00B761E4" w:rsidRDefault="00164FB5" w:rsidP="00164FB5">
            <w:pPr>
              <w:spacing w:line="240" w:lineRule="auto"/>
              <w:jc w:val="both"/>
              <w:rPr>
                <w:rFonts w:cs="Arial"/>
                <w:bCs/>
                <w:sz w:val="24"/>
              </w:rPr>
            </w:pPr>
            <w:r w:rsidRPr="00B761E4">
              <w:rPr>
                <w:rFonts w:cs="Arial"/>
                <w:bCs/>
                <w:sz w:val="24"/>
              </w:rPr>
              <w:t xml:space="preserve">Načrtovanje razvoja prometa </w:t>
            </w:r>
            <w:r>
              <w:rPr>
                <w:rFonts w:cs="Arial"/>
                <w:bCs/>
                <w:sz w:val="24"/>
              </w:rPr>
              <w:t>upošteva cilje</w:t>
            </w:r>
            <w:r w:rsidRPr="00B761E4">
              <w:rPr>
                <w:rFonts w:cs="Arial"/>
                <w:bCs/>
                <w:sz w:val="24"/>
              </w:rPr>
              <w:t xml:space="preserve"> smotrn</w:t>
            </w:r>
            <w:r>
              <w:rPr>
                <w:rFonts w:cs="Arial"/>
                <w:bCs/>
                <w:sz w:val="24"/>
              </w:rPr>
              <w:t>e</w:t>
            </w:r>
            <w:r w:rsidRPr="00B761E4">
              <w:rPr>
                <w:rFonts w:cs="Arial"/>
                <w:bCs/>
                <w:sz w:val="24"/>
              </w:rPr>
              <w:t xml:space="preserve"> rab</w:t>
            </w:r>
            <w:r>
              <w:rPr>
                <w:rFonts w:cs="Arial"/>
                <w:bCs/>
                <w:sz w:val="24"/>
              </w:rPr>
              <w:t>e</w:t>
            </w:r>
            <w:r w:rsidRPr="00B761E4">
              <w:rPr>
                <w:rFonts w:cs="Arial"/>
                <w:bCs/>
                <w:sz w:val="24"/>
              </w:rPr>
              <w:t xml:space="preserve"> prostor</w:t>
            </w:r>
            <w:r>
              <w:rPr>
                <w:rFonts w:cs="Arial"/>
                <w:bCs/>
                <w:sz w:val="24"/>
              </w:rPr>
              <w:t>a</w:t>
            </w:r>
            <w:r w:rsidRPr="00B761E4">
              <w:rPr>
                <w:rFonts w:cs="Arial"/>
                <w:bCs/>
                <w:sz w:val="24"/>
              </w:rPr>
              <w:t>, finančnih in energetskih virov</w:t>
            </w:r>
            <w:r>
              <w:t xml:space="preserve"> </w:t>
            </w:r>
            <w:r w:rsidRPr="00B75BAA">
              <w:rPr>
                <w:rFonts w:cs="Arial"/>
                <w:bCs/>
                <w:sz w:val="24"/>
              </w:rPr>
              <w:t>ter ohranjanj</w:t>
            </w:r>
            <w:r>
              <w:rPr>
                <w:rFonts w:cs="Arial"/>
                <w:bCs/>
                <w:sz w:val="24"/>
              </w:rPr>
              <w:t>a</w:t>
            </w:r>
            <w:r w:rsidRPr="00B75BAA">
              <w:rPr>
                <w:rFonts w:cs="Arial"/>
                <w:bCs/>
                <w:sz w:val="24"/>
              </w:rPr>
              <w:t xml:space="preserve"> okolja</w:t>
            </w:r>
            <w:r>
              <w:rPr>
                <w:rFonts w:cs="Arial"/>
                <w:bCs/>
                <w:sz w:val="24"/>
              </w:rPr>
              <w:t>, narave</w:t>
            </w:r>
            <w:r w:rsidRPr="00B75BAA">
              <w:rPr>
                <w:rFonts w:cs="Arial"/>
                <w:bCs/>
                <w:sz w:val="24"/>
              </w:rPr>
              <w:t xml:space="preserve"> in narav</w:t>
            </w:r>
            <w:r>
              <w:rPr>
                <w:rFonts w:cs="Arial"/>
                <w:bCs/>
                <w:sz w:val="24"/>
              </w:rPr>
              <w:t>nih virov</w:t>
            </w:r>
            <w:r w:rsidRPr="00B761E4">
              <w:rPr>
                <w:rFonts w:cs="Arial"/>
                <w:bCs/>
                <w:sz w:val="24"/>
              </w:rPr>
              <w:t xml:space="preserve">. </w:t>
            </w:r>
          </w:p>
          <w:p w14:paraId="1CC7355E" w14:textId="77777777" w:rsidR="00164FB5" w:rsidRPr="00B761E4" w:rsidRDefault="00164FB5" w:rsidP="00164FB5">
            <w:pPr>
              <w:spacing w:line="240" w:lineRule="auto"/>
              <w:jc w:val="center"/>
              <w:rPr>
                <w:rFonts w:cs="Arial"/>
                <w:b/>
                <w:sz w:val="24"/>
              </w:rPr>
            </w:pPr>
          </w:p>
          <w:p w14:paraId="215724C7" w14:textId="77777777" w:rsidR="00164FB5" w:rsidRPr="00B761E4" w:rsidRDefault="00164FB5" w:rsidP="00164FB5">
            <w:pPr>
              <w:spacing w:line="240" w:lineRule="auto"/>
              <w:jc w:val="center"/>
              <w:rPr>
                <w:rFonts w:cs="Arial"/>
                <w:b/>
                <w:sz w:val="24"/>
              </w:rPr>
            </w:pPr>
          </w:p>
          <w:p w14:paraId="272AA0AA"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3</w:t>
            </w:r>
            <w:r w:rsidRPr="00B761E4">
              <w:rPr>
                <w:rFonts w:cs="Arial"/>
                <w:b/>
                <w:sz w:val="24"/>
              </w:rPr>
              <w:t>. člen</w:t>
            </w:r>
          </w:p>
          <w:p w14:paraId="29626058" w14:textId="77777777" w:rsidR="00164FB5" w:rsidRPr="00B761E4" w:rsidRDefault="00164FB5" w:rsidP="00164FB5">
            <w:pPr>
              <w:spacing w:line="240" w:lineRule="auto"/>
              <w:jc w:val="center"/>
              <w:rPr>
                <w:rFonts w:cs="Arial"/>
                <w:b/>
                <w:sz w:val="24"/>
              </w:rPr>
            </w:pPr>
            <w:r w:rsidRPr="00B761E4">
              <w:rPr>
                <w:rFonts w:cs="Arial"/>
                <w:b/>
                <w:sz w:val="24"/>
              </w:rPr>
              <w:t>(načelo sodelovanja)</w:t>
            </w:r>
          </w:p>
          <w:p w14:paraId="3E16C77E" w14:textId="77777777" w:rsidR="00164FB5" w:rsidRPr="00B761E4" w:rsidRDefault="00164FB5" w:rsidP="00164FB5">
            <w:pPr>
              <w:spacing w:line="240" w:lineRule="auto"/>
              <w:jc w:val="center"/>
              <w:rPr>
                <w:rFonts w:cs="Arial"/>
                <w:b/>
                <w:sz w:val="24"/>
              </w:rPr>
            </w:pPr>
            <w:r w:rsidRPr="00B761E4">
              <w:rPr>
                <w:rFonts w:cs="Arial"/>
                <w:b/>
                <w:sz w:val="24"/>
              </w:rPr>
              <w:t xml:space="preserve"> </w:t>
            </w:r>
          </w:p>
          <w:p w14:paraId="0AEFF71B" w14:textId="77777777" w:rsidR="00164FB5" w:rsidRPr="00B761E4" w:rsidRDefault="00164FB5" w:rsidP="00164FB5">
            <w:pPr>
              <w:spacing w:line="240" w:lineRule="auto"/>
              <w:ind w:firstLine="851"/>
              <w:jc w:val="both"/>
              <w:rPr>
                <w:rFonts w:cs="Arial"/>
                <w:sz w:val="24"/>
              </w:rPr>
            </w:pPr>
            <w:r w:rsidRPr="00B761E4">
              <w:rPr>
                <w:rFonts w:cs="Arial"/>
                <w:sz w:val="24"/>
              </w:rPr>
              <w:t>(1) Pri celostnem prometnem načrtovanju država in občine ter drugi udeleženci celostnega prometnega načrtovanja v okviru svoje organiziranosti in pristojnosti sodelujejo in se usklajujejo.</w:t>
            </w:r>
          </w:p>
          <w:p w14:paraId="32E7817B" w14:textId="77777777" w:rsidR="00164FB5" w:rsidRPr="00B761E4" w:rsidRDefault="00164FB5" w:rsidP="00164FB5">
            <w:pPr>
              <w:spacing w:line="240" w:lineRule="auto"/>
              <w:ind w:firstLine="851"/>
              <w:rPr>
                <w:rFonts w:cs="Arial"/>
                <w:sz w:val="24"/>
              </w:rPr>
            </w:pPr>
          </w:p>
          <w:p w14:paraId="765F07C6" w14:textId="77777777" w:rsidR="00164FB5" w:rsidRPr="00B761E4" w:rsidRDefault="00164FB5" w:rsidP="00164FB5">
            <w:pPr>
              <w:spacing w:line="240" w:lineRule="auto"/>
              <w:ind w:firstLine="851"/>
              <w:jc w:val="both"/>
              <w:rPr>
                <w:rFonts w:cs="Arial"/>
                <w:sz w:val="24"/>
              </w:rPr>
            </w:pPr>
            <w:r w:rsidRPr="00B761E4">
              <w:rPr>
                <w:rFonts w:cs="Arial"/>
                <w:sz w:val="24"/>
              </w:rPr>
              <w:t xml:space="preserve">(2) Pri iskanju in usklajevanju interdisciplinarnih rešitev je treba zagotoviti, da predlagane in izvedene rešitve </w:t>
            </w:r>
            <w:r>
              <w:rPr>
                <w:rFonts w:cs="Arial"/>
                <w:sz w:val="24"/>
              </w:rPr>
              <w:t>prispevajo k izboljšanju</w:t>
            </w:r>
            <w:r w:rsidRPr="00B761E4">
              <w:rPr>
                <w:rFonts w:cs="Arial"/>
                <w:sz w:val="24"/>
              </w:rPr>
              <w:t xml:space="preserve"> pogoje</w:t>
            </w:r>
            <w:r>
              <w:rPr>
                <w:rFonts w:cs="Arial"/>
                <w:sz w:val="24"/>
              </w:rPr>
              <w:t>v</w:t>
            </w:r>
            <w:r w:rsidRPr="00B761E4">
              <w:rPr>
                <w:rFonts w:cs="Arial"/>
                <w:sz w:val="24"/>
              </w:rPr>
              <w:t xml:space="preserve"> za spodbujanje trajnostnih oblik mobilnosti, </w:t>
            </w:r>
            <w:r>
              <w:rPr>
                <w:rFonts w:cs="Arial"/>
                <w:sz w:val="24"/>
              </w:rPr>
              <w:t xml:space="preserve">k </w:t>
            </w:r>
            <w:r w:rsidRPr="00B761E4">
              <w:rPr>
                <w:rFonts w:cs="Arial"/>
                <w:sz w:val="24"/>
              </w:rPr>
              <w:t xml:space="preserve">večji prometni dostopnosti, varnosti in višji kakovosti bivanja. </w:t>
            </w:r>
          </w:p>
          <w:p w14:paraId="36BA2AB2" w14:textId="77777777" w:rsidR="00164FB5" w:rsidRPr="00B761E4" w:rsidRDefault="00164FB5" w:rsidP="00164FB5">
            <w:pPr>
              <w:spacing w:line="240" w:lineRule="auto"/>
              <w:jc w:val="both"/>
              <w:rPr>
                <w:rFonts w:cs="Arial"/>
                <w:sz w:val="24"/>
              </w:rPr>
            </w:pPr>
          </w:p>
          <w:p w14:paraId="1F04BA92" w14:textId="77777777" w:rsidR="00164FB5" w:rsidRPr="00B761E4" w:rsidRDefault="00164FB5" w:rsidP="00164FB5">
            <w:pPr>
              <w:spacing w:line="240" w:lineRule="auto"/>
              <w:jc w:val="center"/>
              <w:rPr>
                <w:rFonts w:cs="Arial"/>
                <w:b/>
                <w:sz w:val="24"/>
              </w:rPr>
            </w:pPr>
            <w:r w:rsidRPr="00B761E4">
              <w:rPr>
                <w:rFonts w:cs="Arial"/>
                <w:b/>
                <w:sz w:val="24"/>
              </w:rPr>
              <w:lastRenderedPageBreak/>
              <w:t>1</w:t>
            </w:r>
            <w:r>
              <w:rPr>
                <w:rFonts w:cs="Arial"/>
                <w:b/>
                <w:sz w:val="24"/>
              </w:rPr>
              <w:t>4</w:t>
            </w:r>
            <w:r w:rsidRPr="00B761E4">
              <w:rPr>
                <w:rFonts w:cs="Arial"/>
                <w:b/>
                <w:sz w:val="24"/>
              </w:rPr>
              <w:t>. člen</w:t>
            </w:r>
          </w:p>
          <w:p w14:paraId="13762698" w14:textId="77777777" w:rsidR="00164FB5" w:rsidRPr="00B761E4" w:rsidRDefault="00164FB5" w:rsidP="00164FB5">
            <w:pPr>
              <w:spacing w:line="240" w:lineRule="auto"/>
              <w:jc w:val="center"/>
              <w:rPr>
                <w:rFonts w:cs="Arial"/>
                <w:b/>
                <w:sz w:val="24"/>
              </w:rPr>
            </w:pPr>
            <w:r w:rsidRPr="00B761E4">
              <w:rPr>
                <w:rFonts w:cs="Arial"/>
                <w:b/>
                <w:sz w:val="24"/>
              </w:rPr>
              <w:t>(načelo vključevanja javnosti)</w:t>
            </w:r>
          </w:p>
          <w:p w14:paraId="36B3477F" w14:textId="77777777" w:rsidR="00164FB5" w:rsidRPr="00B761E4" w:rsidRDefault="00164FB5" w:rsidP="00164FB5">
            <w:pPr>
              <w:spacing w:line="240" w:lineRule="auto"/>
              <w:jc w:val="center"/>
              <w:rPr>
                <w:rFonts w:cs="Arial"/>
                <w:sz w:val="24"/>
              </w:rPr>
            </w:pPr>
          </w:p>
          <w:p w14:paraId="16CAA868" w14:textId="77777777" w:rsidR="00164FB5" w:rsidRPr="00B761E4" w:rsidRDefault="00164FB5" w:rsidP="00164FB5">
            <w:pPr>
              <w:spacing w:line="240" w:lineRule="auto"/>
              <w:ind w:firstLine="851"/>
              <w:jc w:val="both"/>
              <w:rPr>
                <w:rFonts w:cs="Arial"/>
                <w:sz w:val="24"/>
              </w:rPr>
            </w:pPr>
            <w:r w:rsidRPr="00B761E4">
              <w:rPr>
                <w:rFonts w:cs="Arial"/>
                <w:sz w:val="24"/>
              </w:rPr>
              <w:t>(1) Pristojni organi morajo pri odločanju in sprejemanju celostnih prometnih strategij vključiti javnost v zgodnje in učinkovito sodelovanje v celotne</w:t>
            </w:r>
            <w:r>
              <w:rPr>
                <w:rFonts w:cs="Arial"/>
                <w:sz w:val="24"/>
              </w:rPr>
              <w:t>m</w:t>
            </w:r>
            <w:r w:rsidRPr="00B761E4">
              <w:rPr>
                <w:rFonts w:cs="Arial"/>
                <w:sz w:val="24"/>
              </w:rPr>
              <w:t xml:space="preserve"> proces</w:t>
            </w:r>
            <w:r>
              <w:rPr>
                <w:rFonts w:cs="Arial"/>
                <w:sz w:val="24"/>
              </w:rPr>
              <w:t>u</w:t>
            </w:r>
            <w:r w:rsidRPr="00B761E4">
              <w:rPr>
                <w:rFonts w:cs="Arial"/>
                <w:sz w:val="24"/>
              </w:rPr>
              <w:t xml:space="preserve"> priprave in izvajanja celostnih prometnih strategij.</w:t>
            </w:r>
          </w:p>
          <w:p w14:paraId="77AB6C61" w14:textId="77777777" w:rsidR="00164FB5" w:rsidRPr="00B761E4" w:rsidRDefault="00164FB5" w:rsidP="00164FB5">
            <w:pPr>
              <w:spacing w:line="240" w:lineRule="auto"/>
              <w:jc w:val="center"/>
              <w:rPr>
                <w:rFonts w:cs="Arial"/>
                <w:b/>
                <w:sz w:val="24"/>
              </w:rPr>
            </w:pPr>
          </w:p>
          <w:p w14:paraId="0669B3D6" w14:textId="77777777" w:rsidR="00164FB5" w:rsidRPr="00B761E4" w:rsidRDefault="00164FB5" w:rsidP="00164FB5">
            <w:pPr>
              <w:spacing w:line="240" w:lineRule="auto"/>
              <w:ind w:firstLine="709"/>
              <w:jc w:val="both"/>
              <w:rPr>
                <w:rFonts w:cs="Arial"/>
                <w:b/>
                <w:sz w:val="24"/>
              </w:rPr>
            </w:pPr>
            <w:r w:rsidRPr="00B761E4">
              <w:rPr>
                <w:rFonts w:cs="Arial"/>
                <w:sz w:val="24"/>
              </w:rPr>
              <w:t xml:space="preserve">(2) </w:t>
            </w:r>
            <w:r>
              <w:rPr>
                <w:rFonts w:cs="Arial"/>
                <w:sz w:val="24"/>
              </w:rPr>
              <w:t>Pri</w:t>
            </w:r>
            <w:r w:rsidRPr="00B761E4">
              <w:rPr>
                <w:rFonts w:cs="Arial"/>
                <w:sz w:val="24"/>
              </w:rPr>
              <w:t xml:space="preserve"> vključevanj</w:t>
            </w:r>
            <w:r>
              <w:rPr>
                <w:rFonts w:cs="Arial"/>
                <w:sz w:val="24"/>
              </w:rPr>
              <w:t>u</w:t>
            </w:r>
            <w:r w:rsidRPr="00B761E4">
              <w:rPr>
                <w:rFonts w:cs="Arial"/>
                <w:sz w:val="24"/>
              </w:rPr>
              <w:t xml:space="preserve"> javnosti se </w:t>
            </w:r>
            <w:r w:rsidRPr="002F5B5A">
              <w:rPr>
                <w:rFonts w:cs="Arial"/>
                <w:sz w:val="24"/>
              </w:rPr>
              <w:t xml:space="preserve">zagotovi </w:t>
            </w:r>
            <w:r>
              <w:rPr>
                <w:rFonts w:cs="Arial"/>
                <w:sz w:val="24"/>
              </w:rPr>
              <w:t xml:space="preserve">javna </w:t>
            </w:r>
            <w:r w:rsidRPr="002F5B5A">
              <w:rPr>
                <w:rFonts w:cs="Arial"/>
                <w:sz w:val="24"/>
              </w:rPr>
              <w:t xml:space="preserve">dostopnost </w:t>
            </w:r>
            <w:r>
              <w:rPr>
                <w:rFonts w:cs="Arial"/>
                <w:sz w:val="24"/>
              </w:rPr>
              <w:t xml:space="preserve">do </w:t>
            </w:r>
            <w:r w:rsidRPr="002F5B5A">
              <w:rPr>
                <w:rFonts w:cs="Arial"/>
                <w:sz w:val="24"/>
              </w:rPr>
              <w:t xml:space="preserve">vseh informacij v zvezi s pripravo celostnih prometnih strategij in </w:t>
            </w:r>
            <w:r w:rsidRPr="00B761E4">
              <w:rPr>
                <w:rFonts w:cs="Arial"/>
                <w:sz w:val="24"/>
              </w:rPr>
              <w:t>zainteresiranim omogoči vpogled v vso dokumentacijo v vseh fazah priprave celostnih prometnih strategij v skladu z zakonom, ki ureja dostop do informacij javnega značaja.</w:t>
            </w:r>
          </w:p>
          <w:p w14:paraId="2024D01E" w14:textId="77777777" w:rsidR="00164FB5" w:rsidRPr="00B761E4" w:rsidRDefault="00164FB5" w:rsidP="00164FB5">
            <w:pPr>
              <w:spacing w:line="240" w:lineRule="auto"/>
              <w:jc w:val="center"/>
              <w:rPr>
                <w:rFonts w:cs="Arial"/>
                <w:b/>
                <w:sz w:val="24"/>
              </w:rPr>
            </w:pPr>
          </w:p>
          <w:p w14:paraId="3F50CB4A" w14:textId="77777777" w:rsidR="00164FB5" w:rsidRPr="00B761E4" w:rsidRDefault="00164FB5" w:rsidP="00164FB5">
            <w:pPr>
              <w:spacing w:line="240" w:lineRule="auto"/>
              <w:jc w:val="center"/>
              <w:rPr>
                <w:rFonts w:cs="Arial"/>
                <w:b/>
                <w:sz w:val="24"/>
              </w:rPr>
            </w:pPr>
          </w:p>
          <w:p w14:paraId="1993BF29" w14:textId="77777777" w:rsidR="00164FB5" w:rsidRPr="00B761E4" w:rsidRDefault="00164FB5" w:rsidP="00164FB5">
            <w:pPr>
              <w:spacing w:line="240" w:lineRule="auto"/>
              <w:jc w:val="center"/>
              <w:rPr>
                <w:rFonts w:cs="Arial"/>
                <w:b/>
                <w:sz w:val="24"/>
              </w:rPr>
            </w:pPr>
          </w:p>
          <w:p w14:paraId="5419433D" w14:textId="77777777" w:rsidR="00164FB5" w:rsidRPr="00B761E4" w:rsidRDefault="00164FB5" w:rsidP="00164FB5">
            <w:pPr>
              <w:spacing w:line="240" w:lineRule="auto"/>
              <w:jc w:val="both"/>
              <w:rPr>
                <w:rFonts w:cs="Arial"/>
                <w:b/>
                <w:sz w:val="24"/>
              </w:rPr>
            </w:pPr>
            <w:r w:rsidRPr="00B761E4">
              <w:rPr>
                <w:rFonts w:cs="Arial"/>
                <w:b/>
                <w:sz w:val="24"/>
              </w:rPr>
              <w:t>III. poglavje: CELOSTNE PROMETNE STRATEGIJE</w:t>
            </w:r>
          </w:p>
          <w:p w14:paraId="68354F9A" w14:textId="77777777" w:rsidR="00164FB5" w:rsidRPr="00B761E4" w:rsidRDefault="00164FB5" w:rsidP="00164FB5">
            <w:pPr>
              <w:spacing w:line="240" w:lineRule="auto"/>
              <w:jc w:val="both"/>
              <w:rPr>
                <w:rFonts w:cs="Arial"/>
                <w:b/>
                <w:sz w:val="24"/>
              </w:rPr>
            </w:pPr>
          </w:p>
          <w:p w14:paraId="603BBBFB" w14:textId="77777777" w:rsidR="00164FB5" w:rsidRPr="00B761E4" w:rsidRDefault="00164FB5" w:rsidP="00164FB5">
            <w:pPr>
              <w:spacing w:line="240" w:lineRule="auto"/>
              <w:jc w:val="both"/>
              <w:rPr>
                <w:rFonts w:cs="Arial"/>
                <w:b/>
                <w:sz w:val="24"/>
              </w:rPr>
            </w:pPr>
            <w:r w:rsidRPr="00B761E4">
              <w:rPr>
                <w:rFonts w:cs="Arial"/>
                <w:b/>
                <w:sz w:val="24"/>
              </w:rPr>
              <w:t>1. Skupne določbe</w:t>
            </w:r>
          </w:p>
          <w:p w14:paraId="6EA781BE" w14:textId="77777777" w:rsidR="00164FB5" w:rsidRPr="00B761E4" w:rsidRDefault="00164FB5" w:rsidP="00164FB5">
            <w:pPr>
              <w:spacing w:line="240" w:lineRule="auto"/>
              <w:jc w:val="both"/>
              <w:rPr>
                <w:rFonts w:cs="Arial"/>
                <w:b/>
                <w:sz w:val="24"/>
              </w:rPr>
            </w:pPr>
          </w:p>
          <w:p w14:paraId="2B295601"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5</w:t>
            </w:r>
            <w:r w:rsidRPr="00B761E4">
              <w:rPr>
                <w:rFonts w:cs="Arial"/>
                <w:b/>
                <w:sz w:val="24"/>
              </w:rPr>
              <w:t>. člen</w:t>
            </w:r>
          </w:p>
          <w:p w14:paraId="6BD52121" w14:textId="77777777" w:rsidR="00164FB5" w:rsidRPr="00B761E4" w:rsidRDefault="00164FB5" w:rsidP="00164FB5">
            <w:pPr>
              <w:spacing w:line="240" w:lineRule="auto"/>
              <w:jc w:val="center"/>
              <w:rPr>
                <w:rFonts w:cs="Arial"/>
                <w:b/>
                <w:sz w:val="24"/>
              </w:rPr>
            </w:pPr>
            <w:r w:rsidRPr="00B761E4">
              <w:rPr>
                <w:rFonts w:cs="Arial"/>
                <w:b/>
                <w:sz w:val="24"/>
              </w:rPr>
              <w:t>(celostne prometne strategije)</w:t>
            </w:r>
          </w:p>
          <w:p w14:paraId="6A64D4BD" w14:textId="77777777" w:rsidR="00164FB5" w:rsidRPr="00B761E4" w:rsidRDefault="00164FB5" w:rsidP="00164FB5">
            <w:pPr>
              <w:spacing w:line="240" w:lineRule="auto"/>
              <w:rPr>
                <w:rFonts w:cs="Arial"/>
                <w:b/>
                <w:sz w:val="24"/>
              </w:rPr>
            </w:pPr>
          </w:p>
          <w:p w14:paraId="39424A46" w14:textId="77777777" w:rsidR="00164FB5" w:rsidRPr="00B761E4" w:rsidRDefault="00164FB5" w:rsidP="00164FB5">
            <w:pPr>
              <w:spacing w:line="240" w:lineRule="auto"/>
              <w:ind w:firstLine="851"/>
              <w:jc w:val="both"/>
              <w:rPr>
                <w:rFonts w:cs="Arial"/>
                <w:sz w:val="24"/>
              </w:rPr>
            </w:pPr>
            <w:r w:rsidRPr="00B761E4">
              <w:rPr>
                <w:rFonts w:cs="Arial"/>
                <w:sz w:val="24"/>
              </w:rPr>
              <w:t xml:space="preserve">(1) Celostno prometno načrtovanje se izvaja s celostnimi prometnimi strategijami na državni, regionalni in </w:t>
            </w:r>
            <w:r>
              <w:rPr>
                <w:rFonts w:cs="Arial"/>
                <w:sz w:val="24"/>
              </w:rPr>
              <w:t>občinski</w:t>
            </w:r>
            <w:r w:rsidRPr="00B761E4">
              <w:rPr>
                <w:rFonts w:cs="Arial"/>
                <w:sz w:val="24"/>
              </w:rPr>
              <w:t xml:space="preserve"> ravni. </w:t>
            </w:r>
          </w:p>
          <w:p w14:paraId="3F2843AF" w14:textId="77777777" w:rsidR="00164FB5" w:rsidRPr="00B761E4" w:rsidRDefault="00164FB5" w:rsidP="00164FB5">
            <w:pPr>
              <w:spacing w:line="240" w:lineRule="auto"/>
              <w:jc w:val="both"/>
              <w:rPr>
                <w:rFonts w:cs="Arial"/>
                <w:sz w:val="24"/>
              </w:rPr>
            </w:pPr>
          </w:p>
          <w:p w14:paraId="06B96BC4" w14:textId="77777777" w:rsidR="00164FB5" w:rsidRPr="00B761E4" w:rsidRDefault="00164FB5" w:rsidP="00164FB5">
            <w:pPr>
              <w:spacing w:line="240" w:lineRule="auto"/>
              <w:ind w:firstLine="851"/>
              <w:jc w:val="both"/>
              <w:rPr>
                <w:rFonts w:cs="Arial"/>
                <w:sz w:val="24"/>
              </w:rPr>
            </w:pPr>
            <w:r w:rsidRPr="00B761E4">
              <w:rPr>
                <w:rFonts w:cs="Arial"/>
                <w:sz w:val="24"/>
              </w:rPr>
              <w:t xml:space="preserve">(2) S celostnimi prometnimi strategijami se v skladu z načeli celostnega prometnega načrtovanja določijo usmeritve </w:t>
            </w:r>
            <w:r>
              <w:rPr>
                <w:rFonts w:cs="Arial"/>
                <w:sz w:val="24"/>
              </w:rPr>
              <w:t>glede</w:t>
            </w:r>
            <w:r w:rsidRPr="00B761E4">
              <w:rPr>
                <w:rFonts w:cs="Arial"/>
                <w:sz w:val="24"/>
              </w:rPr>
              <w:t xml:space="preserve"> razvoj</w:t>
            </w:r>
            <w:r>
              <w:rPr>
                <w:rFonts w:cs="Arial"/>
                <w:sz w:val="24"/>
              </w:rPr>
              <w:t>a</w:t>
            </w:r>
            <w:r w:rsidRPr="00B761E4">
              <w:rPr>
                <w:rFonts w:cs="Arial"/>
                <w:sz w:val="24"/>
              </w:rPr>
              <w:t xml:space="preserve"> prometa. </w:t>
            </w:r>
          </w:p>
          <w:p w14:paraId="1267F3DB" w14:textId="77777777" w:rsidR="00164FB5" w:rsidRPr="00B761E4" w:rsidRDefault="00164FB5" w:rsidP="00164FB5">
            <w:pPr>
              <w:spacing w:line="240" w:lineRule="auto"/>
              <w:ind w:firstLine="851"/>
              <w:jc w:val="both"/>
              <w:rPr>
                <w:rFonts w:cs="Arial"/>
                <w:sz w:val="24"/>
              </w:rPr>
            </w:pPr>
          </w:p>
          <w:p w14:paraId="3902CE22" w14:textId="2B052294" w:rsidR="00164FB5" w:rsidRPr="00B761E4" w:rsidRDefault="00164FB5" w:rsidP="00164FB5">
            <w:pPr>
              <w:spacing w:line="240" w:lineRule="auto"/>
              <w:ind w:firstLine="851"/>
              <w:jc w:val="both"/>
              <w:rPr>
                <w:rFonts w:cs="Arial"/>
                <w:sz w:val="24"/>
              </w:rPr>
            </w:pPr>
            <w:r w:rsidRPr="00B761E4">
              <w:rPr>
                <w:rFonts w:cs="Arial"/>
                <w:sz w:val="24"/>
              </w:rPr>
              <w:t>(3) Celostne prometne strategije</w:t>
            </w:r>
            <w:r w:rsidR="00A85819">
              <w:rPr>
                <w:rFonts w:cs="Arial"/>
                <w:sz w:val="24"/>
              </w:rPr>
              <w:t xml:space="preserve"> </w:t>
            </w:r>
            <w:r w:rsidR="00B71696">
              <w:rPr>
                <w:rFonts w:cs="Arial"/>
                <w:sz w:val="24"/>
              </w:rPr>
              <w:t xml:space="preserve">vsebujejo </w:t>
            </w:r>
            <w:r>
              <w:rPr>
                <w:rFonts w:cs="Arial"/>
                <w:sz w:val="24"/>
              </w:rPr>
              <w:t>naslednje splošne zahteve</w:t>
            </w:r>
            <w:r w:rsidRPr="00B761E4">
              <w:rPr>
                <w:rFonts w:cs="Arial"/>
                <w:sz w:val="24"/>
              </w:rPr>
              <w:t>:</w:t>
            </w:r>
          </w:p>
          <w:p w14:paraId="3BAAC352" w14:textId="77777777" w:rsidR="00164FB5" w:rsidRPr="00B02AC1" w:rsidRDefault="00164FB5" w:rsidP="00164FB5">
            <w:pPr>
              <w:pStyle w:val="Odstavekseznama"/>
              <w:numPr>
                <w:ilvl w:val="0"/>
                <w:numId w:val="71"/>
              </w:numPr>
              <w:spacing w:line="240" w:lineRule="auto"/>
              <w:jc w:val="both"/>
              <w:rPr>
                <w:rFonts w:cs="Arial"/>
                <w:sz w:val="24"/>
              </w:rPr>
            </w:pPr>
            <w:r w:rsidRPr="00B02AC1">
              <w:rPr>
                <w:rFonts w:cs="Arial"/>
                <w:sz w:val="24"/>
              </w:rPr>
              <w:t>analizo stanja,</w:t>
            </w:r>
          </w:p>
          <w:p w14:paraId="2113F9E2" w14:textId="77777777" w:rsidR="00164FB5" w:rsidRDefault="00164FB5" w:rsidP="00164FB5">
            <w:pPr>
              <w:pStyle w:val="Odstavekseznama"/>
              <w:numPr>
                <w:ilvl w:val="0"/>
                <w:numId w:val="71"/>
              </w:numPr>
              <w:spacing w:line="240" w:lineRule="auto"/>
              <w:jc w:val="both"/>
              <w:rPr>
                <w:rFonts w:cs="Arial"/>
                <w:sz w:val="24"/>
              </w:rPr>
            </w:pPr>
            <w:r w:rsidRPr="00B02AC1">
              <w:rPr>
                <w:rFonts w:cs="Arial"/>
                <w:sz w:val="24"/>
              </w:rPr>
              <w:t xml:space="preserve">ključne dosežke in izzive, </w:t>
            </w:r>
          </w:p>
          <w:p w14:paraId="16660575" w14:textId="77777777" w:rsidR="00164FB5" w:rsidRPr="00B02AC1" w:rsidRDefault="00164FB5" w:rsidP="00164FB5">
            <w:pPr>
              <w:pStyle w:val="Odstavekseznama"/>
              <w:numPr>
                <w:ilvl w:val="0"/>
                <w:numId w:val="71"/>
              </w:numPr>
              <w:spacing w:line="240" w:lineRule="auto"/>
              <w:jc w:val="both"/>
              <w:rPr>
                <w:rFonts w:cs="Arial"/>
                <w:sz w:val="24"/>
              </w:rPr>
            </w:pPr>
            <w:r w:rsidRPr="00B02AC1">
              <w:rPr>
                <w:rFonts w:cs="Arial"/>
                <w:sz w:val="24"/>
              </w:rPr>
              <w:t>vizijo,</w:t>
            </w:r>
          </w:p>
          <w:p w14:paraId="62EC0F60" w14:textId="77777777" w:rsidR="00164FB5" w:rsidRPr="000839EE" w:rsidRDefault="00164FB5" w:rsidP="00164FB5">
            <w:pPr>
              <w:pStyle w:val="Odstavekseznama"/>
              <w:numPr>
                <w:ilvl w:val="0"/>
                <w:numId w:val="71"/>
              </w:numPr>
              <w:spacing w:line="240" w:lineRule="auto"/>
              <w:jc w:val="both"/>
              <w:rPr>
                <w:rFonts w:cs="Arial"/>
                <w:sz w:val="24"/>
              </w:rPr>
            </w:pPr>
            <w:r w:rsidRPr="00B02AC1">
              <w:rPr>
                <w:rFonts w:cs="Arial"/>
                <w:sz w:val="24"/>
              </w:rPr>
              <w:t>cilje,</w:t>
            </w:r>
          </w:p>
          <w:p w14:paraId="1516C6B8" w14:textId="77777777" w:rsidR="00164FB5" w:rsidRPr="00B02AC1" w:rsidRDefault="00164FB5" w:rsidP="00164FB5">
            <w:pPr>
              <w:pStyle w:val="Odstavekseznama"/>
              <w:numPr>
                <w:ilvl w:val="0"/>
                <w:numId w:val="71"/>
              </w:numPr>
              <w:spacing w:line="240" w:lineRule="auto"/>
              <w:jc w:val="both"/>
              <w:rPr>
                <w:rFonts w:cs="Arial"/>
                <w:sz w:val="24"/>
              </w:rPr>
            </w:pPr>
            <w:r w:rsidRPr="00B02AC1">
              <w:rPr>
                <w:rFonts w:cs="Arial"/>
                <w:sz w:val="24"/>
              </w:rPr>
              <w:t>strateške usmeritve za posamezne prometne podsisteme,</w:t>
            </w:r>
          </w:p>
          <w:p w14:paraId="25D24974" w14:textId="77777777" w:rsidR="00164FB5" w:rsidRPr="00B02AC1" w:rsidRDefault="00164FB5" w:rsidP="00164FB5">
            <w:pPr>
              <w:pStyle w:val="Odstavekseznama"/>
              <w:numPr>
                <w:ilvl w:val="0"/>
                <w:numId w:val="71"/>
              </w:numPr>
              <w:spacing w:line="240" w:lineRule="auto"/>
              <w:jc w:val="both"/>
              <w:rPr>
                <w:rFonts w:cs="Arial"/>
                <w:sz w:val="24"/>
              </w:rPr>
            </w:pPr>
            <w:r w:rsidRPr="00B02AC1">
              <w:rPr>
                <w:rFonts w:cs="Arial"/>
                <w:sz w:val="24"/>
              </w:rPr>
              <w:t>ukrepe,</w:t>
            </w:r>
            <w:r>
              <w:t xml:space="preserve"> </w:t>
            </w:r>
            <w:r w:rsidRPr="00B02AC1">
              <w:rPr>
                <w:rFonts w:cs="Arial"/>
                <w:sz w:val="24"/>
              </w:rPr>
              <w:t>časovni</w:t>
            </w:r>
            <w:r>
              <w:rPr>
                <w:rFonts w:cs="Arial"/>
                <w:sz w:val="24"/>
              </w:rPr>
              <w:t xml:space="preserve"> načrt</w:t>
            </w:r>
            <w:r w:rsidRPr="00B02AC1">
              <w:rPr>
                <w:rFonts w:cs="Arial"/>
                <w:sz w:val="24"/>
              </w:rPr>
              <w:t>, finančne vire in nosilce za njihovo izvedbo,</w:t>
            </w:r>
          </w:p>
          <w:p w14:paraId="0F589AFF" w14:textId="77777777" w:rsidR="00164FB5" w:rsidRPr="00B02AC1" w:rsidRDefault="00164FB5" w:rsidP="00164FB5">
            <w:pPr>
              <w:pStyle w:val="Odstavekseznama"/>
              <w:numPr>
                <w:ilvl w:val="0"/>
                <w:numId w:val="71"/>
              </w:numPr>
              <w:spacing w:line="240" w:lineRule="auto"/>
              <w:jc w:val="both"/>
              <w:rPr>
                <w:rFonts w:cs="Arial"/>
                <w:sz w:val="24"/>
              </w:rPr>
            </w:pPr>
            <w:r w:rsidRPr="00B02AC1">
              <w:rPr>
                <w:rFonts w:cs="Arial"/>
                <w:sz w:val="24"/>
              </w:rPr>
              <w:t>vključevanje javnosti,</w:t>
            </w:r>
          </w:p>
          <w:p w14:paraId="553ED06C" w14:textId="77777777" w:rsidR="00164FB5" w:rsidRPr="00B02AC1" w:rsidRDefault="00164FB5" w:rsidP="00164FB5">
            <w:pPr>
              <w:pStyle w:val="Odstavekseznama"/>
              <w:numPr>
                <w:ilvl w:val="0"/>
                <w:numId w:val="71"/>
              </w:numPr>
              <w:spacing w:line="240" w:lineRule="auto"/>
              <w:jc w:val="both"/>
              <w:rPr>
                <w:rFonts w:cs="Arial"/>
                <w:sz w:val="24"/>
              </w:rPr>
            </w:pPr>
            <w:r w:rsidRPr="00B02AC1">
              <w:rPr>
                <w:rFonts w:cs="Arial"/>
                <w:sz w:val="24"/>
              </w:rPr>
              <w:t>načrt spremljanja in vrednotenja izvajanja celostnih prometnih strategij ter učinkov ukrepov.</w:t>
            </w:r>
          </w:p>
          <w:p w14:paraId="65CEAA61" w14:textId="77777777" w:rsidR="00164FB5" w:rsidRPr="00B761E4" w:rsidRDefault="00164FB5" w:rsidP="00164FB5">
            <w:pPr>
              <w:spacing w:line="240" w:lineRule="auto"/>
              <w:jc w:val="both"/>
              <w:rPr>
                <w:rFonts w:cs="Arial"/>
                <w:sz w:val="24"/>
              </w:rPr>
            </w:pPr>
          </w:p>
          <w:p w14:paraId="446B41B3" w14:textId="77777777" w:rsidR="00164FB5" w:rsidRPr="00B761E4" w:rsidRDefault="00164FB5" w:rsidP="00164FB5">
            <w:pPr>
              <w:spacing w:line="240" w:lineRule="auto"/>
              <w:ind w:firstLine="851"/>
              <w:jc w:val="both"/>
              <w:rPr>
                <w:rFonts w:cs="Arial"/>
                <w:sz w:val="24"/>
              </w:rPr>
            </w:pPr>
            <w:r w:rsidRPr="00B761E4">
              <w:rPr>
                <w:rFonts w:cs="Arial"/>
                <w:sz w:val="24"/>
              </w:rPr>
              <w:t>(4) Priprava celostnih prometnih strategij izhaja iz potrebe po uskladitvi ciljev in pr</w:t>
            </w:r>
            <w:r>
              <w:rPr>
                <w:rFonts w:cs="Arial"/>
                <w:sz w:val="24"/>
              </w:rPr>
              <w:t>ednostnih nalog</w:t>
            </w:r>
            <w:r w:rsidRPr="00B761E4">
              <w:rPr>
                <w:rFonts w:cs="Arial"/>
                <w:sz w:val="24"/>
              </w:rPr>
              <w:t>, ki jih določajo strateški in razvojni dokumenti z različnih področij</w:t>
            </w:r>
            <w:r>
              <w:rPr>
                <w:rFonts w:cs="Arial"/>
                <w:sz w:val="24"/>
              </w:rPr>
              <w:t>,</w:t>
            </w:r>
            <w:r w:rsidRPr="00B761E4">
              <w:rPr>
                <w:rFonts w:cs="Arial"/>
                <w:sz w:val="24"/>
              </w:rPr>
              <w:t xml:space="preserve"> na primer s področja prometa, </w:t>
            </w:r>
            <w:r>
              <w:rPr>
                <w:rFonts w:cs="Arial"/>
                <w:sz w:val="24"/>
              </w:rPr>
              <w:t xml:space="preserve">varstva okolja, </w:t>
            </w:r>
            <w:r w:rsidRPr="00B761E4">
              <w:rPr>
                <w:rFonts w:cs="Arial"/>
                <w:sz w:val="24"/>
              </w:rPr>
              <w:t>urejanja prostora,</w:t>
            </w:r>
            <w:r>
              <w:rPr>
                <w:rFonts w:cs="Arial"/>
                <w:sz w:val="24"/>
              </w:rPr>
              <w:t xml:space="preserve"> kulture,</w:t>
            </w:r>
            <w:r>
              <w:t xml:space="preserve"> </w:t>
            </w:r>
            <w:r w:rsidRPr="002734A9">
              <w:rPr>
                <w:rFonts w:cs="Arial"/>
                <w:sz w:val="24"/>
              </w:rPr>
              <w:t>varovanja in krepitve zdravja</w:t>
            </w:r>
            <w:r>
              <w:rPr>
                <w:rFonts w:cs="Arial"/>
                <w:sz w:val="24"/>
              </w:rPr>
              <w:t>,</w:t>
            </w:r>
            <w:r w:rsidRPr="00B761E4">
              <w:rPr>
                <w:rFonts w:cs="Arial"/>
                <w:sz w:val="24"/>
              </w:rPr>
              <w:t xml:space="preserve"> dostopnosti za funkcionalno ovirane osebe, rabe obnovljivih virov energije in energetske učinkovitosti</w:t>
            </w:r>
            <w:r>
              <w:rPr>
                <w:rFonts w:cs="Arial"/>
                <w:sz w:val="24"/>
              </w:rPr>
              <w:t xml:space="preserve">, </w:t>
            </w:r>
            <w:r w:rsidRPr="00B761E4">
              <w:rPr>
                <w:rFonts w:cs="Arial"/>
                <w:sz w:val="24"/>
              </w:rPr>
              <w:t>prilagajanja na podnebne spremembe</w:t>
            </w:r>
            <w:r>
              <w:t xml:space="preserve"> </w:t>
            </w:r>
            <w:r w:rsidRPr="00B02AC1">
              <w:rPr>
                <w:rFonts w:cs="Arial"/>
                <w:sz w:val="24"/>
              </w:rPr>
              <w:t>ter varstveni cilji s področja ohranjanja narave.</w:t>
            </w:r>
          </w:p>
          <w:p w14:paraId="61C45089" w14:textId="77777777" w:rsidR="00164FB5" w:rsidRPr="00B761E4" w:rsidRDefault="00164FB5" w:rsidP="00164FB5">
            <w:pPr>
              <w:spacing w:line="240" w:lineRule="auto"/>
              <w:ind w:firstLine="851"/>
              <w:jc w:val="both"/>
              <w:rPr>
                <w:rFonts w:cs="Arial"/>
                <w:sz w:val="24"/>
              </w:rPr>
            </w:pPr>
          </w:p>
          <w:p w14:paraId="4C984272" w14:textId="77777777" w:rsidR="00164FB5" w:rsidRPr="00B761E4" w:rsidRDefault="00164FB5" w:rsidP="00164FB5">
            <w:pPr>
              <w:spacing w:line="240" w:lineRule="auto"/>
              <w:ind w:firstLine="851"/>
              <w:jc w:val="both"/>
              <w:rPr>
                <w:rFonts w:cs="Arial"/>
                <w:sz w:val="24"/>
              </w:rPr>
            </w:pPr>
          </w:p>
          <w:p w14:paraId="0839FEFC" w14:textId="15ED0CCE" w:rsidR="00164FB5" w:rsidRPr="00B761E4" w:rsidRDefault="00164FB5" w:rsidP="00164FB5">
            <w:pPr>
              <w:spacing w:line="240" w:lineRule="auto"/>
              <w:ind w:firstLine="851"/>
              <w:jc w:val="both"/>
              <w:rPr>
                <w:rFonts w:cs="Arial"/>
                <w:sz w:val="24"/>
              </w:rPr>
            </w:pPr>
            <w:r w:rsidRPr="00B761E4">
              <w:rPr>
                <w:rFonts w:cs="Arial"/>
                <w:sz w:val="24"/>
              </w:rPr>
              <w:t>(</w:t>
            </w:r>
            <w:r w:rsidR="00B71696">
              <w:rPr>
                <w:rFonts w:cs="Arial"/>
                <w:sz w:val="24"/>
              </w:rPr>
              <w:t>5</w:t>
            </w:r>
            <w:r w:rsidRPr="00B761E4">
              <w:rPr>
                <w:rFonts w:cs="Arial"/>
                <w:sz w:val="24"/>
              </w:rPr>
              <w:t xml:space="preserve">) Celostne prometne strategije so medsebojno usklajene, pri čemer mora biti RCPS usklajena z DCPS in </w:t>
            </w:r>
            <w:r>
              <w:rPr>
                <w:rFonts w:cs="Arial"/>
                <w:sz w:val="24"/>
              </w:rPr>
              <w:t>državnim</w:t>
            </w:r>
            <w:r w:rsidRPr="00B761E4">
              <w:rPr>
                <w:rFonts w:cs="Arial"/>
                <w:sz w:val="24"/>
              </w:rPr>
              <w:t xml:space="preserve"> akcijskim programom za izvajanje DCPS, OCPS pa mora biti usklajena z DCPS in RCPS </w:t>
            </w:r>
            <w:r>
              <w:rPr>
                <w:rFonts w:cs="Arial"/>
                <w:sz w:val="24"/>
              </w:rPr>
              <w:t>ter</w:t>
            </w:r>
            <w:r w:rsidRPr="00B761E4">
              <w:rPr>
                <w:rFonts w:cs="Arial"/>
                <w:sz w:val="24"/>
              </w:rPr>
              <w:t xml:space="preserve"> akcijskimi programi za njihovo izvajanje.</w:t>
            </w:r>
          </w:p>
          <w:p w14:paraId="33F7CEC8" w14:textId="77777777" w:rsidR="00164FB5" w:rsidRPr="00B761E4" w:rsidRDefault="00164FB5" w:rsidP="00164FB5">
            <w:pPr>
              <w:spacing w:line="240" w:lineRule="auto"/>
              <w:jc w:val="both"/>
              <w:rPr>
                <w:rFonts w:cs="Arial"/>
                <w:sz w:val="24"/>
              </w:rPr>
            </w:pPr>
          </w:p>
          <w:p w14:paraId="44C4A234" w14:textId="42110AEF" w:rsidR="00164FB5" w:rsidRPr="00B761E4" w:rsidRDefault="00164FB5" w:rsidP="00164FB5">
            <w:pPr>
              <w:spacing w:line="240" w:lineRule="auto"/>
              <w:ind w:firstLine="851"/>
              <w:jc w:val="both"/>
              <w:rPr>
                <w:rFonts w:cs="Arial"/>
                <w:sz w:val="24"/>
              </w:rPr>
            </w:pPr>
            <w:r w:rsidRPr="00B761E4">
              <w:rPr>
                <w:rFonts w:cs="Arial"/>
                <w:sz w:val="24"/>
              </w:rPr>
              <w:t>(</w:t>
            </w:r>
            <w:r w:rsidR="00B71696">
              <w:rPr>
                <w:rFonts w:cs="Arial"/>
                <w:sz w:val="24"/>
              </w:rPr>
              <w:t>6</w:t>
            </w:r>
            <w:r w:rsidRPr="00B761E4">
              <w:rPr>
                <w:rFonts w:cs="Arial"/>
                <w:sz w:val="24"/>
              </w:rPr>
              <w:t>) Minister podrobneje predpiše vsebino, obliko, način priprave in financiranja celostnih prometnih strategij, način spremljanja njihove kakovosti ter učinkov ukrepov.</w:t>
            </w:r>
          </w:p>
          <w:p w14:paraId="468F6CAC" w14:textId="77777777" w:rsidR="00164FB5" w:rsidRPr="00B761E4" w:rsidRDefault="00164FB5" w:rsidP="00164FB5">
            <w:pPr>
              <w:spacing w:line="240" w:lineRule="auto"/>
              <w:rPr>
                <w:rFonts w:cs="Arial"/>
                <w:b/>
                <w:sz w:val="24"/>
              </w:rPr>
            </w:pPr>
          </w:p>
          <w:p w14:paraId="0748DCC7" w14:textId="77777777" w:rsidR="00164FB5" w:rsidRPr="00B761E4" w:rsidRDefault="00164FB5" w:rsidP="00164FB5">
            <w:pPr>
              <w:spacing w:line="240" w:lineRule="auto"/>
              <w:rPr>
                <w:rFonts w:cs="Arial"/>
                <w:b/>
                <w:sz w:val="24"/>
              </w:rPr>
            </w:pPr>
          </w:p>
          <w:p w14:paraId="114A6D0D" w14:textId="77777777" w:rsidR="00164FB5" w:rsidRPr="00B761E4" w:rsidRDefault="00164FB5" w:rsidP="00164FB5">
            <w:pPr>
              <w:spacing w:line="240" w:lineRule="auto"/>
              <w:rPr>
                <w:rFonts w:cs="Arial"/>
                <w:b/>
                <w:sz w:val="24"/>
              </w:rPr>
            </w:pPr>
            <w:r w:rsidRPr="00B761E4">
              <w:rPr>
                <w:rFonts w:cs="Arial"/>
                <w:b/>
                <w:sz w:val="24"/>
              </w:rPr>
              <w:t>2. Celostno prometno načrtovanje na državni ravni</w:t>
            </w:r>
          </w:p>
          <w:p w14:paraId="6F464C62" w14:textId="77777777" w:rsidR="00164FB5" w:rsidRPr="00B761E4" w:rsidRDefault="00164FB5" w:rsidP="00164FB5">
            <w:pPr>
              <w:spacing w:line="240" w:lineRule="auto"/>
              <w:rPr>
                <w:rFonts w:cs="Arial"/>
                <w:b/>
                <w:sz w:val="24"/>
              </w:rPr>
            </w:pPr>
          </w:p>
          <w:p w14:paraId="76ED426F" w14:textId="77777777" w:rsidR="00164FB5" w:rsidRPr="00B761E4" w:rsidRDefault="00164FB5" w:rsidP="00164FB5">
            <w:pPr>
              <w:spacing w:line="240" w:lineRule="auto"/>
              <w:rPr>
                <w:rFonts w:cs="Arial"/>
                <w:b/>
                <w:sz w:val="24"/>
              </w:rPr>
            </w:pPr>
          </w:p>
          <w:p w14:paraId="071A9FD4"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6</w:t>
            </w:r>
            <w:r w:rsidRPr="00B761E4">
              <w:rPr>
                <w:rFonts w:cs="Arial"/>
                <w:b/>
                <w:sz w:val="24"/>
              </w:rPr>
              <w:t>. člen</w:t>
            </w:r>
          </w:p>
          <w:p w14:paraId="2372331A" w14:textId="77777777" w:rsidR="00164FB5" w:rsidRPr="00B761E4" w:rsidRDefault="00164FB5" w:rsidP="00164FB5">
            <w:pPr>
              <w:spacing w:line="240" w:lineRule="auto"/>
              <w:jc w:val="center"/>
              <w:rPr>
                <w:rFonts w:cs="Arial"/>
                <w:b/>
                <w:sz w:val="24"/>
              </w:rPr>
            </w:pPr>
            <w:r w:rsidRPr="00B761E4">
              <w:rPr>
                <w:rFonts w:cs="Arial"/>
                <w:b/>
                <w:sz w:val="24"/>
              </w:rPr>
              <w:t>(državna celostna prometna strategija)</w:t>
            </w:r>
          </w:p>
          <w:p w14:paraId="6F1F30ED" w14:textId="77777777" w:rsidR="00164FB5" w:rsidRPr="00B761E4" w:rsidRDefault="00164FB5" w:rsidP="00164FB5">
            <w:pPr>
              <w:spacing w:line="240" w:lineRule="auto"/>
              <w:jc w:val="center"/>
              <w:rPr>
                <w:rFonts w:cs="Arial"/>
                <w:b/>
                <w:sz w:val="24"/>
              </w:rPr>
            </w:pPr>
          </w:p>
          <w:p w14:paraId="1AA4F50D" w14:textId="77777777" w:rsidR="00164FB5" w:rsidRPr="00B761E4" w:rsidRDefault="00164FB5" w:rsidP="00164FB5">
            <w:pPr>
              <w:spacing w:line="240" w:lineRule="auto"/>
              <w:ind w:firstLine="851"/>
              <w:jc w:val="both"/>
              <w:rPr>
                <w:rFonts w:cs="Arial"/>
                <w:sz w:val="24"/>
              </w:rPr>
            </w:pPr>
            <w:r w:rsidRPr="00B761E4">
              <w:rPr>
                <w:rFonts w:cs="Arial"/>
                <w:sz w:val="24"/>
              </w:rPr>
              <w:t xml:space="preserve">(1) DCPS je krovni strateški dokument države s področja prometa, prometne infrastrukture, usmerjanja razvoja in upravljanja prometa. </w:t>
            </w:r>
          </w:p>
          <w:p w14:paraId="4559BE6D" w14:textId="77777777" w:rsidR="00164FB5" w:rsidRPr="00B761E4" w:rsidRDefault="00164FB5" w:rsidP="00164FB5">
            <w:pPr>
              <w:spacing w:line="240" w:lineRule="auto"/>
              <w:rPr>
                <w:rFonts w:cs="Arial"/>
                <w:sz w:val="24"/>
              </w:rPr>
            </w:pPr>
          </w:p>
          <w:p w14:paraId="1EEB391C" w14:textId="22DD5355" w:rsidR="00164FB5" w:rsidRPr="00B761E4" w:rsidRDefault="00164FB5" w:rsidP="00164FB5">
            <w:pPr>
              <w:spacing w:after="120" w:line="240" w:lineRule="auto"/>
              <w:ind w:firstLine="851"/>
              <w:rPr>
                <w:rFonts w:cs="Arial"/>
                <w:sz w:val="24"/>
              </w:rPr>
            </w:pPr>
            <w:r w:rsidRPr="00B761E4">
              <w:rPr>
                <w:rFonts w:cs="Arial"/>
                <w:sz w:val="24"/>
              </w:rPr>
              <w:t xml:space="preserve">(2) Poleg splošnih zahtev iz tretjega odstavka </w:t>
            </w:r>
            <w:r>
              <w:rPr>
                <w:rFonts w:cs="Arial"/>
                <w:sz w:val="24"/>
              </w:rPr>
              <w:t>prejšnjega</w:t>
            </w:r>
            <w:r w:rsidRPr="00B761E4">
              <w:rPr>
                <w:rFonts w:cs="Arial"/>
                <w:sz w:val="24"/>
              </w:rPr>
              <w:t xml:space="preserve"> člena DCPS vsebuje zlasti:</w:t>
            </w:r>
          </w:p>
          <w:p w14:paraId="40FAB506" w14:textId="77777777" w:rsidR="00164FB5" w:rsidRPr="00B761E4" w:rsidRDefault="00164FB5" w:rsidP="00164FB5">
            <w:pPr>
              <w:pStyle w:val="Odstavekseznama"/>
              <w:numPr>
                <w:ilvl w:val="0"/>
                <w:numId w:val="21"/>
              </w:numPr>
              <w:spacing w:line="240" w:lineRule="auto"/>
              <w:ind w:left="709" w:hanging="425"/>
              <w:jc w:val="both"/>
              <w:rPr>
                <w:rFonts w:cs="Arial"/>
                <w:sz w:val="24"/>
              </w:rPr>
            </w:pPr>
            <w:r w:rsidRPr="00B761E4">
              <w:rPr>
                <w:rFonts w:cs="Arial"/>
                <w:sz w:val="24"/>
              </w:rPr>
              <w:t>dolgoroč</w:t>
            </w:r>
            <w:r>
              <w:rPr>
                <w:rFonts w:cs="Arial"/>
                <w:sz w:val="24"/>
              </w:rPr>
              <w:t>no</w:t>
            </w:r>
            <w:r w:rsidRPr="00B761E4">
              <w:rPr>
                <w:rFonts w:cs="Arial"/>
                <w:sz w:val="24"/>
              </w:rPr>
              <w:t xml:space="preserve"> </w:t>
            </w:r>
            <w:r>
              <w:rPr>
                <w:rFonts w:cs="Arial"/>
                <w:sz w:val="24"/>
              </w:rPr>
              <w:t>zasnovo</w:t>
            </w:r>
            <w:r w:rsidRPr="00B761E4">
              <w:rPr>
                <w:rFonts w:cs="Arial"/>
                <w:sz w:val="24"/>
              </w:rPr>
              <w:t xml:space="preserve"> razvoja državnega prometnega sistema;</w:t>
            </w:r>
          </w:p>
          <w:p w14:paraId="6CFF7674" w14:textId="77777777" w:rsidR="00164FB5" w:rsidRPr="00B761E4" w:rsidRDefault="00164FB5" w:rsidP="00164FB5">
            <w:pPr>
              <w:pStyle w:val="Odstavekseznama"/>
              <w:numPr>
                <w:ilvl w:val="0"/>
                <w:numId w:val="21"/>
              </w:numPr>
              <w:spacing w:line="240" w:lineRule="auto"/>
              <w:ind w:left="709" w:hanging="425"/>
              <w:jc w:val="both"/>
              <w:rPr>
                <w:rFonts w:cs="Arial"/>
                <w:sz w:val="24"/>
              </w:rPr>
            </w:pPr>
            <w:r w:rsidRPr="00B761E4">
              <w:rPr>
                <w:rFonts w:cs="Arial"/>
                <w:sz w:val="24"/>
              </w:rPr>
              <w:t>usmeritve za upravljanje prometa na državni ravni;</w:t>
            </w:r>
          </w:p>
          <w:p w14:paraId="1F7020BA" w14:textId="77777777" w:rsidR="00164FB5" w:rsidRPr="00B761E4" w:rsidRDefault="00164FB5" w:rsidP="00164FB5">
            <w:pPr>
              <w:pStyle w:val="Odstavekseznama"/>
              <w:numPr>
                <w:ilvl w:val="0"/>
                <w:numId w:val="21"/>
              </w:numPr>
              <w:spacing w:line="240" w:lineRule="auto"/>
              <w:ind w:left="709" w:hanging="425"/>
              <w:jc w:val="both"/>
              <w:rPr>
                <w:rFonts w:cs="Arial"/>
                <w:sz w:val="24"/>
              </w:rPr>
            </w:pPr>
            <w:r w:rsidRPr="00B761E4">
              <w:rPr>
                <w:rFonts w:cs="Arial"/>
                <w:sz w:val="24"/>
              </w:rPr>
              <w:t>povezavo s strategijo razvoja Slovenije;</w:t>
            </w:r>
          </w:p>
          <w:p w14:paraId="2BA4384B" w14:textId="77777777" w:rsidR="00164FB5" w:rsidRPr="00B761E4" w:rsidRDefault="00164FB5" w:rsidP="00164FB5">
            <w:pPr>
              <w:pStyle w:val="Odstavekseznama"/>
              <w:numPr>
                <w:ilvl w:val="0"/>
                <w:numId w:val="21"/>
              </w:numPr>
              <w:spacing w:line="240" w:lineRule="auto"/>
              <w:ind w:left="709" w:hanging="425"/>
              <w:jc w:val="both"/>
              <w:rPr>
                <w:rFonts w:cs="Arial"/>
                <w:sz w:val="24"/>
              </w:rPr>
            </w:pPr>
            <w:r w:rsidRPr="00B761E4">
              <w:rPr>
                <w:rFonts w:cs="Arial"/>
                <w:sz w:val="24"/>
              </w:rPr>
              <w:t>povezavo s strategijo prostorskega razvoja Slovenije;</w:t>
            </w:r>
          </w:p>
          <w:p w14:paraId="56105BFA" w14:textId="77777777" w:rsidR="00164FB5" w:rsidRDefault="00164FB5" w:rsidP="00164FB5">
            <w:pPr>
              <w:pStyle w:val="Odstavekseznama"/>
              <w:numPr>
                <w:ilvl w:val="0"/>
                <w:numId w:val="21"/>
              </w:numPr>
              <w:spacing w:line="240" w:lineRule="auto"/>
              <w:ind w:left="709" w:hanging="425"/>
              <w:jc w:val="both"/>
              <w:rPr>
                <w:rFonts w:cs="Arial"/>
                <w:sz w:val="24"/>
              </w:rPr>
            </w:pPr>
            <w:r w:rsidRPr="00B761E4">
              <w:rPr>
                <w:rFonts w:cs="Arial"/>
                <w:sz w:val="24"/>
              </w:rPr>
              <w:t>povezavo z dolgoročno podnebno strategijo;</w:t>
            </w:r>
          </w:p>
          <w:p w14:paraId="4CA571A4" w14:textId="77777777" w:rsidR="00164FB5" w:rsidRPr="0000653F" w:rsidRDefault="00164FB5" w:rsidP="00164FB5">
            <w:pPr>
              <w:pStyle w:val="Odstavekseznama"/>
              <w:numPr>
                <w:ilvl w:val="0"/>
                <w:numId w:val="21"/>
              </w:numPr>
              <w:spacing w:line="240" w:lineRule="auto"/>
              <w:ind w:left="709" w:hanging="425"/>
              <w:jc w:val="both"/>
              <w:rPr>
                <w:rFonts w:cs="Arial"/>
                <w:sz w:val="24"/>
              </w:rPr>
            </w:pPr>
            <w:r w:rsidRPr="0000653F">
              <w:rPr>
                <w:rFonts w:cs="Arial"/>
                <w:sz w:val="24"/>
              </w:rPr>
              <w:t xml:space="preserve">povezavo z Nacionalnim programom varstva okolja; </w:t>
            </w:r>
          </w:p>
          <w:p w14:paraId="02058908" w14:textId="77777777" w:rsidR="00164FB5" w:rsidRPr="00B761E4" w:rsidRDefault="00164FB5" w:rsidP="00164FB5">
            <w:pPr>
              <w:pStyle w:val="Odstavekseznama"/>
              <w:numPr>
                <w:ilvl w:val="0"/>
                <w:numId w:val="21"/>
              </w:numPr>
              <w:spacing w:line="240" w:lineRule="auto"/>
              <w:ind w:left="709" w:hanging="425"/>
              <w:rPr>
                <w:rFonts w:cs="Arial"/>
                <w:sz w:val="24"/>
              </w:rPr>
            </w:pPr>
            <w:r w:rsidRPr="00B761E4">
              <w:rPr>
                <w:rFonts w:cs="Arial"/>
                <w:sz w:val="24"/>
              </w:rPr>
              <w:t>določitev prometnih in problemskih regij;</w:t>
            </w:r>
          </w:p>
          <w:p w14:paraId="2966B353" w14:textId="77777777" w:rsidR="00164FB5" w:rsidRDefault="00164FB5" w:rsidP="00164FB5">
            <w:pPr>
              <w:pStyle w:val="Odstavekseznama"/>
              <w:numPr>
                <w:ilvl w:val="0"/>
                <w:numId w:val="21"/>
              </w:numPr>
              <w:spacing w:line="240" w:lineRule="auto"/>
              <w:ind w:left="709" w:hanging="425"/>
              <w:rPr>
                <w:rFonts w:cs="Arial"/>
                <w:sz w:val="24"/>
              </w:rPr>
            </w:pPr>
            <w:r>
              <w:rPr>
                <w:rFonts w:cs="Arial"/>
                <w:sz w:val="24"/>
              </w:rPr>
              <w:t>zasnovo</w:t>
            </w:r>
            <w:r w:rsidRPr="00B761E4">
              <w:rPr>
                <w:rFonts w:cs="Arial"/>
                <w:sz w:val="24"/>
              </w:rPr>
              <w:t xml:space="preserve"> razvoja državne prometne infrastrukture;</w:t>
            </w:r>
          </w:p>
          <w:p w14:paraId="63FA5291" w14:textId="77777777" w:rsidR="00164FB5" w:rsidRDefault="00164FB5" w:rsidP="00164FB5">
            <w:pPr>
              <w:pStyle w:val="Odstavekseznama"/>
              <w:numPr>
                <w:ilvl w:val="0"/>
                <w:numId w:val="21"/>
              </w:numPr>
              <w:spacing w:line="240" w:lineRule="auto"/>
              <w:ind w:left="709" w:hanging="425"/>
              <w:rPr>
                <w:rFonts w:cs="Arial"/>
                <w:sz w:val="24"/>
              </w:rPr>
            </w:pPr>
            <w:r>
              <w:rPr>
                <w:rFonts w:cs="Arial"/>
                <w:sz w:val="24"/>
              </w:rPr>
              <w:t>zasnovo razvoja javnega potniškega prometa;</w:t>
            </w:r>
          </w:p>
          <w:p w14:paraId="153E663C" w14:textId="77777777" w:rsidR="00164FB5" w:rsidRPr="00B761E4" w:rsidRDefault="00164FB5" w:rsidP="00164FB5">
            <w:pPr>
              <w:pStyle w:val="Odstavekseznama"/>
              <w:numPr>
                <w:ilvl w:val="0"/>
                <w:numId w:val="21"/>
              </w:numPr>
              <w:spacing w:line="240" w:lineRule="auto"/>
              <w:ind w:left="709" w:hanging="425"/>
              <w:rPr>
                <w:rFonts w:cs="Arial"/>
                <w:sz w:val="24"/>
              </w:rPr>
            </w:pPr>
            <w:r>
              <w:rPr>
                <w:rFonts w:cs="Arial"/>
                <w:sz w:val="24"/>
              </w:rPr>
              <w:t>zasnovo spodbujanja aktivne mobilnosti;</w:t>
            </w:r>
          </w:p>
          <w:p w14:paraId="15E4D24F" w14:textId="77777777" w:rsidR="00164FB5" w:rsidRPr="00B761E4" w:rsidRDefault="00164FB5" w:rsidP="00164FB5">
            <w:pPr>
              <w:pStyle w:val="Odstavekseznama"/>
              <w:numPr>
                <w:ilvl w:val="0"/>
                <w:numId w:val="21"/>
              </w:numPr>
              <w:spacing w:line="240" w:lineRule="auto"/>
              <w:ind w:left="709" w:hanging="425"/>
              <w:rPr>
                <w:rFonts w:cs="Arial"/>
                <w:sz w:val="24"/>
              </w:rPr>
            </w:pPr>
            <w:r>
              <w:rPr>
                <w:rFonts w:cs="Arial"/>
                <w:sz w:val="24"/>
              </w:rPr>
              <w:t>zasnovo</w:t>
            </w:r>
            <w:r w:rsidRPr="00B761E4">
              <w:rPr>
                <w:rFonts w:cs="Arial"/>
                <w:sz w:val="24"/>
              </w:rPr>
              <w:t xml:space="preserve"> razvoja infrastrukture za alternativna goriva v prometu;</w:t>
            </w:r>
          </w:p>
          <w:p w14:paraId="0664D142" w14:textId="77777777" w:rsidR="00164FB5" w:rsidRPr="00B761E4" w:rsidRDefault="00164FB5" w:rsidP="00164FB5">
            <w:pPr>
              <w:pStyle w:val="Odstavekseznama"/>
              <w:numPr>
                <w:ilvl w:val="0"/>
                <w:numId w:val="21"/>
              </w:numPr>
              <w:spacing w:line="240" w:lineRule="auto"/>
              <w:ind w:left="709" w:hanging="425"/>
              <w:rPr>
                <w:rFonts w:cs="Arial"/>
                <w:sz w:val="24"/>
              </w:rPr>
            </w:pPr>
            <w:r>
              <w:rPr>
                <w:rFonts w:cs="Arial"/>
                <w:sz w:val="24"/>
              </w:rPr>
              <w:t>zasnovo</w:t>
            </w:r>
            <w:r w:rsidRPr="00B761E4">
              <w:rPr>
                <w:rFonts w:cs="Arial"/>
                <w:sz w:val="24"/>
              </w:rPr>
              <w:t xml:space="preserve"> navezovanja na vseevropsko prometno omrežje;</w:t>
            </w:r>
          </w:p>
          <w:p w14:paraId="64BC7910" w14:textId="77777777" w:rsidR="00164FB5" w:rsidRPr="00B761E4" w:rsidRDefault="00164FB5" w:rsidP="00164FB5">
            <w:pPr>
              <w:pStyle w:val="Odstavekseznama"/>
              <w:numPr>
                <w:ilvl w:val="0"/>
                <w:numId w:val="21"/>
              </w:numPr>
              <w:spacing w:line="240" w:lineRule="auto"/>
              <w:ind w:left="709" w:hanging="425"/>
              <w:rPr>
                <w:rFonts w:cs="Arial"/>
                <w:sz w:val="24"/>
              </w:rPr>
            </w:pPr>
            <w:r>
              <w:rPr>
                <w:rFonts w:cs="Arial"/>
                <w:sz w:val="24"/>
              </w:rPr>
              <w:t>zasnovo</w:t>
            </w:r>
            <w:r w:rsidRPr="00B761E4">
              <w:rPr>
                <w:rFonts w:cs="Arial"/>
                <w:sz w:val="24"/>
              </w:rPr>
              <w:t xml:space="preserve"> navezovanja na druga mednarodna prometna omrežja in prometna omrežja sosednjih držav;</w:t>
            </w:r>
          </w:p>
          <w:p w14:paraId="2D7D3B79" w14:textId="77777777" w:rsidR="00164FB5" w:rsidRPr="00B761E4" w:rsidRDefault="00164FB5" w:rsidP="00164FB5">
            <w:pPr>
              <w:pStyle w:val="Odstavekseznama"/>
              <w:numPr>
                <w:ilvl w:val="0"/>
                <w:numId w:val="21"/>
              </w:numPr>
              <w:spacing w:line="240" w:lineRule="auto"/>
              <w:ind w:left="709" w:hanging="425"/>
              <w:rPr>
                <w:rFonts w:cs="Arial"/>
                <w:sz w:val="24"/>
              </w:rPr>
            </w:pPr>
            <w:r w:rsidRPr="00B761E4">
              <w:rPr>
                <w:rFonts w:cs="Arial"/>
                <w:sz w:val="24"/>
              </w:rPr>
              <w:t>sistem spremljanja kazalnikov s področja prometa.</w:t>
            </w:r>
          </w:p>
          <w:p w14:paraId="385F5092" w14:textId="77777777" w:rsidR="00164FB5" w:rsidRPr="00B761E4" w:rsidRDefault="00164FB5" w:rsidP="00164FB5">
            <w:pPr>
              <w:spacing w:line="240" w:lineRule="auto"/>
              <w:jc w:val="both"/>
              <w:rPr>
                <w:rFonts w:cs="Arial"/>
                <w:color w:val="000000"/>
                <w:sz w:val="24"/>
                <w:shd w:val="clear" w:color="auto" w:fill="FFFFFF"/>
              </w:rPr>
            </w:pPr>
          </w:p>
          <w:p w14:paraId="3BA2D30C" w14:textId="77777777" w:rsidR="00164FB5" w:rsidRPr="00B761E4" w:rsidRDefault="00164FB5" w:rsidP="00164FB5">
            <w:pPr>
              <w:spacing w:line="240" w:lineRule="auto"/>
              <w:ind w:firstLine="851"/>
              <w:jc w:val="both"/>
              <w:rPr>
                <w:rFonts w:cs="Arial"/>
                <w:color w:val="000000"/>
                <w:sz w:val="24"/>
                <w:shd w:val="clear" w:color="auto" w:fill="FFFFFF"/>
              </w:rPr>
            </w:pPr>
            <w:r w:rsidRPr="00B761E4">
              <w:rPr>
                <w:rFonts w:cs="Arial"/>
                <w:color w:val="000000"/>
                <w:sz w:val="24"/>
                <w:shd w:val="clear" w:color="auto" w:fill="FFFFFF"/>
              </w:rPr>
              <w:t>(3) DCPS določa tudi strateške usmeritve in izhodišča za celostno prometno načrtovanje na regionalni in občinski ravni.</w:t>
            </w:r>
          </w:p>
          <w:p w14:paraId="70873D50" w14:textId="77777777" w:rsidR="00164FB5" w:rsidRPr="00B761E4" w:rsidRDefault="00164FB5" w:rsidP="00164FB5">
            <w:pPr>
              <w:spacing w:line="240" w:lineRule="auto"/>
              <w:jc w:val="both"/>
              <w:rPr>
                <w:rFonts w:cs="Arial"/>
                <w:b/>
                <w:sz w:val="24"/>
              </w:rPr>
            </w:pPr>
          </w:p>
          <w:p w14:paraId="0F480A9F" w14:textId="77777777" w:rsidR="00164FB5" w:rsidRPr="00B761E4" w:rsidRDefault="00164FB5" w:rsidP="00164FB5">
            <w:pPr>
              <w:spacing w:line="240" w:lineRule="auto"/>
              <w:jc w:val="center"/>
              <w:rPr>
                <w:rFonts w:cs="Arial"/>
                <w:b/>
                <w:sz w:val="24"/>
              </w:rPr>
            </w:pPr>
          </w:p>
          <w:p w14:paraId="59CC203F"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7</w:t>
            </w:r>
            <w:r w:rsidRPr="00B761E4">
              <w:rPr>
                <w:rFonts w:cs="Arial"/>
                <w:b/>
                <w:sz w:val="24"/>
              </w:rPr>
              <w:t>. člen</w:t>
            </w:r>
          </w:p>
          <w:p w14:paraId="06FDEA5B" w14:textId="77777777" w:rsidR="00164FB5" w:rsidRPr="00B761E4" w:rsidRDefault="00164FB5" w:rsidP="00164FB5">
            <w:pPr>
              <w:spacing w:line="240" w:lineRule="auto"/>
              <w:jc w:val="center"/>
              <w:rPr>
                <w:rFonts w:cs="Arial"/>
                <w:b/>
                <w:sz w:val="24"/>
              </w:rPr>
            </w:pPr>
            <w:r w:rsidRPr="00B761E4">
              <w:rPr>
                <w:rFonts w:cs="Arial"/>
                <w:b/>
                <w:sz w:val="24"/>
              </w:rPr>
              <w:t>(priprava in sprejetje DCPS)</w:t>
            </w:r>
          </w:p>
          <w:p w14:paraId="561453E3" w14:textId="77777777" w:rsidR="00164FB5" w:rsidRPr="00B761E4" w:rsidRDefault="00164FB5" w:rsidP="00164FB5">
            <w:pPr>
              <w:spacing w:line="240" w:lineRule="auto"/>
              <w:jc w:val="center"/>
              <w:rPr>
                <w:rFonts w:cs="Arial"/>
                <w:b/>
                <w:sz w:val="24"/>
              </w:rPr>
            </w:pPr>
          </w:p>
          <w:p w14:paraId="64E31975" w14:textId="77777777" w:rsidR="00164FB5" w:rsidRPr="00B761E4" w:rsidRDefault="00164FB5" w:rsidP="00164FB5">
            <w:pPr>
              <w:spacing w:line="240" w:lineRule="auto"/>
              <w:ind w:firstLine="851"/>
              <w:jc w:val="both"/>
              <w:rPr>
                <w:rFonts w:cs="Arial"/>
                <w:sz w:val="24"/>
              </w:rPr>
            </w:pPr>
            <w:r w:rsidRPr="00B761E4">
              <w:rPr>
                <w:rFonts w:cs="Arial"/>
                <w:sz w:val="24"/>
              </w:rPr>
              <w:t xml:space="preserve">(1) DCPS </w:t>
            </w:r>
            <w:r>
              <w:rPr>
                <w:rFonts w:cs="Arial"/>
                <w:sz w:val="24"/>
              </w:rPr>
              <w:t xml:space="preserve">pripravi ministrstvo in jo </w:t>
            </w:r>
            <w:r w:rsidRPr="00B761E4">
              <w:rPr>
                <w:rFonts w:cs="Arial"/>
                <w:sz w:val="24"/>
              </w:rPr>
              <w:t>na predlog Vlade Republike Slovenije</w:t>
            </w:r>
            <w:r>
              <w:t xml:space="preserve"> </w:t>
            </w:r>
            <w:r w:rsidRPr="00DC6B2C">
              <w:rPr>
                <w:rFonts w:cs="Arial"/>
                <w:sz w:val="24"/>
              </w:rPr>
              <w:t>(v nadaljnjem besedilu: vlada)</w:t>
            </w:r>
            <w:r w:rsidRPr="00B761E4">
              <w:rPr>
                <w:rFonts w:cs="Arial"/>
                <w:sz w:val="24"/>
              </w:rPr>
              <w:t xml:space="preserve"> sprejme Državni zbor</w:t>
            </w:r>
            <w:r>
              <w:rPr>
                <w:rFonts w:cs="Arial"/>
                <w:sz w:val="24"/>
              </w:rPr>
              <w:t xml:space="preserve"> Republike Slovenije</w:t>
            </w:r>
            <w:r w:rsidRPr="00B761E4">
              <w:rPr>
                <w:rFonts w:cs="Arial"/>
                <w:sz w:val="24"/>
              </w:rPr>
              <w:t>.</w:t>
            </w:r>
          </w:p>
          <w:p w14:paraId="77549037" w14:textId="77777777" w:rsidR="00164FB5" w:rsidRPr="00B761E4" w:rsidRDefault="00164FB5" w:rsidP="00164FB5">
            <w:pPr>
              <w:spacing w:line="240" w:lineRule="auto"/>
              <w:ind w:firstLine="851"/>
              <w:jc w:val="both"/>
              <w:rPr>
                <w:rFonts w:cs="Arial"/>
                <w:sz w:val="24"/>
              </w:rPr>
            </w:pPr>
          </w:p>
          <w:p w14:paraId="022D91B5" w14:textId="77777777" w:rsidR="00164FB5" w:rsidRPr="00B761E4" w:rsidRDefault="00164FB5" w:rsidP="00164FB5">
            <w:pPr>
              <w:spacing w:line="240" w:lineRule="auto"/>
              <w:ind w:firstLine="851"/>
              <w:jc w:val="both"/>
              <w:rPr>
                <w:rFonts w:cs="Arial"/>
                <w:sz w:val="24"/>
              </w:rPr>
            </w:pPr>
            <w:r w:rsidRPr="00B761E4">
              <w:rPr>
                <w:rFonts w:cs="Arial"/>
                <w:sz w:val="24"/>
              </w:rPr>
              <w:t xml:space="preserve">(2) DCPS se pripravi za obdobje, ki je usklajeno s strategijami na področju podnebne politike in prostorskega načrtovanja. </w:t>
            </w:r>
          </w:p>
          <w:p w14:paraId="293B8CD2" w14:textId="77777777" w:rsidR="00164FB5" w:rsidRPr="00B761E4" w:rsidRDefault="00164FB5" w:rsidP="00164FB5">
            <w:pPr>
              <w:spacing w:line="240" w:lineRule="auto"/>
              <w:jc w:val="both"/>
              <w:rPr>
                <w:rFonts w:cs="Arial"/>
                <w:sz w:val="24"/>
              </w:rPr>
            </w:pPr>
          </w:p>
          <w:p w14:paraId="6C961361" w14:textId="77777777" w:rsidR="00164FB5" w:rsidRPr="00B761E4" w:rsidRDefault="00164FB5" w:rsidP="00164FB5">
            <w:pPr>
              <w:spacing w:line="240" w:lineRule="auto"/>
              <w:jc w:val="center"/>
              <w:rPr>
                <w:rFonts w:cs="Arial"/>
                <w:b/>
                <w:sz w:val="24"/>
              </w:rPr>
            </w:pPr>
          </w:p>
          <w:p w14:paraId="54725ED5" w14:textId="77777777" w:rsidR="00164FB5" w:rsidRPr="00B761E4" w:rsidRDefault="00164FB5" w:rsidP="00164FB5">
            <w:pPr>
              <w:spacing w:line="240" w:lineRule="auto"/>
              <w:jc w:val="center"/>
              <w:rPr>
                <w:rFonts w:cs="Arial"/>
                <w:b/>
                <w:sz w:val="24"/>
              </w:rPr>
            </w:pPr>
            <w:r w:rsidRPr="00B761E4">
              <w:rPr>
                <w:rFonts w:cs="Arial"/>
                <w:b/>
                <w:sz w:val="24"/>
              </w:rPr>
              <w:t>1</w:t>
            </w:r>
            <w:r>
              <w:rPr>
                <w:rFonts w:cs="Arial"/>
                <w:b/>
                <w:sz w:val="24"/>
              </w:rPr>
              <w:t>8</w:t>
            </w:r>
            <w:r w:rsidRPr="00B761E4">
              <w:rPr>
                <w:rFonts w:cs="Arial"/>
                <w:b/>
                <w:sz w:val="24"/>
              </w:rPr>
              <w:t>. člen</w:t>
            </w:r>
          </w:p>
          <w:p w14:paraId="42ACEF1D" w14:textId="77777777" w:rsidR="00164FB5" w:rsidRPr="00B761E4" w:rsidRDefault="00164FB5" w:rsidP="00164FB5">
            <w:pPr>
              <w:spacing w:line="240" w:lineRule="auto"/>
              <w:jc w:val="center"/>
              <w:rPr>
                <w:rFonts w:cs="Arial"/>
                <w:b/>
                <w:sz w:val="24"/>
              </w:rPr>
            </w:pPr>
            <w:r w:rsidRPr="00B761E4">
              <w:rPr>
                <w:rFonts w:cs="Arial"/>
                <w:b/>
                <w:sz w:val="24"/>
              </w:rPr>
              <w:t xml:space="preserve">(akcijski </w:t>
            </w:r>
            <w:r>
              <w:rPr>
                <w:rFonts w:cs="Arial"/>
                <w:b/>
                <w:sz w:val="24"/>
              </w:rPr>
              <w:t>načrt</w:t>
            </w:r>
            <w:r w:rsidRPr="00B761E4">
              <w:rPr>
                <w:rFonts w:cs="Arial"/>
                <w:b/>
                <w:sz w:val="24"/>
              </w:rPr>
              <w:t xml:space="preserve"> za izvajanje DCPS)</w:t>
            </w:r>
          </w:p>
          <w:p w14:paraId="7F5E0E49" w14:textId="77777777" w:rsidR="00164FB5" w:rsidRPr="00B761E4" w:rsidRDefault="00164FB5" w:rsidP="00164FB5">
            <w:pPr>
              <w:spacing w:line="240" w:lineRule="auto"/>
              <w:jc w:val="center"/>
              <w:rPr>
                <w:rFonts w:cs="Arial"/>
                <w:b/>
                <w:sz w:val="24"/>
              </w:rPr>
            </w:pPr>
          </w:p>
          <w:p w14:paraId="56571628" w14:textId="77777777" w:rsidR="00164FB5" w:rsidRPr="00B761E4" w:rsidRDefault="00164FB5" w:rsidP="00164FB5">
            <w:pPr>
              <w:pStyle w:val="Odstavekseznama"/>
              <w:spacing w:line="240" w:lineRule="auto"/>
              <w:ind w:left="426" w:firstLine="425"/>
              <w:jc w:val="both"/>
              <w:rPr>
                <w:rFonts w:cs="Arial"/>
                <w:bCs/>
                <w:sz w:val="24"/>
              </w:rPr>
            </w:pPr>
            <w:r w:rsidRPr="00B761E4">
              <w:rPr>
                <w:rFonts w:cs="Arial"/>
                <w:sz w:val="24"/>
              </w:rPr>
              <w:t xml:space="preserve">(1) Za izvajanje DCPS ministrstvo pripravi </w:t>
            </w:r>
            <w:r>
              <w:rPr>
                <w:rFonts w:cs="Arial"/>
                <w:sz w:val="24"/>
              </w:rPr>
              <w:t>sedem</w:t>
            </w:r>
            <w:r w:rsidRPr="00B761E4">
              <w:rPr>
                <w:rFonts w:cs="Arial"/>
                <w:sz w:val="24"/>
              </w:rPr>
              <w:t xml:space="preserve">letni </w:t>
            </w:r>
            <w:r>
              <w:rPr>
                <w:rFonts w:cs="Arial"/>
                <w:sz w:val="24"/>
              </w:rPr>
              <w:t>državni</w:t>
            </w:r>
            <w:r w:rsidRPr="00B761E4">
              <w:rPr>
                <w:rFonts w:cs="Arial"/>
                <w:sz w:val="24"/>
              </w:rPr>
              <w:t xml:space="preserve"> akcijski </w:t>
            </w:r>
            <w:r>
              <w:rPr>
                <w:rFonts w:cs="Arial"/>
                <w:sz w:val="24"/>
              </w:rPr>
              <w:t>načrt</w:t>
            </w:r>
            <w:r w:rsidRPr="00B761E4">
              <w:rPr>
                <w:rFonts w:cs="Arial"/>
                <w:sz w:val="24"/>
              </w:rPr>
              <w:t xml:space="preserve">, ki ga sprejme vlada. </w:t>
            </w:r>
          </w:p>
          <w:p w14:paraId="65F9DE50" w14:textId="77777777" w:rsidR="00164FB5" w:rsidRPr="00B761E4" w:rsidRDefault="00164FB5" w:rsidP="00164FB5">
            <w:pPr>
              <w:pStyle w:val="odstavek"/>
              <w:shd w:val="clear" w:color="auto" w:fill="FFFFFF"/>
              <w:spacing w:before="0" w:beforeAutospacing="0" w:after="0" w:afterAutospacing="0"/>
              <w:jc w:val="both"/>
              <w:rPr>
                <w:rFonts w:ascii="Arial" w:hAnsi="Arial" w:cs="Arial"/>
              </w:rPr>
            </w:pPr>
          </w:p>
          <w:p w14:paraId="3DD27E7A" w14:textId="77777777" w:rsidR="00164FB5" w:rsidRPr="00B761E4" w:rsidRDefault="00164FB5" w:rsidP="00164FB5">
            <w:pPr>
              <w:pStyle w:val="odstavek"/>
              <w:shd w:val="clear" w:color="auto" w:fill="FFFFFF"/>
              <w:spacing w:before="0" w:beforeAutospacing="0" w:after="0" w:afterAutospacing="0"/>
              <w:ind w:firstLine="1021"/>
              <w:jc w:val="both"/>
              <w:rPr>
                <w:rFonts w:ascii="Arial" w:hAnsi="Arial" w:cs="Arial"/>
              </w:rPr>
            </w:pPr>
            <w:r w:rsidRPr="00B761E4">
              <w:rPr>
                <w:rFonts w:ascii="Arial" w:hAnsi="Arial" w:cs="Arial"/>
              </w:rPr>
              <w:t xml:space="preserve">(2) V </w:t>
            </w:r>
            <w:r>
              <w:rPr>
                <w:rFonts w:ascii="Arial" w:hAnsi="Arial" w:cs="Arial"/>
              </w:rPr>
              <w:t>državnem</w:t>
            </w:r>
            <w:r w:rsidRPr="00B761E4">
              <w:rPr>
                <w:rFonts w:ascii="Arial" w:hAnsi="Arial" w:cs="Arial"/>
              </w:rPr>
              <w:t xml:space="preserve"> akcijskem </w:t>
            </w:r>
            <w:r>
              <w:rPr>
                <w:rFonts w:ascii="Arial" w:hAnsi="Arial" w:cs="Arial"/>
              </w:rPr>
              <w:t>načrtu</w:t>
            </w:r>
            <w:r w:rsidRPr="00B761E4">
              <w:rPr>
                <w:rFonts w:ascii="Arial" w:hAnsi="Arial" w:cs="Arial"/>
              </w:rPr>
              <w:t xml:space="preserve"> se določijo zlasti:</w:t>
            </w:r>
          </w:p>
          <w:p w14:paraId="4F4AD8E0" w14:textId="77777777" w:rsidR="00164FB5" w:rsidRPr="00B761E4" w:rsidRDefault="00164FB5" w:rsidP="00164FB5">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temeljni cilji, ukrepi, kazalniki in roki za dosego ciljev na posameznih področjih prometnega sistema;</w:t>
            </w:r>
          </w:p>
          <w:p w14:paraId="056ED8F4" w14:textId="77777777" w:rsidR="00164FB5" w:rsidRPr="00B761E4" w:rsidRDefault="00164FB5" w:rsidP="00164FB5">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nosilci ukrepov;</w:t>
            </w:r>
          </w:p>
          <w:p w14:paraId="0885B860" w14:textId="77777777" w:rsidR="00164FB5" w:rsidRPr="00B761E4" w:rsidRDefault="00164FB5" w:rsidP="00164FB5">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okvirni obseg sredstev za izvedbo ukrepov in predvideni viri financiranja ter</w:t>
            </w:r>
          </w:p>
          <w:p w14:paraId="0CFEE30A" w14:textId="77777777" w:rsidR="00164FB5" w:rsidRPr="00B761E4" w:rsidRDefault="00164FB5" w:rsidP="00164FB5">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 xml:space="preserve">način nadzora nad izvajanjem akcijskega </w:t>
            </w:r>
            <w:r>
              <w:rPr>
                <w:rFonts w:ascii="Arial" w:hAnsi="Arial" w:cs="Arial"/>
              </w:rPr>
              <w:t>načrta</w:t>
            </w:r>
            <w:r w:rsidRPr="00B761E4">
              <w:rPr>
                <w:rFonts w:ascii="Arial" w:hAnsi="Arial" w:cs="Arial"/>
              </w:rPr>
              <w:t xml:space="preserve"> in njegovega spremljanja.</w:t>
            </w:r>
          </w:p>
          <w:p w14:paraId="2958B7E6" w14:textId="77777777" w:rsidR="00164FB5" w:rsidRPr="00B761E4" w:rsidRDefault="00164FB5" w:rsidP="00164FB5">
            <w:pPr>
              <w:pStyle w:val="odstavek"/>
              <w:shd w:val="clear" w:color="auto" w:fill="FFFFFF"/>
              <w:spacing w:before="0" w:beforeAutospacing="0" w:after="0" w:afterAutospacing="0"/>
              <w:ind w:left="720"/>
              <w:jc w:val="both"/>
              <w:rPr>
                <w:rFonts w:ascii="Arial" w:hAnsi="Arial" w:cs="Arial"/>
              </w:rPr>
            </w:pPr>
          </w:p>
          <w:p w14:paraId="4B93AE0C" w14:textId="77777777" w:rsidR="00164FB5" w:rsidRPr="00B761E4" w:rsidRDefault="00164FB5" w:rsidP="00164FB5">
            <w:pPr>
              <w:spacing w:line="240" w:lineRule="auto"/>
              <w:ind w:firstLine="851"/>
              <w:jc w:val="both"/>
              <w:rPr>
                <w:rFonts w:cs="Arial"/>
                <w:sz w:val="24"/>
              </w:rPr>
            </w:pPr>
            <w:r w:rsidRPr="00B761E4">
              <w:rPr>
                <w:rFonts w:cs="Arial"/>
                <w:sz w:val="24"/>
              </w:rPr>
              <w:t xml:space="preserve">(3) </w:t>
            </w:r>
            <w:r>
              <w:rPr>
                <w:rFonts w:cs="Arial"/>
                <w:sz w:val="24"/>
              </w:rPr>
              <w:t>Državni</w:t>
            </w:r>
            <w:r w:rsidRPr="00B761E4">
              <w:rPr>
                <w:rFonts w:cs="Arial"/>
                <w:sz w:val="24"/>
              </w:rPr>
              <w:t xml:space="preserve"> akcijski </w:t>
            </w:r>
            <w:r>
              <w:rPr>
                <w:rFonts w:cs="Arial"/>
                <w:sz w:val="24"/>
              </w:rPr>
              <w:t>načrt</w:t>
            </w:r>
            <w:r w:rsidRPr="00B761E4">
              <w:rPr>
                <w:rFonts w:cs="Arial"/>
                <w:sz w:val="24"/>
              </w:rPr>
              <w:t xml:space="preserve"> </w:t>
            </w:r>
            <w:r>
              <w:rPr>
                <w:rFonts w:cs="Arial"/>
                <w:sz w:val="24"/>
              </w:rPr>
              <w:t>ministrstvo ovrednoti</w:t>
            </w:r>
            <w:r w:rsidRPr="00B761E4">
              <w:rPr>
                <w:rFonts w:cs="Arial"/>
                <w:sz w:val="24"/>
              </w:rPr>
              <w:t xml:space="preserve"> vsaki dve leti in </w:t>
            </w:r>
            <w:r>
              <w:rPr>
                <w:rFonts w:cs="Arial"/>
                <w:sz w:val="24"/>
              </w:rPr>
              <w:t xml:space="preserve">ga </w:t>
            </w:r>
            <w:r w:rsidRPr="00B761E4">
              <w:rPr>
                <w:rFonts w:cs="Arial"/>
                <w:sz w:val="24"/>
              </w:rPr>
              <w:t>posodobi po postopku, predvidenem za njegovo sprejetje.</w:t>
            </w:r>
          </w:p>
          <w:p w14:paraId="7B88E4BD" w14:textId="77777777" w:rsidR="00164FB5" w:rsidRPr="00B761E4" w:rsidRDefault="00164FB5" w:rsidP="00164FB5">
            <w:pPr>
              <w:spacing w:line="240" w:lineRule="auto"/>
              <w:ind w:firstLine="851"/>
              <w:jc w:val="both"/>
              <w:rPr>
                <w:rFonts w:cs="Arial"/>
                <w:sz w:val="24"/>
              </w:rPr>
            </w:pPr>
          </w:p>
          <w:p w14:paraId="4DBC1375" w14:textId="77777777" w:rsidR="00164FB5" w:rsidRPr="00B761E4" w:rsidRDefault="00164FB5" w:rsidP="00164FB5">
            <w:pPr>
              <w:spacing w:line="240" w:lineRule="auto"/>
              <w:ind w:firstLine="851"/>
              <w:jc w:val="both"/>
              <w:rPr>
                <w:rFonts w:cs="Arial"/>
                <w:sz w:val="24"/>
              </w:rPr>
            </w:pPr>
            <w:r w:rsidRPr="00B761E4">
              <w:rPr>
                <w:rFonts w:cs="Arial"/>
                <w:sz w:val="24"/>
              </w:rPr>
              <w:t xml:space="preserve">(4) Ministrstvo vsaki dve leti poroča </w:t>
            </w:r>
            <w:r>
              <w:rPr>
                <w:rFonts w:cs="Arial"/>
                <w:sz w:val="24"/>
              </w:rPr>
              <w:t>vladi</w:t>
            </w:r>
            <w:r w:rsidRPr="00B761E4">
              <w:rPr>
                <w:rFonts w:cs="Arial"/>
                <w:sz w:val="24"/>
              </w:rPr>
              <w:t xml:space="preserve"> o izvajanju akcijskega </w:t>
            </w:r>
            <w:r>
              <w:rPr>
                <w:rFonts w:cs="Arial"/>
                <w:sz w:val="24"/>
              </w:rPr>
              <w:t>načrta</w:t>
            </w:r>
            <w:r w:rsidRPr="00B761E4">
              <w:rPr>
                <w:rFonts w:cs="Arial"/>
                <w:sz w:val="24"/>
              </w:rPr>
              <w:t xml:space="preserve"> DCPS.</w:t>
            </w:r>
          </w:p>
          <w:p w14:paraId="20321DF3" w14:textId="77777777" w:rsidR="00A33CD0" w:rsidRPr="00B761E4" w:rsidRDefault="00A33CD0" w:rsidP="00A33CD0">
            <w:pPr>
              <w:spacing w:line="240" w:lineRule="auto"/>
              <w:rPr>
                <w:rFonts w:cs="Arial"/>
                <w:b/>
                <w:sz w:val="24"/>
              </w:rPr>
            </w:pPr>
          </w:p>
          <w:p w14:paraId="374E44B0" w14:textId="77777777" w:rsidR="00A33CD0" w:rsidRPr="00B761E4" w:rsidRDefault="00A33CD0" w:rsidP="00A33CD0">
            <w:pPr>
              <w:spacing w:line="240" w:lineRule="auto"/>
              <w:jc w:val="center"/>
              <w:rPr>
                <w:rFonts w:cs="Arial"/>
                <w:b/>
                <w:sz w:val="24"/>
              </w:rPr>
            </w:pPr>
          </w:p>
          <w:p w14:paraId="50ADECE0" w14:textId="77777777" w:rsidR="00A33CD0" w:rsidRPr="00B761E4" w:rsidRDefault="00A33CD0" w:rsidP="00A33CD0">
            <w:pPr>
              <w:spacing w:line="240" w:lineRule="auto"/>
              <w:jc w:val="center"/>
              <w:rPr>
                <w:rFonts w:cs="Arial"/>
                <w:b/>
                <w:sz w:val="24"/>
              </w:rPr>
            </w:pPr>
          </w:p>
          <w:p w14:paraId="3B653E84" w14:textId="77777777" w:rsidR="00A33CD0" w:rsidRPr="00B761E4" w:rsidRDefault="00A33CD0" w:rsidP="00A33CD0">
            <w:pPr>
              <w:spacing w:line="240" w:lineRule="auto"/>
              <w:rPr>
                <w:rFonts w:cs="Arial"/>
                <w:b/>
                <w:sz w:val="24"/>
              </w:rPr>
            </w:pPr>
            <w:r w:rsidRPr="00B761E4">
              <w:rPr>
                <w:rFonts w:cs="Arial"/>
                <w:b/>
                <w:sz w:val="24"/>
              </w:rPr>
              <w:t>3. Celostno prometno načrtovanje na regionalni ravni</w:t>
            </w:r>
          </w:p>
          <w:p w14:paraId="361C326F" w14:textId="77777777" w:rsidR="00A33CD0" w:rsidRPr="00B761E4" w:rsidRDefault="00A33CD0" w:rsidP="00A33CD0">
            <w:pPr>
              <w:spacing w:line="240" w:lineRule="auto"/>
              <w:rPr>
                <w:rFonts w:cs="Arial"/>
                <w:b/>
                <w:sz w:val="24"/>
              </w:rPr>
            </w:pPr>
          </w:p>
          <w:p w14:paraId="72C7960D" w14:textId="77777777" w:rsidR="00A33CD0" w:rsidRPr="00B761E4" w:rsidRDefault="00A33CD0" w:rsidP="00A33CD0">
            <w:pPr>
              <w:spacing w:line="240" w:lineRule="auto"/>
              <w:rPr>
                <w:rFonts w:cs="Arial"/>
                <w:b/>
                <w:sz w:val="24"/>
              </w:rPr>
            </w:pPr>
          </w:p>
          <w:p w14:paraId="6DD466BB" w14:textId="2C2CB515" w:rsidR="00A33CD0" w:rsidRPr="00B761E4" w:rsidRDefault="000C5F42" w:rsidP="00A33CD0">
            <w:pPr>
              <w:spacing w:line="240" w:lineRule="auto"/>
              <w:jc w:val="center"/>
              <w:rPr>
                <w:rFonts w:cs="Arial"/>
                <w:b/>
                <w:sz w:val="24"/>
              </w:rPr>
            </w:pPr>
            <w:r>
              <w:rPr>
                <w:rFonts w:cs="Arial"/>
                <w:b/>
                <w:sz w:val="24"/>
              </w:rPr>
              <w:t>19</w:t>
            </w:r>
            <w:r w:rsidR="00A33CD0" w:rsidRPr="00B761E4">
              <w:rPr>
                <w:rFonts w:cs="Arial"/>
                <w:b/>
                <w:sz w:val="24"/>
              </w:rPr>
              <w:t>. člen</w:t>
            </w:r>
          </w:p>
          <w:p w14:paraId="08761770" w14:textId="77777777" w:rsidR="00A33CD0" w:rsidRPr="00B761E4" w:rsidRDefault="00A33CD0" w:rsidP="00A33CD0">
            <w:pPr>
              <w:spacing w:line="240" w:lineRule="auto"/>
              <w:jc w:val="center"/>
              <w:rPr>
                <w:rFonts w:cs="Arial"/>
                <w:b/>
                <w:sz w:val="24"/>
              </w:rPr>
            </w:pPr>
            <w:r w:rsidRPr="00B761E4">
              <w:rPr>
                <w:rFonts w:cs="Arial"/>
                <w:b/>
                <w:sz w:val="24"/>
              </w:rPr>
              <w:t>(regionalna celostna prometna strategija)</w:t>
            </w:r>
          </w:p>
          <w:p w14:paraId="356DCEC6" w14:textId="77777777" w:rsidR="00A33CD0" w:rsidRPr="00B761E4" w:rsidRDefault="00A33CD0" w:rsidP="00A33CD0">
            <w:pPr>
              <w:spacing w:line="240" w:lineRule="auto"/>
              <w:jc w:val="center"/>
              <w:rPr>
                <w:rFonts w:cs="Arial"/>
                <w:b/>
                <w:sz w:val="24"/>
              </w:rPr>
            </w:pPr>
          </w:p>
          <w:p w14:paraId="50A2466A" w14:textId="084FC68E" w:rsidR="00A33CD0" w:rsidRPr="00B761E4" w:rsidRDefault="00A33CD0" w:rsidP="00195AB1">
            <w:pPr>
              <w:pStyle w:val="Odstavekseznama"/>
              <w:numPr>
                <w:ilvl w:val="0"/>
                <w:numId w:val="25"/>
              </w:numPr>
              <w:spacing w:line="240" w:lineRule="auto"/>
              <w:ind w:left="0" w:firstLine="851"/>
              <w:jc w:val="both"/>
              <w:rPr>
                <w:rFonts w:cs="Arial"/>
                <w:sz w:val="24"/>
              </w:rPr>
            </w:pPr>
            <w:r w:rsidRPr="00B761E4">
              <w:rPr>
                <w:rFonts w:cs="Arial"/>
                <w:sz w:val="24"/>
              </w:rPr>
              <w:t>RCPS je sedemletni strateški razvojni dokument prometne ali problemske regije (v nadaljnjem besedilu: regij</w:t>
            </w:r>
            <w:r w:rsidR="009B4B54">
              <w:rPr>
                <w:rFonts w:cs="Arial"/>
                <w:sz w:val="24"/>
              </w:rPr>
              <w:t>a</w:t>
            </w:r>
            <w:r w:rsidRPr="00B761E4">
              <w:rPr>
                <w:rFonts w:cs="Arial"/>
                <w:sz w:val="24"/>
              </w:rPr>
              <w:t>) o usmerjanju razvoja in upravljanj</w:t>
            </w:r>
            <w:r w:rsidR="009B4B54">
              <w:rPr>
                <w:rFonts w:cs="Arial"/>
                <w:sz w:val="24"/>
              </w:rPr>
              <w:t>u</w:t>
            </w:r>
            <w:r w:rsidRPr="00B761E4">
              <w:rPr>
                <w:rFonts w:cs="Arial"/>
                <w:sz w:val="24"/>
              </w:rPr>
              <w:t xml:space="preserve"> prometa na njenem območju. </w:t>
            </w:r>
          </w:p>
          <w:p w14:paraId="7C742B18" w14:textId="77777777" w:rsidR="00A33CD0" w:rsidRPr="00B761E4" w:rsidRDefault="00A33CD0" w:rsidP="00A33CD0">
            <w:pPr>
              <w:spacing w:line="240" w:lineRule="auto"/>
              <w:jc w:val="both"/>
              <w:rPr>
                <w:rFonts w:cs="Arial"/>
                <w:sz w:val="24"/>
              </w:rPr>
            </w:pPr>
          </w:p>
          <w:p w14:paraId="0FA628B7" w14:textId="77777777" w:rsidR="00A33CD0" w:rsidRPr="00B761E4" w:rsidRDefault="00A33CD0" w:rsidP="00195AB1">
            <w:pPr>
              <w:pStyle w:val="Odstavekseznama"/>
              <w:numPr>
                <w:ilvl w:val="0"/>
                <w:numId w:val="25"/>
              </w:numPr>
              <w:spacing w:line="240" w:lineRule="auto"/>
              <w:ind w:left="0" w:firstLine="851"/>
              <w:jc w:val="both"/>
              <w:rPr>
                <w:rFonts w:cs="Arial"/>
                <w:sz w:val="24"/>
              </w:rPr>
            </w:pPr>
            <w:r w:rsidRPr="00B761E4">
              <w:rPr>
                <w:rFonts w:cs="Arial"/>
                <w:sz w:val="24"/>
              </w:rPr>
              <w:t xml:space="preserve">Z RCPS se država in občine na območju regije dogovorijo in uskladijo o ciljih in prednostnih nalogah razvoja prometa v posamezni regiji.              </w:t>
            </w:r>
          </w:p>
          <w:p w14:paraId="7474A4A8" w14:textId="77777777" w:rsidR="00A33CD0" w:rsidRPr="00B761E4" w:rsidRDefault="00A33CD0" w:rsidP="00A33CD0">
            <w:pPr>
              <w:spacing w:line="240" w:lineRule="auto"/>
              <w:jc w:val="both"/>
              <w:rPr>
                <w:rFonts w:cs="Arial"/>
                <w:sz w:val="24"/>
              </w:rPr>
            </w:pPr>
          </w:p>
          <w:p w14:paraId="39DDB95E" w14:textId="34C54B52" w:rsidR="00A33CD0" w:rsidRPr="00B761E4" w:rsidRDefault="00A33CD0" w:rsidP="00A33CD0">
            <w:pPr>
              <w:spacing w:line="240" w:lineRule="auto"/>
              <w:ind w:firstLine="851"/>
              <w:jc w:val="both"/>
              <w:rPr>
                <w:rFonts w:cs="Arial"/>
                <w:sz w:val="24"/>
              </w:rPr>
            </w:pPr>
            <w:r w:rsidRPr="00B761E4">
              <w:rPr>
                <w:rFonts w:cs="Arial"/>
                <w:sz w:val="24"/>
              </w:rPr>
              <w:t>(3) Poleg splošnih zahtev iz tretjega odstavka 1</w:t>
            </w:r>
            <w:r w:rsidR="00E80726">
              <w:rPr>
                <w:rFonts w:cs="Arial"/>
                <w:sz w:val="24"/>
              </w:rPr>
              <w:t>5</w:t>
            </w:r>
            <w:r w:rsidRPr="00B761E4">
              <w:rPr>
                <w:rFonts w:cs="Arial"/>
                <w:sz w:val="24"/>
              </w:rPr>
              <w:t>. člena tega zakona RCPS vsebuje predvsem naslednje vsebine:</w:t>
            </w:r>
          </w:p>
          <w:p w14:paraId="0A1D1A34" w14:textId="4B4F279D" w:rsidR="00A33CD0" w:rsidRPr="00B761E4" w:rsidRDefault="00A33CD0" w:rsidP="00195AB1">
            <w:pPr>
              <w:pStyle w:val="Odstavekseznama"/>
              <w:numPr>
                <w:ilvl w:val="0"/>
                <w:numId w:val="22"/>
              </w:numPr>
              <w:spacing w:line="240" w:lineRule="auto"/>
              <w:rPr>
                <w:rFonts w:cs="Arial"/>
                <w:sz w:val="24"/>
              </w:rPr>
            </w:pPr>
            <w:r w:rsidRPr="00B761E4">
              <w:rPr>
                <w:rFonts w:cs="Arial"/>
                <w:sz w:val="24"/>
              </w:rPr>
              <w:t>usklajen</w:t>
            </w:r>
            <w:r w:rsidR="009B4B54">
              <w:rPr>
                <w:rFonts w:cs="Arial"/>
                <w:sz w:val="24"/>
              </w:rPr>
              <w:t>i</w:t>
            </w:r>
            <w:r w:rsidRPr="00B761E4">
              <w:rPr>
                <w:rFonts w:cs="Arial"/>
                <w:sz w:val="24"/>
              </w:rPr>
              <w:t xml:space="preserve"> načrt povezovanja občinskih projektov s področja prometa, ki za učinkovito izvajanje potrebujejo regijski pristop,</w:t>
            </w:r>
          </w:p>
          <w:p w14:paraId="1982E235" w14:textId="467B1FD0" w:rsidR="00A33CD0" w:rsidRDefault="00A33CD0" w:rsidP="00195AB1">
            <w:pPr>
              <w:pStyle w:val="Odstavekseznama"/>
              <w:numPr>
                <w:ilvl w:val="0"/>
                <w:numId w:val="22"/>
              </w:numPr>
              <w:spacing w:line="240" w:lineRule="auto"/>
              <w:rPr>
                <w:rFonts w:cs="Arial"/>
                <w:sz w:val="24"/>
              </w:rPr>
            </w:pPr>
            <w:r w:rsidRPr="00B761E4">
              <w:rPr>
                <w:rFonts w:cs="Arial"/>
                <w:sz w:val="24"/>
              </w:rPr>
              <w:t>akcijski načrt,</w:t>
            </w:r>
          </w:p>
          <w:p w14:paraId="7C8046E6" w14:textId="0FE76002" w:rsidR="000F375E" w:rsidRPr="00B761E4" w:rsidRDefault="000F375E" w:rsidP="00195AB1">
            <w:pPr>
              <w:pStyle w:val="Odstavekseznama"/>
              <w:numPr>
                <w:ilvl w:val="0"/>
                <w:numId w:val="22"/>
              </w:numPr>
              <w:spacing w:line="240" w:lineRule="auto"/>
              <w:rPr>
                <w:rFonts w:cs="Arial"/>
                <w:sz w:val="24"/>
              </w:rPr>
            </w:pPr>
            <w:r>
              <w:rPr>
                <w:rFonts w:cs="Arial"/>
                <w:sz w:val="24"/>
              </w:rPr>
              <w:t>povezavo z regionalnim prostorskim planom,</w:t>
            </w:r>
          </w:p>
          <w:p w14:paraId="4D2CD043" w14:textId="246CD97A" w:rsidR="00A33CD0" w:rsidRPr="00B761E4" w:rsidRDefault="00A33CD0" w:rsidP="00195AB1">
            <w:pPr>
              <w:pStyle w:val="Odstavekseznama"/>
              <w:numPr>
                <w:ilvl w:val="0"/>
                <w:numId w:val="22"/>
              </w:numPr>
              <w:spacing w:line="240" w:lineRule="auto"/>
              <w:rPr>
                <w:rFonts w:cs="Arial"/>
                <w:sz w:val="24"/>
              </w:rPr>
            </w:pPr>
            <w:r w:rsidRPr="00B761E4">
              <w:rPr>
                <w:rFonts w:cs="Arial"/>
                <w:sz w:val="24"/>
              </w:rPr>
              <w:t xml:space="preserve">medsebojno usklajevanje različnih prometnih načinov in dajanje prednosti </w:t>
            </w:r>
            <w:r w:rsidR="00314DD1">
              <w:rPr>
                <w:rFonts w:cs="Arial"/>
                <w:sz w:val="24"/>
              </w:rPr>
              <w:t>več</w:t>
            </w:r>
            <w:r w:rsidRPr="00B761E4">
              <w:rPr>
                <w:rFonts w:cs="Arial"/>
                <w:sz w:val="24"/>
              </w:rPr>
              <w:t>modalnosti,</w:t>
            </w:r>
          </w:p>
          <w:p w14:paraId="4B3E7F58" w14:textId="77777777" w:rsidR="00A33CD0" w:rsidRPr="00B761E4" w:rsidRDefault="00A33CD0" w:rsidP="00195AB1">
            <w:pPr>
              <w:pStyle w:val="Odstavekseznama"/>
              <w:numPr>
                <w:ilvl w:val="0"/>
                <w:numId w:val="22"/>
              </w:numPr>
              <w:spacing w:line="240" w:lineRule="auto"/>
              <w:rPr>
                <w:rFonts w:cs="Arial"/>
                <w:sz w:val="24"/>
              </w:rPr>
            </w:pPr>
            <w:r w:rsidRPr="00B761E4">
              <w:rPr>
                <w:rFonts w:cs="Arial"/>
                <w:sz w:val="24"/>
              </w:rPr>
              <w:t>razvoj prometne infrastrukture regionalnega pomena,</w:t>
            </w:r>
          </w:p>
          <w:p w14:paraId="37A8271D" w14:textId="77777777" w:rsidR="00A33CD0" w:rsidRPr="00B761E4" w:rsidRDefault="00A33CD0" w:rsidP="00195AB1">
            <w:pPr>
              <w:pStyle w:val="Odstavekseznama"/>
              <w:numPr>
                <w:ilvl w:val="0"/>
                <w:numId w:val="22"/>
              </w:numPr>
              <w:spacing w:line="240" w:lineRule="auto"/>
              <w:rPr>
                <w:rFonts w:cs="Arial"/>
                <w:sz w:val="24"/>
              </w:rPr>
            </w:pPr>
            <w:r w:rsidRPr="00B761E4">
              <w:rPr>
                <w:rFonts w:cs="Arial"/>
                <w:sz w:val="24"/>
              </w:rPr>
              <w:t>razvoj infrastrukture za alternativna goriva v prometu regionalnega pomena,</w:t>
            </w:r>
          </w:p>
          <w:p w14:paraId="48F15CB3" w14:textId="3A5AF0B0" w:rsidR="00A33CD0" w:rsidRPr="00B761E4" w:rsidRDefault="00A33CD0" w:rsidP="00195AB1">
            <w:pPr>
              <w:pStyle w:val="Odstavekseznama"/>
              <w:numPr>
                <w:ilvl w:val="0"/>
                <w:numId w:val="22"/>
              </w:numPr>
              <w:spacing w:line="240" w:lineRule="auto"/>
              <w:rPr>
                <w:rFonts w:cs="Arial"/>
                <w:sz w:val="24"/>
              </w:rPr>
            </w:pPr>
            <w:r w:rsidRPr="00B761E4">
              <w:rPr>
                <w:rFonts w:cs="Arial"/>
                <w:sz w:val="24"/>
              </w:rPr>
              <w:t>upravljanje prometa na ravni regij</w:t>
            </w:r>
            <w:r w:rsidR="009B4B54">
              <w:rPr>
                <w:rFonts w:cs="Arial"/>
                <w:sz w:val="24"/>
              </w:rPr>
              <w:t>e</w:t>
            </w:r>
            <w:r w:rsidRPr="00B761E4">
              <w:rPr>
                <w:rFonts w:cs="Arial"/>
                <w:sz w:val="24"/>
              </w:rPr>
              <w:t>,</w:t>
            </w:r>
          </w:p>
          <w:p w14:paraId="6E7E1EB5" w14:textId="4DD0601C" w:rsidR="00A33CD0" w:rsidRPr="00B761E4" w:rsidRDefault="009B4B54" w:rsidP="00195AB1">
            <w:pPr>
              <w:pStyle w:val="Odstavekseznama"/>
              <w:numPr>
                <w:ilvl w:val="0"/>
                <w:numId w:val="22"/>
              </w:numPr>
              <w:spacing w:line="240" w:lineRule="auto"/>
              <w:rPr>
                <w:rFonts w:cs="Arial"/>
                <w:sz w:val="24"/>
              </w:rPr>
            </w:pPr>
            <w:r>
              <w:rPr>
                <w:rFonts w:cs="Arial"/>
                <w:sz w:val="24"/>
              </w:rPr>
              <w:t xml:space="preserve">opredelitev </w:t>
            </w:r>
            <w:r w:rsidR="00A33CD0" w:rsidRPr="00B761E4">
              <w:rPr>
                <w:rFonts w:cs="Arial"/>
                <w:sz w:val="24"/>
              </w:rPr>
              <w:t>vlog</w:t>
            </w:r>
            <w:r>
              <w:rPr>
                <w:rFonts w:cs="Arial"/>
                <w:sz w:val="24"/>
              </w:rPr>
              <w:t>e</w:t>
            </w:r>
            <w:r w:rsidR="00A33CD0" w:rsidRPr="00B761E4">
              <w:rPr>
                <w:rFonts w:cs="Arial"/>
                <w:sz w:val="24"/>
              </w:rPr>
              <w:t xml:space="preserve"> javnega potniškega prometa in kolesarjenja,</w:t>
            </w:r>
          </w:p>
          <w:p w14:paraId="776D043B" w14:textId="77777777" w:rsidR="00A33CD0" w:rsidRPr="00B761E4" w:rsidRDefault="00A33CD0" w:rsidP="00195AB1">
            <w:pPr>
              <w:pStyle w:val="Odstavekseznama"/>
              <w:numPr>
                <w:ilvl w:val="0"/>
                <w:numId w:val="22"/>
              </w:numPr>
              <w:spacing w:line="240" w:lineRule="auto"/>
              <w:rPr>
                <w:rFonts w:cs="Arial"/>
                <w:sz w:val="24"/>
              </w:rPr>
            </w:pPr>
            <w:r w:rsidRPr="00B761E4">
              <w:rPr>
                <w:rFonts w:cs="Arial"/>
                <w:sz w:val="24"/>
              </w:rPr>
              <w:t>povezave prometnega sistema regije s sosednjimi regijami,</w:t>
            </w:r>
          </w:p>
          <w:p w14:paraId="2C483CA7" w14:textId="4F1FC7A1" w:rsidR="00A33CD0" w:rsidRPr="00B761E4" w:rsidRDefault="00A33CD0" w:rsidP="00195AB1">
            <w:pPr>
              <w:pStyle w:val="Odstavekseznama"/>
              <w:numPr>
                <w:ilvl w:val="0"/>
                <w:numId w:val="22"/>
              </w:numPr>
              <w:spacing w:line="240" w:lineRule="auto"/>
              <w:rPr>
                <w:rFonts w:cs="Arial"/>
                <w:sz w:val="24"/>
              </w:rPr>
            </w:pPr>
            <w:r w:rsidRPr="00B761E4">
              <w:rPr>
                <w:rFonts w:cs="Arial"/>
                <w:sz w:val="24"/>
              </w:rPr>
              <w:t xml:space="preserve">opredelitev </w:t>
            </w:r>
            <w:r w:rsidR="00226534">
              <w:rPr>
                <w:rFonts w:cs="Arial"/>
                <w:sz w:val="24"/>
              </w:rPr>
              <w:t xml:space="preserve">ukrepov </w:t>
            </w:r>
            <w:r w:rsidRPr="00B761E4">
              <w:rPr>
                <w:rFonts w:cs="Arial"/>
                <w:sz w:val="24"/>
              </w:rPr>
              <w:t>države in občin za doseganje skupnih ciljev.</w:t>
            </w:r>
          </w:p>
          <w:p w14:paraId="6A4B97D3" w14:textId="77777777" w:rsidR="00A33CD0" w:rsidRPr="00B761E4" w:rsidRDefault="00A33CD0" w:rsidP="00A33CD0">
            <w:pPr>
              <w:spacing w:line="240" w:lineRule="auto"/>
              <w:jc w:val="both"/>
              <w:rPr>
                <w:rFonts w:cs="Arial"/>
                <w:sz w:val="24"/>
              </w:rPr>
            </w:pPr>
          </w:p>
          <w:p w14:paraId="710C6C97" w14:textId="0A84641D" w:rsidR="00A33CD0" w:rsidRPr="00B761E4" w:rsidRDefault="00A33CD0" w:rsidP="00A33CD0">
            <w:pPr>
              <w:spacing w:line="240" w:lineRule="auto"/>
              <w:ind w:firstLine="851"/>
              <w:jc w:val="both"/>
              <w:rPr>
                <w:rFonts w:cs="Arial"/>
                <w:sz w:val="24"/>
              </w:rPr>
            </w:pPr>
            <w:r w:rsidRPr="00B761E4">
              <w:rPr>
                <w:rFonts w:cs="Arial"/>
                <w:sz w:val="24"/>
              </w:rPr>
              <w:t xml:space="preserve">(4) Usmeritve in odločitve se prednostno podajo glede na pomembne razvojne možnosti ali prometne </w:t>
            </w:r>
            <w:r w:rsidR="009B4B54">
              <w:rPr>
                <w:rFonts w:cs="Arial"/>
                <w:sz w:val="24"/>
              </w:rPr>
              <w:t>težave</w:t>
            </w:r>
            <w:r w:rsidRPr="00B761E4">
              <w:rPr>
                <w:rFonts w:cs="Arial"/>
                <w:sz w:val="24"/>
              </w:rPr>
              <w:t xml:space="preserve"> v regiji. V skladu z dogovorom med državo in </w:t>
            </w:r>
            <w:r w:rsidRPr="00B761E4">
              <w:rPr>
                <w:rFonts w:cs="Arial"/>
                <w:sz w:val="24"/>
              </w:rPr>
              <w:lastRenderedPageBreak/>
              <w:t>občinami se v RCPS določijo regijski projekti, ki se sofinancirajo iz državnega proračuna v skladu z javnofinančnimi zmožnostmi in dogovorjenimi pr</w:t>
            </w:r>
            <w:r w:rsidR="009B4B54">
              <w:rPr>
                <w:rFonts w:cs="Arial"/>
                <w:sz w:val="24"/>
              </w:rPr>
              <w:t>ednostnimi nalogami</w:t>
            </w:r>
            <w:r w:rsidRPr="00B761E4">
              <w:rPr>
                <w:rFonts w:cs="Arial"/>
                <w:sz w:val="24"/>
              </w:rPr>
              <w:t xml:space="preserve"> v finančnem načrtu ministrstva.</w:t>
            </w:r>
          </w:p>
          <w:p w14:paraId="04AECF20" w14:textId="77777777" w:rsidR="00A33CD0" w:rsidRPr="00B761E4" w:rsidRDefault="00A33CD0" w:rsidP="00A33CD0">
            <w:pPr>
              <w:spacing w:line="240" w:lineRule="auto"/>
              <w:ind w:firstLine="851"/>
              <w:jc w:val="both"/>
              <w:rPr>
                <w:rFonts w:cs="Arial"/>
                <w:sz w:val="24"/>
              </w:rPr>
            </w:pPr>
          </w:p>
          <w:p w14:paraId="414CB240" w14:textId="77777777" w:rsidR="00A33CD0" w:rsidRPr="00B761E4" w:rsidRDefault="00A33CD0" w:rsidP="00A33CD0">
            <w:pPr>
              <w:spacing w:line="240" w:lineRule="auto"/>
              <w:ind w:firstLine="851"/>
              <w:jc w:val="both"/>
              <w:rPr>
                <w:rFonts w:cs="Arial"/>
                <w:sz w:val="24"/>
              </w:rPr>
            </w:pPr>
            <w:r w:rsidRPr="00B761E4">
              <w:rPr>
                <w:rFonts w:cs="Arial"/>
                <w:sz w:val="24"/>
              </w:rPr>
              <w:t xml:space="preserve">(5) RCPS sprejmejo občine v soglasju z ministrom. </w:t>
            </w:r>
          </w:p>
          <w:p w14:paraId="365F20DC" w14:textId="77777777" w:rsidR="00A33CD0" w:rsidRPr="00B761E4" w:rsidRDefault="00A33CD0" w:rsidP="00A33CD0">
            <w:pPr>
              <w:spacing w:line="240" w:lineRule="auto"/>
              <w:ind w:firstLine="851"/>
              <w:jc w:val="both"/>
              <w:rPr>
                <w:rFonts w:cs="Arial"/>
                <w:sz w:val="24"/>
              </w:rPr>
            </w:pPr>
          </w:p>
          <w:p w14:paraId="7A7C6911" w14:textId="51B7A238" w:rsidR="00A33CD0" w:rsidRPr="00B761E4" w:rsidRDefault="00A33CD0" w:rsidP="00A33CD0">
            <w:pPr>
              <w:spacing w:line="240" w:lineRule="auto"/>
              <w:ind w:firstLine="851"/>
              <w:jc w:val="both"/>
              <w:rPr>
                <w:rFonts w:cs="Arial"/>
                <w:sz w:val="24"/>
              </w:rPr>
            </w:pPr>
            <w:r w:rsidRPr="00B761E4">
              <w:rPr>
                <w:rFonts w:cs="Arial"/>
                <w:sz w:val="24"/>
              </w:rPr>
              <w:t xml:space="preserve">(6) </w:t>
            </w:r>
            <w:r w:rsidR="00D35A23">
              <w:rPr>
                <w:rFonts w:cs="Arial"/>
                <w:sz w:val="24"/>
              </w:rPr>
              <w:t>Pri pripravi r</w:t>
            </w:r>
            <w:r w:rsidRPr="00B761E4">
              <w:rPr>
                <w:rFonts w:cs="Arial"/>
                <w:sz w:val="24"/>
              </w:rPr>
              <w:t>egionalni</w:t>
            </w:r>
            <w:r w:rsidR="00D35A23">
              <w:rPr>
                <w:rFonts w:cs="Arial"/>
                <w:sz w:val="24"/>
              </w:rPr>
              <w:t>h</w:t>
            </w:r>
            <w:r w:rsidRPr="00B761E4">
              <w:rPr>
                <w:rFonts w:cs="Arial"/>
                <w:sz w:val="24"/>
              </w:rPr>
              <w:t xml:space="preserve"> razvojni</w:t>
            </w:r>
            <w:r w:rsidR="00D35A23">
              <w:rPr>
                <w:rFonts w:cs="Arial"/>
                <w:sz w:val="24"/>
              </w:rPr>
              <w:t>h</w:t>
            </w:r>
            <w:r w:rsidRPr="00B761E4">
              <w:rPr>
                <w:rFonts w:cs="Arial"/>
                <w:sz w:val="24"/>
              </w:rPr>
              <w:t xml:space="preserve"> program</w:t>
            </w:r>
            <w:r w:rsidR="00D35A23">
              <w:rPr>
                <w:rFonts w:cs="Arial"/>
                <w:sz w:val="24"/>
              </w:rPr>
              <w:t>ov</w:t>
            </w:r>
            <w:r w:rsidRPr="00B761E4">
              <w:rPr>
                <w:rFonts w:cs="Arial"/>
                <w:sz w:val="24"/>
              </w:rPr>
              <w:t xml:space="preserve"> za območja razvojnih regij, ki se sprejmejo na podlagi predpisa, ki ureja spodbujanje skladnega regionalnega razvoja, ter regionalni prostorski plani, ki se sprejemajo na podlagi predpisov o urejanju prostora, </w:t>
            </w:r>
            <w:r w:rsidR="00D35A23">
              <w:rPr>
                <w:rFonts w:cs="Arial"/>
                <w:sz w:val="24"/>
              </w:rPr>
              <w:t>se smiselno upoštevajo usmeritve</w:t>
            </w:r>
            <w:r w:rsidRPr="00B761E4">
              <w:rPr>
                <w:rFonts w:cs="Arial"/>
                <w:sz w:val="24"/>
              </w:rPr>
              <w:t xml:space="preserve"> </w:t>
            </w:r>
            <w:r w:rsidR="00D35A23">
              <w:rPr>
                <w:rFonts w:cs="Arial"/>
                <w:sz w:val="24"/>
              </w:rPr>
              <w:t>i</w:t>
            </w:r>
            <w:r w:rsidRPr="00B761E4">
              <w:rPr>
                <w:rFonts w:cs="Arial"/>
                <w:sz w:val="24"/>
              </w:rPr>
              <w:t xml:space="preserve">z RCPS, ki posegajo na območja razvojnih regij.   </w:t>
            </w:r>
          </w:p>
          <w:p w14:paraId="11D7A684" w14:textId="77777777" w:rsidR="00A33CD0" w:rsidRPr="00B761E4" w:rsidRDefault="00A33CD0" w:rsidP="00A33CD0">
            <w:pPr>
              <w:spacing w:line="240" w:lineRule="auto"/>
              <w:jc w:val="center"/>
              <w:rPr>
                <w:rFonts w:cs="Arial"/>
                <w:b/>
                <w:sz w:val="24"/>
              </w:rPr>
            </w:pPr>
          </w:p>
          <w:p w14:paraId="191BDAD1" w14:textId="77777777" w:rsidR="00A33CD0" w:rsidRPr="00B761E4" w:rsidRDefault="00A33CD0" w:rsidP="00A33CD0">
            <w:pPr>
              <w:spacing w:line="240" w:lineRule="auto"/>
              <w:jc w:val="center"/>
              <w:rPr>
                <w:rFonts w:cs="Arial"/>
                <w:b/>
                <w:sz w:val="24"/>
              </w:rPr>
            </w:pPr>
          </w:p>
          <w:p w14:paraId="5CA634A1" w14:textId="0BF967F7"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0</w:t>
            </w:r>
            <w:r w:rsidRPr="00B761E4">
              <w:rPr>
                <w:rFonts w:cs="Arial"/>
                <w:b/>
                <w:sz w:val="24"/>
              </w:rPr>
              <w:t>. člen</w:t>
            </w:r>
          </w:p>
          <w:p w14:paraId="6F3DE0DF" w14:textId="7F5A77CF" w:rsidR="00A33CD0" w:rsidRPr="00B761E4" w:rsidRDefault="00A33CD0" w:rsidP="00A33CD0">
            <w:pPr>
              <w:spacing w:line="240" w:lineRule="auto"/>
              <w:jc w:val="center"/>
              <w:rPr>
                <w:rFonts w:cs="Arial"/>
                <w:b/>
                <w:sz w:val="24"/>
              </w:rPr>
            </w:pPr>
            <w:r w:rsidRPr="00B761E4">
              <w:rPr>
                <w:rFonts w:cs="Arial"/>
                <w:b/>
                <w:sz w:val="24"/>
              </w:rPr>
              <w:t>(priprava, spreje</w:t>
            </w:r>
            <w:r w:rsidR="009B4B54">
              <w:rPr>
                <w:rFonts w:cs="Arial"/>
                <w:b/>
                <w:sz w:val="24"/>
              </w:rPr>
              <w:t>tje</w:t>
            </w:r>
            <w:r w:rsidRPr="00B761E4">
              <w:rPr>
                <w:rFonts w:cs="Arial"/>
                <w:b/>
                <w:sz w:val="24"/>
              </w:rPr>
              <w:t xml:space="preserve"> in izvajanje RCPS)</w:t>
            </w:r>
          </w:p>
          <w:p w14:paraId="33E8C9CB" w14:textId="77777777" w:rsidR="00A33CD0" w:rsidRPr="00B761E4" w:rsidRDefault="00A33CD0" w:rsidP="00A33CD0">
            <w:pPr>
              <w:spacing w:line="240" w:lineRule="auto"/>
              <w:rPr>
                <w:rFonts w:cs="Arial"/>
                <w:b/>
                <w:sz w:val="24"/>
              </w:rPr>
            </w:pPr>
          </w:p>
          <w:p w14:paraId="0492311D" w14:textId="1A4BE518" w:rsidR="00A33CD0" w:rsidRPr="00B761E4" w:rsidRDefault="00A33CD0" w:rsidP="00A33CD0">
            <w:pPr>
              <w:spacing w:line="240" w:lineRule="auto"/>
              <w:ind w:firstLine="709"/>
              <w:jc w:val="both"/>
              <w:rPr>
                <w:rFonts w:cs="Arial"/>
                <w:color w:val="000000"/>
                <w:sz w:val="24"/>
                <w:shd w:val="clear" w:color="auto" w:fill="FFFFFF"/>
              </w:rPr>
            </w:pPr>
            <w:r w:rsidRPr="00B761E4">
              <w:rPr>
                <w:rFonts w:cs="Arial"/>
                <w:color w:val="000000"/>
                <w:sz w:val="24"/>
                <w:shd w:val="clear" w:color="auto" w:fill="FFFFFF"/>
              </w:rPr>
              <w:t>(1) Udeležene občine pred začetkom postopka priprave RCPS sklenejo dogovor, s katerim uredijo obveznosti glede priprave, spreje</w:t>
            </w:r>
            <w:r w:rsidR="009B4B54">
              <w:rPr>
                <w:rFonts w:cs="Arial"/>
                <w:color w:val="000000"/>
                <w:sz w:val="24"/>
                <w:shd w:val="clear" w:color="auto" w:fill="FFFFFF"/>
              </w:rPr>
              <w:t>tja</w:t>
            </w:r>
            <w:r w:rsidRPr="00B761E4">
              <w:rPr>
                <w:rFonts w:cs="Arial"/>
                <w:color w:val="000000"/>
                <w:sz w:val="24"/>
                <w:shd w:val="clear" w:color="auto" w:fill="FFFFFF"/>
              </w:rPr>
              <w:t xml:space="preserve"> in izvajanja RCPS. Z dogovorom določijo tudi pripravljavca in izvajalca spremljanja izvajanja RCPS. Občine se lahko za opravljanje nalog priprave, izvajanja in </w:t>
            </w:r>
            <w:r w:rsidR="00072F25">
              <w:rPr>
                <w:rFonts w:cs="Arial"/>
                <w:color w:val="000000"/>
                <w:sz w:val="24"/>
                <w:shd w:val="clear" w:color="auto" w:fill="FFFFFF"/>
              </w:rPr>
              <w:t>spremljanja izvajanja</w:t>
            </w:r>
            <w:r w:rsidR="00072F25" w:rsidRPr="00B761E4">
              <w:rPr>
                <w:rFonts w:cs="Arial"/>
                <w:color w:val="000000"/>
                <w:sz w:val="24"/>
                <w:shd w:val="clear" w:color="auto" w:fill="FFFFFF"/>
              </w:rPr>
              <w:t xml:space="preserve"> </w:t>
            </w:r>
            <w:r w:rsidRPr="00B761E4">
              <w:rPr>
                <w:rFonts w:cs="Arial"/>
                <w:color w:val="000000"/>
                <w:sz w:val="24"/>
                <w:shd w:val="clear" w:color="auto" w:fill="FFFFFF"/>
              </w:rPr>
              <w:t>RCPS dogovorijo z regionalno razvojno agencijo ali drugim usposobljenim pripravljavcem</w:t>
            </w:r>
            <w:r w:rsidR="00A10039">
              <w:rPr>
                <w:rFonts w:cs="Arial"/>
                <w:color w:val="000000"/>
                <w:sz w:val="24"/>
                <w:shd w:val="clear" w:color="auto" w:fill="FFFFFF"/>
              </w:rPr>
              <w:t xml:space="preserve"> iz 4</w:t>
            </w:r>
            <w:r w:rsidR="00E80726">
              <w:rPr>
                <w:rFonts w:cs="Arial"/>
                <w:color w:val="000000"/>
                <w:sz w:val="24"/>
                <w:shd w:val="clear" w:color="auto" w:fill="FFFFFF"/>
              </w:rPr>
              <w:t>1</w:t>
            </w:r>
            <w:r w:rsidR="00A10039">
              <w:rPr>
                <w:rFonts w:cs="Arial"/>
                <w:color w:val="000000"/>
                <w:sz w:val="24"/>
                <w:shd w:val="clear" w:color="auto" w:fill="FFFFFF"/>
              </w:rPr>
              <w:t>. člena tega zakona</w:t>
            </w:r>
            <w:r w:rsidRPr="00B761E4">
              <w:rPr>
                <w:rFonts w:cs="Arial"/>
                <w:color w:val="000000"/>
                <w:sz w:val="24"/>
                <w:shd w:val="clear" w:color="auto" w:fill="FFFFFF"/>
              </w:rPr>
              <w:t xml:space="preserve">. </w:t>
            </w:r>
          </w:p>
          <w:p w14:paraId="7772DA22" w14:textId="77777777" w:rsidR="00A33CD0" w:rsidRPr="00B761E4" w:rsidRDefault="00A33CD0" w:rsidP="00A33CD0">
            <w:pPr>
              <w:pStyle w:val="Odstavekseznama"/>
              <w:spacing w:line="240" w:lineRule="auto"/>
              <w:jc w:val="both"/>
              <w:rPr>
                <w:rFonts w:cs="Arial"/>
                <w:bCs/>
                <w:sz w:val="24"/>
              </w:rPr>
            </w:pPr>
          </w:p>
          <w:p w14:paraId="0C2737D3" w14:textId="31285ABD" w:rsidR="00A33CD0" w:rsidRPr="00B761E4" w:rsidRDefault="00A33CD0" w:rsidP="00A33CD0">
            <w:pPr>
              <w:spacing w:line="240" w:lineRule="auto"/>
              <w:ind w:firstLine="709"/>
              <w:jc w:val="both"/>
              <w:rPr>
                <w:rFonts w:cs="Arial"/>
                <w:b/>
                <w:sz w:val="24"/>
              </w:rPr>
            </w:pPr>
            <w:r w:rsidRPr="00B761E4">
              <w:rPr>
                <w:rFonts w:cs="Arial"/>
                <w:bCs/>
                <w:sz w:val="24"/>
              </w:rPr>
              <w:t>(2) Pripravljavec vodi postopek priprave RCPS in usklaj</w:t>
            </w:r>
            <w:r w:rsidR="00B869DD">
              <w:rPr>
                <w:rFonts w:cs="Arial"/>
                <w:bCs/>
                <w:sz w:val="24"/>
              </w:rPr>
              <w:t>uje</w:t>
            </w:r>
            <w:r w:rsidRPr="00B761E4">
              <w:rPr>
                <w:rFonts w:cs="Arial"/>
                <w:bCs/>
                <w:sz w:val="24"/>
              </w:rPr>
              <w:t xml:space="preserve"> interes</w:t>
            </w:r>
            <w:r w:rsidR="00B869DD">
              <w:rPr>
                <w:rFonts w:cs="Arial"/>
                <w:bCs/>
                <w:sz w:val="24"/>
              </w:rPr>
              <w:t>e</w:t>
            </w:r>
            <w:r w:rsidRPr="00B761E4">
              <w:rPr>
                <w:rFonts w:cs="Arial"/>
                <w:bCs/>
                <w:sz w:val="24"/>
              </w:rPr>
              <w:t xml:space="preserve"> med občinami ter med državo in občinami v regiji. Pripravljavec si mora prizadevati za sodelovanje vseh udeležencev pri načrtovanju razvoja prometa in urejanju prostora ter </w:t>
            </w:r>
            <w:r w:rsidR="00B869DD">
              <w:rPr>
                <w:rFonts w:cs="Arial"/>
                <w:bCs/>
                <w:sz w:val="24"/>
              </w:rPr>
              <w:t>zagotoviti</w:t>
            </w:r>
            <w:r w:rsidRPr="00B761E4">
              <w:rPr>
                <w:rFonts w:cs="Arial"/>
                <w:bCs/>
                <w:sz w:val="24"/>
              </w:rPr>
              <w:t xml:space="preserve"> zgodnje in učinkovito obveščanje ter sodelovanje javnosti.</w:t>
            </w:r>
          </w:p>
          <w:p w14:paraId="57955BAA" w14:textId="77777777" w:rsidR="00A33CD0" w:rsidRPr="00B761E4" w:rsidRDefault="00A33CD0" w:rsidP="00A33CD0">
            <w:pPr>
              <w:spacing w:line="240" w:lineRule="auto"/>
              <w:rPr>
                <w:rFonts w:cs="Arial"/>
                <w:b/>
                <w:sz w:val="24"/>
              </w:rPr>
            </w:pPr>
          </w:p>
          <w:p w14:paraId="17EA6393" w14:textId="1E4AAB59" w:rsidR="00A33CD0" w:rsidRPr="00B761E4" w:rsidRDefault="00A33CD0" w:rsidP="00A33CD0">
            <w:pPr>
              <w:spacing w:line="240" w:lineRule="auto"/>
              <w:ind w:firstLine="709"/>
              <w:jc w:val="both"/>
              <w:rPr>
                <w:rFonts w:cs="Arial"/>
                <w:bCs/>
                <w:sz w:val="24"/>
              </w:rPr>
            </w:pPr>
            <w:r w:rsidRPr="00B761E4">
              <w:rPr>
                <w:rFonts w:cs="Arial"/>
                <w:bCs/>
                <w:sz w:val="24"/>
              </w:rPr>
              <w:t xml:space="preserve">(3) Regijski projekti, ki se načrtujejo z RCPS, se lahko vključijo v regionalne razvojne programe razvojnih regij in dogovore o razvoju regij </w:t>
            </w:r>
            <w:r w:rsidR="00B869DD">
              <w:rPr>
                <w:rFonts w:cs="Arial"/>
                <w:bCs/>
                <w:sz w:val="24"/>
              </w:rPr>
              <w:t xml:space="preserve">v </w:t>
            </w:r>
            <w:r w:rsidRPr="00B761E4">
              <w:rPr>
                <w:rFonts w:cs="Arial"/>
                <w:bCs/>
                <w:sz w:val="24"/>
              </w:rPr>
              <w:t>sklad</w:t>
            </w:r>
            <w:r w:rsidR="00B869DD">
              <w:rPr>
                <w:rFonts w:cs="Arial"/>
                <w:bCs/>
                <w:sz w:val="24"/>
              </w:rPr>
              <w:t>u</w:t>
            </w:r>
            <w:r w:rsidRPr="00B761E4">
              <w:rPr>
                <w:rFonts w:cs="Arial"/>
                <w:bCs/>
                <w:sz w:val="24"/>
              </w:rPr>
              <w:t xml:space="preserve"> s predpisom, ki ureja spodbujanje skladnega regionalnega razvoja.   </w:t>
            </w:r>
          </w:p>
          <w:p w14:paraId="15FAB793" w14:textId="77777777" w:rsidR="00A33CD0" w:rsidRPr="00B761E4" w:rsidRDefault="00A33CD0" w:rsidP="00A33CD0">
            <w:pPr>
              <w:spacing w:line="240" w:lineRule="auto"/>
              <w:rPr>
                <w:rFonts w:cs="Arial"/>
                <w:b/>
                <w:sz w:val="24"/>
              </w:rPr>
            </w:pPr>
          </w:p>
          <w:p w14:paraId="4E614C95" w14:textId="77777777" w:rsidR="00A33CD0" w:rsidRPr="00B761E4" w:rsidRDefault="00A33CD0" w:rsidP="00A33CD0">
            <w:pPr>
              <w:spacing w:line="240" w:lineRule="auto"/>
              <w:jc w:val="center"/>
              <w:rPr>
                <w:rFonts w:cs="Arial"/>
                <w:b/>
                <w:sz w:val="24"/>
              </w:rPr>
            </w:pPr>
          </w:p>
          <w:p w14:paraId="05C3C33A" w14:textId="1FD2BBEC" w:rsidR="00A33CD0" w:rsidRPr="00B761E4" w:rsidRDefault="00A33CD0" w:rsidP="00A33CD0">
            <w:pPr>
              <w:spacing w:line="240" w:lineRule="auto"/>
              <w:jc w:val="both"/>
              <w:rPr>
                <w:rFonts w:cs="Arial"/>
                <w:b/>
                <w:sz w:val="24"/>
              </w:rPr>
            </w:pPr>
            <w:r w:rsidRPr="00B761E4">
              <w:rPr>
                <w:rFonts w:cs="Arial"/>
                <w:b/>
                <w:sz w:val="24"/>
              </w:rPr>
              <w:t xml:space="preserve">4. Celostno prometno načrtovanje na </w:t>
            </w:r>
            <w:r w:rsidR="00235AEA">
              <w:rPr>
                <w:rFonts w:cs="Arial"/>
                <w:b/>
                <w:sz w:val="24"/>
              </w:rPr>
              <w:t>občinski</w:t>
            </w:r>
            <w:r w:rsidR="004425EF">
              <w:rPr>
                <w:rFonts w:cs="Arial"/>
                <w:b/>
                <w:sz w:val="24"/>
              </w:rPr>
              <w:t xml:space="preserve"> </w:t>
            </w:r>
            <w:r w:rsidRPr="00B761E4">
              <w:rPr>
                <w:rFonts w:cs="Arial"/>
                <w:b/>
                <w:sz w:val="24"/>
              </w:rPr>
              <w:t>ravni</w:t>
            </w:r>
          </w:p>
          <w:p w14:paraId="42254C68" w14:textId="77777777" w:rsidR="00A33CD0" w:rsidRPr="00B761E4" w:rsidRDefault="00A33CD0" w:rsidP="00A33CD0">
            <w:pPr>
              <w:spacing w:line="240" w:lineRule="auto"/>
              <w:jc w:val="center"/>
              <w:rPr>
                <w:rFonts w:cs="Arial"/>
                <w:b/>
                <w:sz w:val="24"/>
              </w:rPr>
            </w:pPr>
          </w:p>
          <w:p w14:paraId="2BF0FE6F" w14:textId="77777777" w:rsidR="00A33CD0" w:rsidRPr="00B761E4" w:rsidRDefault="00A33CD0" w:rsidP="00A33CD0">
            <w:pPr>
              <w:spacing w:line="240" w:lineRule="auto"/>
              <w:jc w:val="center"/>
              <w:rPr>
                <w:rFonts w:cs="Arial"/>
                <w:b/>
                <w:sz w:val="24"/>
              </w:rPr>
            </w:pPr>
          </w:p>
          <w:p w14:paraId="575DBB32" w14:textId="41869642"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1</w:t>
            </w:r>
            <w:r w:rsidRPr="00B761E4">
              <w:rPr>
                <w:rFonts w:cs="Arial"/>
                <w:b/>
                <w:sz w:val="24"/>
              </w:rPr>
              <w:t>. člen</w:t>
            </w:r>
          </w:p>
          <w:p w14:paraId="41E342F5" w14:textId="77777777" w:rsidR="00A33CD0" w:rsidRPr="00B761E4" w:rsidRDefault="00A33CD0" w:rsidP="00A33CD0">
            <w:pPr>
              <w:spacing w:line="240" w:lineRule="auto"/>
              <w:jc w:val="center"/>
              <w:rPr>
                <w:rFonts w:cs="Arial"/>
                <w:b/>
                <w:sz w:val="24"/>
              </w:rPr>
            </w:pPr>
            <w:r w:rsidRPr="00B761E4">
              <w:rPr>
                <w:rFonts w:cs="Arial"/>
                <w:b/>
                <w:sz w:val="24"/>
              </w:rPr>
              <w:t>(občinska celostna prometna strategija)</w:t>
            </w:r>
          </w:p>
          <w:p w14:paraId="468C8A05" w14:textId="77777777" w:rsidR="00A33CD0" w:rsidRPr="00B761E4" w:rsidRDefault="00A33CD0" w:rsidP="00A33CD0">
            <w:pPr>
              <w:spacing w:line="240" w:lineRule="auto"/>
              <w:jc w:val="center"/>
              <w:rPr>
                <w:rFonts w:cs="Arial"/>
                <w:b/>
                <w:sz w:val="24"/>
              </w:rPr>
            </w:pPr>
          </w:p>
          <w:p w14:paraId="1897B391" w14:textId="01E8E90F" w:rsidR="00A33CD0" w:rsidRPr="00B761E4" w:rsidRDefault="00A33CD0" w:rsidP="00A33CD0">
            <w:pPr>
              <w:spacing w:line="240" w:lineRule="auto"/>
              <w:ind w:firstLine="851"/>
              <w:jc w:val="both"/>
              <w:rPr>
                <w:rFonts w:cs="Arial"/>
                <w:sz w:val="24"/>
              </w:rPr>
            </w:pPr>
            <w:r w:rsidRPr="00B761E4">
              <w:rPr>
                <w:rFonts w:cs="Arial"/>
                <w:sz w:val="24"/>
              </w:rPr>
              <w:t>(1) OCPS je petletni temeljni strateški dokument občine o usmerjanju razvoja in</w:t>
            </w:r>
            <w:r w:rsidR="001C0A55">
              <w:rPr>
                <w:rFonts w:cs="Arial"/>
                <w:sz w:val="24"/>
              </w:rPr>
              <w:t xml:space="preserve"> celostnega</w:t>
            </w:r>
            <w:r w:rsidRPr="00B761E4">
              <w:rPr>
                <w:rFonts w:cs="Arial"/>
                <w:sz w:val="24"/>
              </w:rPr>
              <w:t xml:space="preserve"> upravljanja prometa na njenem območju. </w:t>
            </w:r>
          </w:p>
          <w:p w14:paraId="0ED07BAC" w14:textId="77777777" w:rsidR="00A33CD0" w:rsidRPr="00B761E4" w:rsidRDefault="00A33CD0" w:rsidP="00A33CD0">
            <w:pPr>
              <w:spacing w:line="240" w:lineRule="auto"/>
              <w:jc w:val="both"/>
              <w:rPr>
                <w:rFonts w:cs="Arial"/>
                <w:sz w:val="24"/>
              </w:rPr>
            </w:pPr>
          </w:p>
          <w:p w14:paraId="6F253F96" w14:textId="56CDCCF7" w:rsidR="00A33CD0" w:rsidRPr="00B761E4" w:rsidRDefault="00A33CD0" w:rsidP="00A33CD0">
            <w:pPr>
              <w:spacing w:line="240" w:lineRule="auto"/>
              <w:ind w:firstLine="851"/>
              <w:jc w:val="both"/>
              <w:rPr>
                <w:rFonts w:cs="Arial"/>
                <w:sz w:val="24"/>
              </w:rPr>
            </w:pPr>
            <w:r w:rsidRPr="00B761E4">
              <w:rPr>
                <w:rFonts w:cs="Arial"/>
                <w:sz w:val="24"/>
              </w:rPr>
              <w:t>(2) Z OCPS občina v okviru svojih pristojnosti in v skladu z DCPS in RCPS poleg splošnih zahtev iz tretjega odstavka 1</w:t>
            </w:r>
            <w:r w:rsidR="00D46393">
              <w:rPr>
                <w:rFonts w:cs="Arial"/>
                <w:sz w:val="24"/>
              </w:rPr>
              <w:t>5</w:t>
            </w:r>
            <w:r w:rsidRPr="00B761E4">
              <w:rPr>
                <w:rFonts w:cs="Arial"/>
                <w:sz w:val="24"/>
              </w:rPr>
              <w:t xml:space="preserve">. člena tega zakona določi predvsem: </w:t>
            </w:r>
          </w:p>
          <w:p w14:paraId="03054FFD" w14:textId="77777777" w:rsidR="00A33CD0" w:rsidRPr="00B761E4" w:rsidRDefault="00A33CD0" w:rsidP="00195AB1">
            <w:pPr>
              <w:pStyle w:val="Odstavekseznama"/>
              <w:numPr>
                <w:ilvl w:val="0"/>
                <w:numId w:val="22"/>
              </w:numPr>
              <w:spacing w:line="240" w:lineRule="auto"/>
              <w:rPr>
                <w:rFonts w:cs="Arial"/>
                <w:sz w:val="24"/>
              </w:rPr>
            </w:pPr>
            <w:r w:rsidRPr="00B761E4">
              <w:rPr>
                <w:rFonts w:cs="Arial"/>
                <w:sz w:val="24"/>
              </w:rPr>
              <w:t>razvoj prometne infrastrukture lokalnega pomena in njeno povezavo s sosednjimi občinami;</w:t>
            </w:r>
          </w:p>
          <w:p w14:paraId="7DDA3F00" w14:textId="320C3C96" w:rsidR="00A33CD0" w:rsidRPr="00B761E4" w:rsidRDefault="00A33CD0" w:rsidP="00195AB1">
            <w:pPr>
              <w:pStyle w:val="Odstavekseznama"/>
              <w:numPr>
                <w:ilvl w:val="0"/>
                <w:numId w:val="22"/>
              </w:numPr>
              <w:spacing w:line="240" w:lineRule="auto"/>
              <w:rPr>
                <w:rFonts w:cs="Arial"/>
                <w:sz w:val="24"/>
              </w:rPr>
            </w:pPr>
            <w:r w:rsidRPr="00B761E4">
              <w:rPr>
                <w:rFonts w:cs="Arial"/>
                <w:sz w:val="24"/>
              </w:rPr>
              <w:t xml:space="preserve">povezavo z </w:t>
            </w:r>
            <w:r w:rsidR="000F375E">
              <w:rPr>
                <w:rFonts w:cs="Arial"/>
                <w:sz w:val="24"/>
              </w:rPr>
              <w:t xml:space="preserve">občinskim prostorskim </w:t>
            </w:r>
            <w:r w:rsidR="00FE2441">
              <w:rPr>
                <w:rFonts w:cs="Arial"/>
                <w:sz w:val="24"/>
              </w:rPr>
              <w:t>aktom</w:t>
            </w:r>
            <w:r w:rsidR="000F375E">
              <w:rPr>
                <w:rFonts w:cs="Arial"/>
                <w:sz w:val="24"/>
              </w:rPr>
              <w:t xml:space="preserve"> in </w:t>
            </w:r>
            <w:r w:rsidRPr="00B761E4">
              <w:rPr>
                <w:rFonts w:cs="Arial"/>
                <w:sz w:val="24"/>
              </w:rPr>
              <w:t>drugimi strateškimi dokumenti na ravni občine;</w:t>
            </w:r>
          </w:p>
          <w:p w14:paraId="38AFD5A5" w14:textId="77777777" w:rsidR="00A33CD0" w:rsidRPr="00B761E4" w:rsidRDefault="00A33CD0" w:rsidP="00195AB1">
            <w:pPr>
              <w:pStyle w:val="Odstavekseznama"/>
              <w:numPr>
                <w:ilvl w:val="0"/>
                <w:numId w:val="22"/>
              </w:numPr>
              <w:spacing w:line="240" w:lineRule="auto"/>
              <w:rPr>
                <w:rFonts w:cs="Arial"/>
                <w:sz w:val="24"/>
              </w:rPr>
            </w:pPr>
            <w:r w:rsidRPr="00B761E4">
              <w:rPr>
                <w:rFonts w:cs="Arial"/>
                <w:sz w:val="24"/>
              </w:rPr>
              <w:t>izhodišča za pripravo mobilnostnih načrtov za izbrane lokacije;</w:t>
            </w:r>
          </w:p>
          <w:p w14:paraId="4CA3E20C" w14:textId="360A6CF8" w:rsidR="00A33CD0" w:rsidRPr="00B761E4" w:rsidRDefault="00A33CD0" w:rsidP="00195AB1">
            <w:pPr>
              <w:pStyle w:val="Odstavekseznama"/>
              <w:numPr>
                <w:ilvl w:val="0"/>
                <w:numId w:val="22"/>
              </w:numPr>
              <w:spacing w:line="240" w:lineRule="auto"/>
              <w:rPr>
                <w:rFonts w:cs="Arial"/>
                <w:sz w:val="24"/>
              </w:rPr>
            </w:pPr>
            <w:r w:rsidRPr="00B761E4">
              <w:rPr>
                <w:rFonts w:cs="Arial"/>
                <w:sz w:val="24"/>
              </w:rPr>
              <w:t xml:space="preserve">celostno upravljanje prometa na </w:t>
            </w:r>
            <w:r w:rsidR="00C3710E">
              <w:rPr>
                <w:rFonts w:cs="Arial"/>
                <w:sz w:val="24"/>
              </w:rPr>
              <w:t>občinski</w:t>
            </w:r>
            <w:r w:rsidR="004425EF">
              <w:rPr>
                <w:rFonts w:cs="Arial"/>
                <w:sz w:val="24"/>
              </w:rPr>
              <w:t xml:space="preserve"> </w:t>
            </w:r>
            <w:r w:rsidRPr="00B761E4">
              <w:rPr>
                <w:rFonts w:cs="Arial"/>
                <w:sz w:val="24"/>
              </w:rPr>
              <w:t xml:space="preserve">ravni </w:t>
            </w:r>
            <w:r w:rsidR="00B869DD">
              <w:rPr>
                <w:rFonts w:cs="Arial"/>
                <w:sz w:val="24"/>
              </w:rPr>
              <w:t>v</w:t>
            </w:r>
            <w:r w:rsidRPr="00B761E4">
              <w:rPr>
                <w:rFonts w:cs="Arial"/>
                <w:sz w:val="24"/>
              </w:rPr>
              <w:t xml:space="preserve"> odnos</w:t>
            </w:r>
            <w:r w:rsidR="00B869DD">
              <w:rPr>
                <w:rFonts w:cs="Arial"/>
                <w:sz w:val="24"/>
              </w:rPr>
              <w:t>u</w:t>
            </w:r>
            <w:r w:rsidRPr="00B761E4">
              <w:rPr>
                <w:rFonts w:cs="Arial"/>
                <w:sz w:val="24"/>
              </w:rPr>
              <w:t xml:space="preserve"> do sosednjih občin;</w:t>
            </w:r>
          </w:p>
          <w:p w14:paraId="4623CEA9" w14:textId="77777777" w:rsidR="00A33CD0" w:rsidRPr="00B761E4" w:rsidRDefault="00A33CD0" w:rsidP="00195AB1">
            <w:pPr>
              <w:pStyle w:val="Odstavekseznama"/>
              <w:numPr>
                <w:ilvl w:val="0"/>
                <w:numId w:val="22"/>
              </w:numPr>
              <w:spacing w:line="240" w:lineRule="auto"/>
              <w:rPr>
                <w:rFonts w:cs="Arial"/>
                <w:sz w:val="24"/>
              </w:rPr>
            </w:pPr>
            <w:r w:rsidRPr="00B761E4">
              <w:rPr>
                <w:rFonts w:cs="Arial"/>
                <w:sz w:val="24"/>
              </w:rPr>
              <w:lastRenderedPageBreak/>
              <w:t>akcijski načrt.</w:t>
            </w:r>
          </w:p>
          <w:p w14:paraId="66BBFD3D" w14:textId="77777777" w:rsidR="00A33CD0" w:rsidRPr="00B761E4" w:rsidRDefault="00A33CD0" w:rsidP="00A33CD0">
            <w:pPr>
              <w:spacing w:line="240" w:lineRule="auto"/>
              <w:ind w:firstLine="851"/>
              <w:rPr>
                <w:rFonts w:cs="Arial"/>
                <w:sz w:val="24"/>
              </w:rPr>
            </w:pPr>
          </w:p>
          <w:p w14:paraId="54EEF0D0" w14:textId="7531B013" w:rsidR="00A33CD0" w:rsidRPr="00B761E4" w:rsidRDefault="00A33CD0" w:rsidP="00A33CD0">
            <w:pPr>
              <w:spacing w:line="240" w:lineRule="auto"/>
              <w:ind w:firstLine="851"/>
              <w:rPr>
                <w:rFonts w:cs="Arial"/>
                <w:sz w:val="24"/>
              </w:rPr>
            </w:pPr>
            <w:r w:rsidRPr="00B761E4">
              <w:rPr>
                <w:rFonts w:cs="Arial"/>
                <w:sz w:val="24"/>
              </w:rPr>
              <w:t>(</w:t>
            </w:r>
            <w:r w:rsidR="0025626C">
              <w:rPr>
                <w:rFonts w:cs="Arial"/>
                <w:sz w:val="24"/>
              </w:rPr>
              <w:t>3</w:t>
            </w:r>
            <w:r w:rsidRPr="00B761E4">
              <w:rPr>
                <w:rFonts w:cs="Arial"/>
                <w:sz w:val="24"/>
              </w:rPr>
              <w:t xml:space="preserve">) Sprejetje OCPS je obvezno za mestne občine. </w:t>
            </w:r>
          </w:p>
          <w:p w14:paraId="6D994BBA" w14:textId="77777777" w:rsidR="00A33CD0" w:rsidRPr="00B761E4" w:rsidRDefault="00A33CD0" w:rsidP="00A33CD0">
            <w:pPr>
              <w:spacing w:line="240" w:lineRule="auto"/>
              <w:rPr>
                <w:rFonts w:cs="Arial"/>
                <w:sz w:val="24"/>
              </w:rPr>
            </w:pPr>
          </w:p>
          <w:p w14:paraId="2CFB1B8D" w14:textId="0E3CC2AA" w:rsidR="00A33CD0" w:rsidRPr="00B761E4" w:rsidRDefault="00A33CD0" w:rsidP="00A33CD0">
            <w:pPr>
              <w:spacing w:line="240" w:lineRule="auto"/>
              <w:ind w:firstLine="851"/>
              <w:rPr>
                <w:rFonts w:cs="Arial"/>
                <w:sz w:val="24"/>
              </w:rPr>
            </w:pPr>
            <w:r w:rsidRPr="00B761E4">
              <w:rPr>
                <w:rFonts w:cs="Arial"/>
                <w:sz w:val="24"/>
              </w:rPr>
              <w:t>(</w:t>
            </w:r>
            <w:r w:rsidR="0025626C">
              <w:rPr>
                <w:rFonts w:cs="Arial"/>
                <w:sz w:val="24"/>
              </w:rPr>
              <w:t>4</w:t>
            </w:r>
            <w:r w:rsidRPr="00B761E4">
              <w:rPr>
                <w:rFonts w:cs="Arial"/>
                <w:sz w:val="24"/>
              </w:rPr>
              <w:t>) OCPS sprejme občinski svet na predlog župana.</w:t>
            </w:r>
          </w:p>
          <w:p w14:paraId="385CC92A" w14:textId="77777777" w:rsidR="00A33CD0" w:rsidRPr="00B761E4" w:rsidRDefault="00A33CD0" w:rsidP="00A33CD0">
            <w:pPr>
              <w:spacing w:line="240" w:lineRule="auto"/>
              <w:ind w:firstLine="851"/>
              <w:rPr>
                <w:rFonts w:cs="Arial"/>
                <w:sz w:val="24"/>
              </w:rPr>
            </w:pPr>
          </w:p>
          <w:p w14:paraId="5A9E1B09" w14:textId="77777777" w:rsidR="00A33CD0" w:rsidRPr="00B761E4" w:rsidRDefault="00A33CD0" w:rsidP="00A33CD0">
            <w:pPr>
              <w:spacing w:line="240" w:lineRule="auto"/>
              <w:rPr>
                <w:rFonts w:cs="Arial"/>
                <w:b/>
                <w:sz w:val="24"/>
              </w:rPr>
            </w:pPr>
          </w:p>
          <w:p w14:paraId="7E800CBF" w14:textId="0B28DB23"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2</w:t>
            </w:r>
            <w:r w:rsidRPr="00B761E4">
              <w:rPr>
                <w:rFonts w:cs="Arial"/>
                <w:b/>
                <w:sz w:val="24"/>
              </w:rPr>
              <w:t>. člen</w:t>
            </w:r>
          </w:p>
          <w:p w14:paraId="1175EB7C" w14:textId="77777777" w:rsidR="00A33CD0" w:rsidRPr="00B761E4" w:rsidRDefault="00A33CD0" w:rsidP="00A33CD0">
            <w:pPr>
              <w:spacing w:line="240" w:lineRule="auto"/>
              <w:jc w:val="center"/>
              <w:rPr>
                <w:rFonts w:cs="Arial"/>
                <w:b/>
                <w:sz w:val="24"/>
              </w:rPr>
            </w:pPr>
            <w:r w:rsidRPr="00B761E4">
              <w:rPr>
                <w:rFonts w:cs="Arial"/>
                <w:b/>
                <w:sz w:val="24"/>
              </w:rPr>
              <w:t>(aktivna mobilnost)</w:t>
            </w:r>
          </w:p>
          <w:p w14:paraId="73D79D54" w14:textId="77777777" w:rsidR="00A33CD0" w:rsidRPr="00B761E4" w:rsidRDefault="00A33CD0" w:rsidP="00A33CD0">
            <w:pPr>
              <w:spacing w:line="240" w:lineRule="auto"/>
              <w:jc w:val="center"/>
              <w:rPr>
                <w:rFonts w:cs="Arial"/>
                <w:b/>
                <w:sz w:val="24"/>
              </w:rPr>
            </w:pPr>
          </w:p>
          <w:p w14:paraId="31BBA2F1" w14:textId="31FC7B87" w:rsidR="00A33CD0" w:rsidRPr="00B761E4" w:rsidRDefault="00A33CD0" w:rsidP="00195AB1">
            <w:pPr>
              <w:pStyle w:val="Odstavekseznama"/>
              <w:numPr>
                <w:ilvl w:val="0"/>
                <w:numId w:val="31"/>
              </w:numPr>
              <w:tabs>
                <w:tab w:val="left" w:pos="993"/>
                <w:tab w:val="left" w:pos="1134"/>
              </w:tabs>
              <w:spacing w:line="240" w:lineRule="auto"/>
              <w:ind w:left="0" w:firstLine="709"/>
              <w:jc w:val="both"/>
              <w:rPr>
                <w:rFonts w:cs="Arial"/>
                <w:sz w:val="24"/>
              </w:rPr>
            </w:pPr>
            <w:r w:rsidRPr="00B761E4">
              <w:rPr>
                <w:rFonts w:cs="Arial"/>
                <w:sz w:val="24"/>
              </w:rPr>
              <w:t xml:space="preserve">Za izboljšanje pogojev za hojo in kolesarjenje občine v OCPS </w:t>
            </w:r>
            <w:r w:rsidR="00413DBA">
              <w:rPr>
                <w:rFonts w:cs="Arial"/>
                <w:sz w:val="24"/>
              </w:rPr>
              <w:t>načrtujejo razvoj</w:t>
            </w:r>
            <w:r w:rsidR="00861AE8">
              <w:rPr>
                <w:rFonts w:cs="Arial"/>
                <w:sz w:val="24"/>
              </w:rPr>
              <w:t xml:space="preserve"> </w:t>
            </w:r>
            <w:r w:rsidRPr="00B761E4">
              <w:rPr>
                <w:rFonts w:cs="Arial"/>
                <w:sz w:val="24"/>
              </w:rPr>
              <w:t>sklenjen</w:t>
            </w:r>
            <w:r w:rsidR="00861AE8">
              <w:rPr>
                <w:rFonts w:cs="Arial"/>
                <w:sz w:val="24"/>
              </w:rPr>
              <w:t>e</w:t>
            </w:r>
            <w:r w:rsidRPr="00B761E4">
              <w:rPr>
                <w:rFonts w:cs="Arial"/>
                <w:sz w:val="24"/>
              </w:rPr>
              <w:t xml:space="preserve"> mrež</w:t>
            </w:r>
            <w:r w:rsidR="00861AE8">
              <w:rPr>
                <w:rFonts w:cs="Arial"/>
                <w:sz w:val="24"/>
              </w:rPr>
              <w:t>e</w:t>
            </w:r>
            <w:r w:rsidRPr="00B761E4">
              <w:rPr>
                <w:rFonts w:cs="Arial"/>
                <w:sz w:val="24"/>
              </w:rPr>
              <w:t xml:space="preserve"> površin za pešce in kolesarje</w:t>
            </w:r>
            <w:r w:rsidR="00591D31">
              <w:t xml:space="preserve"> </w:t>
            </w:r>
            <w:r w:rsidR="00591D31">
              <w:rPr>
                <w:sz w:val="24"/>
              </w:rPr>
              <w:t xml:space="preserve">in </w:t>
            </w:r>
            <w:r w:rsidR="00B869DD">
              <w:rPr>
                <w:sz w:val="24"/>
              </w:rPr>
              <w:t>jo</w:t>
            </w:r>
            <w:r w:rsidR="00A81862" w:rsidRPr="00A81862">
              <w:rPr>
                <w:rFonts w:cs="Arial"/>
                <w:sz w:val="24"/>
              </w:rPr>
              <w:t>, k</w:t>
            </w:r>
            <w:r w:rsidR="00B869DD">
              <w:rPr>
                <w:rFonts w:cs="Arial"/>
                <w:sz w:val="24"/>
              </w:rPr>
              <w:t>adar</w:t>
            </w:r>
            <w:r w:rsidR="00A81862" w:rsidRPr="00A81862">
              <w:rPr>
                <w:rFonts w:cs="Arial"/>
                <w:sz w:val="24"/>
              </w:rPr>
              <w:t xml:space="preserve"> je to</w:t>
            </w:r>
            <w:r w:rsidR="00591D31">
              <w:rPr>
                <w:rFonts w:cs="Arial"/>
                <w:sz w:val="24"/>
              </w:rPr>
              <w:t xml:space="preserve"> primerno in</w:t>
            </w:r>
            <w:r w:rsidR="00A81862" w:rsidRPr="00A81862">
              <w:rPr>
                <w:rFonts w:cs="Arial"/>
                <w:sz w:val="24"/>
              </w:rPr>
              <w:t xml:space="preserve"> mogoče, ume</w:t>
            </w:r>
            <w:r w:rsidR="00B869DD">
              <w:rPr>
                <w:rFonts w:cs="Arial"/>
                <w:sz w:val="24"/>
              </w:rPr>
              <w:t>stijo</w:t>
            </w:r>
            <w:r w:rsidR="00A81862" w:rsidRPr="00A81862">
              <w:rPr>
                <w:rFonts w:cs="Arial"/>
                <w:sz w:val="24"/>
              </w:rPr>
              <w:t xml:space="preserve"> ločeno od glavnih koridorjev, ki so namenjen</w:t>
            </w:r>
            <w:r w:rsidR="00591D31">
              <w:rPr>
                <w:rFonts w:cs="Arial"/>
                <w:sz w:val="24"/>
              </w:rPr>
              <w:t>i motornemu prometu.</w:t>
            </w:r>
          </w:p>
          <w:p w14:paraId="0666C21C" w14:textId="77777777" w:rsidR="00A33CD0" w:rsidRPr="00B761E4" w:rsidRDefault="00A33CD0" w:rsidP="00A33CD0">
            <w:pPr>
              <w:spacing w:line="240" w:lineRule="auto"/>
              <w:jc w:val="both"/>
              <w:rPr>
                <w:rFonts w:cs="Arial"/>
                <w:sz w:val="24"/>
              </w:rPr>
            </w:pPr>
          </w:p>
          <w:p w14:paraId="2F315562" w14:textId="7EDFF309" w:rsidR="00A33CD0" w:rsidRPr="00B761E4" w:rsidRDefault="00A33CD0" w:rsidP="00195AB1">
            <w:pPr>
              <w:pStyle w:val="Odstavekseznama"/>
              <w:numPr>
                <w:ilvl w:val="0"/>
                <w:numId w:val="31"/>
              </w:numPr>
              <w:tabs>
                <w:tab w:val="left" w:pos="1134"/>
              </w:tabs>
              <w:spacing w:line="240" w:lineRule="auto"/>
              <w:ind w:left="0" w:firstLine="709"/>
              <w:jc w:val="both"/>
              <w:rPr>
                <w:rFonts w:cs="Arial"/>
                <w:sz w:val="24"/>
              </w:rPr>
            </w:pPr>
            <w:r w:rsidRPr="00B761E4">
              <w:rPr>
                <w:rFonts w:cs="Arial"/>
                <w:sz w:val="24"/>
              </w:rPr>
              <w:t xml:space="preserve">Infrastruktura za </w:t>
            </w:r>
            <w:r w:rsidR="009B4AB1">
              <w:rPr>
                <w:rFonts w:cs="Arial"/>
                <w:sz w:val="24"/>
              </w:rPr>
              <w:t>hojo in kolesarjenje</w:t>
            </w:r>
            <w:r w:rsidRPr="00B761E4">
              <w:rPr>
                <w:rFonts w:cs="Arial"/>
                <w:sz w:val="24"/>
              </w:rPr>
              <w:t xml:space="preserve"> se prednostno razvija </w:t>
            </w:r>
            <w:r w:rsidR="008A5B6A">
              <w:rPr>
                <w:rFonts w:cs="Arial"/>
                <w:sz w:val="24"/>
              </w:rPr>
              <w:t xml:space="preserve">in povezuje </w:t>
            </w:r>
            <w:r w:rsidRPr="00B761E4">
              <w:rPr>
                <w:rFonts w:cs="Arial"/>
                <w:sz w:val="24"/>
              </w:rPr>
              <w:t xml:space="preserve">v smeri velikih </w:t>
            </w:r>
            <w:r w:rsidRPr="007965A1">
              <w:rPr>
                <w:rFonts w:cs="Arial"/>
                <w:sz w:val="24"/>
              </w:rPr>
              <w:t>generatorjev</w:t>
            </w:r>
            <w:r w:rsidRPr="00B761E4">
              <w:rPr>
                <w:rFonts w:cs="Arial"/>
                <w:sz w:val="24"/>
              </w:rPr>
              <w:t xml:space="preserve"> prometa, vzgojno</w:t>
            </w:r>
            <w:r w:rsidR="00B869DD">
              <w:rPr>
                <w:rFonts w:cs="Arial"/>
                <w:sz w:val="24"/>
              </w:rPr>
              <w:t>-</w:t>
            </w:r>
            <w:r w:rsidRPr="00B761E4">
              <w:rPr>
                <w:rFonts w:cs="Arial"/>
                <w:sz w:val="24"/>
              </w:rPr>
              <w:t>izobraževalnih ustanov, rekreacijskih območij, območij večj</w:t>
            </w:r>
            <w:r w:rsidR="00B869DD">
              <w:rPr>
                <w:rFonts w:cs="Arial"/>
                <w:sz w:val="24"/>
              </w:rPr>
              <w:t>e</w:t>
            </w:r>
            <w:r w:rsidRPr="00B761E4">
              <w:rPr>
                <w:rFonts w:cs="Arial"/>
                <w:sz w:val="24"/>
              </w:rPr>
              <w:t xml:space="preserve"> poselitven</w:t>
            </w:r>
            <w:r w:rsidR="00B869DD">
              <w:rPr>
                <w:rFonts w:cs="Arial"/>
                <w:sz w:val="24"/>
              </w:rPr>
              <w:t>e</w:t>
            </w:r>
            <w:r w:rsidRPr="00B761E4">
              <w:rPr>
                <w:rFonts w:cs="Arial"/>
                <w:sz w:val="24"/>
              </w:rPr>
              <w:t xml:space="preserve"> gostot</w:t>
            </w:r>
            <w:r w:rsidR="00B869DD">
              <w:rPr>
                <w:rFonts w:cs="Arial"/>
                <w:sz w:val="24"/>
              </w:rPr>
              <w:t>e</w:t>
            </w:r>
            <w:r w:rsidRPr="00B761E4">
              <w:rPr>
                <w:rFonts w:cs="Arial"/>
                <w:sz w:val="24"/>
              </w:rPr>
              <w:t xml:space="preserve"> in potniških vozlišč.</w:t>
            </w:r>
          </w:p>
          <w:p w14:paraId="12A566B2" w14:textId="08CA0109" w:rsidR="00A33CD0" w:rsidRPr="00B761E4" w:rsidRDefault="00A33CD0" w:rsidP="00A33CD0">
            <w:pPr>
              <w:pStyle w:val="Odstavekseznama"/>
              <w:jc w:val="both"/>
              <w:rPr>
                <w:rFonts w:cs="Arial"/>
                <w:sz w:val="24"/>
              </w:rPr>
            </w:pPr>
          </w:p>
          <w:p w14:paraId="6E618930" w14:textId="707B98AD" w:rsidR="00A33CD0" w:rsidRPr="00B761E4" w:rsidRDefault="00A33CD0" w:rsidP="00195AB1">
            <w:pPr>
              <w:pStyle w:val="Odstavekseznama"/>
              <w:numPr>
                <w:ilvl w:val="0"/>
                <w:numId w:val="31"/>
              </w:numPr>
              <w:tabs>
                <w:tab w:val="left" w:pos="1134"/>
              </w:tabs>
              <w:spacing w:line="240" w:lineRule="auto"/>
              <w:ind w:left="0" w:firstLine="709"/>
              <w:jc w:val="both"/>
              <w:rPr>
                <w:rFonts w:cs="Arial"/>
                <w:sz w:val="24"/>
              </w:rPr>
            </w:pPr>
            <w:r w:rsidRPr="00B761E4">
              <w:rPr>
                <w:rFonts w:cs="Arial"/>
                <w:sz w:val="24"/>
              </w:rPr>
              <w:t xml:space="preserve">OCPS opredeli hierarhijo omrežja za </w:t>
            </w:r>
            <w:r w:rsidR="009B4AB1">
              <w:rPr>
                <w:rFonts w:cs="Arial"/>
                <w:sz w:val="24"/>
              </w:rPr>
              <w:t>hojo in kolesarjenje</w:t>
            </w:r>
            <w:r w:rsidRPr="00B761E4">
              <w:rPr>
                <w:rFonts w:cs="Arial"/>
                <w:sz w:val="24"/>
              </w:rPr>
              <w:t xml:space="preserve"> </w:t>
            </w:r>
            <w:r w:rsidR="00B869DD">
              <w:rPr>
                <w:rFonts w:cs="Arial"/>
                <w:sz w:val="24"/>
              </w:rPr>
              <w:t>ter</w:t>
            </w:r>
            <w:r w:rsidRPr="00B761E4">
              <w:rPr>
                <w:rFonts w:cs="Arial"/>
                <w:sz w:val="24"/>
              </w:rPr>
              <w:t xml:space="preserve"> minimalne standarde glede na vrsto povezave.</w:t>
            </w:r>
          </w:p>
          <w:p w14:paraId="2ED8DE11" w14:textId="77777777" w:rsidR="00A33CD0" w:rsidRPr="00B761E4" w:rsidRDefault="00A33CD0" w:rsidP="00A33CD0">
            <w:pPr>
              <w:pStyle w:val="Odstavekseznama"/>
              <w:rPr>
                <w:rFonts w:cs="Arial"/>
                <w:sz w:val="24"/>
              </w:rPr>
            </w:pPr>
          </w:p>
          <w:p w14:paraId="50CBEDBE" w14:textId="31736275" w:rsidR="00A33CD0" w:rsidRPr="00B761E4" w:rsidRDefault="00A33CD0" w:rsidP="00195AB1">
            <w:pPr>
              <w:pStyle w:val="Odstavekseznama"/>
              <w:numPr>
                <w:ilvl w:val="0"/>
                <w:numId w:val="31"/>
              </w:numPr>
              <w:tabs>
                <w:tab w:val="left" w:pos="1134"/>
              </w:tabs>
              <w:spacing w:line="240" w:lineRule="auto"/>
              <w:ind w:left="0" w:firstLine="709"/>
              <w:jc w:val="both"/>
              <w:rPr>
                <w:rFonts w:cs="Arial"/>
                <w:sz w:val="24"/>
              </w:rPr>
            </w:pPr>
            <w:r w:rsidRPr="00B761E4">
              <w:rPr>
                <w:rFonts w:cs="Arial"/>
                <w:sz w:val="24"/>
              </w:rPr>
              <w:t xml:space="preserve">OCPS opredeli izhodišča </w:t>
            </w:r>
            <w:r w:rsidR="00B869DD">
              <w:rPr>
                <w:rFonts w:cs="Arial"/>
                <w:sz w:val="24"/>
              </w:rPr>
              <w:t xml:space="preserve">za </w:t>
            </w:r>
            <w:r w:rsidRPr="00B761E4">
              <w:rPr>
                <w:rFonts w:cs="Arial"/>
                <w:sz w:val="24"/>
              </w:rPr>
              <w:t>univerzaln</w:t>
            </w:r>
            <w:r w:rsidR="00B869DD">
              <w:rPr>
                <w:rFonts w:cs="Arial"/>
                <w:sz w:val="24"/>
              </w:rPr>
              <w:t>o</w:t>
            </w:r>
            <w:r w:rsidRPr="00B761E4">
              <w:rPr>
                <w:rFonts w:cs="Arial"/>
                <w:sz w:val="24"/>
              </w:rPr>
              <w:t xml:space="preserve"> gradnj</w:t>
            </w:r>
            <w:r w:rsidR="00B869DD">
              <w:rPr>
                <w:rFonts w:cs="Arial"/>
                <w:sz w:val="24"/>
              </w:rPr>
              <w:t>o</w:t>
            </w:r>
            <w:r w:rsidRPr="00B761E4">
              <w:rPr>
                <w:rFonts w:cs="Arial"/>
                <w:sz w:val="24"/>
              </w:rPr>
              <w:t xml:space="preserve"> in oblikovanj</w:t>
            </w:r>
            <w:r w:rsidR="00B869DD">
              <w:rPr>
                <w:rFonts w:cs="Arial"/>
                <w:sz w:val="24"/>
              </w:rPr>
              <w:t>e</w:t>
            </w:r>
            <w:r w:rsidRPr="00B761E4">
              <w:rPr>
                <w:rFonts w:cs="Arial"/>
                <w:sz w:val="24"/>
              </w:rPr>
              <w:t xml:space="preserve"> javn</w:t>
            </w:r>
            <w:r w:rsidR="008A5B6A">
              <w:rPr>
                <w:rFonts w:cs="Arial"/>
                <w:sz w:val="24"/>
              </w:rPr>
              <w:t>ih</w:t>
            </w:r>
            <w:r w:rsidRPr="00B761E4">
              <w:rPr>
                <w:rFonts w:cs="Arial"/>
                <w:sz w:val="24"/>
              </w:rPr>
              <w:t xml:space="preserve"> </w:t>
            </w:r>
            <w:r w:rsidR="008A5B6A">
              <w:rPr>
                <w:rFonts w:cs="Arial"/>
                <w:sz w:val="24"/>
              </w:rPr>
              <w:t xml:space="preserve">površin </w:t>
            </w:r>
            <w:r w:rsidRPr="00B761E4">
              <w:rPr>
                <w:rFonts w:cs="Arial"/>
                <w:sz w:val="24"/>
              </w:rPr>
              <w:t>ter drugih površin za pešce in pr</w:t>
            </w:r>
            <w:r w:rsidR="00B869DD">
              <w:rPr>
                <w:rFonts w:cs="Arial"/>
                <w:sz w:val="24"/>
              </w:rPr>
              <w:t>ednostne naloge</w:t>
            </w:r>
            <w:r w:rsidRPr="00B761E4">
              <w:rPr>
                <w:rFonts w:cs="Arial"/>
                <w:sz w:val="24"/>
              </w:rPr>
              <w:t xml:space="preserve"> pri odpravi arhitekturnih ovir.</w:t>
            </w:r>
          </w:p>
          <w:p w14:paraId="3A6C7B60" w14:textId="77777777" w:rsidR="00A33CD0" w:rsidRPr="00B761E4" w:rsidRDefault="00A33CD0" w:rsidP="00A33CD0">
            <w:pPr>
              <w:spacing w:line="240" w:lineRule="auto"/>
              <w:jc w:val="center"/>
              <w:rPr>
                <w:rFonts w:cs="Arial"/>
                <w:b/>
                <w:sz w:val="24"/>
              </w:rPr>
            </w:pPr>
          </w:p>
          <w:p w14:paraId="6EC5D42F" w14:textId="77777777" w:rsidR="00A33CD0" w:rsidRPr="00B761E4" w:rsidRDefault="00A33CD0" w:rsidP="00A33CD0">
            <w:pPr>
              <w:spacing w:line="240" w:lineRule="auto"/>
              <w:jc w:val="center"/>
              <w:rPr>
                <w:rFonts w:cs="Arial"/>
                <w:b/>
                <w:sz w:val="24"/>
              </w:rPr>
            </w:pPr>
          </w:p>
          <w:p w14:paraId="366A05C3" w14:textId="6CBB014C"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3</w:t>
            </w:r>
            <w:r w:rsidRPr="00B761E4">
              <w:rPr>
                <w:rFonts w:cs="Arial"/>
                <w:b/>
                <w:sz w:val="24"/>
              </w:rPr>
              <w:t>. člen</w:t>
            </w:r>
          </w:p>
          <w:p w14:paraId="1C6BD8E4" w14:textId="77777777" w:rsidR="00A33CD0" w:rsidRPr="00B761E4" w:rsidRDefault="00A33CD0" w:rsidP="00A33CD0">
            <w:pPr>
              <w:spacing w:line="240" w:lineRule="auto"/>
              <w:jc w:val="center"/>
              <w:rPr>
                <w:rFonts w:cs="Arial"/>
                <w:b/>
                <w:sz w:val="24"/>
              </w:rPr>
            </w:pPr>
            <w:r w:rsidRPr="00B761E4">
              <w:rPr>
                <w:rFonts w:cs="Arial"/>
                <w:b/>
                <w:sz w:val="24"/>
              </w:rPr>
              <w:t>(upravljanje mestne logistike)</w:t>
            </w:r>
          </w:p>
          <w:p w14:paraId="706C6E81" w14:textId="77777777" w:rsidR="00A33CD0" w:rsidRPr="00B761E4" w:rsidRDefault="00A33CD0" w:rsidP="00A33CD0">
            <w:pPr>
              <w:spacing w:line="240" w:lineRule="auto"/>
              <w:jc w:val="both"/>
              <w:rPr>
                <w:rFonts w:cs="Arial"/>
                <w:bCs/>
                <w:sz w:val="24"/>
              </w:rPr>
            </w:pPr>
          </w:p>
          <w:p w14:paraId="0AD8363D" w14:textId="358EB03A" w:rsidR="00A33CD0" w:rsidRPr="00B761E4" w:rsidRDefault="00A33CD0" w:rsidP="00A33CD0">
            <w:pPr>
              <w:spacing w:line="240" w:lineRule="auto"/>
              <w:ind w:firstLine="709"/>
              <w:jc w:val="both"/>
              <w:rPr>
                <w:rFonts w:cs="Arial"/>
                <w:bCs/>
                <w:sz w:val="24"/>
              </w:rPr>
            </w:pPr>
            <w:r w:rsidRPr="00B761E4">
              <w:rPr>
                <w:rFonts w:cs="Arial"/>
                <w:bCs/>
                <w:sz w:val="24"/>
              </w:rPr>
              <w:t>(1) Občine lahko z namenom zagotavljanja trajnostnega prevoza tovora za geografsko zaključena območja sprejmejo načrt upravljanja mestne logistike.</w:t>
            </w:r>
          </w:p>
          <w:p w14:paraId="23A580E1" w14:textId="77777777" w:rsidR="00A33CD0" w:rsidRPr="00B761E4" w:rsidRDefault="00A33CD0" w:rsidP="00A33CD0">
            <w:pPr>
              <w:spacing w:line="240" w:lineRule="auto"/>
              <w:jc w:val="both"/>
              <w:rPr>
                <w:rFonts w:cs="Arial"/>
                <w:bCs/>
                <w:sz w:val="24"/>
              </w:rPr>
            </w:pPr>
          </w:p>
          <w:p w14:paraId="1F4DEC7D" w14:textId="77777777" w:rsidR="00A33CD0" w:rsidRPr="00B761E4" w:rsidRDefault="00A33CD0" w:rsidP="00A33CD0">
            <w:pPr>
              <w:spacing w:line="240" w:lineRule="auto"/>
              <w:ind w:firstLine="709"/>
              <w:jc w:val="both"/>
              <w:rPr>
                <w:rFonts w:cs="Arial"/>
                <w:bCs/>
                <w:sz w:val="24"/>
              </w:rPr>
            </w:pPr>
            <w:r w:rsidRPr="00B761E4">
              <w:rPr>
                <w:rFonts w:cs="Arial"/>
                <w:bCs/>
                <w:sz w:val="24"/>
              </w:rPr>
              <w:t>(2) Načrt upravljanja mestne logistike opredeli:</w:t>
            </w:r>
          </w:p>
          <w:p w14:paraId="0B764C75" w14:textId="1BD895E1" w:rsidR="00A33CD0" w:rsidRPr="000C3FD1" w:rsidRDefault="00A33CD0" w:rsidP="000C3FD1">
            <w:pPr>
              <w:pStyle w:val="Odstavekseznama"/>
              <w:numPr>
                <w:ilvl w:val="0"/>
                <w:numId w:val="72"/>
              </w:numPr>
              <w:spacing w:line="240" w:lineRule="auto"/>
              <w:jc w:val="both"/>
              <w:rPr>
                <w:rFonts w:cs="Arial"/>
                <w:sz w:val="24"/>
              </w:rPr>
            </w:pPr>
            <w:r w:rsidRPr="000C3FD1">
              <w:rPr>
                <w:rFonts w:cs="Arial"/>
                <w:sz w:val="24"/>
              </w:rPr>
              <w:t>vizijo razvoja mestne logistike,</w:t>
            </w:r>
          </w:p>
          <w:p w14:paraId="545FDE33" w14:textId="4FA50BD6" w:rsidR="00A33CD0" w:rsidRPr="000C3FD1" w:rsidRDefault="00A33CD0" w:rsidP="000C3FD1">
            <w:pPr>
              <w:pStyle w:val="Odstavekseznama"/>
              <w:numPr>
                <w:ilvl w:val="0"/>
                <w:numId w:val="72"/>
              </w:numPr>
              <w:spacing w:line="240" w:lineRule="auto"/>
              <w:jc w:val="both"/>
              <w:rPr>
                <w:rFonts w:cs="Arial"/>
                <w:sz w:val="24"/>
              </w:rPr>
            </w:pPr>
            <w:r w:rsidRPr="000C3FD1">
              <w:rPr>
                <w:rFonts w:cs="Arial"/>
                <w:sz w:val="24"/>
              </w:rPr>
              <w:t>strateške cilje mestne logistike,</w:t>
            </w:r>
          </w:p>
          <w:p w14:paraId="7CDC1F1E" w14:textId="09C4002A" w:rsidR="00A33CD0" w:rsidRPr="000C3FD1" w:rsidRDefault="00A33CD0" w:rsidP="000C3FD1">
            <w:pPr>
              <w:pStyle w:val="Odstavekseznama"/>
              <w:numPr>
                <w:ilvl w:val="0"/>
                <w:numId w:val="72"/>
              </w:numPr>
              <w:spacing w:line="240" w:lineRule="auto"/>
              <w:jc w:val="both"/>
              <w:rPr>
                <w:rFonts w:cs="Arial"/>
                <w:sz w:val="24"/>
              </w:rPr>
            </w:pPr>
            <w:r w:rsidRPr="000C3FD1">
              <w:rPr>
                <w:rFonts w:cs="Arial"/>
                <w:bCs/>
                <w:sz w:val="24"/>
              </w:rPr>
              <w:t>geografsko območje načrta,</w:t>
            </w:r>
          </w:p>
          <w:p w14:paraId="23A2C4E0" w14:textId="3F47028E" w:rsidR="00A33CD0" w:rsidRPr="000C3FD1" w:rsidRDefault="00A33CD0" w:rsidP="000C3FD1">
            <w:pPr>
              <w:pStyle w:val="Odstavekseznama"/>
              <w:numPr>
                <w:ilvl w:val="0"/>
                <w:numId w:val="72"/>
              </w:numPr>
              <w:spacing w:line="240" w:lineRule="auto"/>
              <w:jc w:val="both"/>
              <w:rPr>
                <w:rFonts w:cs="Arial"/>
                <w:sz w:val="24"/>
              </w:rPr>
            </w:pPr>
            <w:r w:rsidRPr="000C3FD1">
              <w:rPr>
                <w:rFonts w:cs="Arial"/>
                <w:sz w:val="24"/>
              </w:rPr>
              <w:t>analizo stanja,</w:t>
            </w:r>
          </w:p>
          <w:p w14:paraId="36678C55" w14:textId="2239DD60" w:rsidR="00A33CD0" w:rsidRPr="000C3FD1" w:rsidRDefault="00A33CD0" w:rsidP="000C3FD1">
            <w:pPr>
              <w:pStyle w:val="Odstavekseznama"/>
              <w:numPr>
                <w:ilvl w:val="0"/>
                <w:numId w:val="72"/>
              </w:numPr>
              <w:spacing w:line="240" w:lineRule="auto"/>
              <w:jc w:val="both"/>
              <w:rPr>
                <w:rFonts w:cs="Arial"/>
                <w:sz w:val="24"/>
              </w:rPr>
            </w:pPr>
            <w:r w:rsidRPr="000C3FD1">
              <w:rPr>
                <w:rFonts w:cs="Arial"/>
                <w:sz w:val="24"/>
              </w:rPr>
              <w:t>model upravljanja mestne logistike,</w:t>
            </w:r>
          </w:p>
          <w:p w14:paraId="3D7F733E" w14:textId="20EE72E9" w:rsidR="00A33CD0" w:rsidRPr="000C3FD1" w:rsidRDefault="00A33CD0" w:rsidP="000C3FD1">
            <w:pPr>
              <w:pStyle w:val="Odstavekseznama"/>
              <w:numPr>
                <w:ilvl w:val="0"/>
                <w:numId w:val="72"/>
              </w:numPr>
              <w:spacing w:line="240" w:lineRule="auto"/>
              <w:jc w:val="both"/>
              <w:rPr>
                <w:rFonts w:cs="Arial"/>
                <w:sz w:val="24"/>
              </w:rPr>
            </w:pPr>
            <w:r w:rsidRPr="000C3FD1">
              <w:rPr>
                <w:rFonts w:cs="Arial"/>
                <w:sz w:val="24"/>
              </w:rPr>
              <w:t>ukrepe,</w:t>
            </w:r>
          </w:p>
          <w:p w14:paraId="5D74ED9C" w14:textId="76BB0F9C" w:rsidR="00A33CD0" w:rsidRPr="000C3FD1" w:rsidRDefault="00A33CD0" w:rsidP="000C3FD1">
            <w:pPr>
              <w:pStyle w:val="Odstavekseznama"/>
              <w:numPr>
                <w:ilvl w:val="0"/>
                <w:numId w:val="72"/>
              </w:numPr>
              <w:spacing w:line="240" w:lineRule="auto"/>
              <w:jc w:val="both"/>
              <w:rPr>
                <w:rFonts w:cs="Arial"/>
                <w:sz w:val="24"/>
              </w:rPr>
            </w:pPr>
            <w:r w:rsidRPr="000C3FD1">
              <w:rPr>
                <w:rFonts w:cs="Arial"/>
                <w:sz w:val="24"/>
              </w:rPr>
              <w:t>akcijski načrt,</w:t>
            </w:r>
          </w:p>
          <w:p w14:paraId="69CC5C93" w14:textId="0152D201" w:rsidR="00A33CD0" w:rsidRPr="00D46393" w:rsidRDefault="00A33CD0" w:rsidP="000C3FD1">
            <w:pPr>
              <w:pStyle w:val="Odstavekseznama"/>
              <w:numPr>
                <w:ilvl w:val="0"/>
                <w:numId w:val="72"/>
              </w:numPr>
              <w:spacing w:line="240" w:lineRule="auto"/>
              <w:jc w:val="both"/>
              <w:rPr>
                <w:rFonts w:cs="Arial"/>
                <w:bCs/>
                <w:sz w:val="24"/>
              </w:rPr>
            </w:pPr>
            <w:r w:rsidRPr="00D46393">
              <w:rPr>
                <w:rFonts w:cs="Arial"/>
                <w:sz w:val="24"/>
              </w:rPr>
              <w:t>načrt spremljanja in vrednotenja</w:t>
            </w:r>
            <w:r w:rsidRPr="00D46393">
              <w:rPr>
                <w:rFonts w:cs="Arial"/>
                <w:bCs/>
                <w:sz w:val="24"/>
              </w:rPr>
              <w:t>.</w:t>
            </w:r>
          </w:p>
          <w:p w14:paraId="60086A9D" w14:textId="77777777" w:rsidR="00A33CD0" w:rsidRPr="00B761E4" w:rsidRDefault="00A33CD0" w:rsidP="00A33CD0">
            <w:pPr>
              <w:spacing w:line="240" w:lineRule="auto"/>
              <w:ind w:firstLine="851"/>
              <w:jc w:val="both"/>
              <w:rPr>
                <w:rFonts w:cs="Arial"/>
                <w:sz w:val="24"/>
              </w:rPr>
            </w:pPr>
          </w:p>
          <w:p w14:paraId="3DEEE280" w14:textId="55C149BE" w:rsidR="00A33CD0" w:rsidRPr="00B761E4" w:rsidRDefault="00A33CD0" w:rsidP="00A33CD0">
            <w:pPr>
              <w:spacing w:line="240" w:lineRule="auto"/>
              <w:ind w:firstLine="709"/>
              <w:jc w:val="both"/>
              <w:rPr>
                <w:rFonts w:cs="Arial"/>
                <w:sz w:val="24"/>
              </w:rPr>
            </w:pPr>
            <w:r w:rsidRPr="00B761E4">
              <w:rPr>
                <w:rFonts w:cs="Arial"/>
                <w:sz w:val="24"/>
              </w:rPr>
              <w:t>(3) Za mestne občine z več k</w:t>
            </w:r>
            <w:r w:rsidR="00B869DD">
              <w:rPr>
                <w:rFonts w:cs="Arial"/>
                <w:sz w:val="24"/>
              </w:rPr>
              <w:t>akor</w:t>
            </w:r>
            <w:r w:rsidRPr="00B761E4">
              <w:rPr>
                <w:rFonts w:cs="Arial"/>
                <w:sz w:val="24"/>
              </w:rPr>
              <w:t xml:space="preserve"> 100.000 prebivalci je načrt upravljanja mestne logistike obvezen.</w:t>
            </w:r>
          </w:p>
          <w:p w14:paraId="10741DB2" w14:textId="77777777" w:rsidR="00A33CD0" w:rsidRPr="00B761E4" w:rsidRDefault="00A33CD0" w:rsidP="00A33CD0">
            <w:pPr>
              <w:spacing w:line="240" w:lineRule="auto"/>
              <w:jc w:val="both"/>
              <w:rPr>
                <w:rFonts w:cs="Arial"/>
                <w:sz w:val="24"/>
              </w:rPr>
            </w:pPr>
          </w:p>
          <w:p w14:paraId="51A3FD4B" w14:textId="7336E413" w:rsidR="00A33CD0" w:rsidRPr="00B761E4" w:rsidRDefault="00A33CD0" w:rsidP="00A33CD0">
            <w:pPr>
              <w:spacing w:line="240" w:lineRule="auto"/>
              <w:ind w:firstLine="709"/>
              <w:jc w:val="both"/>
              <w:rPr>
                <w:rFonts w:cs="Arial"/>
                <w:sz w:val="24"/>
              </w:rPr>
            </w:pPr>
            <w:r w:rsidRPr="00B761E4">
              <w:rPr>
                <w:rFonts w:cs="Arial"/>
                <w:sz w:val="24"/>
              </w:rPr>
              <w:t xml:space="preserve">(4) </w:t>
            </w:r>
            <w:r w:rsidR="00DB45A4">
              <w:rPr>
                <w:rFonts w:cs="Arial"/>
                <w:sz w:val="24"/>
              </w:rPr>
              <w:t>Druge</w:t>
            </w:r>
            <w:r w:rsidR="00360934">
              <w:rPr>
                <w:rFonts w:cs="Arial"/>
                <w:sz w:val="24"/>
              </w:rPr>
              <w:t xml:space="preserve"> občine lahko</w:t>
            </w:r>
            <w:r w:rsidRPr="00B761E4">
              <w:rPr>
                <w:rFonts w:cs="Arial"/>
                <w:sz w:val="24"/>
              </w:rPr>
              <w:t xml:space="preserve"> vsebin</w:t>
            </w:r>
            <w:r w:rsidR="00360934">
              <w:rPr>
                <w:rFonts w:cs="Arial"/>
                <w:sz w:val="24"/>
              </w:rPr>
              <w:t>o</w:t>
            </w:r>
            <w:r w:rsidRPr="00B761E4">
              <w:rPr>
                <w:rFonts w:cs="Arial"/>
                <w:sz w:val="24"/>
              </w:rPr>
              <w:t xml:space="preserve"> upravljanja mestne logistike vključi</w:t>
            </w:r>
            <w:r w:rsidR="00360934">
              <w:rPr>
                <w:rFonts w:cs="Arial"/>
                <w:sz w:val="24"/>
              </w:rPr>
              <w:t>jo</w:t>
            </w:r>
            <w:r w:rsidRPr="00B761E4">
              <w:rPr>
                <w:rFonts w:cs="Arial"/>
                <w:sz w:val="24"/>
              </w:rPr>
              <w:t xml:space="preserve"> v OCPS.  </w:t>
            </w:r>
          </w:p>
          <w:p w14:paraId="1B3918F7" w14:textId="77777777" w:rsidR="00A33CD0" w:rsidRPr="00B761E4" w:rsidRDefault="00A33CD0" w:rsidP="00A33CD0">
            <w:pPr>
              <w:spacing w:line="240" w:lineRule="auto"/>
              <w:jc w:val="both"/>
              <w:rPr>
                <w:rFonts w:cs="Arial"/>
                <w:sz w:val="24"/>
              </w:rPr>
            </w:pPr>
          </w:p>
          <w:p w14:paraId="787F72BA" w14:textId="77777777" w:rsidR="00A33CD0" w:rsidRPr="00B761E4" w:rsidRDefault="00A33CD0" w:rsidP="00A33CD0">
            <w:pPr>
              <w:spacing w:line="240" w:lineRule="auto"/>
              <w:ind w:firstLine="709"/>
              <w:jc w:val="both"/>
              <w:rPr>
                <w:rFonts w:cs="Arial"/>
                <w:sz w:val="24"/>
              </w:rPr>
            </w:pPr>
            <w:r w:rsidRPr="00B761E4">
              <w:rPr>
                <w:rFonts w:cs="Arial"/>
                <w:sz w:val="24"/>
              </w:rPr>
              <w:t>(5) Načrt upravljanja mestne logistike sprejme občinski svet na predlog župana. Načrt upravljanja mestne logistike mora biti usklajen z OCPS.</w:t>
            </w:r>
          </w:p>
          <w:p w14:paraId="4C612FD9" w14:textId="77777777" w:rsidR="00A33CD0" w:rsidRPr="00B761E4" w:rsidRDefault="00A33CD0" w:rsidP="00A33CD0">
            <w:pPr>
              <w:spacing w:line="240" w:lineRule="auto"/>
              <w:rPr>
                <w:rFonts w:cs="Arial"/>
                <w:b/>
                <w:sz w:val="24"/>
              </w:rPr>
            </w:pPr>
          </w:p>
          <w:p w14:paraId="47756F6C" w14:textId="77777777" w:rsidR="00A33CD0" w:rsidRPr="00B761E4" w:rsidRDefault="00A33CD0" w:rsidP="00A33CD0">
            <w:pPr>
              <w:spacing w:line="240" w:lineRule="auto"/>
              <w:ind w:firstLine="709"/>
              <w:jc w:val="both"/>
              <w:rPr>
                <w:rFonts w:cs="Arial"/>
                <w:sz w:val="24"/>
              </w:rPr>
            </w:pPr>
            <w:r w:rsidRPr="00B761E4">
              <w:rPr>
                <w:rFonts w:cs="Arial"/>
                <w:sz w:val="24"/>
              </w:rPr>
              <w:lastRenderedPageBreak/>
              <w:t>(6) Sredstva za pripravo z zakonom obveznih načrtov upravljanja mestne logistike se zagotavljajo v državnem proračunu.</w:t>
            </w:r>
          </w:p>
          <w:p w14:paraId="7F406908" w14:textId="77777777" w:rsidR="00A33CD0" w:rsidRPr="00B761E4" w:rsidRDefault="00A33CD0" w:rsidP="00A33CD0">
            <w:pPr>
              <w:spacing w:line="240" w:lineRule="auto"/>
              <w:ind w:firstLine="851"/>
              <w:jc w:val="both"/>
              <w:rPr>
                <w:rFonts w:cs="Arial"/>
                <w:sz w:val="24"/>
              </w:rPr>
            </w:pPr>
          </w:p>
          <w:p w14:paraId="650A6033" w14:textId="77777777" w:rsidR="00A33CD0" w:rsidRPr="00B761E4" w:rsidRDefault="00A33CD0" w:rsidP="00A33CD0">
            <w:pPr>
              <w:spacing w:line="240" w:lineRule="auto"/>
              <w:ind w:firstLine="709"/>
              <w:jc w:val="both"/>
              <w:rPr>
                <w:rFonts w:cs="Arial"/>
                <w:sz w:val="24"/>
              </w:rPr>
            </w:pPr>
            <w:r w:rsidRPr="00B761E4">
              <w:rPr>
                <w:rFonts w:cs="Arial"/>
                <w:sz w:val="24"/>
              </w:rPr>
              <w:t xml:space="preserve">(7) Načrt upravljana mestne logistike je pogoj za sofinanciranje javne infrastrukture za zagotavljanje konsolidacije tovora v mestu iz državnega proračuna. </w:t>
            </w:r>
          </w:p>
          <w:p w14:paraId="5A196DF3" w14:textId="77777777" w:rsidR="00A33CD0" w:rsidRPr="00B761E4" w:rsidRDefault="00A33CD0" w:rsidP="00A33CD0">
            <w:pPr>
              <w:spacing w:line="240" w:lineRule="auto"/>
              <w:jc w:val="both"/>
              <w:rPr>
                <w:rFonts w:cs="Arial"/>
                <w:sz w:val="24"/>
              </w:rPr>
            </w:pPr>
          </w:p>
          <w:p w14:paraId="1C9BF2EC" w14:textId="5397CBE4" w:rsidR="00A33CD0" w:rsidRPr="00B761E4" w:rsidRDefault="00A33CD0" w:rsidP="00A33CD0">
            <w:pPr>
              <w:spacing w:line="240" w:lineRule="auto"/>
              <w:ind w:firstLine="709"/>
              <w:jc w:val="both"/>
              <w:rPr>
                <w:rFonts w:cs="Arial"/>
                <w:sz w:val="24"/>
              </w:rPr>
            </w:pPr>
            <w:r w:rsidRPr="00B761E4">
              <w:rPr>
                <w:rFonts w:cs="Arial"/>
                <w:sz w:val="24"/>
              </w:rPr>
              <w:t xml:space="preserve">(8) </w:t>
            </w:r>
            <w:bookmarkStart w:id="27" w:name="_Hlk58333850"/>
            <w:r w:rsidRPr="00B761E4">
              <w:rPr>
                <w:rFonts w:cs="Arial"/>
                <w:sz w:val="24"/>
              </w:rPr>
              <w:t>Minister podrobneje predpiše vsebino, obliko in način priprave načrtov upravljanj</w:t>
            </w:r>
            <w:r w:rsidR="001533F3">
              <w:rPr>
                <w:rFonts w:cs="Arial"/>
                <w:sz w:val="24"/>
              </w:rPr>
              <w:t>a</w:t>
            </w:r>
            <w:r w:rsidRPr="00B761E4">
              <w:rPr>
                <w:rFonts w:cs="Arial"/>
                <w:sz w:val="24"/>
              </w:rPr>
              <w:t xml:space="preserve"> mestne logistike. </w:t>
            </w:r>
            <w:bookmarkEnd w:id="27"/>
          </w:p>
          <w:p w14:paraId="25C313F0" w14:textId="77777777" w:rsidR="00A33CD0" w:rsidRPr="00B761E4" w:rsidRDefault="00A33CD0" w:rsidP="00A33CD0">
            <w:pPr>
              <w:spacing w:line="240" w:lineRule="auto"/>
              <w:jc w:val="center"/>
              <w:rPr>
                <w:rFonts w:cs="Arial"/>
                <w:b/>
                <w:sz w:val="24"/>
              </w:rPr>
            </w:pPr>
          </w:p>
          <w:p w14:paraId="47E0AD9D" w14:textId="3D8491BE"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4</w:t>
            </w:r>
            <w:r w:rsidRPr="00B761E4">
              <w:rPr>
                <w:rFonts w:cs="Arial"/>
                <w:b/>
                <w:sz w:val="24"/>
              </w:rPr>
              <w:t>. člen</w:t>
            </w:r>
          </w:p>
          <w:p w14:paraId="11712832" w14:textId="77777777" w:rsidR="00A33CD0" w:rsidRPr="00B761E4" w:rsidRDefault="00A33CD0" w:rsidP="00A33CD0">
            <w:pPr>
              <w:spacing w:line="240" w:lineRule="auto"/>
              <w:jc w:val="center"/>
              <w:rPr>
                <w:rFonts w:cs="Arial"/>
                <w:b/>
                <w:sz w:val="24"/>
              </w:rPr>
            </w:pPr>
            <w:r w:rsidRPr="00B761E4">
              <w:rPr>
                <w:rFonts w:cs="Arial"/>
                <w:b/>
                <w:sz w:val="24"/>
              </w:rPr>
              <w:t>(parkirna politika v občinah)</w:t>
            </w:r>
          </w:p>
          <w:p w14:paraId="3D1FB691" w14:textId="77777777" w:rsidR="00A33CD0" w:rsidRPr="00B761E4" w:rsidRDefault="00A33CD0" w:rsidP="00A33CD0">
            <w:pPr>
              <w:spacing w:line="240" w:lineRule="auto"/>
              <w:jc w:val="center"/>
              <w:rPr>
                <w:rFonts w:cs="Arial"/>
                <w:b/>
                <w:sz w:val="24"/>
              </w:rPr>
            </w:pPr>
          </w:p>
          <w:p w14:paraId="04ABBF8E" w14:textId="77777777" w:rsidR="00A33CD0" w:rsidRPr="00B761E4" w:rsidRDefault="00A33CD0" w:rsidP="00A33CD0">
            <w:pPr>
              <w:spacing w:line="240" w:lineRule="auto"/>
              <w:ind w:firstLine="709"/>
              <w:jc w:val="both"/>
              <w:rPr>
                <w:rFonts w:cs="Arial"/>
                <w:sz w:val="24"/>
              </w:rPr>
            </w:pPr>
          </w:p>
          <w:p w14:paraId="4BE06D1F" w14:textId="77777777" w:rsidR="00A33CD0" w:rsidRPr="00B761E4" w:rsidRDefault="00A33CD0" w:rsidP="00A33CD0">
            <w:pPr>
              <w:spacing w:line="240" w:lineRule="auto"/>
              <w:ind w:firstLine="709"/>
              <w:jc w:val="both"/>
              <w:rPr>
                <w:rFonts w:cs="Arial"/>
                <w:sz w:val="24"/>
              </w:rPr>
            </w:pPr>
            <w:r w:rsidRPr="00B761E4">
              <w:rPr>
                <w:rFonts w:cs="Arial"/>
                <w:sz w:val="24"/>
              </w:rPr>
              <w:t>(1) Občine, ki izdelajo OCPS, vključijo vanj tudi cilje in ukrepe parkirne politike, ali v skladu z OCPS pripravijo načrt izvajanja parkirne politike.</w:t>
            </w:r>
          </w:p>
          <w:p w14:paraId="7BC7237D" w14:textId="77777777" w:rsidR="00A33CD0" w:rsidRPr="00B761E4" w:rsidRDefault="00A33CD0" w:rsidP="00A33CD0">
            <w:pPr>
              <w:spacing w:line="240" w:lineRule="auto"/>
              <w:ind w:firstLine="709"/>
              <w:jc w:val="both"/>
              <w:rPr>
                <w:rFonts w:cs="Arial"/>
                <w:sz w:val="24"/>
              </w:rPr>
            </w:pPr>
          </w:p>
          <w:p w14:paraId="21A95B76" w14:textId="77777777" w:rsidR="00A33CD0" w:rsidRPr="00B761E4" w:rsidRDefault="00A33CD0" w:rsidP="00A33CD0">
            <w:pPr>
              <w:spacing w:line="240" w:lineRule="auto"/>
              <w:ind w:firstLine="709"/>
              <w:jc w:val="both"/>
              <w:rPr>
                <w:rFonts w:cs="Arial"/>
                <w:sz w:val="24"/>
              </w:rPr>
            </w:pPr>
            <w:r w:rsidRPr="00B761E4">
              <w:rPr>
                <w:rFonts w:cs="Arial"/>
                <w:sz w:val="24"/>
              </w:rPr>
              <w:t xml:space="preserve">(2) Za mestne občine je načrt izvajanja parkirne politike obvezen. </w:t>
            </w:r>
          </w:p>
          <w:p w14:paraId="79268AD1" w14:textId="77777777" w:rsidR="00A33CD0" w:rsidRPr="00B761E4" w:rsidRDefault="00A33CD0" w:rsidP="00A33CD0">
            <w:pPr>
              <w:spacing w:line="240" w:lineRule="auto"/>
              <w:jc w:val="both"/>
              <w:rPr>
                <w:rFonts w:cs="Arial"/>
                <w:sz w:val="24"/>
              </w:rPr>
            </w:pPr>
          </w:p>
          <w:p w14:paraId="56A862AB" w14:textId="5C59E17E" w:rsidR="00A33CD0" w:rsidRPr="00B761E4" w:rsidRDefault="00A33CD0" w:rsidP="00A33CD0">
            <w:pPr>
              <w:spacing w:line="240" w:lineRule="auto"/>
              <w:ind w:firstLine="709"/>
              <w:jc w:val="both"/>
              <w:rPr>
                <w:rFonts w:cs="Arial"/>
                <w:sz w:val="24"/>
              </w:rPr>
            </w:pPr>
            <w:r w:rsidRPr="00B761E4">
              <w:rPr>
                <w:rFonts w:cs="Arial"/>
                <w:sz w:val="24"/>
              </w:rPr>
              <w:t>(3) V načrtu izv</w:t>
            </w:r>
            <w:r w:rsidR="00B761E4" w:rsidRPr="00B761E4">
              <w:rPr>
                <w:rFonts w:cs="Arial"/>
                <w:sz w:val="24"/>
              </w:rPr>
              <w:t>a</w:t>
            </w:r>
            <w:r w:rsidRPr="00B761E4">
              <w:rPr>
                <w:rFonts w:cs="Arial"/>
                <w:sz w:val="24"/>
              </w:rPr>
              <w:t>janja parkirne politike se opredeli</w:t>
            </w:r>
            <w:r w:rsidR="00DB45A4">
              <w:rPr>
                <w:rFonts w:cs="Arial"/>
                <w:sz w:val="24"/>
              </w:rPr>
              <w:t>jo</w:t>
            </w:r>
            <w:r w:rsidRPr="00B761E4">
              <w:rPr>
                <w:rFonts w:cs="Arial"/>
                <w:sz w:val="24"/>
              </w:rPr>
              <w:t xml:space="preserve"> ukrep</w:t>
            </w:r>
            <w:r w:rsidR="00DB45A4">
              <w:rPr>
                <w:rFonts w:cs="Arial"/>
                <w:sz w:val="24"/>
              </w:rPr>
              <w:t>i</w:t>
            </w:r>
            <w:r w:rsidRPr="00B761E4">
              <w:rPr>
                <w:rFonts w:cs="Arial"/>
                <w:sz w:val="24"/>
              </w:rPr>
              <w:t xml:space="preserve"> parkirne politike, najmanj pa:</w:t>
            </w:r>
          </w:p>
          <w:p w14:paraId="14DE25F2" w14:textId="67C2D4B7" w:rsidR="00A33CD0" w:rsidRPr="00B761E4" w:rsidRDefault="00A33CD0" w:rsidP="00195AB1">
            <w:pPr>
              <w:pStyle w:val="Odstavekseznama"/>
              <w:numPr>
                <w:ilvl w:val="0"/>
                <w:numId w:val="30"/>
              </w:numPr>
              <w:spacing w:before="120" w:line="240" w:lineRule="auto"/>
              <w:jc w:val="both"/>
              <w:rPr>
                <w:rFonts w:cs="Arial"/>
                <w:bCs/>
                <w:sz w:val="24"/>
              </w:rPr>
            </w:pPr>
            <w:r w:rsidRPr="00B761E4">
              <w:rPr>
                <w:rFonts w:cs="Arial"/>
                <w:bCs/>
                <w:sz w:val="24"/>
              </w:rPr>
              <w:t>parkirn</w:t>
            </w:r>
            <w:r w:rsidR="00DB45A4">
              <w:rPr>
                <w:rFonts w:cs="Arial"/>
                <w:bCs/>
                <w:sz w:val="24"/>
              </w:rPr>
              <w:t>i</w:t>
            </w:r>
            <w:r w:rsidRPr="00B761E4">
              <w:rPr>
                <w:rFonts w:cs="Arial"/>
                <w:bCs/>
                <w:sz w:val="24"/>
              </w:rPr>
              <w:t xml:space="preserve"> režim</w:t>
            </w:r>
            <w:r w:rsidR="00DB45A4">
              <w:rPr>
                <w:rFonts w:cs="Arial"/>
                <w:bCs/>
                <w:sz w:val="24"/>
              </w:rPr>
              <w:t>i</w:t>
            </w:r>
            <w:r w:rsidRPr="00B761E4">
              <w:rPr>
                <w:rFonts w:cs="Arial"/>
                <w:bCs/>
                <w:sz w:val="24"/>
              </w:rPr>
              <w:t>,</w:t>
            </w:r>
          </w:p>
          <w:p w14:paraId="29627701" w14:textId="0AE536C3" w:rsidR="00A33CD0" w:rsidRPr="00B761E4" w:rsidRDefault="00A33CD0" w:rsidP="00195AB1">
            <w:pPr>
              <w:pStyle w:val="Odstavekseznama"/>
              <w:numPr>
                <w:ilvl w:val="0"/>
                <w:numId w:val="30"/>
              </w:numPr>
              <w:spacing w:before="120" w:line="240" w:lineRule="auto"/>
              <w:jc w:val="both"/>
              <w:rPr>
                <w:rFonts w:cs="Arial"/>
                <w:bCs/>
                <w:sz w:val="24"/>
              </w:rPr>
            </w:pPr>
            <w:r w:rsidRPr="00B761E4">
              <w:rPr>
                <w:rFonts w:cs="Arial"/>
                <w:bCs/>
                <w:sz w:val="24"/>
              </w:rPr>
              <w:t xml:space="preserve">območja s parkirnimi režimi in </w:t>
            </w:r>
            <w:r w:rsidR="00DB45A4">
              <w:rPr>
                <w:rFonts w:cs="Arial"/>
                <w:bCs/>
                <w:sz w:val="24"/>
              </w:rPr>
              <w:t>časovni</w:t>
            </w:r>
            <w:r w:rsidRPr="00B761E4">
              <w:rPr>
                <w:rFonts w:cs="Arial"/>
                <w:bCs/>
                <w:sz w:val="24"/>
              </w:rPr>
              <w:t xml:space="preserve"> načrt njihovega uvajanja,</w:t>
            </w:r>
          </w:p>
          <w:p w14:paraId="417C1CC8" w14:textId="6F726840" w:rsidR="00A33CD0" w:rsidRPr="00B761E4" w:rsidRDefault="00A33CD0" w:rsidP="00195AB1">
            <w:pPr>
              <w:pStyle w:val="Odstavekseznama"/>
              <w:numPr>
                <w:ilvl w:val="0"/>
                <w:numId w:val="30"/>
              </w:numPr>
              <w:spacing w:before="120" w:line="240" w:lineRule="auto"/>
              <w:jc w:val="both"/>
              <w:rPr>
                <w:rFonts w:cs="Arial"/>
                <w:bCs/>
                <w:sz w:val="24"/>
              </w:rPr>
            </w:pPr>
            <w:r w:rsidRPr="00B761E4">
              <w:rPr>
                <w:rFonts w:cs="Arial"/>
                <w:bCs/>
                <w:sz w:val="24"/>
              </w:rPr>
              <w:t>parkirn</w:t>
            </w:r>
            <w:r w:rsidR="00DB45A4">
              <w:rPr>
                <w:rFonts w:cs="Arial"/>
                <w:bCs/>
                <w:sz w:val="24"/>
              </w:rPr>
              <w:t>i</w:t>
            </w:r>
            <w:r w:rsidRPr="00B761E4">
              <w:rPr>
                <w:rFonts w:cs="Arial"/>
                <w:bCs/>
                <w:sz w:val="24"/>
              </w:rPr>
              <w:t xml:space="preserve"> normativ</w:t>
            </w:r>
            <w:r w:rsidR="00DB45A4">
              <w:rPr>
                <w:rFonts w:cs="Arial"/>
                <w:bCs/>
                <w:sz w:val="24"/>
              </w:rPr>
              <w:t>i</w:t>
            </w:r>
            <w:r w:rsidRPr="00B761E4">
              <w:rPr>
                <w:rFonts w:cs="Arial"/>
                <w:bCs/>
                <w:sz w:val="24"/>
              </w:rPr>
              <w:t>,</w:t>
            </w:r>
          </w:p>
          <w:p w14:paraId="51690011" w14:textId="58BB2087" w:rsidR="00A33CD0" w:rsidRPr="00B761E4" w:rsidRDefault="00A33CD0" w:rsidP="00195AB1">
            <w:pPr>
              <w:pStyle w:val="Odstavekseznama"/>
              <w:numPr>
                <w:ilvl w:val="0"/>
                <w:numId w:val="30"/>
              </w:numPr>
              <w:spacing w:before="120" w:line="240" w:lineRule="auto"/>
              <w:jc w:val="both"/>
              <w:rPr>
                <w:rFonts w:cs="Arial"/>
                <w:bCs/>
                <w:sz w:val="24"/>
              </w:rPr>
            </w:pPr>
            <w:r w:rsidRPr="00B761E4">
              <w:rPr>
                <w:rFonts w:cs="Arial"/>
                <w:bCs/>
                <w:sz w:val="24"/>
              </w:rPr>
              <w:t>cenovn</w:t>
            </w:r>
            <w:r w:rsidR="00DB45A4">
              <w:rPr>
                <w:rFonts w:cs="Arial"/>
                <w:bCs/>
                <w:sz w:val="24"/>
              </w:rPr>
              <w:t>a</w:t>
            </w:r>
            <w:r w:rsidRPr="00B761E4">
              <w:rPr>
                <w:rFonts w:cs="Arial"/>
                <w:bCs/>
                <w:sz w:val="24"/>
              </w:rPr>
              <w:t xml:space="preserve"> politik</w:t>
            </w:r>
            <w:r w:rsidR="00DB45A4">
              <w:rPr>
                <w:rFonts w:cs="Arial"/>
                <w:bCs/>
                <w:sz w:val="24"/>
              </w:rPr>
              <w:t>a</w:t>
            </w:r>
            <w:r w:rsidRPr="00B761E4">
              <w:rPr>
                <w:rFonts w:cs="Arial"/>
                <w:bCs/>
                <w:sz w:val="24"/>
              </w:rPr>
              <w:t xml:space="preserve"> parkiranja,</w:t>
            </w:r>
          </w:p>
          <w:p w14:paraId="44347D18" w14:textId="46C0BD38" w:rsidR="00A33CD0" w:rsidRPr="00B761E4" w:rsidRDefault="00A33CD0" w:rsidP="00195AB1">
            <w:pPr>
              <w:pStyle w:val="Odstavekseznama"/>
              <w:numPr>
                <w:ilvl w:val="0"/>
                <w:numId w:val="30"/>
              </w:numPr>
              <w:spacing w:before="120" w:line="240" w:lineRule="auto"/>
              <w:jc w:val="both"/>
              <w:rPr>
                <w:rFonts w:cs="Arial"/>
                <w:bCs/>
                <w:sz w:val="24"/>
              </w:rPr>
            </w:pPr>
            <w:r w:rsidRPr="00B761E4">
              <w:rPr>
                <w:rFonts w:cs="Arial"/>
                <w:bCs/>
                <w:sz w:val="24"/>
              </w:rPr>
              <w:t>sistem P</w:t>
            </w:r>
            <w:r w:rsidR="00DB45A4">
              <w:rPr>
                <w:rFonts w:cs="Arial"/>
                <w:bCs/>
                <w:sz w:val="24"/>
              </w:rPr>
              <w:t xml:space="preserve"> </w:t>
            </w:r>
            <w:r w:rsidRPr="00B761E4">
              <w:rPr>
                <w:rFonts w:cs="Arial"/>
                <w:bCs/>
                <w:sz w:val="24"/>
              </w:rPr>
              <w:t>+</w:t>
            </w:r>
            <w:r w:rsidR="00DB45A4">
              <w:rPr>
                <w:rFonts w:cs="Arial"/>
                <w:bCs/>
                <w:sz w:val="24"/>
              </w:rPr>
              <w:t xml:space="preserve"> </w:t>
            </w:r>
            <w:r w:rsidRPr="00B761E4">
              <w:rPr>
                <w:rFonts w:cs="Arial"/>
                <w:bCs/>
                <w:sz w:val="24"/>
              </w:rPr>
              <w:t>R, če je predviden,</w:t>
            </w:r>
          </w:p>
          <w:p w14:paraId="2CAFD14B" w14:textId="5859CD7B" w:rsidR="00A33CD0" w:rsidRPr="00B761E4" w:rsidRDefault="00A33CD0" w:rsidP="00195AB1">
            <w:pPr>
              <w:pStyle w:val="Odstavekseznama"/>
              <w:numPr>
                <w:ilvl w:val="0"/>
                <w:numId w:val="30"/>
              </w:numPr>
              <w:spacing w:before="120" w:line="240" w:lineRule="auto"/>
              <w:jc w:val="both"/>
              <w:rPr>
                <w:rFonts w:cs="Arial"/>
                <w:bCs/>
                <w:sz w:val="24"/>
              </w:rPr>
            </w:pPr>
            <w:r w:rsidRPr="00B761E4">
              <w:rPr>
                <w:rFonts w:cs="Arial"/>
                <w:bCs/>
                <w:sz w:val="24"/>
              </w:rPr>
              <w:t>usmeritve za umeščanje</w:t>
            </w:r>
            <w:r w:rsidR="00DB45A4">
              <w:rPr>
                <w:rFonts w:cs="Arial"/>
                <w:bCs/>
                <w:sz w:val="24"/>
              </w:rPr>
              <w:t xml:space="preserve"> parkirnih mest na javne površine</w:t>
            </w:r>
            <w:r w:rsidR="001533F3">
              <w:rPr>
                <w:rFonts w:cs="Arial"/>
                <w:bCs/>
                <w:sz w:val="24"/>
              </w:rPr>
              <w:t xml:space="preserve"> </w:t>
            </w:r>
            <w:r w:rsidRPr="00B761E4">
              <w:rPr>
                <w:rFonts w:cs="Arial"/>
                <w:bCs/>
                <w:sz w:val="24"/>
              </w:rPr>
              <w:t>na javn</w:t>
            </w:r>
            <w:r w:rsidR="001533F3">
              <w:rPr>
                <w:rFonts w:cs="Arial"/>
                <w:bCs/>
                <w:sz w:val="24"/>
              </w:rPr>
              <w:t>ih</w:t>
            </w:r>
            <w:r w:rsidRPr="00B761E4">
              <w:rPr>
                <w:rFonts w:cs="Arial"/>
                <w:bCs/>
                <w:sz w:val="24"/>
              </w:rPr>
              <w:t xml:space="preserve"> površin</w:t>
            </w:r>
            <w:r w:rsidR="001533F3">
              <w:rPr>
                <w:rFonts w:cs="Arial"/>
                <w:bCs/>
                <w:sz w:val="24"/>
              </w:rPr>
              <w:t>ah</w:t>
            </w:r>
            <w:r w:rsidRPr="00B761E4">
              <w:rPr>
                <w:rFonts w:cs="Arial"/>
                <w:bCs/>
                <w:sz w:val="24"/>
              </w:rPr>
              <w:t xml:space="preserve"> in gradben</w:t>
            </w:r>
            <w:r w:rsidR="00DB45A4">
              <w:rPr>
                <w:rFonts w:cs="Arial"/>
                <w:bCs/>
                <w:sz w:val="24"/>
              </w:rPr>
              <w:t>a zemljišča</w:t>
            </w:r>
            <w:r w:rsidR="001533F3">
              <w:rPr>
                <w:rFonts w:cs="Arial"/>
                <w:bCs/>
                <w:sz w:val="24"/>
              </w:rPr>
              <w:t xml:space="preserve"> </w:t>
            </w:r>
            <w:r w:rsidR="001533F3" w:rsidRPr="001533F3">
              <w:rPr>
                <w:rFonts w:cs="Arial"/>
                <w:bCs/>
                <w:sz w:val="24"/>
              </w:rPr>
              <w:t xml:space="preserve">stavb </w:t>
            </w:r>
            <w:r w:rsidR="00DB45A4">
              <w:rPr>
                <w:rFonts w:cs="Arial"/>
                <w:bCs/>
                <w:sz w:val="24"/>
              </w:rPr>
              <w:t>ali</w:t>
            </w:r>
            <w:r w:rsidR="001533F3" w:rsidRPr="001533F3">
              <w:rPr>
                <w:rFonts w:cs="Arial"/>
                <w:bCs/>
                <w:sz w:val="24"/>
              </w:rPr>
              <w:t xml:space="preserve"> drug</w:t>
            </w:r>
            <w:r w:rsidR="00DB45A4">
              <w:rPr>
                <w:rFonts w:cs="Arial"/>
                <w:bCs/>
                <w:sz w:val="24"/>
              </w:rPr>
              <w:t>a</w:t>
            </w:r>
            <w:r w:rsidR="001533F3" w:rsidRPr="001533F3">
              <w:rPr>
                <w:rFonts w:cs="Arial"/>
                <w:bCs/>
                <w:sz w:val="24"/>
              </w:rPr>
              <w:t xml:space="preserve"> zemljišč</w:t>
            </w:r>
            <w:r w:rsidR="00DB45A4">
              <w:rPr>
                <w:rFonts w:cs="Arial"/>
                <w:bCs/>
                <w:sz w:val="24"/>
              </w:rPr>
              <w:t>a in njihovo ukinjanje na teh površinah</w:t>
            </w:r>
            <w:r w:rsidRPr="00B761E4">
              <w:rPr>
                <w:rFonts w:cs="Arial"/>
                <w:bCs/>
                <w:sz w:val="24"/>
              </w:rPr>
              <w:t>,</w:t>
            </w:r>
          </w:p>
          <w:p w14:paraId="6FFD0056" w14:textId="1DDBD208" w:rsidR="00A33CD0" w:rsidRPr="00B761E4" w:rsidRDefault="00A33CD0" w:rsidP="00195AB1">
            <w:pPr>
              <w:pStyle w:val="Odstavekseznama"/>
              <w:numPr>
                <w:ilvl w:val="0"/>
                <w:numId w:val="30"/>
              </w:numPr>
              <w:spacing w:before="120" w:line="240" w:lineRule="auto"/>
              <w:jc w:val="both"/>
              <w:rPr>
                <w:rFonts w:cs="Arial"/>
                <w:bCs/>
                <w:sz w:val="24"/>
              </w:rPr>
            </w:pPr>
            <w:r w:rsidRPr="00B761E4">
              <w:rPr>
                <w:rFonts w:cs="Arial"/>
                <w:bCs/>
                <w:sz w:val="24"/>
              </w:rPr>
              <w:t>pogoj</w:t>
            </w:r>
            <w:r w:rsidR="00DB45A4">
              <w:rPr>
                <w:rFonts w:cs="Arial"/>
                <w:bCs/>
                <w:sz w:val="24"/>
              </w:rPr>
              <w:t>i</w:t>
            </w:r>
            <w:r w:rsidRPr="00B761E4">
              <w:rPr>
                <w:rFonts w:cs="Arial"/>
                <w:bCs/>
                <w:sz w:val="24"/>
              </w:rPr>
              <w:t xml:space="preserve"> za oddajanje zasebnih parkirnih mest v najem.</w:t>
            </w:r>
          </w:p>
          <w:p w14:paraId="5802D821" w14:textId="77777777" w:rsidR="00A33CD0" w:rsidRPr="00B761E4" w:rsidRDefault="00A33CD0" w:rsidP="00A33CD0">
            <w:pPr>
              <w:spacing w:line="240" w:lineRule="auto"/>
              <w:ind w:firstLine="709"/>
              <w:jc w:val="both"/>
              <w:rPr>
                <w:rFonts w:cs="Arial"/>
                <w:sz w:val="24"/>
              </w:rPr>
            </w:pPr>
          </w:p>
          <w:p w14:paraId="002A519E" w14:textId="77777777" w:rsidR="00A33CD0" w:rsidRPr="00B761E4" w:rsidRDefault="00A33CD0" w:rsidP="00A33CD0">
            <w:pPr>
              <w:spacing w:line="240" w:lineRule="auto"/>
              <w:ind w:firstLine="709"/>
              <w:jc w:val="both"/>
              <w:rPr>
                <w:rFonts w:cs="Arial"/>
                <w:b/>
                <w:sz w:val="24"/>
              </w:rPr>
            </w:pPr>
            <w:r w:rsidRPr="00B761E4">
              <w:rPr>
                <w:rFonts w:cs="Arial"/>
                <w:sz w:val="24"/>
              </w:rPr>
              <w:t>(4) Ukrepe parkirne politike občine izvajajo z odloki.</w:t>
            </w:r>
          </w:p>
          <w:p w14:paraId="7289D5E4" w14:textId="77777777" w:rsidR="00A33CD0" w:rsidRPr="00B761E4" w:rsidRDefault="00A33CD0" w:rsidP="00A33CD0">
            <w:pPr>
              <w:spacing w:line="240" w:lineRule="auto"/>
              <w:ind w:firstLine="709"/>
              <w:jc w:val="both"/>
              <w:rPr>
                <w:rFonts w:cs="Arial"/>
                <w:bCs/>
                <w:sz w:val="24"/>
              </w:rPr>
            </w:pPr>
          </w:p>
          <w:p w14:paraId="2CDF6E36" w14:textId="77777777" w:rsidR="00A33CD0" w:rsidRPr="00B761E4" w:rsidRDefault="00A33CD0" w:rsidP="00A33CD0">
            <w:pPr>
              <w:spacing w:line="240" w:lineRule="auto"/>
              <w:ind w:firstLine="709"/>
              <w:jc w:val="both"/>
              <w:rPr>
                <w:rFonts w:cs="Arial"/>
                <w:bCs/>
                <w:sz w:val="24"/>
              </w:rPr>
            </w:pPr>
            <w:r w:rsidRPr="00B761E4">
              <w:rPr>
                <w:rFonts w:cs="Arial"/>
                <w:bCs/>
                <w:sz w:val="24"/>
              </w:rPr>
              <w:t>(5) Minister podrobneje predpiše vsebino načrta izvajanja parkirne politike.</w:t>
            </w:r>
          </w:p>
          <w:p w14:paraId="1293E284" w14:textId="77777777" w:rsidR="00A33CD0" w:rsidRPr="00B761E4" w:rsidRDefault="00A33CD0" w:rsidP="00A33CD0">
            <w:pPr>
              <w:spacing w:line="240" w:lineRule="auto"/>
              <w:jc w:val="center"/>
              <w:rPr>
                <w:rFonts w:cs="Arial"/>
                <w:b/>
                <w:sz w:val="24"/>
              </w:rPr>
            </w:pPr>
          </w:p>
          <w:p w14:paraId="4E658DB6" w14:textId="77777777" w:rsidR="00A33CD0" w:rsidRPr="00B761E4" w:rsidRDefault="00A33CD0" w:rsidP="00A33CD0">
            <w:pPr>
              <w:spacing w:line="240" w:lineRule="auto"/>
              <w:jc w:val="center"/>
              <w:rPr>
                <w:rFonts w:cs="Arial"/>
                <w:b/>
                <w:sz w:val="24"/>
              </w:rPr>
            </w:pPr>
          </w:p>
          <w:p w14:paraId="28FA5BF4" w14:textId="77516983"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5</w:t>
            </w:r>
            <w:r w:rsidRPr="00B761E4">
              <w:rPr>
                <w:rFonts w:cs="Arial"/>
                <w:b/>
                <w:sz w:val="24"/>
              </w:rPr>
              <w:t>. člen</w:t>
            </w:r>
          </w:p>
          <w:p w14:paraId="27A67B81" w14:textId="77777777" w:rsidR="00A33CD0" w:rsidRPr="00B761E4" w:rsidRDefault="00A33CD0" w:rsidP="00A33CD0">
            <w:pPr>
              <w:spacing w:line="240" w:lineRule="auto"/>
              <w:jc w:val="center"/>
              <w:rPr>
                <w:rFonts w:cs="Arial"/>
                <w:b/>
                <w:sz w:val="24"/>
              </w:rPr>
            </w:pPr>
            <w:r w:rsidRPr="00B761E4">
              <w:rPr>
                <w:rFonts w:cs="Arial"/>
                <w:b/>
                <w:sz w:val="24"/>
              </w:rPr>
              <w:t xml:space="preserve">(uporaba naprav za samodejno prepoznavanje vozil </w:t>
            </w:r>
          </w:p>
          <w:p w14:paraId="38DCD1DD" w14:textId="77777777" w:rsidR="00A33CD0" w:rsidRPr="00B761E4" w:rsidRDefault="00A33CD0" w:rsidP="00A33CD0">
            <w:pPr>
              <w:spacing w:line="240" w:lineRule="auto"/>
              <w:jc w:val="center"/>
              <w:rPr>
                <w:rFonts w:cs="Arial"/>
                <w:b/>
                <w:sz w:val="24"/>
              </w:rPr>
            </w:pPr>
            <w:r w:rsidRPr="00B761E4">
              <w:rPr>
                <w:rFonts w:cs="Arial"/>
                <w:b/>
                <w:sz w:val="24"/>
              </w:rPr>
              <w:t xml:space="preserve">pri nadzoru pravilnega parkiranja vozil in upravičenega dostopa </w:t>
            </w:r>
          </w:p>
          <w:p w14:paraId="0A6BE880" w14:textId="77777777" w:rsidR="00A33CD0" w:rsidRPr="00B761E4" w:rsidRDefault="00A33CD0" w:rsidP="00A33CD0">
            <w:pPr>
              <w:spacing w:line="240" w:lineRule="auto"/>
              <w:jc w:val="center"/>
              <w:rPr>
                <w:rFonts w:cs="Arial"/>
                <w:b/>
                <w:sz w:val="24"/>
              </w:rPr>
            </w:pPr>
            <w:r w:rsidRPr="00B761E4">
              <w:rPr>
                <w:rFonts w:cs="Arial"/>
                <w:b/>
                <w:sz w:val="24"/>
              </w:rPr>
              <w:t>do območij z omejenim prometom)</w:t>
            </w:r>
          </w:p>
          <w:p w14:paraId="68C3287A" w14:textId="77777777" w:rsidR="00A33CD0" w:rsidRPr="00B761E4" w:rsidRDefault="00A33CD0" w:rsidP="00A33CD0">
            <w:pPr>
              <w:spacing w:line="240" w:lineRule="auto"/>
              <w:jc w:val="center"/>
              <w:rPr>
                <w:rFonts w:cs="Arial"/>
                <w:b/>
                <w:sz w:val="24"/>
              </w:rPr>
            </w:pPr>
          </w:p>
          <w:p w14:paraId="21F4B015" w14:textId="1221911D" w:rsidR="00A33CD0" w:rsidRPr="00B761E4" w:rsidRDefault="00A33CD0" w:rsidP="00A33CD0">
            <w:pPr>
              <w:spacing w:line="240" w:lineRule="auto"/>
              <w:ind w:firstLine="709"/>
              <w:jc w:val="both"/>
              <w:rPr>
                <w:rFonts w:cs="Arial"/>
                <w:sz w:val="24"/>
              </w:rPr>
            </w:pPr>
            <w:r w:rsidRPr="00B761E4">
              <w:rPr>
                <w:rFonts w:cs="Arial"/>
                <w:sz w:val="24"/>
              </w:rPr>
              <w:t xml:space="preserve">(1) Občina lahko z namenom učinkovitega nadzora nad upravičenim dostopom v območja omejitev in </w:t>
            </w:r>
            <w:r w:rsidR="00DB45A4">
              <w:rPr>
                <w:rFonts w:cs="Arial"/>
                <w:sz w:val="24"/>
              </w:rPr>
              <w:t xml:space="preserve">nad </w:t>
            </w:r>
            <w:r w:rsidRPr="00B761E4">
              <w:rPr>
                <w:rFonts w:cs="Arial"/>
                <w:sz w:val="24"/>
              </w:rPr>
              <w:t>pravilnim parkiranjem vozil na javnih parkirnih mestih izvaja nadzor z napravami za samodejno pridobivanje podatkov o vozilih, nameščenimi ali vgrajenimi na, ob ali v vozišče ceste oziroma cestno telo, ali z napravami, nameščenimi na ali v vozila pristojnih služb. Z napravami za samodejno pridobivanje podatkov o vozilih se lahko zbirajo samo osebni podatki iz drugega odstavka tega člena.</w:t>
            </w:r>
          </w:p>
          <w:p w14:paraId="4313CE5A" w14:textId="77777777" w:rsidR="00A33CD0" w:rsidRPr="00B761E4" w:rsidRDefault="00A33CD0" w:rsidP="00A33CD0">
            <w:pPr>
              <w:spacing w:line="240" w:lineRule="auto"/>
              <w:jc w:val="both"/>
              <w:rPr>
                <w:rFonts w:cs="Arial"/>
                <w:sz w:val="24"/>
              </w:rPr>
            </w:pPr>
          </w:p>
          <w:p w14:paraId="69E0196D" w14:textId="2CC8CF44" w:rsidR="00A33CD0" w:rsidRPr="00B761E4" w:rsidRDefault="00A33CD0" w:rsidP="00A33CD0">
            <w:pPr>
              <w:spacing w:line="240" w:lineRule="auto"/>
              <w:ind w:firstLine="709"/>
              <w:jc w:val="both"/>
              <w:rPr>
                <w:rFonts w:cs="Arial"/>
                <w:sz w:val="24"/>
              </w:rPr>
            </w:pPr>
            <w:r w:rsidRPr="00B761E4">
              <w:rPr>
                <w:rFonts w:cs="Arial"/>
                <w:sz w:val="24"/>
              </w:rPr>
              <w:lastRenderedPageBreak/>
              <w:t xml:space="preserve">(2) Upravljavec zbirke podatkov o dostopu in parkiranju vozil je pristojni prekrškovni organ občine. Za opravljanje nadzora nad dostopom ali parkiranjem z napravami iz prvega odstavka tega člena in </w:t>
            </w:r>
            <w:r w:rsidR="00DB45A4">
              <w:rPr>
                <w:rFonts w:cs="Arial"/>
                <w:sz w:val="24"/>
              </w:rPr>
              <w:t xml:space="preserve">za </w:t>
            </w:r>
            <w:r w:rsidRPr="00B761E4">
              <w:rPr>
                <w:rFonts w:cs="Arial"/>
                <w:sz w:val="24"/>
              </w:rPr>
              <w:t>izvedbo postopka o prekršku pristojni prekrškovni organ pridobiva, zbira, obdeluje in upravlja naslednje podatke:</w:t>
            </w:r>
          </w:p>
          <w:p w14:paraId="553C566B" w14:textId="394B2BF3" w:rsidR="00A33CD0" w:rsidRPr="00B761E4" w:rsidRDefault="00DB45A4" w:rsidP="00A33CD0">
            <w:pPr>
              <w:spacing w:line="240" w:lineRule="auto"/>
              <w:ind w:firstLine="709"/>
              <w:jc w:val="both"/>
              <w:rPr>
                <w:rFonts w:cs="Arial"/>
                <w:sz w:val="24"/>
              </w:rPr>
            </w:pPr>
            <w:r>
              <w:rPr>
                <w:rFonts w:cs="Arial"/>
                <w:sz w:val="24"/>
              </w:rPr>
              <w:t>–</w:t>
            </w:r>
            <w:r w:rsidR="00A33CD0" w:rsidRPr="00B761E4">
              <w:rPr>
                <w:rFonts w:cs="Arial"/>
                <w:sz w:val="24"/>
              </w:rPr>
              <w:t xml:space="preserve">       osebno ime lastnika vozila </w:t>
            </w:r>
            <w:r>
              <w:rPr>
                <w:rFonts w:cs="Arial"/>
                <w:sz w:val="24"/>
              </w:rPr>
              <w:t>ali ime</w:t>
            </w:r>
            <w:r w:rsidR="00A33CD0" w:rsidRPr="00B761E4">
              <w:rPr>
                <w:rFonts w:cs="Arial"/>
                <w:sz w:val="24"/>
              </w:rPr>
              <w:t xml:space="preserve"> podjetja, naslov stalnega ali začasnega prebivališča oziroma sedeža, EMŠO, če je fizična oseba tujec, njene rojstne podatke, matična številka pravne osebe, zaposlitev odgovorne osebe,</w:t>
            </w:r>
          </w:p>
          <w:p w14:paraId="06CC2F53" w14:textId="13E1E6A4" w:rsidR="00A33CD0" w:rsidRPr="00B761E4" w:rsidRDefault="00DB45A4" w:rsidP="00A33CD0">
            <w:pPr>
              <w:spacing w:line="240" w:lineRule="auto"/>
              <w:ind w:firstLine="709"/>
              <w:jc w:val="both"/>
              <w:rPr>
                <w:rFonts w:cs="Arial"/>
                <w:sz w:val="24"/>
              </w:rPr>
            </w:pPr>
            <w:r>
              <w:rPr>
                <w:rFonts w:cs="Arial"/>
                <w:sz w:val="24"/>
              </w:rPr>
              <w:t>–</w:t>
            </w:r>
            <w:r w:rsidR="00A33CD0" w:rsidRPr="00B761E4">
              <w:rPr>
                <w:rFonts w:cs="Arial"/>
                <w:sz w:val="24"/>
              </w:rPr>
              <w:t>       slikovne posnetke vozila v delu, ki omogoča prepoznavo registrske označbe vozila in samega vozila.</w:t>
            </w:r>
          </w:p>
          <w:p w14:paraId="62403E92" w14:textId="77777777" w:rsidR="00A33CD0" w:rsidRPr="00B761E4" w:rsidRDefault="00A33CD0" w:rsidP="00A33CD0">
            <w:pPr>
              <w:spacing w:line="240" w:lineRule="auto"/>
              <w:ind w:firstLine="709"/>
              <w:jc w:val="both"/>
              <w:rPr>
                <w:rFonts w:cs="Arial"/>
                <w:sz w:val="24"/>
              </w:rPr>
            </w:pPr>
          </w:p>
          <w:p w14:paraId="55AD4273" w14:textId="77777777" w:rsidR="00A33CD0" w:rsidRPr="00B761E4" w:rsidRDefault="00A33CD0" w:rsidP="00A33CD0">
            <w:pPr>
              <w:spacing w:line="240" w:lineRule="auto"/>
              <w:ind w:firstLine="709"/>
              <w:jc w:val="both"/>
              <w:rPr>
                <w:rFonts w:cs="Arial"/>
                <w:sz w:val="24"/>
              </w:rPr>
            </w:pPr>
            <w:r w:rsidRPr="00B761E4">
              <w:rPr>
                <w:rFonts w:cs="Arial"/>
                <w:sz w:val="24"/>
              </w:rPr>
              <w:t>(3) Pri pridobivanju, zbiranju, obdelovanju in vodenju osebnih podatkov iz prejšnjega odstavka pristojni nadzorni organ ravna v skladu z določbami zakona, ki ureja varstvo osebnih podatkov.</w:t>
            </w:r>
          </w:p>
          <w:p w14:paraId="72DB26B1" w14:textId="77777777" w:rsidR="00A33CD0" w:rsidRPr="00B761E4" w:rsidRDefault="00A33CD0" w:rsidP="00A33CD0">
            <w:pPr>
              <w:spacing w:line="240" w:lineRule="auto"/>
              <w:ind w:firstLine="709"/>
              <w:jc w:val="both"/>
              <w:rPr>
                <w:rFonts w:cs="Arial"/>
                <w:sz w:val="24"/>
              </w:rPr>
            </w:pPr>
          </w:p>
          <w:p w14:paraId="5C684A3D" w14:textId="34651BEE" w:rsidR="00A33CD0" w:rsidRPr="00B761E4" w:rsidRDefault="00A33CD0" w:rsidP="00A33CD0">
            <w:pPr>
              <w:spacing w:line="240" w:lineRule="auto"/>
              <w:ind w:firstLine="709"/>
              <w:jc w:val="both"/>
              <w:rPr>
                <w:rFonts w:cs="Arial"/>
                <w:sz w:val="24"/>
              </w:rPr>
            </w:pPr>
            <w:r w:rsidRPr="00B761E4">
              <w:rPr>
                <w:rFonts w:cs="Arial"/>
                <w:sz w:val="24"/>
              </w:rPr>
              <w:t>(4) Podatke iz drugega odstavka tega člena lahko pristojni prekrškovni organ obdeluje v tolikšnem obsegu in trajanju, kolikor je</w:t>
            </w:r>
            <w:r w:rsidR="00DB45A4">
              <w:rPr>
                <w:rFonts w:cs="Arial"/>
                <w:sz w:val="24"/>
              </w:rPr>
              <w:t xml:space="preserve"> t</w:t>
            </w:r>
            <w:r w:rsidR="00AC352D">
              <w:rPr>
                <w:rFonts w:cs="Arial"/>
                <w:sz w:val="24"/>
              </w:rPr>
              <w:t>o</w:t>
            </w:r>
            <w:r w:rsidRPr="00B761E4">
              <w:rPr>
                <w:rFonts w:cs="Arial"/>
                <w:sz w:val="24"/>
              </w:rPr>
              <w:t xml:space="preserve"> nujno potrebno za izvedbo nadzora in postopka o prekršku, vendar najdlje tri leta od njihove pridobitve. Po poteku roka iz prejšnjega stavka se podatki izbrišejo.</w:t>
            </w:r>
          </w:p>
          <w:p w14:paraId="27F4DC68" w14:textId="77777777" w:rsidR="00A33CD0" w:rsidRPr="00B761E4" w:rsidRDefault="00A33CD0" w:rsidP="00A33CD0">
            <w:pPr>
              <w:spacing w:line="240" w:lineRule="auto"/>
              <w:ind w:firstLine="709"/>
              <w:jc w:val="both"/>
              <w:rPr>
                <w:rFonts w:cs="Arial"/>
                <w:sz w:val="24"/>
              </w:rPr>
            </w:pPr>
          </w:p>
          <w:p w14:paraId="77B837E0" w14:textId="49032B67" w:rsidR="00A33CD0" w:rsidRPr="00B761E4" w:rsidRDefault="00A33CD0" w:rsidP="00A33CD0">
            <w:pPr>
              <w:spacing w:line="240" w:lineRule="auto"/>
              <w:ind w:firstLine="709"/>
              <w:jc w:val="both"/>
              <w:rPr>
                <w:rFonts w:cs="Arial"/>
                <w:sz w:val="24"/>
              </w:rPr>
            </w:pPr>
            <w:r w:rsidRPr="00B761E4">
              <w:rPr>
                <w:rFonts w:cs="Arial"/>
                <w:sz w:val="24"/>
              </w:rPr>
              <w:t xml:space="preserve">(5) Ne glede na prejšnji odstavek se slikovni posnetki vozila iz druge alineje </w:t>
            </w:r>
            <w:r w:rsidR="00D93677">
              <w:rPr>
                <w:rFonts w:cs="Arial"/>
                <w:sz w:val="24"/>
              </w:rPr>
              <w:t>drugega</w:t>
            </w:r>
            <w:r w:rsidRPr="00B761E4">
              <w:rPr>
                <w:rFonts w:cs="Arial"/>
                <w:sz w:val="24"/>
              </w:rPr>
              <w:t xml:space="preserve"> odstavka tega člena, ki ne bodo uporabljeni za dokazovanje prekrškov, brišejo takoj, ko je to mogoče, najpozneje pa v 30 dneh od njihovega nastanka.</w:t>
            </w:r>
          </w:p>
          <w:p w14:paraId="7144921F" w14:textId="77777777" w:rsidR="00A33CD0" w:rsidRPr="00B761E4" w:rsidRDefault="00A33CD0" w:rsidP="00A33CD0">
            <w:pPr>
              <w:pStyle w:val="odstavek"/>
              <w:shd w:val="clear" w:color="auto" w:fill="FFFFFF"/>
              <w:spacing w:before="240" w:beforeAutospacing="0" w:after="0" w:afterAutospacing="0"/>
              <w:ind w:firstLine="1021"/>
              <w:jc w:val="center"/>
              <w:rPr>
                <w:rFonts w:ascii="Arial" w:hAnsi="Arial" w:cs="Arial"/>
                <w:b/>
              </w:rPr>
            </w:pPr>
          </w:p>
          <w:p w14:paraId="6EA691F1" w14:textId="6F33C1DE" w:rsidR="00A33CD0" w:rsidRPr="00B761E4" w:rsidRDefault="00A33CD0" w:rsidP="00A33CD0">
            <w:pPr>
              <w:pStyle w:val="odstavek"/>
              <w:shd w:val="clear" w:color="auto" w:fill="FFFFFF"/>
              <w:spacing w:before="0" w:beforeAutospacing="0" w:after="0" w:afterAutospacing="0"/>
              <w:jc w:val="center"/>
              <w:rPr>
                <w:rFonts w:ascii="Arial" w:hAnsi="Arial" w:cs="Arial"/>
                <w:b/>
              </w:rPr>
            </w:pPr>
            <w:r w:rsidRPr="00B761E4">
              <w:rPr>
                <w:rFonts w:ascii="Arial" w:hAnsi="Arial" w:cs="Arial"/>
                <w:b/>
              </w:rPr>
              <w:t>2</w:t>
            </w:r>
            <w:r w:rsidR="000C5F42">
              <w:rPr>
                <w:rFonts w:ascii="Arial" w:hAnsi="Arial" w:cs="Arial"/>
                <w:b/>
              </w:rPr>
              <w:t>6</w:t>
            </w:r>
            <w:r w:rsidRPr="00B761E4">
              <w:rPr>
                <w:rFonts w:ascii="Arial" w:hAnsi="Arial" w:cs="Arial"/>
                <w:b/>
              </w:rPr>
              <w:t>. člen</w:t>
            </w:r>
          </w:p>
          <w:p w14:paraId="0739ACEF" w14:textId="77777777" w:rsidR="00A33CD0" w:rsidRPr="00B761E4" w:rsidRDefault="00A33CD0" w:rsidP="00A33CD0">
            <w:pPr>
              <w:pStyle w:val="odstavek"/>
              <w:shd w:val="clear" w:color="auto" w:fill="FFFFFF"/>
              <w:spacing w:before="0" w:beforeAutospacing="0" w:after="0" w:afterAutospacing="0"/>
              <w:jc w:val="center"/>
              <w:rPr>
                <w:rFonts w:ascii="Arial" w:hAnsi="Arial" w:cs="Arial"/>
                <w:b/>
              </w:rPr>
            </w:pPr>
            <w:r w:rsidRPr="00B761E4">
              <w:rPr>
                <w:rFonts w:ascii="Arial" w:hAnsi="Arial" w:cs="Arial"/>
                <w:b/>
              </w:rPr>
              <w:t>(mobilnostni načrti)</w:t>
            </w:r>
          </w:p>
          <w:p w14:paraId="4AAC1355" w14:textId="77777777" w:rsidR="00A33CD0" w:rsidRPr="00B761E4" w:rsidRDefault="00A33CD0" w:rsidP="00A33CD0">
            <w:pPr>
              <w:pStyle w:val="odstavek"/>
              <w:shd w:val="clear" w:color="auto" w:fill="FFFFFF"/>
              <w:spacing w:before="240" w:beforeAutospacing="0" w:after="0" w:afterAutospacing="0"/>
              <w:ind w:firstLine="1021"/>
              <w:jc w:val="center"/>
              <w:rPr>
                <w:rFonts w:ascii="Arial" w:hAnsi="Arial" w:cs="Arial"/>
                <w:b/>
              </w:rPr>
            </w:pPr>
          </w:p>
          <w:p w14:paraId="466E7ACC" w14:textId="1DB1D1E2" w:rsidR="00A33CD0" w:rsidRPr="00B761E4" w:rsidRDefault="00A33CD0" w:rsidP="00195AB1">
            <w:pPr>
              <w:pStyle w:val="Odstavekseznama"/>
              <w:numPr>
                <w:ilvl w:val="0"/>
                <w:numId w:val="32"/>
              </w:numPr>
              <w:spacing w:after="160" w:line="240" w:lineRule="auto"/>
              <w:ind w:left="0" w:firstLine="709"/>
              <w:jc w:val="both"/>
              <w:rPr>
                <w:rFonts w:cs="Arial"/>
                <w:color w:val="000000"/>
                <w:sz w:val="24"/>
              </w:rPr>
            </w:pPr>
            <w:r w:rsidRPr="00B761E4">
              <w:rPr>
                <w:rFonts w:cs="Arial"/>
                <w:color w:val="000000"/>
                <w:sz w:val="24"/>
              </w:rPr>
              <w:t xml:space="preserve">Za upravljanje mobilnosti na ravni lokacije </w:t>
            </w:r>
            <w:r w:rsidR="00C70B67">
              <w:rPr>
                <w:rFonts w:cs="Arial"/>
                <w:color w:val="000000"/>
                <w:sz w:val="24"/>
              </w:rPr>
              <w:t xml:space="preserve">se </w:t>
            </w:r>
            <w:r w:rsidRPr="00B761E4">
              <w:rPr>
                <w:rFonts w:cs="Arial"/>
                <w:color w:val="000000"/>
                <w:sz w:val="24"/>
              </w:rPr>
              <w:t xml:space="preserve">lahko pripravi mobilnostni načrt. </w:t>
            </w:r>
          </w:p>
          <w:p w14:paraId="1769B290" w14:textId="77777777" w:rsidR="00A33CD0" w:rsidRPr="00B761E4" w:rsidRDefault="00A33CD0" w:rsidP="00A33CD0">
            <w:pPr>
              <w:pStyle w:val="Odstavekseznama"/>
              <w:spacing w:line="276" w:lineRule="auto"/>
              <w:rPr>
                <w:rFonts w:cs="Arial"/>
                <w:color w:val="000000"/>
                <w:sz w:val="24"/>
              </w:rPr>
            </w:pPr>
          </w:p>
          <w:p w14:paraId="4CF3F89B" w14:textId="07CE94CD" w:rsidR="00A33CD0" w:rsidRPr="00B761E4" w:rsidRDefault="00A33CD0" w:rsidP="00195AB1">
            <w:pPr>
              <w:pStyle w:val="Odstavekseznama"/>
              <w:numPr>
                <w:ilvl w:val="0"/>
                <w:numId w:val="32"/>
              </w:numPr>
              <w:spacing w:line="240" w:lineRule="auto"/>
              <w:ind w:left="0" w:firstLine="709"/>
              <w:jc w:val="both"/>
              <w:rPr>
                <w:rFonts w:cs="Arial"/>
                <w:color w:val="000000"/>
                <w:sz w:val="24"/>
              </w:rPr>
            </w:pPr>
            <w:r w:rsidRPr="00B761E4">
              <w:rPr>
                <w:rFonts w:cs="Arial"/>
                <w:color w:val="000000"/>
                <w:sz w:val="24"/>
              </w:rPr>
              <w:t>Pripravljavec je upravičen do sofinanciranja izdelave mobilnostnega načrta in ukrepov iz tega načrta</w:t>
            </w:r>
            <w:r w:rsidR="00DB45A4">
              <w:rPr>
                <w:rFonts w:cs="Arial"/>
                <w:color w:val="000000"/>
                <w:sz w:val="24"/>
              </w:rPr>
              <w:t>,</w:t>
            </w:r>
            <w:r w:rsidRPr="00B761E4">
              <w:rPr>
                <w:rFonts w:cs="Arial"/>
                <w:color w:val="000000"/>
                <w:sz w:val="24"/>
              </w:rPr>
              <w:t xml:space="preserve"> </w:t>
            </w:r>
            <w:r w:rsidR="007778A2">
              <w:rPr>
                <w:rFonts w:cs="Arial"/>
                <w:color w:val="000000"/>
                <w:sz w:val="24"/>
              </w:rPr>
              <w:t>če</w:t>
            </w:r>
            <w:r w:rsidRPr="00B761E4">
              <w:rPr>
                <w:rFonts w:cs="Arial"/>
                <w:color w:val="000000"/>
                <w:sz w:val="24"/>
              </w:rPr>
              <w:t xml:space="preserve"> je </w:t>
            </w:r>
            <w:r w:rsidR="004D53C0">
              <w:rPr>
                <w:rFonts w:cs="Arial"/>
                <w:color w:val="000000"/>
                <w:sz w:val="24"/>
              </w:rPr>
              <w:t>izdelava mobilnostnega načrta predvidena</w:t>
            </w:r>
            <w:r w:rsidR="004D53C0" w:rsidRPr="00B761E4">
              <w:rPr>
                <w:rFonts w:cs="Arial"/>
                <w:color w:val="000000"/>
                <w:sz w:val="24"/>
              </w:rPr>
              <w:t xml:space="preserve"> </w:t>
            </w:r>
            <w:r w:rsidRPr="00B761E4">
              <w:rPr>
                <w:rFonts w:cs="Arial"/>
                <w:color w:val="000000"/>
                <w:sz w:val="24"/>
              </w:rPr>
              <w:t xml:space="preserve">v OCPS </w:t>
            </w:r>
            <w:r w:rsidR="00DB45A4">
              <w:rPr>
                <w:rFonts w:cs="Arial"/>
                <w:color w:val="000000"/>
                <w:sz w:val="24"/>
              </w:rPr>
              <w:t>ter</w:t>
            </w:r>
            <w:r w:rsidRPr="00B761E4">
              <w:rPr>
                <w:rFonts w:cs="Arial"/>
                <w:color w:val="000000"/>
                <w:sz w:val="24"/>
              </w:rPr>
              <w:t xml:space="preserve"> se pripravi </w:t>
            </w:r>
            <w:r w:rsidR="00DB45A4">
              <w:rPr>
                <w:rFonts w:cs="Arial"/>
                <w:color w:val="000000"/>
                <w:sz w:val="24"/>
              </w:rPr>
              <w:t>in</w:t>
            </w:r>
            <w:r w:rsidRPr="00B761E4">
              <w:rPr>
                <w:rFonts w:cs="Arial"/>
                <w:color w:val="000000"/>
                <w:sz w:val="24"/>
              </w:rPr>
              <w:t xml:space="preserve"> izvaja v skladu s predpisom iz </w:t>
            </w:r>
            <w:r w:rsidR="00E451B0">
              <w:rPr>
                <w:rFonts w:cs="Arial"/>
                <w:color w:val="000000"/>
                <w:sz w:val="24"/>
              </w:rPr>
              <w:t>četrtega</w:t>
            </w:r>
            <w:r w:rsidR="00E451B0" w:rsidRPr="00B761E4">
              <w:rPr>
                <w:rFonts w:cs="Arial"/>
                <w:color w:val="000000"/>
                <w:sz w:val="24"/>
              </w:rPr>
              <w:t xml:space="preserve"> </w:t>
            </w:r>
            <w:r w:rsidRPr="00B761E4">
              <w:rPr>
                <w:rFonts w:cs="Arial"/>
                <w:color w:val="000000"/>
                <w:sz w:val="24"/>
              </w:rPr>
              <w:t>odstavka tega člena.</w:t>
            </w:r>
          </w:p>
          <w:p w14:paraId="46953849" w14:textId="77777777" w:rsidR="00A33CD0" w:rsidRPr="00B761E4" w:rsidRDefault="00A33CD0" w:rsidP="00A33CD0">
            <w:pPr>
              <w:pStyle w:val="Odstavekseznama"/>
              <w:spacing w:line="240" w:lineRule="auto"/>
              <w:ind w:left="709"/>
              <w:jc w:val="both"/>
              <w:rPr>
                <w:rFonts w:cs="Arial"/>
                <w:color w:val="000000"/>
                <w:sz w:val="24"/>
              </w:rPr>
            </w:pPr>
          </w:p>
          <w:p w14:paraId="1732AA22" w14:textId="2C13CBDA" w:rsidR="00C70B67" w:rsidRDefault="00DB45A4" w:rsidP="00195AB1">
            <w:pPr>
              <w:pStyle w:val="Odstavekseznama"/>
              <w:numPr>
                <w:ilvl w:val="0"/>
                <w:numId w:val="32"/>
              </w:numPr>
              <w:spacing w:line="240" w:lineRule="auto"/>
              <w:ind w:left="0" w:firstLine="709"/>
              <w:jc w:val="both"/>
              <w:rPr>
                <w:rFonts w:cs="Arial"/>
                <w:color w:val="000000"/>
                <w:sz w:val="24"/>
              </w:rPr>
            </w:pPr>
            <w:r>
              <w:rPr>
                <w:rFonts w:cs="Arial"/>
                <w:color w:val="000000"/>
                <w:sz w:val="24"/>
              </w:rPr>
              <w:t>Če je</w:t>
            </w:r>
            <w:r w:rsidR="00E451B0">
              <w:rPr>
                <w:rFonts w:cs="Arial"/>
                <w:color w:val="000000"/>
                <w:sz w:val="24"/>
              </w:rPr>
              <w:t xml:space="preserve"> </w:t>
            </w:r>
            <w:r w:rsidR="00D621CF">
              <w:rPr>
                <w:rFonts w:cs="Arial"/>
                <w:color w:val="000000"/>
                <w:sz w:val="24"/>
              </w:rPr>
              <w:t xml:space="preserve">lokacija, za katero se pripravi mobilnostni načrt, </w:t>
            </w:r>
            <w:r w:rsidR="001052C3">
              <w:rPr>
                <w:rFonts w:cs="Arial"/>
                <w:color w:val="000000"/>
                <w:sz w:val="24"/>
              </w:rPr>
              <w:t>v občini</w:t>
            </w:r>
            <w:r w:rsidR="00D621CF">
              <w:rPr>
                <w:rFonts w:cs="Arial"/>
                <w:color w:val="000000"/>
                <w:sz w:val="24"/>
              </w:rPr>
              <w:t xml:space="preserve">, </w:t>
            </w:r>
            <w:r w:rsidR="001052C3">
              <w:rPr>
                <w:rFonts w:cs="Arial"/>
                <w:color w:val="000000"/>
                <w:sz w:val="24"/>
              </w:rPr>
              <w:t>ki je</w:t>
            </w:r>
            <w:r w:rsidR="00D621CF">
              <w:rPr>
                <w:rFonts w:cs="Arial"/>
                <w:color w:val="000000"/>
                <w:sz w:val="24"/>
              </w:rPr>
              <w:t xml:space="preserve"> spreje</w:t>
            </w:r>
            <w:r w:rsidR="001052C3">
              <w:rPr>
                <w:rFonts w:cs="Arial"/>
                <w:color w:val="000000"/>
                <w:sz w:val="24"/>
              </w:rPr>
              <w:t>la</w:t>
            </w:r>
            <w:r w:rsidR="00D621CF">
              <w:rPr>
                <w:rFonts w:cs="Arial"/>
                <w:color w:val="000000"/>
                <w:sz w:val="24"/>
              </w:rPr>
              <w:t xml:space="preserve"> </w:t>
            </w:r>
            <w:r w:rsidR="00C70B67" w:rsidRPr="00C70B67">
              <w:rPr>
                <w:rFonts w:cs="Arial"/>
                <w:color w:val="000000"/>
                <w:sz w:val="24"/>
              </w:rPr>
              <w:t xml:space="preserve">OCPS </w:t>
            </w:r>
            <w:r w:rsidR="001B06B3">
              <w:rPr>
                <w:rFonts w:cs="Arial"/>
                <w:color w:val="000000"/>
                <w:sz w:val="24"/>
              </w:rPr>
              <w:t>ali</w:t>
            </w:r>
            <w:r w:rsidR="00C70B67" w:rsidRPr="00C70B67">
              <w:rPr>
                <w:rFonts w:cs="Arial"/>
                <w:color w:val="000000"/>
                <w:sz w:val="24"/>
              </w:rPr>
              <w:t xml:space="preserve"> </w:t>
            </w:r>
            <w:r w:rsidR="00C70B67">
              <w:rPr>
                <w:rFonts w:cs="Arial"/>
                <w:color w:val="000000"/>
                <w:sz w:val="24"/>
              </w:rPr>
              <w:t>načrt izvajanja</w:t>
            </w:r>
            <w:r w:rsidR="00C70B67" w:rsidRPr="00C70B67">
              <w:rPr>
                <w:rFonts w:cs="Arial"/>
                <w:color w:val="000000"/>
                <w:sz w:val="24"/>
              </w:rPr>
              <w:t xml:space="preserve"> parkirne politike</w:t>
            </w:r>
            <w:r w:rsidR="00C70B67">
              <w:rPr>
                <w:rFonts w:cs="Arial"/>
                <w:color w:val="000000"/>
                <w:sz w:val="24"/>
              </w:rPr>
              <w:t xml:space="preserve">, </w:t>
            </w:r>
            <w:r w:rsidR="001B06B3">
              <w:rPr>
                <w:rFonts w:cs="Arial"/>
                <w:color w:val="000000"/>
                <w:sz w:val="24"/>
              </w:rPr>
              <w:t xml:space="preserve">mora biti mobilnostni načrt z njima usklajen.  </w:t>
            </w:r>
          </w:p>
          <w:p w14:paraId="2C809EA5" w14:textId="77777777" w:rsidR="00C70B67" w:rsidRDefault="00C70B67" w:rsidP="00C70B67">
            <w:pPr>
              <w:pStyle w:val="Odstavekseznama"/>
              <w:spacing w:line="240" w:lineRule="auto"/>
              <w:ind w:left="709"/>
              <w:jc w:val="both"/>
              <w:rPr>
                <w:rFonts w:cs="Arial"/>
                <w:color w:val="000000"/>
                <w:sz w:val="24"/>
              </w:rPr>
            </w:pPr>
          </w:p>
          <w:p w14:paraId="659D2A86" w14:textId="1B2F4455" w:rsidR="00A33CD0" w:rsidRPr="00B761E4" w:rsidRDefault="00A33CD0" w:rsidP="00195AB1">
            <w:pPr>
              <w:pStyle w:val="Odstavekseznama"/>
              <w:numPr>
                <w:ilvl w:val="0"/>
                <w:numId w:val="32"/>
              </w:numPr>
              <w:spacing w:line="240" w:lineRule="auto"/>
              <w:ind w:left="0" w:firstLine="709"/>
              <w:jc w:val="both"/>
              <w:rPr>
                <w:rFonts w:cs="Arial"/>
                <w:color w:val="000000"/>
                <w:sz w:val="24"/>
              </w:rPr>
            </w:pPr>
            <w:r w:rsidRPr="00B761E4">
              <w:rPr>
                <w:rFonts w:cs="Arial"/>
                <w:color w:val="000000"/>
                <w:sz w:val="24"/>
              </w:rPr>
              <w:t xml:space="preserve">Minister podrobneje predpiše vsebino mobilnostnih načrtov </w:t>
            </w:r>
            <w:r w:rsidR="0002090D">
              <w:rPr>
                <w:rFonts w:cs="Arial"/>
                <w:color w:val="000000"/>
                <w:sz w:val="24"/>
              </w:rPr>
              <w:t>in</w:t>
            </w:r>
            <w:r w:rsidRPr="00B761E4">
              <w:rPr>
                <w:rFonts w:cs="Arial"/>
                <w:color w:val="000000"/>
                <w:sz w:val="24"/>
              </w:rPr>
              <w:t xml:space="preserve"> postopek njihove priprave.</w:t>
            </w:r>
          </w:p>
          <w:p w14:paraId="03318932" w14:textId="7EC84D4D" w:rsidR="00A33CD0" w:rsidRPr="00B761E4" w:rsidRDefault="00A33CD0" w:rsidP="00F41D55">
            <w:pPr>
              <w:spacing w:line="240" w:lineRule="auto"/>
              <w:rPr>
                <w:rFonts w:cs="Arial"/>
                <w:b/>
                <w:sz w:val="24"/>
              </w:rPr>
            </w:pPr>
          </w:p>
          <w:p w14:paraId="1E68ED80" w14:textId="592608B4"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7</w:t>
            </w:r>
            <w:r w:rsidRPr="00B761E4">
              <w:rPr>
                <w:rFonts w:cs="Arial"/>
                <w:b/>
                <w:sz w:val="24"/>
              </w:rPr>
              <w:t>. člen</w:t>
            </w:r>
          </w:p>
          <w:p w14:paraId="3A6C1308" w14:textId="149F8D63" w:rsidR="00A33CD0" w:rsidRPr="00B761E4" w:rsidRDefault="00A33CD0" w:rsidP="00A33CD0">
            <w:pPr>
              <w:spacing w:line="240" w:lineRule="auto"/>
              <w:jc w:val="center"/>
              <w:rPr>
                <w:rFonts w:cs="Arial"/>
                <w:b/>
                <w:sz w:val="24"/>
              </w:rPr>
            </w:pPr>
            <w:r w:rsidRPr="00B761E4">
              <w:rPr>
                <w:rFonts w:cs="Arial"/>
                <w:b/>
                <w:sz w:val="24"/>
              </w:rPr>
              <w:t xml:space="preserve">(umirjanje prometa na državnih cestah skozi naselja na </w:t>
            </w:r>
            <w:r w:rsidR="00122E00">
              <w:rPr>
                <w:rFonts w:cs="Arial"/>
                <w:b/>
                <w:sz w:val="24"/>
              </w:rPr>
              <w:t>predlog</w:t>
            </w:r>
            <w:r w:rsidR="00122E00" w:rsidRPr="00B761E4">
              <w:rPr>
                <w:rFonts w:cs="Arial"/>
                <w:b/>
                <w:sz w:val="24"/>
              </w:rPr>
              <w:t xml:space="preserve"> </w:t>
            </w:r>
            <w:r w:rsidRPr="00B761E4">
              <w:rPr>
                <w:rFonts w:cs="Arial"/>
                <w:b/>
                <w:sz w:val="24"/>
              </w:rPr>
              <w:t>občin)</w:t>
            </w:r>
          </w:p>
          <w:p w14:paraId="5F22E7FB" w14:textId="77777777" w:rsidR="00A33CD0" w:rsidRPr="00B761E4" w:rsidRDefault="00A33CD0" w:rsidP="00A33CD0">
            <w:pPr>
              <w:spacing w:line="240" w:lineRule="auto"/>
              <w:jc w:val="both"/>
              <w:rPr>
                <w:rFonts w:cs="Arial"/>
                <w:bCs/>
                <w:sz w:val="24"/>
              </w:rPr>
            </w:pPr>
          </w:p>
          <w:p w14:paraId="592A6C5D" w14:textId="77777777" w:rsidR="00A33CD0" w:rsidRPr="00B761E4" w:rsidRDefault="00A33CD0" w:rsidP="00A33CD0">
            <w:pPr>
              <w:spacing w:line="240" w:lineRule="auto"/>
              <w:jc w:val="both"/>
              <w:rPr>
                <w:rFonts w:cs="Arial"/>
                <w:bCs/>
                <w:sz w:val="24"/>
              </w:rPr>
            </w:pPr>
          </w:p>
          <w:p w14:paraId="4B8C0001" w14:textId="2E1E6187" w:rsidR="00A33CD0" w:rsidRPr="00B761E4" w:rsidRDefault="00A33CD0" w:rsidP="00A33CD0">
            <w:pPr>
              <w:spacing w:line="240" w:lineRule="auto"/>
              <w:ind w:firstLine="709"/>
              <w:jc w:val="both"/>
              <w:rPr>
                <w:rFonts w:cs="Arial"/>
                <w:bCs/>
                <w:sz w:val="24"/>
              </w:rPr>
            </w:pPr>
            <w:r w:rsidRPr="00B761E4">
              <w:rPr>
                <w:rFonts w:cs="Arial"/>
                <w:bCs/>
                <w:sz w:val="24"/>
              </w:rPr>
              <w:t xml:space="preserve">(1) Zaradi zagotavljanja kakovosti bivanja oziroma izboljšanja varnosti v cestnem prometu na državni cesti skozi naselje lahko občina upravljavcu državne ceste predlaga izvedbo naprav in ukrepov za umirjanje prometa na tej cesti. </w:t>
            </w:r>
          </w:p>
          <w:p w14:paraId="54E9067F" w14:textId="77777777" w:rsidR="00A33CD0" w:rsidRPr="00B761E4" w:rsidRDefault="00A33CD0" w:rsidP="00A33CD0">
            <w:pPr>
              <w:spacing w:line="240" w:lineRule="auto"/>
              <w:rPr>
                <w:rFonts w:cs="Arial"/>
                <w:bCs/>
                <w:sz w:val="24"/>
              </w:rPr>
            </w:pPr>
          </w:p>
          <w:p w14:paraId="0AAB11B4" w14:textId="0F771A0B" w:rsidR="00A33CD0" w:rsidRPr="00B761E4" w:rsidRDefault="00A33CD0" w:rsidP="00A33CD0">
            <w:pPr>
              <w:spacing w:line="240" w:lineRule="auto"/>
              <w:ind w:firstLine="709"/>
              <w:jc w:val="both"/>
              <w:rPr>
                <w:rFonts w:cs="Arial"/>
                <w:bCs/>
                <w:sz w:val="24"/>
              </w:rPr>
            </w:pPr>
            <w:r w:rsidRPr="00B761E4">
              <w:rPr>
                <w:rFonts w:cs="Arial"/>
                <w:bCs/>
                <w:sz w:val="24"/>
              </w:rPr>
              <w:lastRenderedPageBreak/>
              <w:t>(2) Predlog mora biti obrazložen, upravljavec ceste pa mora občino v 60 dn</w:t>
            </w:r>
            <w:r w:rsidR="0002090D">
              <w:rPr>
                <w:rFonts w:cs="Arial"/>
                <w:bCs/>
                <w:sz w:val="24"/>
              </w:rPr>
              <w:t>eh</w:t>
            </w:r>
            <w:r w:rsidRPr="00B761E4">
              <w:rPr>
                <w:rFonts w:cs="Arial"/>
                <w:bCs/>
                <w:sz w:val="24"/>
              </w:rPr>
              <w:t xml:space="preserve"> obvestiti o sprejetju predloga ali njegovi zavrnitvi z obrazložitvijo razlogov za zavrnitev. </w:t>
            </w:r>
          </w:p>
          <w:p w14:paraId="5FD2D884" w14:textId="77777777" w:rsidR="00A33CD0" w:rsidRPr="00B761E4" w:rsidRDefault="00A33CD0" w:rsidP="00A33CD0">
            <w:pPr>
              <w:spacing w:line="240" w:lineRule="auto"/>
              <w:rPr>
                <w:rFonts w:cs="Arial"/>
                <w:b/>
                <w:sz w:val="24"/>
              </w:rPr>
            </w:pPr>
          </w:p>
          <w:p w14:paraId="36C92DA6" w14:textId="672ECB18" w:rsidR="00A33CD0" w:rsidRPr="00B761E4" w:rsidRDefault="00A33CD0" w:rsidP="00A33CD0">
            <w:pPr>
              <w:spacing w:line="240" w:lineRule="auto"/>
              <w:ind w:firstLine="709"/>
              <w:jc w:val="both"/>
              <w:rPr>
                <w:rFonts w:cs="Arial"/>
                <w:bCs/>
                <w:sz w:val="24"/>
              </w:rPr>
            </w:pPr>
            <w:r w:rsidRPr="00B761E4">
              <w:rPr>
                <w:rFonts w:cs="Arial"/>
                <w:bCs/>
                <w:sz w:val="24"/>
              </w:rPr>
              <w:t>(3) Zaradi zaščite pešcev in drugih udeležencev v cestnem prometu na državnih cestah skozi naselje lahko občina predlaga upravljavcu državne ceste tudi druge ukrepe za prometno ureditev ali gradnjo ustrezne infrastrukture za pešce in kolesarje. Prednost imajo predlogi, ki izboljšujejo pogoje za pešce po načelih univerzalne</w:t>
            </w:r>
            <w:r w:rsidR="00A50DDD">
              <w:rPr>
                <w:rFonts w:cs="Arial"/>
                <w:bCs/>
                <w:sz w:val="24"/>
              </w:rPr>
              <w:t xml:space="preserve"> graditve</w:t>
            </w:r>
            <w:r w:rsidRPr="00B761E4">
              <w:rPr>
                <w:rFonts w:cs="Arial"/>
                <w:bCs/>
                <w:sz w:val="24"/>
              </w:rPr>
              <w:t xml:space="preserve">. Predlog občine mora biti obrazložen, upravljavec ceste pa mora občino obvestiti o sprejetju predloga ali njegovi zavrnitvi z obrazložitvijo razlogov za zavrnitev. V dogovoru z upravljavcem državne ceste lahko ukrepe iz tega odstavka financira ali sofinancira občina.  </w:t>
            </w:r>
          </w:p>
          <w:p w14:paraId="5EE91025" w14:textId="77777777" w:rsidR="00A33CD0" w:rsidRPr="00B761E4" w:rsidRDefault="00A33CD0" w:rsidP="00A33CD0">
            <w:pPr>
              <w:spacing w:line="240" w:lineRule="auto"/>
              <w:jc w:val="center"/>
              <w:rPr>
                <w:rFonts w:cs="Arial"/>
                <w:b/>
                <w:sz w:val="24"/>
              </w:rPr>
            </w:pPr>
          </w:p>
          <w:p w14:paraId="34915A4D" w14:textId="654A869F" w:rsidR="00A33CD0" w:rsidRPr="00B761E4" w:rsidRDefault="00A33CD0" w:rsidP="00F41D55">
            <w:pPr>
              <w:spacing w:line="240" w:lineRule="auto"/>
              <w:rPr>
                <w:rFonts w:cs="Arial"/>
                <w:b/>
                <w:sz w:val="24"/>
              </w:rPr>
            </w:pPr>
          </w:p>
          <w:p w14:paraId="4741FB36" w14:textId="77777777" w:rsidR="00A33CD0" w:rsidRPr="00B761E4" w:rsidRDefault="00A33CD0" w:rsidP="00A33CD0">
            <w:pPr>
              <w:spacing w:line="240" w:lineRule="auto"/>
              <w:jc w:val="both"/>
              <w:rPr>
                <w:rFonts w:cs="Arial"/>
                <w:b/>
                <w:sz w:val="24"/>
              </w:rPr>
            </w:pPr>
            <w:r w:rsidRPr="00B761E4">
              <w:rPr>
                <w:rFonts w:cs="Arial"/>
                <w:b/>
                <w:sz w:val="24"/>
              </w:rPr>
              <w:t>5. Presoja kakovosti vsebine in spremljanje izvajanja celostnih prometnih strategij</w:t>
            </w:r>
          </w:p>
          <w:p w14:paraId="494F2C25" w14:textId="77777777" w:rsidR="00A33CD0" w:rsidRPr="00B761E4" w:rsidRDefault="00A33CD0" w:rsidP="00A33CD0">
            <w:pPr>
              <w:spacing w:line="240" w:lineRule="auto"/>
              <w:jc w:val="both"/>
              <w:rPr>
                <w:rFonts w:cs="Arial"/>
                <w:b/>
                <w:sz w:val="24"/>
              </w:rPr>
            </w:pPr>
          </w:p>
          <w:p w14:paraId="7D5D65FF" w14:textId="77777777" w:rsidR="00A33CD0" w:rsidRPr="00B761E4" w:rsidRDefault="00A33CD0" w:rsidP="00A33CD0">
            <w:pPr>
              <w:spacing w:line="240" w:lineRule="auto"/>
              <w:jc w:val="center"/>
              <w:rPr>
                <w:rFonts w:cs="Arial"/>
                <w:b/>
                <w:sz w:val="24"/>
              </w:rPr>
            </w:pPr>
          </w:p>
          <w:p w14:paraId="031EF0AF" w14:textId="6D642F70" w:rsidR="00A33CD0" w:rsidRPr="00B761E4" w:rsidRDefault="00A33CD0" w:rsidP="00A33CD0">
            <w:pPr>
              <w:spacing w:line="240" w:lineRule="auto"/>
              <w:jc w:val="center"/>
              <w:rPr>
                <w:rFonts w:cs="Arial"/>
                <w:b/>
                <w:sz w:val="24"/>
              </w:rPr>
            </w:pPr>
            <w:r w:rsidRPr="00B761E4">
              <w:rPr>
                <w:rFonts w:cs="Arial"/>
                <w:b/>
                <w:sz w:val="24"/>
              </w:rPr>
              <w:t>2</w:t>
            </w:r>
            <w:r w:rsidR="000C5F42">
              <w:rPr>
                <w:rFonts w:cs="Arial"/>
                <w:b/>
                <w:sz w:val="24"/>
              </w:rPr>
              <w:t>8</w:t>
            </w:r>
            <w:r w:rsidRPr="00B761E4">
              <w:rPr>
                <w:rFonts w:cs="Arial"/>
                <w:b/>
                <w:sz w:val="24"/>
              </w:rPr>
              <w:t>. člen</w:t>
            </w:r>
          </w:p>
          <w:p w14:paraId="55042597" w14:textId="77777777" w:rsidR="00A33CD0" w:rsidRPr="00B761E4" w:rsidRDefault="00A33CD0" w:rsidP="00A33CD0">
            <w:pPr>
              <w:spacing w:line="240" w:lineRule="auto"/>
              <w:jc w:val="center"/>
              <w:rPr>
                <w:rFonts w:cs="Arial"/>
                <w:b/>
                <w:sz w:val="24"/>
              </w:rPr>
            </w:pPr>
            <w:r w:rsidRPr="00B761E4">
              <w:rPr>
                <w:rFonts w:cs="Arial"/>
                <w:b/>
                <w:sz w:val="24"/>
              </w:rPr>
              <w:t>(presoja kakovosti vsebine celostnih prometnih strategij)</w:t>
            </w:r>
          </w:p>
          <w:p w14:paraId="1B22FEA8" w14:textId="77777777" w:rsidR="00A33CD0" w:rsidRPr="00B761E4" w:rsidRDefault="00A33CD0" w:rsidP="00A33CD0">
            <w:pPr>
              <w:spacing w:line="240" w:lineRule="auto"/>
              <w:rPr>
                <w:rFonts w:cs="Arial"/>
                <w:b/>
                <w:sz w:val="24"/>
              </w:rPr>
            </w:pPr>
          </w:p>
          <w:p w14:paraId="2890339F" w14:textId="19A4E8EF" w:rsidR="00A33CD0" w:rsidRPr="00B761E4" w:rsidRDefault="00A33CD0" w:rsidP="00195AB1">
            <w:pPr>
              <w:pStyle w:val="Odstavekseznama"/>
              <w:numPr>
                <w:ilvl w:val="0"/>
                <w:numId w:val="23"/>
              </w:numPr>
              <w:spacing w:line="240" w:lineRule="auto"/>
              <w:ind w:left="0" w:firstLine="709"/>
              <w:jc w:val="both"/>
              <w:rPr>
                <w:rFonts w:cs="Arial"/>
                <w:bCs/>
                <w:sz w:val="24"/>
              </w:rPr>
            </w:pPr>
            <w:r w:rsidRPr="00B761E4">
              <w:rPr>
                <w:rFonts w:cs="Arial"/>
                <w:bCs/>
                <w:sz w:val="24"/>
              </w:rPr>
              <w:t>Presoja kakovosti vsebine celostnih prometnih strategij je neodvisno strokovno preverjanje ustreznosti OCPS in RCPS, ki obsega preverjanje skladnosti dokumenta ter njegove skladnosti z zahtevami, določenimi s p</w:t>
            </w:r>
            <w:r w:rsidR="001E3116">
              <w:rPr>
                <w:rFonts w:cs="Arial"/>
                <w:bCs/>
                <w:sz w:val="24"/>
              </w:rPr>
              <w:t>redpisom</w:t>
            </w:r>
            <w:r w:rsidRPr="00B761E4">
              <w:rPr>
                <w:rFonts w:cs="Arial"/>
                <w:bCs/>
                <w:sz w:val="24"/>
              </w:rPr>
              <w:t xml:space="preserve"> iz sedmega odstavka 1</w:t>
            </w:r>
            <w:r w:rsidR="0090685A">
              <w:rPr>
                <w:rFonts w:cs="Arial"/>
                <w:bCs/>
                <w:sz w:val="24"/>
              </w:rPr>
              <w:t>5</w:t>
            </w:r>
            <w:r w:rsidRPr="00B761E4">
              <w:rPr>
                <w:rFonts w:cs="Arial"/>
                <w:bCs/>
                <w:sz w:val="24"/>
              </w:rPr>
              <w:t>. člena tega zakona. Presoja kakovosti se izvede med pripravo celostne prometne strategije in o</w:t>
            </w:r>
            <w:r w:rsidR="001D4BCF">
              <w:rPr>
                <w:rFonts w:cs="Arial"/>
                <w:bCs/>
                <w:sz w:val="24"/>
              </w:rPr>
              <w:t>b koncu</w:t>
            </w:r>
            <w:r w:rsidRPr="00B761E4">
              <w:rPr>
                <w:rFonts w:cs="Arial"/>
                <w:bCs/>
                <w:sz w:val="24"/>
              </w:rPr>
              <w:t xml:space="preserve"> priprave pred </w:t>
            </w:r>
            <w:r w:rsidR="001D4BCF">
              <w:rPr>
                <w:rFonts w:cs="Arial"/>
                <w:bCs/>
                <w:sz w:val="24"/>
              </w:rPr>
              <w:t>njenim sprejetjem</w:t>
            </w:r>
            <w:r w:rsidRPr="00B761E4">
              <w:rPr>
                <w:rFonts w:cs="Arial"/>
                <w:bCs/>
                <w:sz w:val="24"/>
              </w:rPr>
              <w:t>. Namen izvajanja presoje kakovosti celostne prometne strategije je svetovanje pripravljavcu in naročniku za njeno izboljšanje.</w:t>
            </w:r>
          </w:p>
          <w:p w14:paraId="3F192444" w14:textId="77777777" w:rsidR="00A33CD0" w:rsidRPr="00B761E4" w:rsidRDefault="00A33CD0" w:rsidP="00A33CD0">
            <w:pPr>
              <w:spacing w:line="240" w:lineRule="auto"/>
              <w:jc w:val="both"/>
              <w:rPr>
                <w:rFonts w:cs="Arial"/>
                <w:b/>
                <w:sz w:val="24"/>
              </w:rPr>
            </w:pPr>
          </w:p>
          <w:p w14:paraId="429125CF" w14:textId="0E523365" w:rsidR="00A33CD0" w:rsidRPr="00B761E4" w:rsidRDefault="00A33CD0" w:rsidP="00195AB1">
            <w:pPr>
              <w:pStyle w:val="Odstavekseznama"/>
              <w:numPr>
                <w:ilvl w:val="0"/>
                <w:numId w:val="23"/>
              </w:numPr>
              <w:spacing w:line="240" w:lineRule="auto"/>
              <w:ind w:left="0" w:firstLine="709"/>
              <w:jc w:val="both"/>
              <w:rPr>
                <w:rFonts w:cs="Arial"/>
                <w:bCs/>
                <w:sz w:val="24"/>
              </w:rPr>
            </w:pPr>
            <w:r w:rsidRPr="00B761E4">
              <w:rPr>
                <w:rFonts w:cs="Arial"/>
                <w:bCs/>
                <w:sz w:val="24"/>
              </w:rPr>
              <w:t xml:space="preserve">Preverjanje kakovosti se obvezno izvaja za vse </w:t>
            </w:r>
            <w:r w:rsidR="003C17A3">
              <w:rPr>
                <w:rFonts w:cs="Arial"/>
                <w:bCs/>
                <w:sz w:val="24"/>
              </w:rPr>
              <w:t>OCPS in RCPS</w:t>
            </w:r>
            <w:r w:rsidRPr="00B761E4">
              <w:rPr>
                <w:rFonts w:cs="Arial"/>
                <w:bCs/>
                <w:sz w:val="24"/>
              </w:rPr>
              <w:t>, pri tem pa se upoštevajo merila, ki se nanašajo na trajnostni, celovit</w:t>
            </w:r>
            <w:r w:rsidR="001D4BCF">
              <w:rPr>
                <w:rFonts w:cs="Arial"/>
                <w:bCs/>
                <w:sz w:val="24"/>
              </w:rPr>
              <w:t>i in</w:t>
            </w:r>
            <w:r w:rsidRPr="00B761E4">
              <w:rPr>
                <w:rFonts w:cs="Arial"/>
                <w:bCs/>
                <w:sz w:val="24"/>
              </w:rPr>
              <w:t xml:space="preserve"> </w:t>
            </w:r>
            <w:r w:rsidR="001D4BCF">
              <w:rPr>
                <w:rFonts w:cs="Arial"/>
                <w:bCs/>
                <w:sz w:val="24"/>
              </w:rPr>
              <w:t>vključujoči</w:t>
            </w:r>
            <w:r w:rsidRPr="00B761E4">
              <w:rPr>
                <w:rFonts w:cs="Arial"/>
                <w:bCs/>
                <w:sz w:val="24"/>
              </w:rPr>
              <w:t xml:space="preserve"> pristop, jasnost vizije in ciljev, </w:t>
            </w:r>
            <w:r w:rsidR="001D4BCF">
              <w:rPr>
                <w:rFonts w:cs="Arial"/>
                <w:bCs/>
                <w:sz w:val="24"/>
              </w:rPr>
              <w:t>usmerjenost v</w:t>
            </w:r>
            <w:r w:rsidRPr="00B761E4">
              <w:rPr>
                <w:rFonts w:cs="Arial"/>
                <w:bCs/>
                <w:sz w:val="24"/>
              </w:rPr>
              <w:t xml:space="preserve"> merljive cilje</w:t>
            </w:r>
            <w:r w:rsidR="001D4BCF">
              <w:rPr>
                <w:rFonts w:cs="Arial"/>
                <w:bCs/>
                <w:sz w:val="24"/>
              </w:rPr>
              <w:t xml:space="preserve"> ter</w:t>
            </w:r>
            <w:r w:rsidRPr="00B761E4">
              <w:rPr>
                <w:rFonts w:cs="Arial"/>
                <w:bCs/>
                <w:sz w:val="24"/>
              </w:rPr>
              <w:t xml:space="preserve"> celostno obravnavo vseh prometnih podsistemov.</w:t>
            </w:r>
          </w:p>
          <w:p w14:paraId="55645F9F" w14:textId="77777777" w:rsidR="00A33CD0" w:rsidRPr="00B761E4" w:rsidRDefault="00A33CD0" w:rsidP="00A33CD0">
            <w:pPr>
              <w:spacing w:line="240" w:lineRule="auto"/>
              <w:jc w:val="both"/>
              <w:rPr>
                <w:rFonts w:cs="Arial"/>
                <w:b/>
                <w:sz w:val="24"/>
              </w:rPr>
            </w:pPr>
          </w:p>
          <w:p w14:paraId="06B54669" w14:textId="42BA98A6" w:rsidR="00A33CD0" w:rsidRPr="00B761E4" w:rsidRDefault="00A33CD0" w:rsidP="00A33CD0">
            <w:pPr>
              <w:spacing w:line="240" w:lineRule="auto"/>
              <w:ind w:firstLine="709"/>
              <w:jc w:val="both"/>
              <w:rPr>
                <w:rFonts w:cs="Arial"/>
                <w:bCs/>
                <w:sz w:val="24"/>
              </w:rPr>
            </w:pPr>
            <w:r w:rsidRPr="00B761E4">
              <w:rPr>
                <w:rFonts w:cs="Arial"/>
                <w:bCs/>
                <w:sz w:val="24"/>
              </w:rPr>
              <w:t>(3) Presojo kakovosti celostne prometne strategije lahko izvaja le pooblaščeni presojevalec kakovosti</w:t>
            </w:r>
            <w:r w:rsidR="004D53C0">
              <w:rPr>
                <w:rFonts w:cs="Arial"/>
                <w:bCs/>
                <w:sz w:val="24"/>
              </w:rPr>
              <w:t xml:space="preserve"> iz 4</w:t>
            </w:r>
            <w:r w:rsidR="0090685A">
              <w:rPr>
                <w:rFonts w:cs="Arial"/>
                <w:bCs/>
                <w:sz w:val="24"/>
              </w:rPr>
              <w:t>1</w:t>
            </w:r>
            <w:r w:rsidR="004D53C0">
              <w:rPr>
                <w:rFonts w:cs="Arial"/>
                <w:bCs/>
                <w:sz w:val="24"/>
              </w:rPr>
              <w:t>. člena tega zakona</w:t>
            </w:r>
            <w:r w:rsidRPr="00B761E4">
              <w:rPr>
                <w:rFonts w:cs="Arial"/>
                <w:bCs/>
                <w:sz w:val="24"/>
              </w:rPr>
              <w:t>, ki ni sodeloval pri pripravi celostne prometne strategije.</w:t>
            </w:r>
          </w:p>
          <w:p w14:paraId="735ACFFB" w14:textId="77777777" w:rsidR="00A33CD0" w:rsidRPr="00B761E4" w:rsidRDefault="00A33CD0" w:rsidP="00A33CD0">
            <w:pPr>
              <w:spacing w:line="240" w:lineRule="auto"/>
              <w:rPr>
                <w:rFonts w:cs="Arial"/>
                <w:b/>
                <w:sz w:val="24"/>
              </w:rPr>
            </w:pPr>
          </w:p>
          <w:p w14:paraId="7DE9C5F8" w14:textId="77777777" w:rsidR="00A33CD0" w:rsidRPr="00B761E4" w:rsidRDefault="00A33CD0" w:rsidP="00A33CD0">
            <w:pPr>
              <w:spacing w:line="240" w:lineRule="auto"/>
              <w:ind w:firstLine="709"/>
              <w:jc w:val="both"/>
              <w:rPr>
                <w:rFonts w:cs="Arial"/>
                <w:bCs/>
                <w:sz w:val="24"/>
              </w:rPr>
            </w:pPr>
            <w:r w:rsidRPr="00B761E4">
              <w:rPr>
                <w:rFonts w:cs="Arial"/>
                <w:bCs/>
                <w:sz w:val="24"/>
              </w:rPr>
              <w:t xml:space="preserve">(4) Presojo kakovosti celostnih prometnih strategij zagotovi in financira država. </w:t>
            </w:r>
          </w:p>
          <w:p w14:paraId="0C5CA99E" w14:textId="77777777" w:rsidR="00A33CD0" w:rsidRPr="00B761E4" w:rsidRDefault="00A33CD0" w:rsidP="00A33CD0">
            <w:pPr>
              <w:spacing w:line="240" w:lineRule="auto"/>
              <w:ind w:firstLine="709"/>
              <w:jc w:val="both"/>
              <w:rPr>
                <w:rFonts w:cs="Arial"/>
                <w:bCs/>
                <w:sz w:val="24"/>
              </w:rPr>
            </w:pPr>
          </w:p>
          <w:p w14:paraId="59E3C2E0" w14:textId="15B1FD37" w:rsidR="00A33CD0" w:rsidRPr="00B761E4" w:rsidRDefault="00A33CD0" w:rsidP="00A33CD0">
            <w:pPr>
              <w:spacing w:line="240" w:lineRule="auto"/>
              <w:ind w:firstLine="709"/>
              <w:jc w:val="both"/>
              <w:rPr>
                <w:rFonts w:cs="Arial"/>
                <w:sz w:val="24"/>
              </w:rPr>
            </w:pPr>
            <w:r w:rsidRPr="00B761E4">
              <w:rPr>
                <w:rFonts w:cs="Arial"/>
                <w:sz w:val="24"/>
              </w:rPr>
              <w:t xml:space="preserve">(5) Ministrstvo na </w:t>
            </w:r>
            <w:r w:rsidR="003C17A3">
              <w:rPr>
                <w:rFonts w:cs="Arial"/>
                <w:sz w:val="24"/>
              </w:rPr>
              <w:t>podlagi vloge</w:t>
            </w:r>
            <w:r w:rsidRPr="00B761E4">
              <w:rPr>
                <w:rFonts w:cs="Arial"/>
                <w:sz w:val="24"/>
              </w:rPr>
              <w:t xml:space="preserve"> pripravljavca celostne prometne strategije iz evidence presojevalcev kakovosti določi pooblaščenega presojevalca kakovosti. Zadeve se dodeljujejo posameznim presojevalcem po časovnem zaporedju prispelih zahtev za določitev presojevalca</w:t>
            </w:r>
            <w:r w:rsidR="001D4BCF">
              <w:rPr>
                <w:rFonts w:cs="Arial"/>
                <w:sz w:val="24"/>
              </w:rPr>
              <w:t xml:space="preserve"> ob</w:t>
            </w:r>
            <w:r w:rsidRPr="00B761E4">
              <w:rPr>
                <w:rFonts w:cs="Arial"/>
                <w:sz w:val="24"/>
              </w:rPr>
              <w:t xml:space="preserve"> upošteva</w:t>
            </w:r>
            <w:r w:rsidR="001D4BCF">
              <w:rPr>
                <w:rFonts w:cs="Arial"/>
                <w:sz w:val="24"/>
              </w:rPr>
              <w:t>nju</w:t>
            </w:r>
            <w:r w:rsidRPr="00B761E4">
              <w:rPr>
                <w:rFonts w:cs="Arial"/>
                <w:sz w:val="24"/>
              </w:rPr>
              <w:t xml:space="preserve"> vrstn</w:t>
            </w:r>
            <w:r w:rsidR="001D4BCF">
              <w:rPr>
                <w:rFonts w:cs="Arial"/>
                <w:sz w:val="24"/>
              </w:rPr>
              <w:t>ega</w:t>
            </w:r>
            <w:r w:rsidRPr="00B761E4">
              <w:rPr>
                <w:rFonts w:cs="Arial"/>
                <w:sz w:val="24"/>
              </w:rPr>
              <w:t xml:space="preserve"> red</w:t>
            </w:r>
            <w:r w:rsidR="001D4BCF">
              <w:rPr>
                <w:rFonts w:cs="Arial"/>
                <w:sz w:val="24"/>
              </w:rPr>
              <w:t>a</w:t>
            </w:r>
            <w:r w:rsidRPr="00B761E4">
              <w:rPr>
                <w:rFonts w:cs="Arial"/>
                <w:sz w:val="24"/>
              </w:rPr>
              <w:t xml:space="preserve"> d</w:t>
            </w:r>
            <w:r w:rsidR="001D4BCF">
              <w:rPr>
                <w:rFonts w:cs="Arial"/>
                <w:sz w:val="24"/>
              </w:rPr>
              <w:t>neva</w:t>
            </w:r>
            <w:r w:rsidRPr="00B761E4">
              <w:rPr>
                <w:rFonts w:cs="Arial"/>
                <w:sz w:val="24"/>
              </w:rPr>
              <w:t xml:space="preserve"> vpisa presojevalcev v evidenco iz </w:t>
            </w:r>
            <w:r w:rsidR="0090685A">
              <w:rPr>
                <w:rFonts w:cs="Arial"/>
                <w:sz w:val="24"/>
              </w:rPr>
              <w:t>pet</w:t>
            </w:r>
            <w:r w:rsidRPr="00B761E4">
              <w:rPr>
                <w:rFonts w:cs="Arial"/>
                <w:sz w:val="24"/>
              </w:rPr>
              <w:t>ega odstavka 4</w:t>
            </w:r>
            <w:r w:rsidR="0090685A">
              <w:rPr>
                <w:rFonts w:cs="Arial"/>
                <w:sz w:val="24"/>
              </w:rPr>
              <w:t>1</w:t>
            </w:r>
            <w:r w:rsidRPr="00B761E4">
              <w:rPr>
                <w:rFonts w:cs="Arial"/>
                <w:sz w:val="24"/>
              </w:rPr>
              <w:t>. člena tega zakona.</w:t>
            </w:r>
          </w:p>
          <w:p w14:paraId="11B7F939" w14:textId="77777777" w:rsidR="00A33CD0" w:rsidRPr="00B761E4" w:rsidRDefault="00A33CD0" w:rsidP="00A33CD0">
            <w:pPr>
              <w:spacing w:line="240" w:lineRule="auto"/>
              <w:ind w:firstLine="709"/>
              <w:jc w:val="both"/>
              <w:rPr>
                <w:rFonts w:cs="Arial"/>
                <w:sz w:val="24"/>
              </w:rPr>
            </w:pPr>
          </w:p>
          <w:p w14:paraId="59E0BE1F" w14:textId="70931943" w:rsidR="00A33CD0" w:rsidRPr="00B761E4" w:rsidRDefault="00A33CD0" w:rsidP="00A33CD0">
            <w:pPr>
              <w:spacing w:line="240" w:lineRule="auto"/>
              <w:ind w:firstLine="709"/>
              <w:jc w:val="both"/>
              <w:rPr>
                <w:rFonts w:cs="Arial"/>
                <w:sz w:val="24"/>
              </w:rPr>
            </w:pPr>
            <w:r w:rsidRPr="00B761E4">
              <w:rPr>
                <w:rFonts w:cs="Arial"/>
                <w:sz w:val="24"/>
              </w:rPr>
              <w:t xml:space="preserve">(6) Presojevalci kakovosti imajo pravico do plačila za opravljeno delo in izdelavo poročila o presoji kakovosti ter pravico do povrnitve stroškov, ki so jih imeli v zvezi z delom. Če presojevalec kakovosti ne izdela poročila o presoji kakovosti v </w:t>
            </w:r>
            <w:r w:rsidRPr="00B761E4">
              <w:rPr>
                <w:rFonts w:cs="Arial"/>
                <w:sz w:val="24"/>
              </w:rPr>
              <w:lastRenderedPageBreak/>
              <w:t xml:space="preserve">roku, ki mu ga določi ministrstvo, se mu znesek plačila lahko zniža, vendar skupno največ za 50 odstotkov, razen če presojevalec kakovosti </w:t>
            </w:r>
            <w:r w:rsidR="001D4BCF">
              <w:rPr>
                <w:rFonts w:cs="Arial"/>
                <w:sz w:val="24"/>
              </w:rPr>
              <w:t>do</w:t>
            </w:r>
            <w:r w:rsidRPr="00B761E4">
              <w:rPr>
                <w:rFonts w:cs="Arial"/>
                <w:sz w:val="24"/>
              </w:rPr>
              <w:t>kaže, da je do prekoračitve roka prišlo iz upravičenih razlogov.</w:t>
            </w:r>
          </w:p>
          <w:p w14:paraId="1DEA90DE" w14:textId="77777777" w:rsidR="00A33CD0" w:rsidRPr="00B761E4" w:rsidRDefault="00A33CD0" w:rsidP="00A33CD0">
            <w:pPr>
              <w:spacing w:line="240" w:lineRule="auto"/>
              <w:ind w:firstLine="709"/>
              <w:rPr>
                <w:rFonts w:cs="Arial"/>
                <w:b/>
                <w:sz w:val="24"/>
              </w:rPr>
            </w:pPr>
          </w:p>
          <w:p w14:paraId="4AC453D0" w14:textId="512416FF" w:rsidR="00A33CD0" w:rsidRPr="00B761E4" w:rsidRDefault="00A33CD0" w:rsidP="00A33CD0">
            <w:pPr>
              <w:spacing w:line="240" w:lineRule="auto"/>
              <w:ind w:firstLine="709"/>
              <w:jc w:val="both"/>
              <w:rPr>
                <w:rFonts w:cs="Arial"/>
                <w:bCs/>
                <w:sz w:val="24"/>
              </w:rPr>
            </w:pPr>
            <w:r w:rsidRPr="00B761E4">
              <w:rPr>
                <w:rFonts w:cs="Arial"/>
                <w:bCs/>
                <w:sz w:val="24"/>
              </w:rPr>
              <w:t>(7) Izvedena presoja kakovosti in pozitivna ocena dokumenta sta pogoj za izplačilo sredstev iz državnega proračuna, namenjena sofinanciranju priprave celostne prometne strategije.</w:t>
            </w:r>
          </w:p>
          <w:p w14:paraId="68D0311F" w14:textId="77777777" w:rsidR="00A33CD0" w:rsidRPr="00B761E4" w:rsidRDefault="00A33CD0" w:rsidP="00A33CD0">
            <w:pPr>
              <w:spacing w:line="240" w:lineRule="auto"/>
              <w:ind w:firstLine="709"/>
              <w:jc w:val="both"/>
              <w:rPr>
                <w:rFonts w:cs="Arial"/>
                <w:bCs/>
                <w:sz w:val="24"/>
              </w:rPr>
            </w:pPr>
          </w:p>
          <w:p w14:paraId="15F954F2" w14:textId="4CA42B75" w:rsidR="00A33CD0" w:rsidRPr="00B761E4" w:rsidRDefault="00A33CD0" w:rsidP="00A33CD0">
            <w:pPr>
              <w:spacing w:line="240" w:lineRule="auto"/>
              <w:ind w:firstLine="709"/>
              <w:jc w:val="both"/>
              <w:rPr>
                <w:rFonts w:cs="Arial"/>
                <w:bCs/>
                <w:sz w:val="24"/>
              </w:rPr>
            </w:pPr>
            <w:r w:rsidRPr="00B761E4">
              <w:rPr>
                <w:rFonts w:cs="Arial"/>
                <w:bCs/>
                <w:sz w:val="24"/>
              </w:rPr>
              <w:t xml:space="preserve">(8) Minister podrobneje predpiše način preverjanja kakovosti vsebine in merila za presojo kakovosti celostnih prometnih strategij iz drugega odstavka tega člena. </w:t>
            </w:r>
            <w:r w:rsidRPr="00B761E4">
              <w:rPr>
                <w:rFonts w:cs="Arial"/>
                <w:sz w:val="24"/>
              </w:rPr>
              <w:t>M</w:t>
            </w:r>
            <w:r w:rsidRPr="00B761E4">
              <w:rPr>
                <w:rFonts w:cs="Arial"/>
                <w:bCs/>
                <w:sz w:val="24"/>
              </w:rPr>
              <w:t xml:space="preserve">inister predpiše tudi višino plačila za opravljeno delo </w:t>
            </w:r>
            <w:r w:rsidR="001D4BCF">
              <w:rPr>
                <w:rFonts w:cs="Arial"/>
                <w:bCs/>
                <w:sz w:val="24"/>
              </w:rPr>
              <w:t>in</w:t>
            </w:r>
            <w:r w:rsidRPr="00B761E4">
              <w:rPr>
                <w:rFonts w:cs="Arial"/>
                <w:bCs/>
                <w:sz w:val="24"/>
              </w:rPr>
              <w:t xml:space="preserve"> povrnit</w:t>
            </w:r>
            <w:r w:rsidR="001D4BCF">
              <w:rPr>
                <w:rFonts w:cs="Arial"/>
                <w:bCs/>
                <w:sz w:val="24"/>
              </w:rPr>
              <w:t>ve</w:t>
            </w:r>
            <w:r w:rsidRPr="00B761E4">
              <w:rPr>
                <w:rFonts w:cs="Arial"/>
                <w:bCs/>
                <w:sz w:val="24"/>
              </w:rPr>
              <w:t xml:space="preserve"> stroškov iz šestega odstavka tega člena.</w:t>
            </w:r>
          </w:p>
          <w:p w14:paraId="419B4E63" w14:textId="771B6124" w:rsidR="00A33CD0" w:rsidRPr="00B761E4" w:rsidRDefault="00A33CD0" w:rsidP="00A33CD0">
            <w:pPr>
              <w:spacing w:line="240" w:lineRule="auto"/>
              <w:rPr>
                <w:rFonts w:cs="Arial"/>
                <w:b/>
                <w:sz w:val="24"/>
              </w:rPr>
            </w:pPr>
          </w:p>
          <w:p w14:paraId="7E1B0008" w14:textId="77777777" w:rsidR="00A33CD0" w:rsidRPr="00B761E4" w:rsidRDefault="00A33CD0" w:rsidP="00A33CD0">
            <w:pPr>
              <w:spacing w:line="240" w:lineRule="auto"/>
              <w:jc w:val="center"/>
              <w:rPr>
                <w:rFonts w:cs="Arial"/>
                <w:b/>
                <w:sz w:val="24"/>
              </w:rPr>
            </w:pPr>
          </w:p>
          <w:p w14:paraId="6CDD2B77" w14:textId="00E24498" w:rsidR="00A33CD0" w:rsidRPr="00B761E4" w:rsidRDefault="000C5F42" w:rsidP="00A33CD0">
            <w:pPr>
              <w:spacing w:line="240" w:lineRule="auto"/>
              <w:jc w:val="center"/>
              <w:rPr>
                <w:rFonts w:cs="Arial"/>
                <w:b/>
                <w:sz w:val="24"/>
              </w:rPr>
            </w:pPr>
            <w:r>
              <w:rPr>
                <w:rFonts w:cs="Arial"/>
                <w:b/>
                <w:sz w:val="24"/>
              </w:rPr>
              <w:t>29</w:t>
            </w:r>
            <w:r w:rsidR="00A33CD0" w:rsidRPr="00B761E4">
              <w:rPr>
                <w:rFonts w:cs="Arial"/>
                <w:b/>
                <w:sz w:val="24"/>
              </w:rPr>
              <w:t>. člen</w:t>
            </w:r>
          </w:p>
          <w:p w14:paraId="7BD9581B" w14:textId="77777777" w:rsidR="00A33CD0" w:rsidRPr="00B761E4" w:rsidRDefault="00A33CD0" w:rsidP="00A33CD0">
            <w:pPr>
              <w:spacing w:line="240" w:lineRule="auto"/>
              <w:jc w:val="center"/>
              <w:rPr>
                <w:rFonts w:cs="Arial"/>
                <w:b/>
                <w:sz w:val="24"/>
              </w:rPr>
            </w:pPr>
            <w:r w:rsidRPr="00B761E4">
              <w:rPr>
                <w:rFonts w:cs="Arial"/>
                <w:b/>
                <w:sz w:val="24"/>
              </w:rPr>
              <w:t>(poročilo o presoji kakovosti)</w:t>
            </w:r>
          </w:p>
          <w:p w14:paraId="5C1608F4" w14:textId="77777777" w:rsidR="00A33CD0" w:rsidRPr="00B761E4" w:rsidRDefault="00A33CD0" w:rsidP="00A33CD0">
            <w:pPr>
              <w:spacing w:line="240" w:lineRule="auto"/>
              <w:jc w:val="center"/>
              <w:rPr>
                <w:rFonts w:cs="Arial"/>
                <w:b/>
                <w:sz w:val="24"/>
              </w:rPr>
            </w:pPr>
          </w:p>
          <w:p w14:paraId="5462704D" w14:textId="190A0BD4" w:rsidR="00A33CD0" w:rsidRPr="00B761E4" w:rsidRDefault="00A33CD0" w:rsidP="00A33CD0">
            <w:pPr>
              <w:spacing w:line="240" w:lineRule="auto"/>
              <w:ind w:firstLine="709"/>
              <w:jc w:val="both"/>
              <w:rPr>
                <w:rFonts w:cs="Arial"/>
                <w:b/>
                <w:sz w:val="24"/>
              </w:rPr>
            </w:pPr>
            <w:r w:rsidRPr="00B761E4">
              <w:rPr>
                <w:rFonts w:cs="Arial"/>
                <w:sz w:val="24"/>
                <w:lang w:val="x-none"/>
              </w:rPr>
              <w:t xml:space="preserve">(1) Presojevalec </w:t>
            </w:r>
            <w:r w:rsidRPr="00B761E4">
              <w:rPr>
                <w:rFonts w:cs="Arial"/>
                <w:sz w:val="24"/>
              </w:rPr>
              <w:t>kakovosti</w:t>
            </w:r>
            <w:r w:rsidRPr="00B761E4">
              <w:rPr>
                <w:rFonts w:cs="Arial"/>
                <w:sz w:val="24"/>
                <w:lang w:val="x-none"/>
              </w:rPr>
              <w:t xml:space="preserve"> izdela</w:t>
            </w:r>
            <w:r w:rsidRPr="00B761E4">
              <w:rPr>
                <w:rFonts w:cs="Arial"/>
                <w:sz w:val="24"/>
              </w:rPr>
              <w:t xml:space="preserve"> vmesno poročilo</w:t>
            </w:r>
            <w:r w:rsidRPr="00B761E4">
              <w:rPr>
                <w:rFonts w:cs="Arial"/>
                <w:sz w:val="24"/>
                <w:lang w:val="x-none"/>
              </w:rPr>
              <w:t xml:space="preserve"> </w:t>
            </w:r>
            <w:r w:rsidRPr="00B761E4">
              <w:rPr>
                <w:rFonts w:cs="Arial"/>
                <w:sz w:val="24"/>
              </w:rPr>
              <w:t xml:space="preserve">o presoji kakovosti med postopkom priprave celostne prometne strategije in končno poročilo ob </w:t>
            </w:r>
            <w:r w:rsidR="001D4BCF">
              <w:rPr>
                <w:rFonts w:cs="Arial"/>
                <w:sz w:val="24"/>
              </w:rPr>
              <w:t>koncu</w:t>
            </w:r>
            <w:r w:rsidRPr="00B761E4">
              <w:rPr>
                <w:rFonts w:cs="Arial"/>
                <w:sz w:val="24"/>
              </w:rPr>
              <w:t xml:space="preserve"> priprave</w:t>
            </w:r>
            <w:r w:rsidR="00AE5564">
              <w:rPr>
                <w:rFonts w:cs="Arial"/>
                <w:sz w:val="24"/>
              </w:rPr>
              <w:t xml:space="preserve"> (v nadaljnjem besedilu: poročilo)</w:t>
            </w:r>
            <w:r w:rsidRPr="00B761E4">
              <w:rPr>
                <w:rFonts w:cs="Arial"/>
                <w:sz w:val="24"/>
              </w:rPr>
              <w:t>. Poročilo vsebuje splošno oceno dokumenta ter usmeritve in priporočila za izboljšave. Presojevalec kakovosti po</w:t>
            </w:r>
            <w:r w:rsidR="001D4BCF">
              <w:rPr>
                <w:rFonts w:cs="Arial"/>
                <w:sz w:val="24"/>
              </w:rPr>
              <w:t>šlje</w:t>
            </w:r>
            <w:r w:rsidRPr="00B761E4">
              <w:rPr>
                <w:rFonts w:cs="Arial"/>
                <w:sz w:val="24"/>
              </w:rPr>
              <w:t xml:space="preserve"> poročilo pripravljavcu, naročniku in ministrstvu.</w:t>
            </w:r>
          </w:p>
          <w:p w14:paraId="5F7B16E2" w14:textId="77777777" w:rsidR="00A33CD0" w:rsidRPr="00B761E4" w:rsidRDefault="00A33CD0" w:rsidP="00A33CD0">
            <w:pPr>
              <w:spacing w:line="240" w:lineRule="auto"/>
              <w:ind w:firstLine="709"/>
              <w:jc w:val="both"/>
              <w:rPr>
                <w:rFonts w:cs="Arial"/>
                <w:bCs/>
                <w:sz w:val="24"/>
              </w:rPr>
            </w:pPr>
          </w:p>
          <w:p w14:paraId="1029BEEF" w14:textId="00A0D3A8" w:rsidR="00A33CD0" w:rsidRPr="00B761E4" w:rsidRDefault="00A33CD0" w:rsidP="00A33CD0">
            <w:pPr>
              <w:spacing w:line="240" w:lineRule="auto"/>
              <w:ind w:firstLine="709"/>
              <w:jc w:val="both"/>
              <w:rPr>
                <w:rFonts w:cs="Arial"/>
                <w:bCs/>
                <w:sz w:val="24"/>
              </w:rPr>
            </w:pPr>
            <w:r w:rsidRPr="00B761E4">
              <w:rPr>
                <w:rFonts w:cs="Arial"/>
                <w:bCs/>
                <w:sz w:val="24"/>
              </w:rPr>
              <w:t xml:space="preserve">(2) </w:t>
            </w:r>
            <w:r w:rsidR="004D53C0">
              <w:rPr>
                <w:rFonts w:cs="Arial"/>
                <w:bCs/>
                <w:sz w:val="24"/>
              </w:rPr>
              <w:t>Če</w:t>
            </w:r>
            <w:r w:rsidRPr="00B761E4">
              <w:rPr>
                <w:rFonts w:cs="Arial"/>
                <w:bCs/>
                <w:sz w:val="24"/>
              </w:rPr>
              <w:t xml:space="preserve"> pripravljavec ali naročnik ne soglaša s pripombami presojevalca, o tem </w:t>
            </w:r>
            <w:r w:rsidR="004D53C0">
              <w:rPr>
                <w:rFonts w:cs="Arial"/>
                <w:bCs/>
                <w:sz w:val="24"/>
              </w:rPr>
              <w:t xml:space="preserve">pripravljavec ali naročnik </w:t>
            </w:r>
            <w:r w:rsidRPr="00B761E4">
              <w:rPr>
                <w:rFonts w:cs="Arial"/>
                <w:bCs/>
                <w:sz w:val="24"/>
              </w:rPr>
              <w:t>obvesti ministrstvo in zaprosi za dodatno mnenje.</w:t>
            </w:r>
          </w:p>
          <w:p w14:paraId="2C8EA0B4" w14:textId="77777777" w:rsidR="00A33CD0" w:rsidRPr="00B761E4" w:rsidRDefault="00A33CD0" w:rsidP="00A33CD0">
            <w:pPr>
              <w:spacing w:line="240" w:lineRule="auto"/>
              <w:ind w:firstLine="709"/>
              <w:jc w:val="both"/>
              <w:rPr>
                <w:rFonts w:cs="Arial"/>
                <w:bCs/>
                <w:sz w:val="24"/>
              </w:rPr>
            </w:pPr>
          </w:p>
          <w:p w14:paraId="76B7F6F9" w14:textId="58E26746" w:rsidR="00A33CD0" w:rsidRPr="00B761E4" w:rsidRDefault="00A33CD0" w:rsidP="00A33CD0">
            <w:pPr>
              <w:spacing w:line="240" w:lineRule="auto"/>
              <w:ind w:firstLine="709"/>
              <w:jc w:val="both"/>
              <w:rPr>
                <w:rFonts w:cs="Arial"/>
                <w:bCs/>
                <w:sz w:val="24"/>
              </w:rPr>
            </w:pPr>
            <w:r w:rsidRPr="00B761E4">
              <w:rPr>
                <w:rFonts w:cs="Arial"/>
                <w:bCs/>
                <w:sz w:val="24"/>
              </w:rPr>
              <w:t>(3) V poročilu presojevalec poda oceno dokumenta, strukturirano po štirih vsebinskih sklopih: načela celostnega prometnega načrtovanja, izhodišča celostne prometne strategije, tematska poglavja ter ukrepi in akcijski načrt. Presojevalec preverja skladnost dokumenta s predpisom iz sedmega odstavka 1</w:t>
            </w:r>
            <w:r w:rsidR="0090685A">
              <w:rPr>
                <w:rFonts w:cs="Arial"/>
                <w:bCs/>
                <w:sz w:val="24"/>
              </w:rPr>
              <w:t>5</w:t>
            </w:r>
            <w:r w:rsidRPr="00B761E4">
              <w:rPr>
                <w:rFonts w:cs="Arial"/>
                <w:bCs/>
                <w:sz w:val="24"/>
              </w:rPr>
              <w:t xml:space="preserve">. člena tega zakona ter </w:t>
            </w:r>
            <w:r w:rsidR="001D4BCF">
              <w:rPr>
                <w:rFonts w:cs="Arial"/>
                <w:bCs/>
                <w:sz w:val="24"/>
              </w:rPr>
              <w:t xml:space="preserve">s </w:t>
            </w:r>
            <w:r w:rsidRPr="00B761E4">
              <w:rPr>
                <w:rFonts w:cs="Arial"/>
                <w:bCs/>
                <w:sz w:val="24"/>
              </w:rPr>
              <w:t>smernicami za pripravo celostnih prometnih strategij</w:t>
            </w:r>
            <w:r w:rsidR="00504633">
              <w:rPr>
                <w:rFonts w:cs="Arial"/>
                <w:bCs/>
                <w:sz w:val="24"/>
              </w:rPr>
              <w:t>, objavljenih na spletnem portalu o trajnostni mobilnosti iz drugega odstavka 4</w:t>
            </w:r>
            <w:r w:rsidR="0090685A">
              <w:rPr>
                <w:rFonts w:cs="Arial"/>
                <w:bCs/>
                <w:sz w:val="24"/>
              </w:rPr>
              <w:t>0</w:t>
            </w:r>
            <w:r w:rsidR="00504633">
              <w:rPr>
                <w:rFonts w:cs="Arial"/>
                <w:bCs/>
                <w:sz w:val="24"/>
              </w:rPr>
              <w:t>. člena tega zakona</w:t>
            </w:r>
            <w:r w:rsidRPr="00B761E4">
              <w:rPr>
                <w:rFonts w:cs="Arial"/>
                <w:bCs/>
                <w:sz w:val="24"/>
              </w:rPr>
              <w:t xml:space="preserve">. V poročilu presojevalec opozori na morebitne ugotovljene nepravilnosti </w:t>
            </w:r>
            <w:r w:rsidR="001D4BCF">
              <w:rPr>
                <w:rFonts w:cs="Arial"/>
                <w:bCs/>
                <w:sz w:val="24"/>
              </w:rPr>
              <w:t>ali</w:t>
            </w:r>
            <w:r w:rsidRPr="00B761E4">
              <w:rPr>
                <w:rFonts w:cs="Arial"/>
                <w:bCs/>
                <w:sz w:val="24"/>
              </w:rPr>
              <w:t xml:space="preserve"> pomanjkljivosti, ki vplivajo na kakovost celostne prometne strategije, poda priporočila za izboljšave ter skupno oceno dokumenta.</w:t>
            </w:r>
          </w:p>
          <w:p w14:paraId="0A8AA9A5" w14:textId="77777777" w:rsidR="00A33CD0" w:rsidRPr="00B761E4" w:rsidRDefault="00A33CD0" w:rsidP="00A33CD0">
            <w:pPr>
              <w:spacing w:line="240" w:lineRule="auto"/>
              <w:jc w:val="both"/>
              <w:rPr>
                <w:rFonts w:cs="Arial"/>
                <w:bCs/>
                <w:sz w:val="24"/>
              </w:rPr>
            </w:pPr>
          </w:p>
          <w:p w14:paraId="049AC3BC" w14:textId="3652487B" w:rsidR="00A33CD0" w:rsidRPr="00B761E4" w:rsidRDefault="00A33CD0" w:rsidP="00A33CD0">
            <w:pPr>
              <w:spacing w:line="240" w:lineRule="auto"/>
              <w:ind w:firstLine="709"/>
              <w:jc w:val="both"/>
              <w:rPr>
                <w:rFonts w:cs="Arial"/>
                <w:bCs/>
                <w:sz w:val="24"/>
              </w:rPr>
            </w:pPr>
            <w:r w:rsidRPr="00B761E4">
              <w:rPr>
                <w:rFonts w:cs="Arial"/>
                <w:bCs/>
                <w:sz w:val="24"/>
              </w:rPr>
              <w:t xml:space="preserve">(4) Dokument se šteje za skladen in kakovosten, ko </w:t>
            </w:r>
            <w:r w:rsidR="00CA3215">
              <w:rPr>
                <w:rFonts w:cs="Arial"/>
                <w:bCs/>
                <w:sz w:val="24"/>
              </w:rPr>
              <w:t>ga potrdi presojevalec</w:t>
            </w:r>
            <w:r w:rsidRPr="00B761E4">
              <w:rPr>
                <w:rFonts w:cs="Arial"/>
                <w:bCs/>
                <w:sz w:val="24"/>
              </w:rPr>
              <w:t>.</w:t>
            </w:r>
          </w:p>
          <w:p w14:paraId="4053BDE4" w14:textId="77777777" w:rsidR="00A33CD0" w:rsidRPr="00B761E4" w:rsidRDefault="00A33CD0" w:rsidP="00A33CD0">
            <w:pPr>
              <w:spacing w:line="240" w:lineRule="auto"/>
              <w:ind w:firstLine="709"/>
              <w:jc w:val="both"/>
              <w:rPr>
                <w:rFonts w:cs="Arial"/>
                <w:bCs/>
                <w:sz w:val="24"/>
              </w:rPr>
            </w:pPr>
          </w:p>
          <w:p w14:paraId="67A8AF50" w14:textId="77777777" w:rsidR="00A33CD0" w:rsidRPr="00B761E4" w:rsidRDefault="00A33CD0" w:rsidP="00A33CD0">
            <w:pPr>
              <w:spacing w:line="240" w:lineRule="auto"/>
              <w:ind w:firstLine="709"/>
              <w:jc w:val="both"/>
              <w:rPr>
                <w:rFonts w:cs="Arial"/>
                <w:bCs/>
                <w:sz w:val="24"/>
              </w:rPr>
            </w:pPr>
            <w:r w:rsidRPr="00B761E4">
              <w:rPr>
                <w:rFonts w:cs="Arial"/>
                <w:bCs/>
                <w:sz w:val="24"/>
              </w:rPr>
              <w:t xml:space="preserve">(5) Pripravljavec celostne prometne strategije o izvedenih popravkih obvesti presojevalca in ministrstvo. </w:t>
            </w:r>
          </w:p>
          <w:p w14:paraId="4D5A87F3" w14:textId="77777777" w:rsidR="00A33CD0" w:rsidRPr="00B761E4" w:rsidRDefault="00A33CD0" w:rsidP="00A33CD0">
            <w:pPr>
              <w:spacing w:line="240" w:lineRule="auto"/>
              <w:ind w:firstLine="709"/>
              <w:jc w:val="both"/>
              <w:rPr>
                <w:rFonts w:cs="Arial"/>
                <w:bCs/>
                <w:sz w:val="24"/>
              </w:rPr>
            </w:pPr>
          </w:p>
          <w:p w14:paraId="251E40BB" w14:textId="797A7F9A" w:rsidR="00A33CD0" w:rsidRPr="00B761E4" w:rsidRDefault="00A33CD0" w:rsidP="00A33CD0">
            <w:pPr>
              <w:spacing w:line="240" w:lineRule="auto"/>
              <w:ind w:firstLine="709"/>
              <w:jc w:val="both"/>
              <w:rPr>
                <w:rFonts w:cs="Arial"/>
                <w:bCs/>
                <w:sz w:val="24"/>
              </w:rPr>
            </w:pPr>
            <w:r w:rsidRPr="00B761E4">
              <w:rPr>
                <w:rFonts w:cs="Arial"/>
                <w:bCs/>
                <w:sz w:val="24"/>
              </w:rPr>
              <w:t>(6) Če pripravljavec OCPS ali RCPS ne upošteva priporočil presojevalca za odpravo ugotovljenih neskladnosti ali pomanjkljivosti</w:t>
            </w:r>
            <w:r w:rsidR="00504633">
              <w:rPr>
                <w:rFonts w:cs="Arial"/>
                <w:bCs/>
                <w:sz w:val="24"/>
              </w:rPr>
              <w:t xml:space="preserve"> in </w:t>
            </w:r>
            <w:r w:rsidR="00BF7A6C">
              <w:rPr>
                <w:rFonts w:cs="Arial"/>
                <w:bCs/>
                <w:sz w:val="24"/>
              </w:rPr>
              <w:t xml:space="preserve">zato </w:t>
            </w:r>
            <w:r w:rsidR="00504633">
              <w:rPr>
                <w:rFonts w:cs="Arial"/>
                <w:bCs/>
                <w:sz w:val="24"/>
              </w:rPr>
              <w:t>ne pridobi potrditve presojevalca</w:t>
            </w:r>
            <w:r w:rsidRPr="00B761E4">
              <w:rPr>
                <w:rFonts w:cs="Arial"/>
                <w:bCs/>
                <w:sz w:val="24"/>
              </w:rPr>
              <w:t xml:space="preserve">, izgubi pravico do sofinanciranja priprave OCPS ali RCPS iz sredstev državnega proračuna oziroma mora že prejeta sredstva vrniti. </w:t>
            </w:r>
          </w:p>
          <w:p w14:paraId="14A61C67" w14:textId="77777777" w:rsidR="00A33CD0" w:rsidRPr="00B761E4" w:rsidRDefault="00A33CD0" w:rsidP="00A33CD0">
            <w:pPr>
              <w:spacing w:line="240" w:lineRule="auto"/>
              <w:ind w:firstLine="709"/>
              <w:jc w:val="both"/>
              <w:rPr>
                <w:rFonts w:cs="Arial"/>
                <w:bCs/>
                <w:sz w:val="24"/>
              </w:rPr>
            </w:pPr>
          </w:p>
          <w:p w14:paraId="439C666C" w14:textId="77777777" w:rsidR="00A33CD0" w:rsidRPr="00B761E4" w:rsidRDefault="00A33CD0" w:rsidP="00A33CD0">
            <w:pPr>
              <w:spacing w:line="240" w:lineRule="auto"/>
              <w:ind w:firstLine="709"/>
              <w:jc w:val="both"/>
              <w:rPr>
                <w:rFonts w:cs="Arial"/>
                <w:bCs/>
                <w:sz w:val="24"/>
              </w:rPr>
            </w:pPr>
            <w:r w:rsidRPr="00B761E4">
              <w:rPr>
                <w:rFonts w:cs="Arial"/>
                <w:bCs/>
                <w:sz w:val="24"/>
              </w:rPr>
              <w:t xml:space="preserve">(7) Minister podrobneje določi vsebino poročila o presoji kakovosti iz tega člena. </w:t>
            </w:r>
          </w:p>
          <w:p w14:paraId="62121041" w14:textId="77777777" w:rsidR="00A33CD0" w:rsidRPr="00B761E4" w:rsidRDefault="00A33CD0" w:rsidP="00A33CD0">
            <w:pPr>
              <w:spacing w:line="240" w:lineRule="auto"/>
              <w:ind w:firstLine="709"/>
              <w:jc w:val="both"/>
              <w:rPr>
                <w:rFonts w:cs="Arial"/>
                <w:bCs/>
                <w:sz w:val="24"/>
              </w:rPr>
            </w:pPr>
          </w:p>
          <w:p w14:paraId="6A067157" w14:textId="77777777" w:rsidR="00A33CD0" w:rsidRPr="00B761E4" w:rsidRDefault="00A33CD0" w:rsidP="00A33CD0">
            <w:pPr>
              <w:spacing w:line="240" w:lineRule="auto"/>
              <w:ind w:firstLine="709"/>
              <w:jc w:val="both"/>
              <w:rPr>
                <w:rFonts w:cs="Arial"/>
                <w:bCs/>
                <w:sz w:val="24"/>
              </w:rPr>
            </w:pPr>
          </w:p>
          <w:p w14:paraId="14370DBF" w14:textId="33028B5C" w:rsidR="00A33CD0" w:rsidRPr="00B761E4" w:rsidRDefault="00A33CD0" w:rsidP="00A33CD0">
            <w:pPr>
              <w:spacing w:line="240" w:lineRule="auto"/>
              <w:jc w:val="center"/>
              <w:rPr>
                <w:rFonts w:cs="Arial"/>
                <w:b/>
                <w:sz w:val="24"/>
              </w:rPr>
            </w:pPr>
            <w:r w:rsidRPr="00B761E4">
              <w:rPr>
                <w:rFonts w:cs="Arial"/>
                <w:b/>
                <w:sz w:val="24"/>
              </w:rPr>
              <w:lastRenderedPageBreak/>
              <w:t>3</w:t>
            </w:r>
            <w:r w:rsidR="000C5F42">
              <w:rPr>
                <w:rFonts w:cs="Arial"/>
                <w:b/>
                <w:sz w:val="24"/>
              </w:rPr>
              <w:t>0</w:t>
            </w:r>
            <w:r w:rsidRPr="00B761E4">
              <w:rPr>
                <w:rFonts w:cs="Arial"/>
                <w:b/>
                <w:sz w:val="24"/>
              </w:rPr>
              <w:t>. člen</w:t>
            </w:r>
          </w:p>
          <w:p w14:paraId="1F170486" w14:textId="77777777" w:rsidR="00A33CD0" w:rsidRPr="00B761E4" w:rsidRDefault="00A33CD0" w:rsidP="00A33CD0">
            <w:pPr>
              <w:spacing w:line="240" w:lineRule="auto"/>
              <w:jc w:val="center"/>
              <w:rPr>
                <w:rFonts w:cs="Arial"/>
                <w:b/>
                <w:sz w:val="24"/>
              </w:rPr>
            </w:pPr>
            <w:r w:rsidRPr="00B761E4">
              <w:rPr>
                <w:rFonts w:cs="Arial"/>
                <w:b/>
                <w:sz w:val="24"/>
              </w:rPr>
              <w:t>(spremljanje izvajanja celostnih prometnih strategij)</w:t>
            </w:r>
          </w:p>
          <w:p w14:paraId="51153BA1" w14:textId="77777777" w:rsidR="00A33CD0" w:rsidRPr="00B761E4" w:rsidRDefault="00A33CD0" w:rsidP="00A33CD0">
            <w:pPr>
              <w:spacing w:line="240" w:lineRule="auto"/>
              <w:rPr>
                <w:rFonts w:cs="Arial"/>
                <w:b/>
                <w:sz w:val="24"/>
              </w:rPr>
            </w:pPr>
          </w:p>
          <w:p w14:paraId="369D7D1C" w14:textId="7A2C679A" w:rsidR="00A33CD0" w:rsidRPr="00B761E4" w:rsidRDefault="00A33CD0" w:rsidP="00A33CD0">
            <w:pPr>
              <w:spacing w:line="240" w:lineRule="auto"/>
              <w:ind w:firstLine="709"/>
              <w:jc w:val="both"/>
              <w:rPr>
                <w:rFonts w:cs="Arial"/>
                <w:bCs/>
                <w:sz w:val="24"/>
              </w:rPr>
            </w:pPr>
            <w:r w:rsidRPr="00B761E4">
              <w:rPr>
                <w:rFonts w:cs="Arial"/>
                <w:bCs/>
                <w:sz w:val="24"/>
              </w:rPr>
              <w:t xml:space="preserve"> (1) Spremljanje izvajanja celostnih prometnih strategij obsega spremljanje uspešnosti izvajanja in učinkov ukrepov, ki so bili izvedeni v skladu z akcijskimi načrti. Spremljanje se izvaja na podlagi enotnih kazalnikov, ki se nanašajo na strukturo prometnih načinov</w:t>
            </w:r>
            <w:r w:rsidR="00EB4995">
              <w:rPr>
                <w:rFonts w:cs="Arial"/>
                <w:bCs/>
                <w:sz w:val="24"/>
              </w:rPr>
              <w:t>.</w:t>
            </w:r>
          </w:p>
          <w:p w14:paraId="52D56B0B" w14:textId="77777777" w:rsidR="00A33CD0" w:rsidRPr="00B761E4" w:rsidRDefault="00A33CD0" w:rsidP="00A33CD0">
            <w:pPr>
              <w:spacing w:line="240" w:lineRule="auto"/>
              <w:jc w:val="both"/>
              <w:rPr>
                <w:rFonts w:cs="Arial"/>
                <w:bCs/>
                <w:sz w:val="24"/>
              </w:rPr>
            </w:pPr>
          </w:p>
          <w:p w14:paraId="607876F6" w14:textId="148F7A5B" w:rsidR="00A33CD0" w:rsidRPr="00B761E4" w:rsidRDefault="00A33CD0" w:rsidP="00A33CD0">
            <w:pPr>
              <w:spacing w:line="240" w:lineRule="auto"/>
              <w:ind w:firstLine="709"/>
              <w:jc w:val="both"/>
              <w:rPr>
                <w:rFonts w:cs="Arial"/>
                <w:bCs/>
                <w:sz w:val="24"/>
              </w:rPr>
            </w:pPr>
            <w:r w:rsidRPr="00B761E4">
              <w:rPr>
                <w:rFonts w:cs="Arial"/>
                <w:bCs/>
                <w:sz w:val="24"/>
              </w:rPr>
              <w:t xml:space="preserve">(2) Za spremljanje DCPS je </w:t>
            </w:r>
            <w:r w:rsidR="009242A1">
              <w:rPr>
                <w:rFonts w:cs="Arial"/>
                <w:bCs/>
                <w:sz w:val="24"/>
              </w:rPr>
              <w:t>pristojno</w:t>
            </w:r>
            <w:r w:rsidR="009242A1" w:rsidRPr="00B761E4">
              <w:rPr>
                <w:rFonts w:cs="Arial"/>
                <w:bCs/>
                <w:sz w:val="24"/>
              </w:rPr>
              <w:t xml:space="preserve"> </w:t>
            </w:r>
            <w:r w:rsidRPr="00B761E4">
              <w:rPr>
                <w:rFonts w:cs="Arial"/>
                <w:bCs/>
                <w:sz w:val="24"/>
              </w:rPr>
              <w:t xml:space="preserve">ministrstvo. </w:t>
            </w:r>
          </w:p>
          <w:p w14:paraId="08789FC6" w14:textId="77777777" w:rsidR="00A33CD0" w:rsidRPr="00B761E4" w:rsidRDefault="00A33CD0" w:rsidP="00A33CD0">
            <w:pPr>
              <w:spacing w:line="240" w:lineRule="auto"/>
              <w:jc w:val="both"/>
              <w:rPr>
                <w:rFonts w:cs="Arial"/>
                <w:bCs/>
                <w:sz w:val="24"/>
              </w:rPr>
            </w:pPr>
          </w:p>
          <w:p w14:paraId="169631B2" w14:textId="65AB8000" w:rsidR="00A33CD0" w:rsidRPr="00B761E4" w:rsidRDefault="00A33CD0" w:rsidP="00A33CD0">
            <w:pPr>
              <w:spacing w:line="240" w:lineRule="auto"/>
              <w:ind w:firstLine="709"/>
              <w:jc w:val="both"/>
              <w:rPr>
                <w:rFonts w:cs="Arial"/>
                <w:bCs/>
                <w:sz w:val="24"/>
              </w:rPr>
            </w:pPr>
            <w:r w:rsidRPr="00B761E4">
              <w:rPr>
                <w:rFonts w:cs="Arial"/>
                <w:bCs/>
                <w:sz w:val="24"/>
              </w:rPr>
              <w:t>(3) Za spremljanje RCPS je odgovorna občina oziroma izvajalec, ki ga z dogovorom iz prvega odstavka 2</w:t>
            </w:r>
            <w:r w:rsidR="0090685A">
              <w:rPr>
                <w:rFonts w:cs="Arial"/>
                <w:bCs/>
                <w:sz w:val="24"/>
              </w:rPr>
              <w:t>0</w:t>
            </w:r>
            <w:r w:rsidRPr="00B761E4">
              <w:rPr>
                <w:rFonts w:cs="Arial"/>
                <w:bCs/>
                <w:sz w:val="24"/>
              </w:rPr>
              <w:t xml:space="preserve">. člena tega zakona sporazumno določijo občine, ki so vključene v pripravo RCPS. </w:t>
            </w:r>
          </w:p>
          <w:p w14:paraId="1AFD2713" w14:textId="77777777" w:rsidR="00A33CD0" w:rsidRPr="00B761E4" w:rsidRDefault="00A33CD0" w:rsidP="00A33CD0">
            <w:pPr>
              <w:spacing w:line="240" w:lineRule="auto"/>
              <w:jc w:val="both"/>
              <w:rPr>
                <w:rFonts w:cs="Arial"/>
                <w:bCs/>
                <w:sz w:val="24"/>
              </w:rPr>
            </w:pPr>
          </w:p>
          <w:p w14:paraId="7CD0BA39" w14:textId="77777777" w:rsidR="00A33CD0" w:rsidRPr="00B761E4" w:rsidRDefault="00A33CD0" w:rsidP="00A33CD0">
            <w:pPr>
              <w:spacing w:line="240" w:lineRule="auto"/>
              <w:ind w:firstLine="709"/>
              <w:jc w:val="both"/>
              <w:rPr>
                <w:rFonts w:cs="Arial"/>
                <w:bCs/>
                <w:sz w:val="24"/>
              </w:rPr>
            </w:pPr>
            <w:r w:rsidRPr="00B761E4">
              <w:rPr>
                <w:rFonts w:cs="Arial"/>
                <w:bCs/>
                <w:sz w:val="24"/>
              </w:rPr>
              <w:t xml:space="preserve">(4) Za spremljanje OCPS je odgovorna občina. </w:t>
            </w:r>
          </w:p>
          <w:p w14:paraId="6E8510FE" w14:textId="77777777" w:rsidR="00A33CD0" w:rsidRPr="00B761E4" w:rsidRDefault="00A33CD0" w:rsidP="00A33CD0">
            <w:pPr>
              <w:spacing w:line="240" w:lineRule="auto"/>
              <w:jc w:val="both"/>
              <w:rPr>
                <w:rFonts w:cs="Arial"/>
                <w:bCs/>
                <w:sz w:val="24"/>
              </w:rPr>
            </w:pPr>
          </w:p>
          <w:p w14:paraId="01E9DCE2" w14:textId="59053D80" w:rsidR="00A33CD0" w:rsidRPr="00B761E4" w:rsidRDefault="00A33CD0" w:rsidP="00A33CD0">
            <w:pPr>
              <w:spacing w:line="240" w:lineRule="auto"/>
              <w:ind w:firstLine="709"/>
              <w:jc w:val="both"/>
              <w:rPr>
                <w:rFonts w:cs="Arial"/>
                <w:bCs/>
                <w:sz w:val="24"/>
              </w:rPr>
            </w:pPr>
            <w:r w:rsidRPr="00B761E4">
              <w:rPr>
                <w:rFonts w:cs="Arial"/>
                <w:bCs/>
                <w:sz w:val="24"/>
              </w:rPr>
              <w:t xml:space="preserve">(5) Informacijsko podporo za centralizirano zbiranje in objavljanje podatkov o izvajanju in učinkih celostnih prometnih strategij zagotovi ministrstvo. </w:t>
            </w:r>
          </w:p>
          <w:p w14:paraId="03CB8047" w14:textId="77777777" w:rsidR="00A33CD0" w:rsidRPr="00B761E4" w:rsidRDefault="00A33CD0" w:rsidP="00A33CD0">
            <w:pPr>
              <w:spacing w:line="240" w:lineRule="auto"/>
              <w:jc w:val="both"/>
              <w:rPr>
                <w:rFonts w:cs="Arial"/>
                <w:bCs/>
                <w:sz w:val="24"/>
              </w:rPr>
            </w:pPr>
          </w:p>
          <w:p w14:paraId="3104E3C9" w14:textId="7D6A8BFE" w:rsidR="00A33CD0" w:rsidRPr="00B761E4" w:rsidRDefault="00A33CD0" w:rsidP="00A33CD0">
            <w:pPr>
              <w:spacing w:line="240" w:lineRule="auto"/>
              <w:ind w:firstLine="709"/>
              <w:jc w:val="both"/>
              <w:rPr>
                <w:rFonts w:cs="Arial"/>
                <w:bCs/>
                <w:sz w:val="24"/>
              </w:rPr>
            </w:pPr>
            <w:r w:rsidRPr="00B761E4">
              <w:rPr>
                <w:rFonts w:cs="Arial"/>
                <w:bCs/>
                <w:sz w:val="24"/>
              </w:rPr>
              <w:t xml:space="preserve">(6) O rezultatih spremljanja izvajanja RCPS in OCPS občine letno poročajo ministrstvu in jih hkrati objavijo na spletu. Ministrstvo objavi rezultate spremljanja na spletnem portalu, </w:t>
            </w:r>
            <w:r w:rsidR="00BF7A6C">
              <w:rPr>
                <w:rFonts w:cs="Arial"/>
                <w:bCs/>
                <w:sz w:val="24"/>
              </w:rPr>
              <w:t>ki ga</w:t>
            </w:r>
            <w:r w:rsidRPr="00B761E4">
              <w:rPr>
                <w:rFonts w:cs="Arial"/>
                <w:bCs/>
                <w:sz w:val="24"/>
              </w:rPr>
              <w:t xml:space="preserve"> upravlja na podlagi drugega odstavka 4</w:t>
            </w:r>
            <w:r w:rsidR="0090685A">
              <w:rPr>
                <w:rFonts w:cs="Arial"/>
                <w:bCs/>
                <w:sz w:val="24"/>
              </w:rPr>
              <w:t>0</w:t>
            </w:r>
            <w:r w:rsidRPr="00B761E4">
              <w:rPr>
                <w:rFonts w:cs="Arial"/>
                <w:bCs/>
                <w:sz w:val="24"/>
              </w:rPr>
              <w:t xml:space="preserve">. člena tega zakona. </w:t>
            </w:r>
          </w:p>
          <w:p w14:paraId="23A36523" w14:textId="77777777" w:rsidR="00A33CD0" w:rsidRPr="00B761E4" w:rsidRDefault="00A33CD0" w:rsidP="00A33CD0">
            <w:pPr>
              <w:spacing w:line="240" w:lineRule="auto"/>
              <w:jc w:val="both"/>
              <w:rPr>
                <w:rFonts w:cs="Arial"/>
                <w:bCs/>
                <w:sz w:val="24"/>
              </w:rPr>
            </w:pPr>
          </w:p>
          <w:p w14:paraId="4E6BB31D" w14:textId="6688DC7C" w:rsidR="00A33CD0" w:rsidRPr="00B761E4" w:rsidRDefault="00A33CD0" w:rsidP="00A33CD0">
            <w:pPr>
              <w:spacing w:line="240" w:lineRule="auto"/>
              <w:ind w:firstLine="709"/>
              <w:jc w:val="both"/>
              <w:rPr>
                <w:rFonts w:cs="Arial"/>
                <w:bCs/>
                <w:sz w:val="24"/>
              </w:rPr>
            </w:pPr>
            <w:r w:rsidRPr="00B761E4">
              <w:rPr>
                <w:rFonts w:cs="Arial"/>
                <w:bCs/>
                <w:sz w:val="24"/>
              </w:rPr>
              <w:t>(7) Minister podrobneje določi enotne kazalnike iz prvega odstavka in metodologijo za njihovo spremljanje, pogoje za vzpostavitev informacijske podpore iz petega odstavka in način poročanja iz šestega odstavka tega člena.</w:t>
            </w:r>
          </w:p>
          <w:p w14:paraId="14C334FE" w14:textId="77777777" w:rsidR="00A33CD0" w:rsidRPr="00B761E4" w:rsidRDefault="00A33CD0" w:rsidP="00A33CD0">
            <w:pPr>
              <w:spacing w:line="240" w:lineRule="auto"/>
              <w:jc w:val="center"/>
              <w:rPr>
                <w:rFonts w:cs="Arial"/>
                <w:b/>
                <w:sz w:val="24"/>
              </w:rPr>
            </w:pPr>
          </w:p>
          <w:p w14:paraId="1FD4C127" w14:textId="77777777" w:rsidR="00A33CD0" w:rsidRPr="00B761E4" w:rsidRDefault="00A33CD0" w:rsidP="00A33CD0">
            <w:pPr>
              <w:rPr>
                <w:rFonts w:cs="Arial"/>
                <w:b/>
                <w:sz w:val="24"/>
              </w:rPr>
            </w:pPr>
          </w:p>
          <w:p w14:paraId="4002B695" w14:textId="1852DF4D" w:rsidR="00A33CD0" w:rsidRPr="00B761E4" w:rsidRDefault="00A33CD0" w:rsidP="00A33CD0">
            <w:pPr>
              <w:jc w:val="both"/>
              <w:rPr>
                <w:rFonts w:cs="Arial"/>
                <w:b/>
                <w:sz w:val="24"/>
              </w:rPr>
            </w:pPr>
            <w:bookmarkStart w:id="28" w:name="_Hlk56181137"/>
            <w:r w:rsidRPr="00B761E4">
              <w:rPr>
                <w:rFonts w:cs="Arial"/>
                <w:b/>
                <w:sz w:val="24"/>
              </w:rPr>
              <w:t xml:space="preserve">IV. poglavje: </w:t>
            </w:r>
            <w:r w:rsidR="00513964">
              <w:rPr>
                <w:rFonts w:cs="Arial"/>
                <w:b/>
                <w:sz w:val="24"/>
              </w:rPr>
              <w:t>TRAJNOSTN</w:t>
            </w:r>
            <w:r w:rsidR="00B058FF">
              <w:rPr>
                <w:rFonts w:cs="Arial"/>
                <w:b/>
                <w:sz w:val="24"/>
              </w:rPr>
              <w:t>I</w:t>
            </w:r>
            <w:r w:rsidR="00513964">
              <w:rPr>
                <w:rFonts w:cs="Arial"/>
                <w:b/>
                <w:sz w:val="24"/>
              </w:rPr>
              <w:t xml:space="preserve"> PROMET</w:t>
            </w:r>
            <w:r w:rsidR="00B058FF">
              <w:rPr>
                <w:rFonts w:cs="Arial"/>
                <w:b/>
                <w:sz w:val="24"/>
              </w:rPr>
              <w:t xml:space="preserve"> V POVEZAVI S PROSTORSKIM NAČRTOVANJEM</w:t>
            </w:r>
          </w:p>
          <w:bookmarkEnd w:id="28"/>
          <w:p w14:paraId="43233B8F" w14:textId="77777777" w:rsidR="00A33CD0" w:rsidRPr="00B761E4" w:rsidRDefault="00A33CD0" w:rsidP="00A33CD0">
            <w:pPr>
              <w:jc w:val="both"/>
              <w:rPr>
                <w:rFonts w:cs="Arial"/>
                <w:b/>
                <w:sz w:val="24"/>
              </w:rPr>
            </w:pPr>
          </w:p>
          <w:p w14:paraId="39B0B717" w14:textId="072E7F21" w:rsidR="00A33CD0" w:rsidRPr="00B761E4" w:rsidRDefault="00A33CD0" w:rsidP="00A33CD0">
            <w:pPr>
              <w:spacing w:line="240" w:lineRule="auto"/>
              <w:jc w:val="center"/>
              <w:rPr>
                <w:rFonts w:cs="Arial"/>
                <w:b/>
                <w:sz w:val="24"/>
              </w:rPr>
            </w:pPr>
            <w:r w:rsidRPr="00B761E4">
              <w:rPr>
                <w:rFonts w:cs="Arial"/>
                <w:b/>
                <w:sz w:val="24"/>
              </w:rPr>
              <w:t>3</w:t>
            </w:r>
            <w:r w:rsidR="000C5F42">
              <w:rPr>
                <w:rFonts w:cs="Arial"/>
                <w:b/>
                <w:sz w:val="24"/>
              </w:rPr>
              <w:t>1</w:t>
            </w:r>
            <w:r w:rsidRPr="00B761E4">
              <w:rPr>
                <w:rFonts w:cs="Arial"/>
                <w:b/>
                <w:sz w:val="24"/>
              </w:rPr>
              <w:t>. člen</w:t>
            </w:r>
          </w:p>
          <w:p w14:paraId="4B6CB489" w14:textId="6B4DD92A" w:rsidR="00A33CD0" w:rsidRPr="00B761E4" w:rsidRDefault="00A33CD0" w:rsidP="00A33CD0">
            <w:pPr>
              <w:spacing w:line="240" w:lineRule="auto"/>
              <w:jc w:val="center"/>
              <w:rPr>
                <w:rFonts w:cs="Arial"/>
                <w:b/>
                <w:sz w:val="24"/>
              </w:rPr>
            </w:pPr>
            <w:r w:rsidRPr="00B761E4">
              <w:rPr>
                <w:rFonts w:cs="Arial"/>
                <w:b/>
                <w:sz w:val="24"/>
              </w:rPr>
              <w:t xml:space="preserve">(smernice </w:t>
            </w:r>
            <w:r w:rsidR="00CA3215">
              <w:rPr>
                <w:rFonts w:cs="Arial"/>
                <w:b/>
                <w:sz w:val="24"/>
              </w:rPr>
              <w:t>s področja trajnostnega prometa</w:t>
            </w:r>
            <w:r w:rsidRPr="00B761E4">
              <w:rPr>
                <w:rFonts w:cs="Arial"/>
                <w:b/>
                <w:sz w:val="24"/>
              </w:rPr>
              <w:t>)</w:t>
            </w:r>
          </w:p>
          <w:p w14:paraId="2456DB0A" w14:textId="77777777" w:rsidR="00A33CD0" w:rsidRPr="00B761E4" w:rsidRDefault="00A33CD0" w:rsidP="00A33CD0">
            <w:pPr>
              <w:spacing w:line="240" w:lineRule="auto"/>
              <w:jc w:val="center"/>
              <w:rPr>
                <w:rFonts w:cs="Arial"/>
                <w:b/>
                <w:sz w:val="24"/>
              </w:rPr>
            </w:pPr>
          </w:p>
          <w:p w14:paraId="331DDE5C" w14:textId="77777777" w:rsidR="00A33CD0" w:rsidRPr="00B761E4" w:rsidRDefault="00A33CD0" w:rsidP="00A33CD0">
            <w:pPr>
              <w:spacing w:line="240" w:lineRule="auto"/>
              <w:jc w:val="center"/>
              <w:rPr>
                <w:rFonts w:cs="Arial"/>
                <w:b/>
                <w:sz w:val="24"/>
              </w:rPr>
            </w:pPr>
          </w:p>
          <w:p w14:paraId="1BE82D17" w14:textId="39DD89A2" w:rsidR="00A33CD0" w:rsidRPr="00B761E4" w:rsidRDefault="00A33CD0" w:rsidP="00A33CD0">
            <w:pPr>
              <w:pStyle w:val="odstavek"/>
              <w:shd w:val="clear" w:color="auto" w:fill="FFFFFF"/>
              <w:spacing w:before="0" w:beforeAutospacing="0" w:after="0" w:afterAutospacing="0"/>
              <w:ind w:firstLine="709"/>
              <w:jc w:val="both"/>
              <w:rPr>
                <w:rFonts w:ascii="Arial" w:hAnsi="Arial" w:cs="Arial"/>
              </w:rPr>
            </w:pPr>
            <w:r w:rsidRPr="00B761E4">
              <w:rPr>
                <w:rFonts w:ascii="Arial" w:hAnsi="Arial" w:cs="Arial"/>
                <w:lang w:val="x-none"/>
              </w:rPr>
              <w:t>Ministr</w:t>
            </w:r>
            <w:r w:rsidRPr="00B761E4">
              <w:rPr>
                <w:rFonts w:ascii="Arial" w:hAnsi="Arial" w:cs="Arial"/>
              </w:rPr>
              <w:t>stvo na podlagi tega zakona in podzakonskih aktov, izdanih na podlagi 3</w:t>
            </w:r>
            <w:r w:rsidR="0090685A">
              <w:rPr>
                <w:rFonts w:ascii="Arial" w:hAnsi="Arial" w:cs="Arial"/>
              </w:rPr>
              <w:t>4</w:t>
            </w:r>
            <w:r w:rsidRPr="00B761E4">
              <w:rPr>
                <w:rFonts w:ascii="Arial" w:hAnsi="Arial" w:cs="Arial"/>
              </w:rPr>
              <w:t>., 3</w:t>
            </w:r>
            <w:r w:rsidR="0090685A">
              <w:rPr>
                <w:rFonts w:ascii="Arial" w:hAnsi="Arial" w:cs="Arial"/>
              </w:rPr>
              <w:t>5</w:t>
            </w:r>
            <w:r w:rsidRPr="00B761E4">
              <w:rPr>
                <w:rFonts w:ascii="Arial" w:hAnsi="Arial" w:cs="Arial"/>
              </w:rPr>
              <w:t>. in 3</w:t>
            </w:r>
            <w:r w:rsidR="0090685A">
              <w:rPr>
                <w:rFonts w:ascii="Arial" w:hAnsi="Arial" w:cs="Arial"/>
              </w:rPr>
              <w:t>6</w:t>
            </w:r>
            <w:r w:rsidRPr="00B761E4">
              <w:rPr>
                <w:rFonts w:ascii="Arial" w:hAnsi="Arial" w:cs="Arial"/>
              </w:rPr>
              <w:t>. člena tega zakona, kot državni nosilec urejanja prostora pripravi</w:t>
            </w:r>
            <w:r w:rsidRPr="00B761E4">
              <w:rPr>
                <w:rFonts w:ascii="Arial" w:hAnsi="Arial" w:cs="Arial"/>
                <w:lang w:val="x-none"/>
              </w:rPr>
              <w:t xml:space="preserve"> smernic</w:t>
            </w:r>
            <w:r w:rsidR="00293229">
              <w:rPr>
                <w:rFonts w:ascii="Arial" w:hAnsi="Arial" w:cs="Arial"/>
              </w:rPr>
              <w:t>e</w:t>
            </w:r>
            <w:r w:rsidRPr="00B761E4">
              <w:rPr>
                <w:rFonts w:ascii="Arial" w:hAnsi="Arial" w:cs="Arial"/>
              </w:rPr>
              <w:t xml:space="preserve"> s področja trajnostnega prometa.</w:t>
            </w:r>
          </w:p>
          <w:p w14:paraId="3415C0A8" w14:textId="354384B0" w:rsidR="00A33CD0" w:rsidRPr="00B761E4" w:rsidRDefault="00A33CD0" w:rsidP="00F41D55">
            <w:pPr>
              <w:spacing w:line="240" w:lineRule="auto"/>
              <w:jc w:val="both"/>
              <w:rPr>
                <w:rFonts w:cs="Arial"/>
                <w:sz w:val="24"/>
              </w:rPr>
            </w:pPr>
          </w:p>
          <w:p w14:paraId="418CB736" w14:textId="77777777" w:rsidR="00A33CD0" w:rsidRPr="00B761E4" w:rsidRDefault="00A33CD0" w:rsidP="00A33CD0">
            <w:pPr>
              <w:spacing w:line="240" w:lineRule="auto"/>
              <w:ind w:firstLine="709"/>
              <w:jc w:val="both"/>
              <w:rPr>
                <w:rFonts w:cs="Arial"/>
                <w:sz w:val="24"/>
              </w:rPr>
            </w:pPr>
          </w:p>
          <w:p w14:paraId="4E5D65B6" w14:textId="49E980B4" w:rsidR="00A33CD0" w:rsidRPr="00B761E4" w:rsidRDefault="00A33CD0" w:rsidP="00A33CD0">
            <w:pPr>
              <w:spacing w:line="240" w:lineRule="auto"/>
              <w:jc w:val="center"/>
              <w:rPr>
                <w:rFonts w:cs="Arial"/>
                <w:b/>
                <w:bCs/>
                <w:sz w:val="24"/>
              </w:rPr>
            </w:pPr>
            <w:r w:rsidRPr="00B761E4">
              <w:rPr>
                <w:rFonts w:cs="Arial"/>
                <w:b/>
                <w:bCs/>
                <w:sz w:val="24"/>
              </w:rPr>
              <w:t>3</w:t>
            </w:r>
            <w:r w:rsidR="000C5F42">
              <w:rPr>
                <w:rFonts w:cs="Arial"/>
                <w:b/>
                <w:bCs/>
                <w:sz w:val="24"/>
              </w:rPr>
              <w:t>2</w:t>
            </w:r>
            <w:r w:rsidRPr="00B761E4">
              <w:rPr>
                <w:rFonts w:cs="Arial"/>
                <w:b/>
                <w:bCs/>
                <w:sz w:val="24"/>
              </w:rPr>
              <w:t>. člen</w:t>
            </w:r>
          </w:p>
          <w:p w14:paraId="7013E1D0" w14:textId="6A46B948" w:rsidR="00A33CD0" w:rsidRPr="00B761E4" w:rsidRDefault="00A33CD0" w:rsidP="00A33CD0">
            <w:pPr>
              <w:spacing w:line="240" w:lineRule="auto"/>
              <w:ind w:firstLine="709"/>
              <w:jc w:val="center"/>
              <w:rPr>
                <w:rFonts w:cs="Arial"/>
                <w:b/>
                <w:bCs/>
                <w:sz w:val="24"/>
              </w:rPr>
            </w:pPr>
            <w:r w:rsidRPr="00B761E4">
              <w:rPr>
                <w:rFonts w:cs="Arial"/>
                <w:b/>
                <w:bCs/>
                <w:sz w:val="24"/>
              </w:rPr>
              <w:t xml:space="preserve">(upoštevanje celostnih prometnih strategij </w:t>
            </w:r>
            <w:r w:rsidR="006F7BB0">
              <w:rPr>
                <w:rFonts w:cs="Arial"/>
                <w:b/>
                <w:bCs/>
                <w:sz w:val="24"/>
              </w:rPr>
              <w:t>pri</w:t>
            </w:r>
            <w:r w:rsidRPr="00B761E4">
              <w:rPr>
                <w:rFonts w:cs="Arial"/>
                <w:b/>
                <w:bCs/>
                <w:sz w:val="24"/>
              </w:rPr>
              <w:t xml:space="preserve"> prostorskem načrtovanju)</w:t>
            </w:r>
          </w:p>
          <w:p w14:paraId="45CADB94" w14:textId="77777777" w:rsidR="00A33CD0" w:rsidRPr="00B761E4" w:rsidRDefault="00A33CD0" w:rsidP="00A33CD0">
            <w:pPr>
              <w:spacing w:line="240" w:lineRule="auto"/>
              <w:jc w:val="both"/>
              <w:rPr>
                <w:rFonts w:cs="Arial"/>
                <w:b/>
                <w:sz w:val="24"/>
              </w:rPr>
            </w:pPr>
          </w:p>
          <w:p w14:paraId="5C657BCE" w14:textId="129EB41E" w:rsidR="00807F29" w:rsidRDefault="00807F29" w:rsidP="00195AB1">
            <w:pPr>
              <w:pStyle w:val="Odstavekseznama"/>
              <w:numPr>
                <w:ilvl w:val="0"/>
                <w:numId w:val="24"/>
              </w:numPr>
              <w:tabs>
                <w:tab w:val="left" w:pos="1134"/>
              </w:tabs>
              <w:spacing w:line="240" w:lineRule="auto"/>
              <w:ind w:left="0" w:firstLine="709"/>
              <w:jc w:val="both"/>
              <w:rPr>
                <w:rFonts w:cs="Arial"/>
                <w:bCs/>
                <w:sz w:val="24"/>
              </w:rPr>
            </w:pPr>
            <w:r w:rsidRPr="00807F29">
              <w:rPr>
                <w:rFonts w:cs="Arial"/>
                <w:bCs/>
                <w:sz w:val="24"/>
              </w:rPr>
              <w:t xml:space="preserve">Pri pripravi državnih prostorskih </w:t>
            </w:r>
            <w:r w:rsidR="00293229">
              <w:rPr>
                <w:rFonts w:cs="Arial"/>
                <w:bCs/>
                <w:sz w:val="24"/>
              </w:rPr>
              <w:t>izvedbenih aktov</w:t>
            </w:r>
            <w:r w:rsidRPr="00807F29">
              <w:rPr>
                <w:rFonts w:cs="Arial"/>
                <w:bCs/>
                <w:sz w:val="24"/>
              </w:rPr>
              <w:t xml:space="preserve"> se upoštevajo vsebine iz DCPS in RCPS, ki so pomembne za pripravo prostorskega akta, vključno z usmeritvami in ukrepi za razvoj prometa na zadevnem območju.  </w:t>
            </w:r>
          </w:p>
          <w:p w14:paraId="300AE4D3" w14:textId="77777777" w:rsidR="00807F29" w:rsidRDefault="00807F29" w:rsidP="00807F29">
            <w:pPr>
              <w:pStyle w:val="Odstavekseznama"/>
              <w:tabs>
                <w:tab w:val="left" w:pos="1134"/>
              </w:tabs>
              <w:spacing w:line="240" w:lineRule="auto"/>
              <w:ind w:left="709"/>
              <w:jc w:val="both"/>
              <w:rPr>
                <w:rFonts w:cs="Arial"/>
                <w:bCs/>
                <w:sz w:val="24"/>
              </w:rPr>
            </w:pPr>
          </w:p>
          <w:p w14:paraId="4D1AD574" w14:textId="7B311711" w:rsidR="00807F29" w:rsidRDefault="00807F29" w:rsidP="00195AB1">
            <w:pPr>
              <w:pStyle w:val="Odstavekseznama"/>
              <w:numPr>
                <w:ilvl w:val="0"/>
                <w:numId w:val="24"/>
              </w:numPr>
              <w:tabs>
                <w:tab w:val="left" w:pos="1134"/>
              </w:tabs>
              <w:spacing w:line="240" w:lineRule="auto"/>
              <w:ind w:left="0" w:firstLine="709"/>
              <w:jc w:val="both"/>
              <w:rPr>
                <w:rFonts w:cs="Arial"/>
                <w:bCs/>
                <w:sz w:val="24"/>
              </w:rPr>
            </w:pPr>
            <w:r w:rsidRPr="00807F29">
              <w:rPr>
                <w:rFonts w:cs="Arial"/>
                <w:bCs/>
                <w:sz w:val="24"/>
              </w:rPr>
              <w:lastRenderedPageBreak/>
              <w:t xml:space="preserve">Pri pripravi regionalnih ali občinskih prostorskih aktov, ki se pripravljajo in sprejemajo na podlagi predpisov o urejanju prostora, se </w:t>
            </w:r>
            <w:r w:rsidR="00293229">
              <w:rPr>
                <w:rFonts w:cs="Arial"/>
                <w:bCs/>
                <w:sz w:val="24"/>
              </w:rPr>
              <w:t>upoštevajo</w:t>
            </w:r>
            <w:r w:rsidRPr="00807F29">
              <w:rPr>
                <w:rFonts w:cs="Arial"/>
                <w:bCs/>
                <w:sz w:val="24"/>
              </w:rPr>
              <w:t xml:space="preserve"> vsebine iz sprejetih RCPS in OCPS, ki so pomembne za pripravo prostorskih aktov</w:t>
            </w:r>
            <w:r>
              <w:rPr>
                <w:rFonts w:cs="Arial"/>
                <w:bCs/>
                <w:sz w:val="24"/>
              </w:rPr>
              <w:t>.</w:t>
            </w:r>
          </w:p>
          <w:p w14:paraId="0DDB71FA" w14:textId="77777777" w:rsidR="00A33CD0" w:rsidRPr="00B761E4" w:rsidRDefault="00A33CD0" w:rsidP="00A33CD0">
            <w:pPr>
              <w:spacing w:line="240" w:lineRule="auto"/>
              <w:ind w:firstLine="567"/>
              <w:jc w:val="both"/>
              <w:rPr>
                <w:rFonts w:cs="Arial"/>
                <w:bCs/>
                <w:sz w:val="24"/>
              </w:rPr>
            </w:pPr>
          </w:p>
          <w:p w14:paraId="36B03A4B" w14:textId="77777777" w:rsidR="00A33CD0" w:rsidRPr="00B761E4" w:rsidRDefault="00A33CD0" w:rsidP="00A33CD0">
            <w:pPr>
              <w:spacing w:line="240" w:lineRule="auto"/>
              <w:ind w:firstLine="567"/>
              <w:jc w:val="both"/>
              <w:rPr>
                <w:rFonts w:cs="Arial"/>
                <w:bCs/>
                <w:sz w:val="24"/>
              </w:rPr>
            </w:pPr>
          </w:p>
          <w:p w14:paraId="21B92B1C" w14:textId="5009454F" w:rsidR="00A33CD0" w:rsidRDefault="00A33CD0" w:rsidP="00A33CD0">
            <w:pPr>
              <w:spacing w:line="240" w:lineRule="auto"/>
              <w:jc w:val="center"/>
              <w:rPr>
                <w:rFonts w:cs="Arial"/>
                <w:b/>
                <w:bCs/>
                <w:sz w:val="24"/>
              </w:rPr>
            </w:pPr>
            <w:r w:rsidRPr="00B761E4">
              <w:rPr>
                <w:rFonts w:cs="Arial"/>
                <w:b/>
                <w:bCs/>
                <w:sz w:val="24"/>
              </w:rPr>
              <w:t>3</w:t>
            </w:r>
            <w:r w:rsidR="000C5F42">
              <w:rPr>
                <w:rFonts w:cs="Arial"/>
                <w:b/>
                <w:bCs/>
                <w:sz w:val="24"/>
              </w:rPr>
              <w:t>3</w:t>
            </w:r>
            <w:r w:rsidRPr="00B761E4">
              <w:rPr>
                <w:rFonts w:cs="Arial"/>
                <w:b/>
                <w:bCs/>
                <w:sz w:val="24"/>
              </w:rPr>
              <w:t>. člen</w:t>
            </w:r>
          </w:p>
          <w:p w14:paraId="28AD04F8" w14:textId="0EF81D60" w:rsidR="00264BBA" w:rsidRDefault="00264BBA" w:rsidP="00A33CD0">
            <w:pPr>
              <w:spacing w:line="240" w:lineRule="auto"/>
              <w:jc w:val="center"/>
              <w:rPr>
                <w:rFonts w:cs="Arial"/>
                <w:b/>
                <w:bCs/>
                <w:sz w:val="24"/>
              </w:rPr>
            </w:pPr>
            <w:r>
              <w:rPr>
                <w:rFonts w:cs="Arial"/>
                <w:b/>
                <w:bCs/>
                <w:sz w:val="24"/>
              </w:rPr>
              <w:t>(</w:t>
            </w:r>
            <w:r w:rsidR="006A410D">
              <w:rPr>
                <w:rFonts w:cs="Arial"/>
                <w:b/>
                <w:bCs/>
                <w:sz w:val="24"/>
              </w:rPr>
              <w:t>obvezn</w:t>
            </w:r>
            <w:r w:rsidR="008B54C1">
              <w:rPr>
                <w:rFonts w:cs="Arial"/>
                <w:b/>
                <w:bCs/>
                <w:sz w:val="24"/>
              </w:rPr>
              <w:t>e</w:t>
            </w:r>
            <w:r w:rsidR="006A410D">
              <w:rPr>
                <w:rFonts w:cs="Arial"/>
                <w:b/>
                <w:bCs/>
                <w:sz w:val="24"/>
              </w:rPr>
              <w:t xml:space="preserve"> </w:t>
            </w:r>
            <w:r>
              <w:rPr>
                <w:rFonts w:cs="Arial"/>
                <w:b/>
                <w:bCs/>
                <w:sz w:val="24"/>
              </w:rPr>
              <w:t>strokovn</w:t>
            </w:r>
            <w:r w:rsidR="008B54C1">
              <w:rPr>
                <w:rFonts w:cs="Arial"/>
                <w:b/>
                <w:bCs/>
                <w:sz w:val="24"/>
              </w:rPr>
              <w:t>e</w:t>
            </w:r>
            <w:r>
              <w:rPr>
                <w:rFonts w:cs="Arial"/>
                <w:b/>
                <w:bCs/>
                <w:sz w:val="24"/>
              </w:rPr>
              <w:t xml:space="preserve"> podlag</w:t>
            </w:r>
            <w:r w:rsidR="008B54C1">
              <w:rPr>
                <w:rFonts w:cs="Arial"/>
                <w:b/>
                <w:bCs/>
                <w:sz w:val="24"/>
              </w:rPr>
              <w:t>e</w:t>
            </w:r>
            <w:r>
              <w:rPr>
                <w:rFonts w:cs="Arial"/>
                <w:b/>
                <w:bCs/>
                <w:sz w:val="24"/>
              </w:rPr>
              <w:t xml:space="preserve"> za trajnostn</w:t>
            </w:r>
            <w:r w:rsidR="0021167C">
              <w:rPr>
                <w:rFonts w:cs="Arial"/>
                <w:b/>
                <w:bCs/>
                <w:sz w:val="24"/>
              </w:rPr>
              <w:t>i promet</w:t>
            </w:r>
            <w:r>
              <w:rPr>
                <w:rFonts w:cs="Arial"/>
                <w:b/>
                <w:bCs/>
                <w:sz w:val="24"/>
              </w:rPr>
              <w:t>)</w:t>
            </w:r>
          </w:p>
          <w:p w14:paraId="36E8225B" w14:textId="027ADFD1" w:rsidR="00264BBA" w:rsidRDefault="00264BBA" w:rsidP="00A33CD0">
            <w:pPr>
              <w:spacing w:line="240" w:lineRule="auto"/>
              <w:jc w:val="center"/>
              <w:rPr>
                <w:rFonts w:cs="Arial"/>
                <w:b/>
                <w:bCs/>
                <w:sz w:val="24"/>
              </w:rPr>
            </w:pPr>
          </w:p>
          <w:p w14:paraId="3EE917D6" w14:textId="2B7F5BB6" w:rsidR="00264BBA" w:rsidRPr="00264BBA" w:rsidRDefault="00264BBA" w:rsidP="00264BBA">
            <w:pPr>
              <w:spacing w:line="240" w:lineRule="auto"/>
              <w:ind w:firstLine="743"/>
              <w:jc w:val="both"/>
              <w:rPr>
                <w:rFonts w:cs="Arial"/>
                <w:sz w:val="24"/>
              </w:rPr>
            </w:pPr>
            <w:r w:rsidRPr="00264BBA">
              <w:rPr>
                <w:rFonts w:cs="Arial"/>
                <w:sz w:val="24"/>
              </w:rPr>
              <w:t xml:space="preserve">(1) </w:t>
            </w:r>
            <w:r w:rsidR="00F77809">
              <w:rPr>
                <w:rFonts w:cs="Arial"/>
                <w:sz w:val="24"/>
              </w:rPr>
              <w:t>Kot obvezn</w:t>
            </w:r>
            <w:r w:rsidR="00D52B00">
              <w:rPr>
                <w:rFonts w:cs="Arial"/>
                <w:sz w:val="24"/>
              </w:rPr>
              <w:t>e</w:t>
            </w:r>
            <w:r w:rsidR="00F77809">
              <w:rPr>
                <w:rFonts w:cs="Arial"/>
                <w:sz w:val="24"/>
              </w:rPr>
              <w:t xml:space="preserve"> strokovn</w:t>
            </w:r>
            <w:r w:rsidR="00D52B00">
              <w:rPr>
                <w:rFonts w:cs="Arial"/>
                <w:sz w:val="24"/>
              </w:rPr>
              <w:t>e</w:t>
            </w:r>
            <w:r w:rsidR="00F77809">
              <w:rPr>
                <w:rFonts w:cs="Arial"/>
                <w:sz w:val="24"/>
              </w:rPr>
              <w:t xml:space="preserve"> podlag</w:t>
            </w:r>
            <w:r w:rsidR="00D52B00">
              <w:rPr>
                <w:rFonts w:cs="Arial"/>
                <w:sz w:val="24"/>
              </w:rPr>
              <w:t>e</w:t>
            </w:r>
            <w:r w:rsidR="00F77809">
              <w:rPr>
                <w:rFonts w:cs="Arial"/>
                <w:sz w:val="24"/>
              </w:rPr>
              <w:t xml:space="preserve"> za pripravo občinskih prostorskih </w:t>
            </w:r>
            <w:r w:rsidR="006D5323">
              <w:rPr>
                <w:rFonts w:cs="Arial"/>
                <w:sz w:val="24"/>
              </w:rPr>
              <w:t>aktov</w:t>
            </w:r>
            <w:r w:rsidR="00F77809">
              <w:rPr>
                <w:rFonts w:cs="Arial"/>
                <w:sz w:val="24"/>
              </w:rPr>
              <w:t xml:space="preserve"> se</w:t>
            </w:r>
            <w:r w:rsidR="009F1D2A">
              <w:rPr>
                <w:rFonts w:cs="Arial"/>
                <w:sz w:val="24"/>
              </w:rPr>
              <w:t xml:space="preserve"> </w:t>
            </w:r>
            <w:r w:rsidR="00F77809">
              <w:rPr>
                <w:rFonts w:cs="Arial"/>
                <w:sz w:val="24"/>
              </w:rPr>
              <w:t>izdela</w:t>
            </w:r>
            <w:r w:rsidR="008B54C1">
              <w:rPr>
                <w:rFonts w:cs="Arial"/>
                <w:sz w:val="24"/>
              </w:rPr>
              <w:t>jo</w:t>
            </w:r>
            <w:r w:rsidR="00F77809">
              <w:rPr>
                <w:rFonts w:cs="Arial"/>
                <w:sz w:val="24"/>
              </w:rPr>
              <w:t xml:space="preserve"> </w:t>
            </w:r>
            <w:r w:rsidR="00F77809" w:rsidRPr="00F41D55">
              <w:rPr>
                <w:rFonts w:cs="Arial"/>
                <w:sz w:val="24"/>
              </w:rPr>
              <w:t>zasnova</w:t>
            </w:r>
            <w:r w:rsidR="00D64F86" w:rsidRPr="00F41D55">
              <w:rPr>
                <w:rFonts w:cs="Arial"/>
                <w:sz w:val="24"/>
              </w:rPr>
              <w:t xml:space="preserve"> </w:t>
            </w:r>
            <w:r w:rsidR="008B54C1" w:rsidRPr="00F41D55">
              <w:rPr>
                <w:rFonts w:cs="Arial"/>
                <w:sz w:val="24"/>
              </w:rPr>
              <w:t>o</w:t>
            </w:r>
            <w:r w:rsidR="008B54C1">
              <w:rPr>
                <w:rFonts w:cs="Arial"/>
                <w:sz w:val="24"/>
              </w:rPr>
              <w:t xml:space="preserve">bmočij prijaznega prometa </w:t>
            </w:r>
            <w:r w:rsidR="008B54C1" w:rsidRPr="002641D8">
              <w:rPr>
                <w:rFonts w:cs="Arial"/>
                <w:sz w:val="24"/>
              </w:rPr>
              <w:t>in brezemisijskih con,</w:t>
            </w:r>
            <w:r w:rsidR="008B54C1">
              <w:rPr>
                <w:rFonts w:cs="Arial"/>
                <w:sz w:val="24"/>
              </w:rPr>
              <w:t xml:space="preserve"> </w:t>
            </w:r>
            <w:r w:rsidR="00D52B00" w:rsidRPr="00D52B00">
              <w:rPr>
                <w:rFonts w:cs="Arial"/>
                <w:sz w:val="24"/>
              </w:rPr>
              <w:t>zasnova lokalne infrastrukture za hojo in kolesarjenje</w:t>
            </w:r>
            <w:r w:rsidR="00D52B00">
              <w:rPr>
                <w:rFonts w:cs="Arial"/>
                <w:sz w:val="24"/>
              </w:rPr>
              <w:t xml:space="preserve"> </w:t>
            </w:r>
            <w:r w:rsidR="006F7BB0">
              <w:rPr>
                <w:rFonts w:cs="Arial"/>
                <w:sz w:val="24"/>
              </w:rPr>
              <w:t>ter</w:t>
            </w:r>
            <w:r w:rsidR="00440EDD">
              <w:rPr>
                <w:rFonts w:cs="Arial"/>
                <w:sz w:val="24"/>
              </w:rPr>
              <w:t xml:space="preserve"> usmeritve za</w:t>
            </w:r>
            <w:r w:rsidR="008B54C1">
              <w:rPr>
                <w:rFonts w:cs="Arial"/>
                <w:sz w:val="24"/>
              </w:rPr>
              <w:t xml:space="preserve"> velik</w:t>
            </w:r>
            <w:r w:rsidR="00440EDD">
              <w:rPr>
                <w:rFonts w:cs="Arial"/>
                <w:sz w:val="24"/>
              </w:rPr>
              <w:t>e</w:t>
            </w:r>
            <w:r w:rsidR="008B54C1">
              <w:rPr>
                <w:rFonts w:cs="Arial"/>
                <w:sz w:val="24"/>
              </w:rPr>
              <w:t xml:space="preserve"> </w:t>
            </w:r>
            <w:r w:rsidR="00EE601B">
              <w:rPr>
                <w:rFonts w:cs="Arial"/>
                <w:sz w:val="24"/>
              </w:rPr>
              <w:t>generatorje</w:t>
            </w:r>
            <w:r w:rsidR="008B54C1">
              <w:rPr>
                <w:rFonts w:cs="Arial"/>
                <w:sz w:val="24"/>
              </w:rPr>
              <w:t xml:space="preserve"> prometa</w:t>
            </w:r>
            <w:r w:rsidR="00F77809">
              <w:rPr>
                <w:rFonts w:cs="Arial"/>
                <w:sz w:val="24"/>
              </w:rPr>
              <w:t xml:space="preserve">.  </w:t>
            </w:r>
          </w:p>
          <w:p w14:paraId="4A827D39" w14:textId="00E2C8FE" w:rsidR="00264BBA" w:rsidRDefault="00264BBA" w:rsidP="00A33CD0">
            <w:pPr>
              <w:spacing w:line="240" w:lineRule="auto"/>
              <w:jc w:val="center"/>
              <w:rPr>
                <w:rFonts w:cs="Arial"/>
                <w:b/>
                <w:bCs/>
                <w:sz w:val="24"/>
              </w:rPr>
            </w:pPr>
          </w:p>
          <w:p w14:paraId="17456169" w14:textId="5FF861EA" w:rsidR="006A410D" w:rsidRDefault="006A410D" w:rsidP="007B5A88">
            <w:pPr>
              <w:spacing w:line="240" w:lineRule="auto"/>
              <w:ind w:firstLine="743"/>
              <w:jc w:val="both"/>
              <w:rPr>
                <w:rFonts w:cs="Arial"/>
                <w:sz w:val="24"/>
              </w:rPr>
            </w:pPr>
            <w:r w:rsidRPr="006A410D">
              <w:rPr>
                <w:rFonts w:cs="Arial"/>
                <w:sz w:val="24"/>
              </w:rPr>
              <w:t xml:space="preserve">(2) </w:t>
            </w:r>
            <w:r>
              <w:rPr>
                <w:rFonts w:cs="Arial"/>
                <w:sz w:val="24"/>
              </w:rPr>
              <w:t xml:space="preserve">V skladu z usmeritvami iz OCPS </w:t>
            </w:r>
            <w:r w:rsidR="00D52B00">
              <w:rPr>
                <w:rFonts w:cs="Arial"/>
                <w:sz w:val="24"/>
              </w:rPr>
              <w:t>so obvezne strokovne podlage iz prejšnjega odstavka</w:t>
            </w:r>
            <w:r>
              <w:rPr>
                <w:rFonts w:cs="Arial"/>
                <w:sz w:val="24"/>
              </w:rPr>
              <w:t xml:space="preserve"> namenjen</w:t>
            </w:r>
            <w:r w:rsidR="00D52B00">
              <w:rPr>
                <w:rFonts w:cs="Arial"/>
                <w:sz w:val="24"/>
              </w:rPr>
              <w:t>e</w:t>
            </w:r>
            <w:r>
              <w:rPr>
                <w:rFonts w:cs="Arial"/>
                <w:sz w:val="24"/>
              </w:rPr>
              <w:t xml:space="preserve"> usmerjanju in podrobnejši določitvi prostorskega razvoja</w:t>
            </w:r>
            <w:r w:rsidR="008B54C1">
              <w:rPr>
                <w:rFonts w:cs="Arial"/>
                <w:sz w:val="24"/>
              </w:rPr>
              <w:t xml:space="preserve"> na navedenih področjih</w:t>
            </w:r>
            <w:r>
              <w:rPr>
                <w:rFonts w:cs="Arial"/>
                <w:sz w:val="24"/>
              </w:rPr>
              <w:t xml:space="preserve"> trajnostne</w:t>
            </w:r>
            <w:r w:rsidR="0021167C">
              <w:rPr>
                <w:rFonts w:cs="Arial"/>
                <w:sz w:val="24"/>
              </w:rPr>
              <w:t>ga prometa</w:t>
            </w:r>
            <w:r w:rsidR="008B54C1">
              <w:rPr>
                <w:rFonts w:cs="Arial"/>
                <w:sz w:val="24"/>
              </w:rPr>
              <w:t>.</w:t>
            </w:r>
          </w:p>
          <w:p w14:paraId="0E2DDD38" w14:textId="77777777" w:rsidR="006A410D" w:rsidRPr="00B761E4" w:rsidRDefault="006A410D" w:rsidP="00D52B00">
            <w:pPr>
              <w:spacing w:line="240" w:lineRule="auto"/>
              <w:rPr>
                <w:rFonts w:cs="Arial"/>
                <w:b/>
                <w:bCs/>
                <w:sz w:val="24"/>
              </w:rPr>
            </w:pPr>
          </w:p>
          <w:p w14:paraId="25C2466D" w14:textId="30D56324" w:rsidR="006A410D" w:rsidRDefault="006A410D" w:rsidP="006A410D">
            <w:pPr>
              <w:spacing w:line="240" w:lineRule="auto"/>
              <w:jc w:val="both"/>
              <w:rPr>
                <w:rFonts w:cs="Arial"/>
                <w:sz w:val="24"/>
              </w:rPr>
            </w:pPr>
            <w:r w:rsidRPr="006A410D">
              <w:rPr>
                <w:rFonts w:cs="Arial"/>
                <w:sz w:val="24"/>
              </w:rPr>
              <w:t xml:space="preserve">           (</w:t>
            </w:r>
            <w:r w:rsidR="00D52B00">
              <w:rPr>
                <w:rFonts w:cs="Arial"/>
                <w:sz w:val="24"/>
              </w:rPr>
              <w:t>3</w:t>
            </w:r>
            <w:r w:rsidRPr="006A410D">
              <w:rPr>
                <w:rFonts w:cs="Arial"/>
                <w:sz w:val="24"/>
              </w:rPr>
              <w:t xml:space="preserve">) </w:t>
            </w:r>
            <w:r w:rsidR="00D52B00">
              <w:rPr>
                <w:rFonts w:cs="Arial"/>
                <w:sz w:val="24"/>
              </w:rPr>
              <w:t>Strokovne podlage za trajnostno mobilnost</w:t>
            </w:r>
            <w:r>
              <w:rPr>
                <w:rFonts w:cs="Arial"/>
                <w:sz w:val="24"/>
              </w:rPr>
              <w:t xml:space="preserve"> </w:t>
            </w:r>
            <w:r w:rsidRPr="006A410D">
              <w:rPr>
                <w:rFonts w:cs="Arial"/>
                <w:sz w:val="24"/>
              </w:rPr>
              <w:t>se glede vsebine in stopnje podrobnosti obdelave rešitev ustrezno prilagodi</w:t>
            </w:r>
            <w:r w:rsidR="006F7BB0">
              <w:rPr>
                <w:rFonts w:cs="Arial"/>
                <w:sz w:val="24"/>
              </w:rPr>
              <w:t>jo</w:t>
            </w:r>
            <w:r w:rsidRPr="006A410D">
              <w:rPr>
                <w:rFonts w:cs="Arial"/>
                <w:sz w:val="24"/>
              </w:rPr>
              <w:t xml:space="preserve"> vrsti, vsebini in namenu prostorskega akta, za katerega se pripravlja</w:t>
            </w:r>
            <w:r w:rsidR="006F7BB0">
              <w:rPr>
                <w:rFonts w:cs="Arial"/>
                <w:sz w:val="24"/>
              </w:rPr>
              <w:t>jo</w:t>
            </w:r>
            <w:r w:rsidRPr="006A410D">
              <w:rPr>
                <w:rFonts w:cs="Arial"/>
                <w:sz w:val="24"/>
              </w:rPr>
              <w:t>.</w:t>
            </w:r>
          </w:p>
          <w:p w14:paraId="1BE9B42F" w14:textId="77777777" w:rsidR="006A410D" w:rsidRPr="006A410D" w:rsidRDefault="006A410D" w:rsidP="006A410D">
            <w:pPr>
              <w:spacing w:line="240" w:lineRule="auto"/>
              <w:jc w:val="both"/>
              <w:rPr>
                <w:rFonts w:cs="Arial"/>
                <w:sz w:val="24"/>
              </w:rPr>
            </w:pPr>
          </w:p>
          <w:p w14:paraId="2BD7624C" w14:textId="463B2AC6" w:rsidR="006A410D" w:rsidRDefault="006A410D" w:rsidP="007B5A88">
            <w:pPr>
              <w:spacing w:line="240" w:lineRule="auto"/>
              <w:jc w:val="center"/>
              <w:rPr>
                <w:rFonts w:cs="Arial"/>
                <w:b/>
                <w:bCs/>
                <w:sz w:val="24"/>
              </w:rPr>
            </w:pPr>
            <w:r>
              <w:rPr>
                <w:rFonts w:cs="Arial"/>
                <w:b/>
                <w:bCs/>
                <w:sz w:val="24"/>
              </w:rPr>
              <w:t>3</w:t>
            </w:r>
            <w:r w:rsidR="000C5F42">
              <w:rPr>
                <w:rFonts w:cs="Arial"/>
                <w:b/>
                <w:bCs/>
                <w:sz w:val="24"/>
              </w:rPr>
              <w:t>4</w:t>
            </w:r>
            <w:r>
              <w:rPr>
                <w:rFonts w:cs="Arial"/>
                <w:b/>
                <w:bCs/>
                <w:sz w:val="24"/>
              </w:rPr>
              <w:t>. člen</w:t>
            </w:r>
          </w:p>
          <w:p w14:paraId="57B79F2C" w14:textId="6148A4EA" w:rsidR="00A33CD0" w:rsidRPr="00B761E4" w:rsidRDefault="00A33CD0" w:rsidP="00A33CD0">
            <w:pPr>
              <w:spacing w:line="240" w:lineRule="auto"/>
              <w:jc w:val="center"/>
              <w:rPr>
                <w:rFonts w:cs="Arial"/>
                <w:b/>
                <w:bCs/>
                <w:sz w:val="24"/>
              </w:rPr>
            </w:pPr>
            <w:r w:rsidRPr="00B761E4">
              <w:rPr>
                <w:rFonts w:cs="Arial"/>
                <w:b/>
                <w:bCs/>
                <w:sz w:val="24"/>
              </w:rPr>
              <w:t>(</w:t>
            </w:r>
            <w:r w:rsidR="008B54C1">
              <w:rPr>
                <w:rFonts w:cs="Arial"/>
                <w:b/>
                <w:bCs/>
                <w:sz w:val="24"/>
              </w:rPr>
              <w:t>zasnova</w:t>
            </w:r>
            <w:r w:rsidR="008B54C1" w:rsidRPr="00B761E4">
              <w:rPr>
                <w:rFonts w:cs="Arial"/>
                <w:b/>
                <w:bCs/>
                <w:sz w:val="24"/>
              </w:rPr>
              <w:t xml:space="preserve"> </w:t>
            </w:r>
            <w:r w:rsidRPr="00B761E4">
              <w:rPr>
                <w:rFonts w:cs="Arial"/>
                <w:b/>
                <w:bCs/>
                <w:sz w:val="24"/>
              </w:rPr>
              <w:t>območij prijaznega prometa</w:t>
            </w:r>
            <w:r w:rsidR="00225626">
              <w:rPr>
                <w:rFonts w:cs="Arial"/>
                <w:b/>
                <w:bCs/>
                <w:sz w:val="24"/>
              </w:rPr>
              <w:t xml:space="preserve"> in </w:t>
            </w:r>
            <w:r w:rsidR="00225626" w:rsidRPr="002641D8">
              <w:rPr>
                <w:rFonts w:cs="Arial"/>
                <w:b/>
                <w:bCs/>
                <w:sz w:val="24"/>
              </w:rPr>
              <w:t>brezemisijskih con</w:t>
            </w:r>
            <w:r w:rsidRPr="002641D8">
              <w:rPr>
                <w:rFonts w:cs="Arial"/>
                <w:b/>
                <w:bCs/>
                <w:sz w:val="24"/>
              </w:rPr>
              <w:t>)</w:t>
            </w:r>
          </w:p>
          <w:p w14:paraId="3A623832" w14:textId="77777777" w:rsidR="00A33CD0" w:rsidRPr="00B761E4" w:rsidRDefault="00A33CD0" w:rsidP="00A33CD0">
            <w:pPr>
              <w:spacing w:line="240" w:lineRule="auto"/>
              <w:jc w:val="center"/>
              <w:rPr>
                <w:rFonts w:cs="Arial"/>
                <w:b/>
                <w:bCs/>
                <w:sz w:val="24"/>
              </w:rPr>
            </w:pPr>
          </w:p>
          <w:p w14:paraId="58BDB9B5" w14:textId="3AEB89CA" w:rsidR="00D52B00" w:rsidRDefault="00A33CD0" w:rsidP="00A33CD0">
            <w:pPr>
              <w:spacing w:line="240" w:lineRule="auto"/>
              <w:ind w:firstLine="709"/>
              <w:jc w:val="both"/>
              <w:rPr>
                <w:rFonts w:cs="Arial"/>
                <w:bCs/>
                <w:sz w:val="24"/>
              </w:rPr>
            </w:pPr>
            <w:r w:rsidRPr="00B761E4">
              <w:rPr>
                <w:rFonts w:cs="Arial"/>
                <w:bCs/>
                <w:sz w:val="24"/>
              </w:rPr>
              <w:t xml:space="preserve">(1) </w:t>
            </w:r>
            <w:r w:rsidR="00D52B00">
              <w:rPr>
                <w:rFonts w:cs="Arial"/>
                <w:bCs/>
                <w:sz w:val="24"/>
              </w:rPr>
              <w:t xml:space="preserve">V zasnovi območij prijaznega prometa </w:t>
            </w:r>
            <w:r w:rsidR="00D52B00" w:rsidRPr="002641D8">
              <w:rPr>
                <w:rFonts w:cs="Arial"/>
                <w:bCs/>
                <w:sz w:val="24"/>
              </w:rPr>
              <w:t>in brezemisijskih con</w:t>
            </w:r>
            <w:r w:rsidR="00D52B00">
              <w:rPr>
                <w:rFonts w:cs="Arial"/>
                <w:bCs/>
                <w:sz w:val="24"/>
              </w:rPr>
              <w:t xml:space="preserve"> se</w:t>
            </w:r>
            <w:r w:rsidR="0021167C">
              <w:rPr>
                <w:rFonts w:cs="Arial"/>
                <w:bCs/>
                <w:sz w:val="24"/>
              </w:rPr>
              <w:t xml:space="preserve"> za mesta in druga urbana naselja</w:t>
            </w:r>
            <w:r w:rsidR="00D52B00">
              <w:rPr>
                <w:rFonts w:cs="Arial"/>
                <w:bCs/>
                <w:sz w:val="24"/>
              </w:rPr>
              <w:t xml:space="preserve"> opredelijo naslednje vsebine:</w:t>
            </w:r>
          </w:p>
          <w:p w14:paraId="58FDBE65" w14:textId="77777777" w:rsidR="00D52B00" w:rsidRDefault="00D52B00" w:rsidP="00A33CD0">
            <w:pPr>
              <w:spacing w:line="240" w:lineRule="auto"/>
              <w:ind w:firstLine="709"/>
              <w:jc w:val="both"/>
              <w:rPr>
                <w:rFonts w:cs="Arial"/>
                <w:bCs/>
                <w:sz w:val="24"/>
              </w:rPr>
            </w:pPr>
          </w:p>
          <w:p w14:paraId="15CDFAC1" w14:textId="16F6847A" w:rsidR="007B5A88" w:rsidRDefault="007B5A88" w:rsidP="00D52B00">
            <w:pPr>
              <w:pStyle w:val="Odstavekseznama"/>
              <w:numPr>
                <w:ilvl w:val="0"/>
                <w:numId w:val="58"/>
              </w:numPr>
              <w:spacing w:line="240" w:lineRule="auto"/>
              <w:ind w:left="318" w:hanging="284"/>
              <w:jc w:val="both"/>
              <w:rPr>
                <w:rFonts w:cs="Arial"/>
                <w:bCs/>
                <w:sz w:val="24"/>
              </w:rPr>
            </w:pPr>
            <w:r>
              <w:rPr>
                <w:rFonts w:cs="Arial"/>
                <w:bCs/>
                <w:sz w:val="24"/>
              </w:rPr>
              <w:t>usmeritve za načrtovanje p</w:t>
            </w:r>
            <w:r w:rsidRPr="007B5A88">
              <w:rPr>
                <w:rFonts w:cs="Arial"/>
                <w:bCs/>
                <w:sz w:val="24"/>
              </w:rPr>
              <w:t>rometni</w:t>
            </w:r>
            <w:r>
              <w:rPr>
                <w:rFonts w:cs="Arial"/>
                <w:bCs/>
                <w:sz w:val="24"/>
              </w:rPr>
              <w:t>h</w:t>
            </w:r>
            <w:r w:rsidRPr="007B5A88">
              <w:rPr>
                <w:rFonts w:cs="Arial"/>
                <w:bCs/>
                <w:sz w:val="24"/>
              </w:rPr>
              <w:t xml:space="preserve"> tokov različnih udeležencev v prometu v naselju tako, da se zagotovijo območja prijaznega prometa</w:t>
            </w:r>
            <w:r>
              <w:rPr>
                <w:rFonts w:cs="Arial"/>
                <w:bCs/>
                <w:sz w:val="24"/>
              </w:rPr>
              <w:t>;</w:t>
            </w:r>
          </w:p>
          <w:p w14:paraId="326BCE75" w14:textId="0768C4E6" w:rsidR="00D52B00" w:rsidRDefault="00D52B00" w:rsidP="00D52B00">
            <w:pPr>
              <w:pStyle w:val="Odstavekseznama"/>
              <w:numPr>
                <w:ilvl w:val="0"/>
                <w:numId w:val="58"/>
              </w:numPr>
              <w:spacing w:line="240" w:lineRule="auto"/>
              <w:ind w:left="318" w:hanging="284"/>
              <w:jc w:val="both"/>
              <w:rPr>
                <w:rFonts w:cs="Arial"/>
                <w:bCs/>
                <w:sz w:val="24"/>
              </w:rPr>
            </w:pPr>
            <w:r w:rsidRPr="00D52B00">
              <w:rPr>
                <w:rFonts w:cs="Arial"/>
                <w:bCs/>
                <w:sz w:val="24"/>
              </w:rPr>
              <w:t>območja prijaznega prometa;</w:t>
            </w:r>
          </w:p>
          <w:p w14:paraId="595651FE" w14:textId="1A2A199E" w:rsidR="007B5A88" w:rsidRDefault="007B5A88" w:rsidP="00D52B00">
            <w:pPr>
              <w:pStyle w:val="Odstavekseznama"/>
              <w:numPr>
                <w:ilvl w:val="0"/>
                <w:numId w:val="58"/>
              </w:numPr>
              <w:spacing w:line="240" w:lineRule="auto"/>
              <w:ind w:left="318" w:hanging="284"/>
              <w:jc w:val="both"/>
              <w:rPr>
                <w:rFonts w:cs="Arial"/>
                <w:bCs/>
                <w:sz w:val="24"/>
              </w:rPr>
            </w:pPr>
            <w:r>
              <w:rPr>
                <w:rFonts w:cs="Arial"/>
                <w:bCs/>
                <w:sz w:val="24"/>
              </w:rPr>
              <w:t xml:space="preserve">usmeritve za urejanje območij, ki so pretežno namenjena za stanovanja, </w:t>
            </w:r>
            <w:r w:rsidRPr="007B5A88">
              <w:rPr>
                <w:rFonts w:cs="Arial"/>
                <w:bCs/>
                <w:sz w:val="24"/>
              </w:rPr>
              <w:t>kot območ</w:t>
            </w:r>
            <w:r w:rsidR="00283577">
              <w:rPr>
                <w:rFonts w:cs="Arial"/>
                <w:bCs/>
                <w:sz w:val="24"/>
              </w:rPr>
              <w:t xml:space="preserve">ij </w:t>
            </w:r>
            <w:r w:rsidRPr="007B5A88">
              <w:rPr>
                <w:rFonts w:cs="Arial"/>
                <w:bCs/>
                <w:sz w:val="24"/>
              </w:rPr>
              <w:t xml:space="preserve">prijaznega prometa, </w:t>
            </w:r>
            <w:r w:rsidR="00283577">
              <w:rPr>
                <w:rFonts w:cs="Arial"/>
                <w:bCs/>
                <w:sz w:val="24"/>
              </w:rPr>
              <w:t xml:space="preserve">pri čemer se </w:t>
            </w:r>
            <w:r w:rsidRPr="007B5A88">
              <w:rPr>
                <w:rFonts w:cs="Arial"/>
                <w:bCs/>
                <w:sz w:val="24"/>
              </w:rPr>
              <w:t>motorni promet, ki ne izvira</w:t>
            </w:r>
            <w:r w:rsidR="006F7BB0">
              <w:rPr>
                <w:rFonts w:cs="Arial"/>
                <w:bCs/>
                <w:sz w:val="24"/>
              </w:rPr>
              <w:t xml:space="preserve"> iz teh območij</w:t>
            </w:r>
            <w:r w:rsidRPr="007B5A88">
              <w:rPr>
                <w:rFonts w:cs="Arial"/>
                <w:bCs/>
                <w:sz w:val="24"/>
              </w:rPr>
              <w:t xml:space="preserve"> in ni namenjen v</w:t>
            </w:r>
            <w:r w:rsidR="006F7BB0">
              <w:rPr>
                <w:rFonts w:cs="Arial"/>
                <w:bCs/>
                <w:sz w:val="24"/>
              </w:rPr>
              <w:t>anje</w:t>
            </w:r>
            <w:r w:rsidR="00283577">
              <w:rPr>
                <w:rFonts w:cs="Arial"/>
                <w:bCs/>
                <w:sz w:val="24"/>
              </w:rPr>
              <w:t>,</w:t>
            </w:r>
            <w:r w:rsidRPr="007B5A88">
              <w:rPr>
                <w:rFonts w:cs="Arial"/>
                <w:bCs/>
                <w:sz w:val="24"/>
              </w:rPr>
              <w:t xml:space="preserve"> usmerja mimo teh območij</w:t>
            </w:r>
            <w:r w:rsidR="00283577">
              <w:rPr>
                <w:rFonts w:cs="Arial"/>
                <w:bCs/>
                <w:sz w:val="24"/>
              </w:rPr>
              <w:t>;</w:t>
            </w:r>
          </w:p>
          <w:p w14:paraId="71D92D68" w14:textId="23335922" w:rsidR="007B5A88" w:rsidRDefault="007B5A88" w:rsidP="00D52B00">
            <w:pPr>
              <w:pStyle w:val="Odstavekseznama"/>
              <w:numPr>
                <w:ilvl w:val="0"/>
                <w:numId w:val="58"/>
              </w:numPr>
              <w:spacing w:line="240" w:lineRule="auto"/>
              <w:ind w:left="318" w:hanging="284"/>
              <w:jc w:val="both"/>
              <w:rPr>
                <w:rFonts w:cs="Arial"/>
                <w:bCs/>
                <w:sz w:val="24"/>
              </w:rPr>
            </w:pPr>
            <w:r>
              <w:rPr>
                <w:rFonts w:cs="Arial"/>
                <w:bCs/>
                <w:sz w:val="24"/>
              </w:rPr>
              <w:t xml:space="preserve">usmeritve za </w:t>
            </w:r>
            <w:r w:rsidRPr="007B5A88">
              <w:rPr>
                <w:rFonts w:cs="Arial"/>
                <w:bCs/>
                <w:sz w:val="24"/>
              </w:rPr>
              <w:t>hierarhično</w:t>
            </w:r>
            <w:r>
              <w:rPr>
                <w:rFonts w:cs="Arial"/>
                <w:bCs/>
                <w:sz w:val="24"/>
              </w:rPr>
              <w:t xml:space="preserve"> ureditev</w:t>
            </w:r>
            <w:r w:rsidRPr="007B5A88">
              <w:rPr>
                <w:rFonts w:cs="Arial"/>
                <w:bCs/>
                <w:sz w:val="24"/>
              </w:rPr>
              <w:t xml:space="preserve"> prometnega sistema v naselju, pri čemer se upošteva</w:t>
            </w:r>
            <w:r w:rsidR="006F7BB0">
              <w:rPr>
                <w:rFonts w:cs="Arial"/>
                <w:bCs/>
                <w:sz w:val="24"/>
              </w:rPr>
              <w:t>ta</w:t>
            </w:r>
            <w:r w:rsidRPr="007B5A88">
              <w:rPr>
                <w:rFonts w:cs="Arial"/>
                <w:bCs/>
                <w:sz w:val="24"/>
              </w:rPr>
              <w:t xml:space="preserve"> omejevanje motornega prometa v območjih prijaznega prometa </w:t>
            </w:r>
            <w:r w:rsidR="006F7BB0">
              <w:rPr>
                <w:rFonts w:cs="Arial"/>
                <w:bCs/>
                <w:sz w:val="24"/>
              </w:rPr>
              <w:t>in</w:t>
            </w:r>
            <w:r w:rsidRPr="007B5A88">
              <w:rPr>
                <w:rFonts w:cs="Arial"/>
                <w:bCs/>
                <w:sz w:val="24"/>
              </w:rPr>
              <w:t xml:space="preserve"> izboljšan</w:t>
            </w:r>
            <w:r w:rsidR="006F7BB0">
              <w:rPr>
                <w:rFonts w:cs="Arial"/>
                <w:bCs/>
                <w:sz w:val="24"/>
              </w:rPr>
              <w:t>a</w:t>
            </w:r>
            <w:r w:rsidRPr="007B5A88">
              <w:rPr>
                <w:rFonts w:cs="Arial"/>
                <w:bCs/>
                <w:sz w:val="24"/>
              </w:rPr>
              <w:t xml:space="preserve"> prehodnost prostora za aktivno mobilnost skozi območja prijaznega prometa</w:t>
            </w:r>
            <w:r w:rsidR="006F7BB0">
              <w:rPr>
                <w:rFonts w:cs="Arial"/>
                <w:bCs/>
                <w:sz w:val="24"/>
              </w:rPr>
              <w:t>;</w:t>
            </w:r>
          </w:p>
          <w:p w14:paraId="2FAE31EC" w14:textId="29533C07" w:rsidR="00D52B00" w:rsidRPr="00D52B00" w:rsidRDefault="00D52B00" w:rsidP="00D52B00">
            <w:pPr>
              <w:pStyle w:val="Odstavekseznama"/>
              <w:numPr>
                <w:ilvl w:val="0"/>
                <w:numId w:val="58"/>
              </w:numPr>
              <w:spacing w:line="240" w:lineRule="auto"/>
              <w:ind w:left="318" w:hanging="284"/>
              <w:jc w:val="both"/>
              <w:rPr>
                <w:rFonts w:cs="Arial"/>
                <w:bCs/>
                <w:sz w:val="24"/>
              </w:rPr>
            </w:pPr>
            <w:r w:rsidRPr="00D52B00">
              <w:rPr>
                <w:rFonts w:cs="Arial"/>
                <w:bCs/>
                <w:sz w:val="24"/>
              </w:rPr>
              <w:t xml:space="preserve">območja </w:t>
            </w:r>
            <w:r w:rsidRPr="004425EF">
              <w:rPr>
                <w:rFonts w:cs="Arial"/>
                <w:bCs/>
                <w:sz w:val="24"/>
              </w:rPr>
              <w:t>brezemisijskih con</w:t>
            </w:r>
            <w:r w:rsidRPr="00D52B00">
              <w:rPr>
                <w:rFonts w:cs="Arial"/>
                <w:bCs/>
                <w:sz w:val="24"/>
              </w:rPr>
              <w:t xml:space="preserve">, </w:t>
            </w:r>
            <w:r w:rsidR="00C2469B">
              <w:rPr>
                <w:rFonts w:cs="Arial"/>
                <w:bCs/>
                <w:sz w:val="24"/>
              </w:rPr>
              <w:t>v</w:t>
            </w:r>
            <w:r w:rsidRPr="00D52B00">
              <w:rPr>
                <w:rFonts w:cs="Arial"/>
                <w:bCs/>
                <w:sz w:val="24"/>
              </w:rPr>
              <w:t xml:space="preserve"> katerih z</w:t>
            </w:r>
            <w:r w:rsidR="006F7BB0">
              <w:rPr>
                <w:rFonts w:cs="Arial"/>
                <w:bCs/>
                <w:sz w:val="24"/>
              </w:rPr>
              <w:t>a</w:t>
            </w:r>
            <w:r w:rsidRPr="00D52B00">
              <w:rPr>
                <w:rFonts w:cs="Arial"/>
                <w:bCs/>
                <w:sz w:val="24"/>
              </w:rPr>
              <w:t xml:space="preserve"> ohranjanj</w:t>
            </w:r>
            <w:r w:rsidR="006F7BB0">
              <w:rPr>
                <w:rFonts w:cs="Arial"/>
                <w:bCs/>
                <w:sz w:val="24"/>
              </w:rPr>
              <w:t>e</w:t>
            </w:r>
            <w:r w:rsidRPr="00D52B00">
              <w:rPr>
                <w:rFonts w:cs="Arial"/>
                <w:bCs/>
                <w:sz w:val="24"/>
              </w:rPr>
              <w:t xml:space="preserve"> kakovosti zunanjega zraka in zdravja prebivalcev omejijo promet glede na hrup, izpuste toplogrednih plinov in onesnaževal zunanjega zraka.</w:t>
            </w:r>
          </w:p>
          <w:p w14:paraId="1FA01F26" w14:textId="5CD7C1C1" w:rsidR="00D52B00" w:rsidRDefault="00D52B00" w:rsidP="00A33CD0">
            <w:pPr>
              <w:spacing w:line="240" w:lineRule="auto"/>
              <w:ind w:firstLine="709"/>
              <w:jc w:val="both"/>
              <w:rPr>
                <w:rFonts w:cs="Arial"/>
                <w:bCs/>
                <w:sz w:val="24"/>
              </w:rPr>
            </w:pPr>
          </w:p>
          <w:p w14:paraId="5C30F7DB" w14:textId="77777777" w:rsidR="00D52B00" w:rsidRDefault="00D52B00" w:rsidP="00A33CD0">
            <w:pPr>
              <w:spacing w:line="240" w:lineRule="auto"/>
              <w:ind w:firstLine="709"/>
              <w:jc w:val="both"/>
              <w:rPr>
                <w:rFonts w:cs="Arial"/>
                <w:bCs/>
                <w:sz w:val="24"/>
              </w:rPr>
            </w:pPr>
          </w:p>
          <w:p w14:paraId="6512AE81" w14:textId="3290463C" w:rsidR="00A33CD0" w:rsidRPr="00B761E4" w:rsidRDefault="00D52B00" w:rsidP="00A33CD0">
            <w:pPr>
              <w:spacing w:line="240" w:lineRule="auto"/>
              <w:ind w:firstLine="709"/>
              <w:jc w:val="both"/>
              <w:rPr>
                <w:rFonts w:cs="Arial"/>
                <w:bCs/>
                <w:sz w:val="24"/>
              </w:rPr>
            </w:pPr>
            <w:r>
              <w:rPr>
                <w:rFonts w:cs="Arial"/>
                <w:bCs/>
                <w:sz w:val="24"/>
              </w:rPr>
              <w:t xml:space="preserve">(2) </w:t>
            </w:r>
            <w:r w:rsidR="00A33CD0" w:rsidRPr="00B761E4">
              <w:rPr>
                <w:rFonts w:cs="Arial"/>
                <w:bCs/>
                <w:sz w:val="24"/>
              </w:rPr>
              <w:t xml:space="preserve">Pri </w:t>
            </w:r>
            <w:r>
              <w:rPr>
                <w:rFonts w:cs="Arial"/>
                <w:bCs/>
                <w:sz w:val="24"/>
              </w:rPr>
              <w:t>izdelavi</w:t>
            </w:r>
            <w:r w:rsidRPr="00B761E4">
              <w:rPr>
                <w:rFonts w:cs="Arial"/>
                <w:bCs/>
                <w:sz w:val="24"/>
              </w:rPr>
              <w:t xml:space="preserve"> </w:t>
            </w:r>
            <w:r w:rsidR="00A33CD0" w:rsidRPr="00B761E4">
              <w:rPr>
                <w:rFonts w:cs="Arial"/>
                <w:bCs/>
                <w:sz w:val="24"/>
              </w:rPr>
              <w:t>zasnove omrežja prometne infrastrukture</w:t>
            </w:r>
            <w:r w:rsidR="00A33CD0" w:rsidRPr="00B761E4">
              <w:rPr>
                <w:rFonts w:cs="Arial"/>
                <w:color w:val="000000"/>
                <w:sz w:val="24"/>
                <w:shd w:val="clear" w:color="auto" w:fill="FFFFFF"/>
              </w:rPr>
              <w:t xml:space="preserve"> </w:t>
            </w:r>
            <w:r w:rsidR="00A33CD0" w:rsidRPr="00B761E4">
              <w:rPr>
                <w:rFonts w:cs="Arial"/>
                <w:bCs/>
                <w:sz w:val="24"/>
              </w:rPr>
              <w:t>v naseljih se upošteva usmerjanje prometnih tokov</w:t>
            </w:r>
            <w:r w:rsidR="00A33CD0" w:rsidRPr="00B761E4">
              <w:rPr>
                <w:rFonts w:cs="Arial"/>
                <w:sz w:val="24"/>
              </w:rPr>
              <w:t xml:space="preserve"> </w:t>
            </w:r>
            <w:r w:rsidR="00A33CD0" w:rsidRPr="00B761E4">
              <w:rPr>
                <w:rFonts w:cs="Arial"/>
                <w:bCs/>
                <w:sz w:val="24"/>
              </w:rPr>
              <w:t>vseh prometnih načinov.</w:t>
            </w:r>
          </w:p>
          <w:p w14:paraId="18BD6AA0" w14:textId="77777777" w:rsidR="00A33CD0" w:rsidRPr="00B761E4" w:rsidRDefault="00A33CD0" w:rsidP="00A33CD0">
            <w:pPr>
              <w:spacing w:line="240" w:lineRule="auto"/>
              <w:ind w:firstLine="567"/>
              <w:jc w:val="both"/>
              <w:rPr>
                <w:rFonts w:cs="Arial"/>
                <w:bCs/>
                <w:sz w:val="24"/>
              </w:rPr>
            </w:pPr>
          </w:p>
          <w:p w14:paraId="7310F143" w14:textId="6F74FD65" w:rsidR="006D5323" w:rsidRPr="006D5323" w:rsidRDefault="006D5323" w:rsidP="006D5323">
            <w:pPr>
              <w:spacing w:line="240" w:lineRule="auto"/>
              <w:jc w:val="center"/>
              <w:rPr>
                <w:rFonts w:cs="Arial"/>
                <w:b/>
                <w:sz w:val="24"/>
              </w:rPr>
            </w:pPr>
            <w:r w:rsidRPr="006D5323">
              <w:rPr>
                <w:rFonts w:cs="Arial"/>
                <w:b/>
                <w:sz w:val="24"/>
              </w:rPr>
              <w:t>3</w:t>
            </w:r>
            <w:r w:rsidR="000C5F42">
              <w:rPr>
                <w:rFonts w:cs="Arial"/>
                <w:b/>
                <w:sz w:val="24"/>
              </w:rPr>
              <w:t>5</w:t>
            </w:r>
            <w:r w:rsidRPr="006D5323">
              <w:rPr>
                <w:rFonts w:cs="Arial"/>
                <w:b/>
                <w:sz w:val="24"/>
              </w:rPr>
              <w:t>. člen</w:t>
            </w:r>
          </w:p>
          <w:p w14:paraId="6C047B24" w14:textId="77777777" w:rsidR="006D5323" w:rsidRPr="006D5323" w:rsidRDefault="006D5323" w:rsidP="006D5323">
            <w:pPr>
              <w:spacing w:line="240" w:lineRule="auto"/>
              <w:jc w:val="center"/>
              <w:rPr>
                <w:rFonts w:cs="Arial"/>
                <w:b/>
                <w:sz w:val="24"/>
              </w:rPr>
            </w:pPr>
            <w:r w:rsidRPr="006D5323">
              <w:rPr>
                <w:rFonts w:cs="Arial"/>
                <w:b/>
                <w:sz w:val="24"/>
              </w:rPr>
              <w:t>(zasnova lokalne infrastrukture za hojo in kolesarjenje)</w:t>
            </w:r>
          </w:p>
          <w:p w14:paraId="02F51230" w14:textId="77777777" w:rsidR="006D5323" w:rsidRPr="006D5323" w:rsidRDefault="006D5323" w:rsidP="006D5323">
            <w:pPr>
              <w:spacing w:line="240" w:lineRule="auto"/>
              <w:jc w:val="center"/>
              <w:rPr>
                <w:rFonts w:cs="Arial"/>
                <w:b/>
                <w:sz w:val="24"/>
              </w:rPr>
            </w:pPr>
          </w:p>
          <w:p w14:paraId="1241EC58" w14:textId="77777777" w:rsidR="006D5323" w:rsidRPr="006D5323" w:rsidRDefault="006D5323" w:rsidP="006D5323">
            <w:pPr>
              <w:spacing w:line="240" w:lineRule="auto"/>
              <w:ind w:firstLine="284"/>
              <w:jc w:val="both"/>
              <w:rPr>
                <w:rFonts w:cs="Arial"/>
                <w:sz w:val="24"/>
              </w:rPr>
            </w:pPr>
          </w:p>
          <w:p w14:paraId="06149C3A" w14:textId="1C3A34F6" w:rsidR="006D5323" w:rsidRPr="006D5323" w:rsidRDefault="006D5323" w:rsidP="006D5323">
            <w:pPr>
              <w:spacing w:line="240" w:lineRule="auto"/>
              <w:ind w:firstLine="709"/>
              <w:jc w:val="both"/>
              <w:rPr>
                <w:rFonts w:cs="Arial"/>
                <w:sz w:val="24"/>
              </w:rPr>
            </w:pPr>
            <w:r w:rsidRPr="006D5323">
              <w:rPr>
                <w:rFonts w:cs="Arial"/>
                <w:sz w:val="24"/>
              </w:rPr>
              <w:lastRenderedPageBreak/>
              <w:t>(</w:t>
            </w:r>
            <w:r w:rsidR="00BA7009">
              <w:rPr>
                <w:rFonts w:cs="Arial"/>
                <w:sz w:val="24"/>
              </w:rPr>
              <w:t>1</w:t>
            </w:r>
            <w:r w:rsidRPr="006D5323">
              <w:rPr>
                <w:rFonts w:cs="Arial"/>
                <w:sz w:val="24"/>
              </w:rPr>
              <w:t xml:space="preserve">) </w:t>
            </w:r>
            <w:r w:rsidR="00BA7009">
              <w:rPr>
                <w:rFonts w:cs="Arial"/>
                <w:sz w:val="24"/>
              </w:rPr>
              <w:t>V z</w:t>
            </w:r>
            <w:r w:rsidRPr="006D5323">
              <w:rPr>
                <w:rFonts w:cs="Arial"/>
                <w:sz w:val="24"/>
              </w:rPr>
              <w:t>asnov</w:t>
            </w:r>
            <w:r w:rsidR="00BA7009">
              <w:rPr>
                <w:rFonts w:cs="Arial"/>
                <w:sz w:val="24"/>
              </w:rPr>
              <w:t>i</w:t>
            </w:r>
            <w:r w:rsidRPr="006D5323">
              <w:rPr>
                <w:rFonts w:cs="Arial"/>
                <w:sz w:val="24"/>
              </w:rPr>
              <w:t xml:space="preserve"> lokalne infrastrukture za hojo in kolesarjenje </w:t>
            </w:r>
            <w:r w:rsidR="00BA7009">
              <w:rPr>
                <w:rFonts w:cs="Arial"/>
                <w:sz w:val="24"/>
              </w:rPr>
              <w:t xml:space="preserve">se </w:t>
            </w:r>
            <w:r w:rsidRPr="006D5323">
              <w:rPr>
                <w:rFonts w:cs="Arial"/>
                <w:sz w:val="24"/>
              </w:rPr>
              <w:t>opredeli</w:t>
            </w:r>
            <w:r w:rsidR="00C2469B">
              <w:rPr>
                <w:rFonts w:cs="Arial"/>
                <w:sz w:val="24"/>
              </w:rPr>
              <w:t>jo</w:t>
            </w:r>
            <w:r w:rsidRPr="006D5323">
              <w:rPr>
                <w:rFonts w:cs="Arial"/>
                <w:sz w:val="24"/>
              </w:rPr>
              <w:t xml:space="preserve"> naslednje vsebine:</w:t>
            </w:r>
          </w:p>
          <w:p w14:paraId="5FBA0FA5" w14:textId="590E331D" w:rsidR="006D5323" w:rsidRPr="006D5323" w:rsidRDefault="006D5323" w:rsidP="006D5323">
            <w:pPr>
              <w:numPr>
                <w:ilvl w:val="1"/>
                <w:numId w:val="59"/>
              </w:numPr>
              <w:spacing w:after="160" w:line="240" w:lineRule="auto"/>
              <w:ind w:left="993"/>
              <w:contextualSpacing/>
              <w:jc w:val="both"/>
              <w:rPr>
                <w:rFonts w:cs="Arial"/>
                <w:sz w:val="24"/>
              </w:rPr>
            </w:pPr>
            <w:r w:rsidRPr="006D5323">
              <w:rPr>
                <w:rFonts w:cs="Arial"/>
                <w:sz w:val="24"/>
              </w:rPr>
              <w:t>sklenjen</w:t>
            </w:r>
            <w:r w:rsidR="00BA7009">
              <w:rPr>
                <w:rFonts w:cs="Arial"/>
                <w:sz w:val="24"/>
              </w:rPr>
              <w:t xml:space="preserve">o </w:t>
            </w:r>
            <w:r w:rsidRPr="006D5323">
              <w:rPr>
                <w:rFonts w:cs="Arial"/>
                <w:sz w:val="24"/>
              </w:rPr>
              <w:t>in hierarhično urejen</w:t>
            </w:r>
            <w:r w:rsidR="00BA7009">
              <w:rPr>
                <w:rFonts w:cs="Arial"/>
                <w:sz w:val="24"/>
              </w:rPr>
              <w:t>o</w:t>
            </w:r>
            <w:r w:rsidRPr="006D5323">
              <w:rPr>
                <w:rFonts w:cs="Arial"/>
                <w:sz w:val="24"/>
              </w:rPr>
              <w:t xml:space="preserve"> omrežj</w:t>
            </w:r>
            <w:r w:rsidR="00BA7009">
              <w:rPr>
                <w:rFonts w:cs="Arial"/>
                <w:sz w:val="24"/>
              </w:rPr>
              <w:t>e</w:t>
            </w:r>
            <w:r w:rsidRPr="006D5323">
              <w:rPr>
                <w:rFonts w:cs="Arial"/>
                <w:sz w:val="24"/>
              </w:rPr>
              <w:t xml:space="preserve"> površin za hojo</w:t>
            </w:r>
            <w:r w:rsidR="0021167C">
              <w:rPr>
                <w:rFonts w:cs="Arial"/>
                <w:sz w:val="24"/>
              </w:rPr>
              <w:t xml:space="preserve"> </w:t>
            </w:r>
            <w:r w:rsidR="00ED09F1">
              <w:rPr>
                <w:rFonts w:cs="Arial"/>
                <w:sz w:val="24"/>
              </w:rPr>
              <w:t xml:space="preserve">in kolesarjenje </w:t>
            </w:r>
            <w:r w:rsidR="0021167C">
              <w:rPr>
                <w:rFonts w:cs="Arial"/>
                <w:sz w:val="24"/>
              </w:rPr>
              <w:t>v mestih in drugih urbanih naseljih</w:t>
            </w:r>
            <w:r w:rsidRPr="006D5323">
              <w:rPr>
                <w:rFonts w:cs="Arial"/>
                <w:sz w:val="24"/>
              </w:rPr>
              <w:t>;</w:t>
            </w:r>
          </w:p>
          <w:p w14:paraId="7FF71E14" w14:textId="515C6216" w:rsidR="006D5323" w:rsidRPr="006D5323" w:rsidRDefault="006D5323" w:rsidP="006D5323">
            <w:pPr>
              <w:numPr>
                <w:ilvl w:val="1"/>
                <w:numId w:val="59"/>
              </w:numPr>
              <w:spacing w:after="160" w:line="240" w:lineRule="auto"/>
              <w:ind w:left="993"/>
              <w:contextualSpacing/>
              <w:jc w:val="both"/>
              <w:rPr>
                <w:rFonts w:cs="Arial"/>
                <w:sz w:val="24"/>
              </w:rPr>
            </w:pPr>
            <w:r w:rsidRPr="006D5323">
              <w:rPr>
                <w:rFonts w:cs="Arial"/>
                <w:sz w:val="24"/>
              </w:rPr>
              <w:t xml:space="preserve">usmeritve za načrtovanje lokalne infrastrukture za hojo </w:t>
            </w:r>
            <w:r w:rsidR="00ED09F1">
              <w:rPr>
                <w:rFonts w:cs="Arial"/>
                <w:sz w:val="24"/>
              </w:rPr>
              <w:t xml:space="preserve">in kolesarjenje </w:t>
            </w:r>
            <w:r w:rsidRPr="006D5323">
              <w:rPr>
                <w:rFonts w:cs="Arial"/>
                <w:sz w:val="24"/>
              </w:rPr>
              <w:t xml:space="preserve">s sistemom omrežja odprtih javnih </w:t>
            </w:r>
            <w:r w:rsidR="00AB168C">
              <w:rPr>
                <w:rFonts w:cs="Arial"/>
                <w:sz w:val="24"/>
              </w:rPr>
              <w:t>površin</w:t>
            </w:r>
            <w:r w:rsidRPr="006D5323">
              <w:rPr>
                <w:rFonts w:cs="Arial"/>
                <w:sz w:val="24"/>
              </w:rPr>
              <w:t xml:space="preserve"> z navezavo na zeleni sistem in </w:t>
            </w:r>
            <w:r w:rsidR="00AB168C">
              <w:rPr>
                <w:rFonts w:cs="Arial"/>
                <w:sz w:val="24"/>
              </w:rPr>
              <w:t xml:space="preserve">opremljenost z </w:t>
            </w:r>
            <w:r w:rsidRPr="006D5323">
              <w:rPr>
                <w:rFonts w:cs="Arial"/>
                <w:sz w:val="24"/>
              </w:rPr>
              <w:t>urbano opremo;</w:t>
            </w:r>
          </w:p>
          <w:p w14:paraId="4649F01C" w14:textId="600BCC43" w:rsidR="006D5323" w:rsidRPr="006D5323" w:rsidRDefault="006D5323" w:rsidP="006D5323">
            <w:pPr>
              <w:numPr>
                <w:ilvl w:val="1"/>
                <w:numId w:val="59"/>
              </w:numPr>
              <w:spacing w:after="160" w:line="240" w:lineRule="auto"/>
              <w:ind w:left="993"/>
              <w:contextualSpacing/>
              <w:jc w:val="both"/>
              <w:rPr>
                <w:rFonts w:cs="Arial"/>
                <w:sz w:val="24"/>
              </w:rPr>
            </w:pPr>
            <w:r w:rsidRPr="006D5323">
              <w:rPr>
                <w:rFonts w:cs="Arial"/>
                <w:sz w:val="24"/>
              </w:rPr>
              <w:t xml:space="preserve">usmeritve za načrtovanje lokalne infrastrukture za hojo </w:t>
            </w:r>
            <w:r w:rsidR="006F7BB0">
              <w:rPr>
                <w:rFonts w:cs="Arial"/>
                <w:sz w:val="24"/>
              </w:rPr>
              <w:t>tako</w:t>
            </w:r>
            <w:r w:rsidRPr="006D5323">
              <w:rPr>
                <w:rFonts w:cs="Arial"/>
                <w:sz w:val="24"/>
              </w:rPr>
              <w:t xml:space="preserve">, da je infrastruktura zvezna in omogoča preprosto zaznavo in orientacijo, pri čemer je </w:t>
            </w:r>
            <w:r w:rsidR="00F94ADD">
              <w:rPr>
                <w:rFonts w:cs="Arial"/>
                <w:sz w:val="24"/>
              </w:rPr>
              <w:t>treba</w:t>
            </w:r>
            <w:r w:rsidRPr="006D5323">
              <w:rPr>
                <w:rFonts w:cs="Arial"/>
                <w:sz w:val="24"/>
              </w:rPr>
              <w:t xml:space="preserve"> upoštevati zahteve funkcionalno oviranih oseb v skladu s predpisi, ki urejajo gradit</w:t>
            </w:r>
            <w:r w:rsidR="00F94ADD">
              <w:rPr>
                <w:rFonts w:cs="Arial"/>
                <w:sz w:val="24"/>
              </w:rPr>
              <w:t>e</w:t>
            </w:r>
            <w:r w:rsidRPr="006D5323">
              <w:rPr>
                <w:rFonts w:cs="Arial"/>
                <w:sz w:val="24"/>
              </w:rPr>
              <w:t>v;</w:t>
            </w:r>
          </w:p>
          <w:p w14:paraId="1D8D2BFB" w14:textId="1E50E0C6" w:rsidR="006D5323" w:rsidRPr="006D5323" w:rsidRDefault="006D5323" w:rsidP="006D5323">
            <w:pPr>
              <w:numPr>
                <w:ilvl w:val="1"/>
                <w:numId w:val="59"/>
              </w:numPr>
              <w:spacing w:after="160" w:line="240" w:lineRule="auto"/>
              <w:ind w:left="993"/>
              <w:contextualSpacing/>
              <w:jc w:val="both"/>
              <w:rPr>
                <w:rFonts w:cs="Arial"/>
                <w:sz w:val="24"/>
              </w:rPr>
            </w:pPr>
            <w:r w:rsidRPr="006D5323">
              <w:rPr>
                <w:rFonts w:cs="Arial"/>
                <w:sz w:val="24"/>
              </w:rPr>
              <w:t>območ</w:t>
            </w:r>
            <w:r w:rsidR="00BA7009">
              <w:rPr>
                <w:rFonts w:cs="Arial"/>
                <w:sz w:val="24"/>
              </w:rPr>
              <w:t>ja</w:t>
            </w:r>
            <w:r w:rsidRPr="006D5323">
              <w:rPr>
                <w:rFonts w:cs="Arial"/>
                <w:sz w:val="24"/>
              </w:rPr>
              <w:t>, kjer se površina za hojo lahko zagotovi kot skupni prometni prostor ali območje umirjenega prometa, če v sklopu javne ceste ali nekategorizirane ceste, po kateri poteka površina za hojo, ni mogoče zagotoviti ločene površine za hojo primerne širine;</w:t>
            </w:r>
          </w:p>
          <w:p w14:paraId="53337955" w14:textId="549AB386" w:rsidR="006D5323" w:rsidRPr="006D5323" w:rsidRDefault="006D5323" w:rsidP="006D5323">
            <w:pPr>
              <w:numPr>
                <w:ilvl w:val="1"/>
                <w:numId w:val="59"/>
              </w:numPr>
              <w:spacing w:after="160" w:line="240" w:lineRule="auto"/>
              <w:ind w:left="993"/>
              <w:contextualSpacing/>
              <w:jc w:val="both"/>
              <w:rPr>
                <w:rFonts w:cs="Arial"/>
                <w:sz w:val="24"/>
              </w:rPr>
            </w:pPr>
            <w:r w:rsidRPr="006D5323">
              <w:rPr>
                <w:rFonts w:cs="Arial"/>
                <w:sz w:val="24"/>
              </w:rPr>
              <w:t xml:space="preserve">usmeritve za načrtovanje lokalne infrastrukture za </w:t>
            </w:r>
            <w:r w:rsidR="00ED09F1">
              <w:rPr>
                <w:rFonts w:cs="Arial"/>
                <w:sz w:val="24"/>
              </w:rPr>
              <w:t xml:space="preserve">hojo in </w:t>
            </w:r>
            <w:r w:rsidRPr="006D5323">
              <w:rPr>
                <w:rFonts w:cs="Arial"/>
                <w:sz w:val="24"/>
              </w:rPr>
              <w:t>kolesarje</w:t>
            </w:r>
            <w:r w:rsidR="00ED09F1">
              <w:rPr>
                <w:rFonts w:cs="Arial"/>
                <w:sz w:val="24"/>
              </w:rPr>
              <w:t>nje</w:t>
            </w:r>
            <w:r w:rsidRPr="006D5323">
              <w:rPr>
                <w:rFonts w:cs="Arial"/>
                <w:sz w:val="24"/>
              </w:rPr>
              <w:t xml:space="preserve"> </w:t>
            </w:r>
            <w:r w:rsidR="00F430E1">
              <w:rPr>
                <w:rFonts w:cs="Arial"/>
                <w:sz w:val="24"/>
              </w:rPr>
              <w:t>tako</w:t>
            </w:r>
            <w:r w:rsidRPr="006D5323">
              <w:rPr>
                <w:rFonts w:cs="Arial"/>
                <w:sz w:val="24"/>
              </w:rPr>
              <w:t xml:space="preserve">, da je uporabnikom omogočena </w:t>
            </w:r>
            <w:r w:rsidR="00C2469B" w:rsidRPr="00F0105A">
              <w:rPr>
                <w:rFonts w:cs="Arial"/>
                <w:sz w:val="24"/>
              </w:rPr>
              <w:t>več</w:t>
            </w:r>
            <w:r w:rsidRPr="00F0105A">
              <w:rPr>
                <w:rFonts w:cs="Arial"/>
                <w:sz w:val="24"/>
              </w:rPr>
              <w:t>modalnost</w:t>
            </w:r>
            <w:r w:rsidRPr="006D5323">
              <w:rPr>
                <w:rFonts w:cs="Arial"/>
                <w:sz w:val="24"/>
              </w:rPr>
              <w:t xml:space="preserve"> </w:t>
            </w:r>
            <w:r w:rsidR="00F430E1">
              <w:rPr>
                <w:rFonts w:cs="Arial"/>
                <w:sz w:val="24"/>
              </w:rPr>
              <w:t>s preprostim</w:t>
            </w:r>
            <w:r w:rsidRPr="006D5323">
              <w:rPr>
                <w:rFonts w:cs="Arial"/>
                <w:sz w:val="24"/>
              </w:rPr>
              <w:t xml:space="preserve"> prehajanjem med potovalnimi načini;</w:t>
            </w:r>
          </w:p>
          <w:p w14:paraId="03CEA639" w14:textId="77777777" w:rsidR="00ED09F1" w:rsidRPr="006D5323" w:rsidRDefault="00ED09F1" w:rsidP="00ED09F1">
            <w:pPr>
              <w:numPr>
                <w:ilvl w:val="1"/>
                <w:numId w:val="59"/>
              </w:numPr>
              <w:spacing w:after="160" w:line="240" w:lineRule="auto"/>
              <w:ind w:left="993"/>
              <w:contextualSpacing/>
              <w:jc w:val="both"/>
              <w:rPr>
                <w:rFonts w:cs="Arial"/>
                <w:sz w:val="24"/>
              </w:rPr>
            </w:pPr>
            <w:r w:rsidRPr="006D5323">
              <w:rPr>
                <w:rFonts w:cs="Arial"/>
                <w:sz w:val="24"/>
              </w:rPr>
              <w:t>sklenjen</w:t>
            </w:r>
            <w:r>
              <w:rPr>
                <w:rFonts w:cs="Arial"/>
                <w:sz w:val="24"/>
              </w:rPr>
              <w:t>o</w:t>
            </w:r>
            <w:r w:rsidRPr="006D5323">
              <w:rPr>
                <w:rFonts w:cs="Arial"/>
                <w:sz w:val="24"/>
              </w:rPr>
              <w:t xml:space="preserve"> omrežj</w:t>
            </w:r>
            <w:r>
              <w:rPr>
                <w:rFonts w:cs="Arial"/>
                <w:sz w:val="24"/>
              </w:rPr>
              <w:t>e</w:t>
            </w:r>
            <w:r w:rsidRPr="006D5323">
              <w:rPr>
                <w:rFonts w:cs="Arial"/>
                <w:sz w:val="24"/>
              </w:rPr>
              <w:t xml:space="preserve"> državnih in lokalnih kolesarskih povezav;</w:t>
            </w:r>
          </w:p>
          <w:p w14:paraId="5A238744" w14:textId="349FDCA7" w:rsidR="006D5323" w:rsidRPr="006D5323" w:rsidRDefault="006D5323" w:rsidP="006D5323">
            <w:pPr>
              <w:numPr>
                <w:ilvl w:val="1"/>
                <w:numId w:val="59"/>
              </w:numPr>
              <w:spacing w:after="160" w:line="240" w:lineRule="auto"/>
              <w:ind w:left="993"/>
              <w:contextualSpacing/>
              <w:jc w:val="both"/>
              <w:rPr>
                <w:rFonts w:cs="Arial"/>
                <w:sz w:val="24"/>
              </w:rPr>
            </w:pPr>
            <w:r w:rsidRPr="006D5323">
              <w:rPr>
                <w:rFonts w:cs="Arial"/>
                <w:sz w:val="24"/>
              </w:rPr>
              <w:t>območj</w:t>
            </w:r>
            <w:r w:rsidR="00BA7009">
              <w:rPr>
                <w:rFonts w:cs="Arial"/>
                <w:sz w:val="24"/>
              </w:rPr>
              <w:t>a</w:t>
            </w:r>
            <w:r w:rsidRPr="006D5323">
              <w:rPr>
                <w:rFonts w:cs="Arial"/>
                <w:sz w:val="24"/>
              </w:rPr>
              <w:t xml:space="preserve">, kjer se kolesarska povezava lahko vodi na cesti, upravljavec ceste pa predhodno izvede ustrezne ukrepe umirjanja prometa, če v sklopu javne ceste, po kateri poteka kolesarska povezava, ni mogoče zagotoviti ločenih površin za kolesarje </w:t>
            </w:r>
            <w:r w:rsidR="00F430E1">
              <w:rPr>
                <w:rFonts w:cs="Arial"/>
                <w:sz w:val="24"/>
              </w:rPr>
              <w:t xml:space="preserve">v </w:t>
            </w:r>
            <w:r w:rsidRPr="006D5323">
              <w:rPr>
                <w:rFonts w:cs="Arial"/>
                <w:sz w:val="24"/>
              </w:rPr>
              <w:t>sklad</w:t>
            </w:r>
            <w:r w:rsidR="00F430E1">
              <w:rPr>
                <w:rFonts w:cs="Arial"/>
                <w:sz w:val="24"/>
              </w:rPr>
              <w:t>u</w:t>
            </w:r>
            <w:r w:rsidRPr="006D5323">
              <w:rPr>
                <w:rFonts w:cs="Arial"/>
                <w:sz w:val="24"/>
              </w:rPr>
              <w:t xml:space="preserve"> s predpisi;</w:t>
            </w:r>
          </w:p>
          <w:p w14:paraId="20091997" w14:textId="77777777" w:rsidR="006D5323" w:rsidRPr="006D5323" w:rsidRDefault="006D5323" w:rsidP="006D5323">
            <w:pPr>
              <w:numPr>
                <w:ilvl w:val="1"/>
                <w:numId w:val="59"/>
              </w:numPr>
              <w:spacing w:after="160" w:line="240" w:lineRule="auto"/>
              <w:ind w:left="993"/>
              <w:contextualSpacing/>
              <w:jc w:val="both"/>
              <w:rPr>
                <w:rFonts w:cs="Arial"/>
                <w:sz w:val="24"/>
              </w:rPr>
            </w:pPr>
            <w:r w:rsidRPr="006D5323">
              <w:rPr>
                <w:rFonts w:cs="Arial"/>
                <w:sz w:val="24"/>
              </w:rPr>
              <w:t>grafični prikaz sklenjenega in hierarhično urejenega omrežja površin za hojo in kolesarjenje.</w:t>
            </w:r>
          </w:p>
          <w:p w14:paraId="18278030" w14:textId="77777777" w:rsidR="006D5323" w:rsidRPr="006D5323" w:rsidRDefault="006D5323" w:rsidP="006D5323">
            <w:pPr>
              <w:spacing w:line="240" w:lineRule="auto"/>
              <w:ind w:firstLine="709"/>
              <w:jc w:val="both"/>
              <w:rPr>
                <w:rFonts w:cs="Arial"/>
                <w:sz w:val="24"/>
              </w:rPr>
            </w:pPr>
          </w:p>
          <w:p w14:paraId="3E6D6C1B" w14:textId="20ACA9BA" w:rsidR="006D5323" w:rsidRPr="006D5323" w:rsidRDefault="006D5323" w:rsidP="006D5323">
            <w:pPr>
              <w:spacing w:line="240" w:lineRule="auto"/>
              <w:ind w:firstLine="709"/>
              <w:jc w:val="both"/>
              <w:rPr>
                <w:rFonts w:cs="Arial"/>
                <w:sz w:val="24"/>
              </w:rPr>
            </w:pPr>
            <w:r w:rsidRPr="006D5323">
              <w:rPr>
                <w:rFonts w:cs="Arial"/>
                <w:sz w:val="24"/>
              </w:rPr>
              <w:t>(</w:t>
            </w:r>
            <w:r w:rsidR="000D0976">
              <w:rPr>
                <w:rFonts w:cs="Arial"/>
                <w:sz w:val="24"/>
              </w:rPr>
              <w:t>2</w:t>
            </w:r>
            <w:r w:rsidRPr="006D5323">
              <w:rPr>
                <w:rFonts w:cs="Arial"/>
                <w:sz w:val="24"/>
              </w:rPr>
              <w:t>) Površine za hojo</w:t>
            </w:r>
            <w:r w:rsidR="000D0976">
              <w:rPr>
                <w:rFonts w:cs="Arial"/>
                <w:sz w:val="24"/>
              </w:rPr>
              <w:t xml:space="preserve"> in kolesarjenje</w:t>
            </w:r>
            <w:r w:rsidRPr="006D5323">
              <w:rPr>
                <w:rFonts w:cs="Arial"/>
                <w:sz w:val="24"/>
              </w:rPr>
              <w:t xml:space="preserve"> lahko potekajo po javnih cestah, javnih poteh ali nekategoriziranih cestah ter drugih javno dostopnih površinah. </w:t>
            </w:r>
          </w:p>
          <w:p w14:paraId="06D92A45" w14:textId="77777777" w:rsidR="006D5323" w:rsidRPr="006D5323" w:rsidRDefault="006D5323" w:rsidP="006D5323">
            <w:pPr>
              <w:spacing w:line="240" w:lineRule="auto"/>
              <w:rPr>
                <w:rFonts w:cs="Arial"/>
                <w:b/>
                <w:sz w:val="24"/>
              </w:rPr>
            </w:pPr>
          </w:p>
          <w:p w14:paraId="5437401A" w14:textId="3FA81828" w:rsidR="006D5323" w:rsidRPr="006D5323" w:rsidRDefault="006D5323" w:rsidP="006D5323">
            <w:pPr>
              <w:spacing w:line="240" w:lineRule="auto"/>
              <w:ind w:firstLine="709"/>
              <w:jc w:val="both"/>
              <w:rPr>
                <w:rFonts w:cs="Arial"/>
                <w:bCs/>
                <w:sz w:val="24"/>
              </w:rPr>
            </w:pPr>
            <w:r w:rsidRPr="006D5323">
              <w:rPr>
                <w:rFonts w:cs="Arial"/>
                <w:bCs/>
                <w:sz w:val="24"/>
              </w:rPr>
              <w:t>(</w:t>
            </w:r>
            <w:r w:rsidR="000D0976">
              <w:rPr>
                <w:rFonts w:cs="Arial"/>
                <w:bCs/>
                <w:sz w:val="24"/>
              </w:rPr>
              <w:t>3</w:t>
            </w:r>
            <w:r w:rsidRPr="006D5323">
              <w:rPr>
                <w:rFonts w:cs="Arial"/>
                <w:bCs/>
                <w:sz w:val="24"/>
              </w:rPr>
              <w:t xml:space="preserve">) </w:t>
            </w:r>
            <w:r w:rsidR="00F94ADD">
              <w:rPr>
                <w:rFonts w:cs="Arial"/>
                <w:bCs/>
                <w:sz w:val="24"/>
              </w:rPr>
              <w:t>V</w:t>
            </w:r>
            <w:r w:rsidRPr="006D5323">
              <w:rPr>
                <w:rFonts w:cs="Arial"/>
                <w:bCs/>
                <w:sz w:val="24"/>
              </w:rPr>
              <w:t xml:space="preserve"> smernicah iz 3</w:t>
            </w:r>
            <w:r w:rsidR="00835EC9">
              <w:rPr>
                <w:rFonts w:cs="Arial"/>
                <w:bCs/>
                <w:sz w:val="24"/>
              </w:rPr>
              <w:t>1</w:t>
            </w:r>
            <w:r w:rsidRPr="006D5323">
              <w:rPr>
                <w:rFonts w:cs="Arial"/>
                <w:bCs/>
                <w:sz w:val="24"/>
              </w:rPr>
              <w:t xml:space="preserve">. člena tega zakona </w:t>
            </w:r>
            <w:r w:rsidR="00F94ADD">
              <w:rPr>
                <w:rFonts w:cs="Arial"/>
                <w:bCs/>
                <w:sz w:val="24"/>
              </w:rPr>
              <w:t xml:space="preserve">se </w:t>
            </w:r>
            <w:r w:rsidRPr="006D5323">
              <w:rPr>
                <w:rFonts w:cs="Arial"/>
                <w:bCs/>
                <w:sz w:val="24"/>
              </w:rPr>
              <w:t xml:space="preserve">podrobneje opredeli </w:t>
            </w:r>
            <w:r>
              <w:rPr>
                <w:rFonts w:cs="Arial"/>
                <w:bCs/>
                <w:sz w:val="24"/>
              </w:rPr>
              <w:t>vsebino</w:t>
            </w:r>
            <w:r w:rsidRPr="006D5323">
              <w:rPr>
                <w:rFonts w:cs="Arial"/>
                <w:bCs/>
                <w:sz w:val="24"/>
              </w:rPr>
              <w:t xml:space="preserve"> za</w:t>
            </w:r>
            <w:r>
              <w:rPr>
                <w:rFonts w:cs="Arial"/>
                <w:bCs/>
                <w:sz w:val="24"/>
              </w:rPr>
              <w:t>snove</w:t>
            </w:r>
            <w:r w:rsidRPr="006D5323">
              <w:rPr>
                <w:rFonts w:cs="Arial"/>
                <w:bCs/>
                <w:sz w:val="24"/>
              </w:rPr>
              <w:t xml:space="preserve"> lokalne infrastrukture za hojo in kolesarjenje ter način grafičnega prikaza</w:t>
            </w:r>
            <w:r>
              <w:rPr>
                <w:rFonts w:cs="Arial"/>
                <w:bCs/>
                <w:sz w:val="24"/>
              </w:rPr>
              <w:t xml:space="preserve"> zasnove</w:t>
            </w:r>
            <w:r w:rsidRPr="006D5323">
              <w:rPr>
                <w:rFonts w:cs="Arial"/>
                <w:bCs/>
                <w:sz w:val="24"/>
              </w:rPr>
              <w:t xml:space="preserve">. </w:t>
            </w:r>
          </w:p>
          <w:p w14:paraId="17742CBB" w14:textId="77777777" w:rsidR="00A33CD0" w:rsidRPr="00B761E4" w:rsidRDefault="00A33CD0" w:rsidP="00477E86">
            <w:pPr>
              <w:spacing w:line="240" w:lineRule="auto"/>
              <w:rPr>
                <w:rFonts w:cs="Arial"/>
                <w:b/>
                <w:sz w:val="24"/>
              </w:rPr>
            </w:pPr>
          </w:p>
          <w:p w14:paraId="5EE4C584" w14:textId="437C3FF1" w:rsidR="00A33CD0" w:rsidRPr="00B761E4" w:rsidRDefault="00A33CD0" w:rsidP="00A33CD0">
            <w:pPr>
              <w:spacing w:line="240" w:lineRule="auto"/>
              <w:jc w:val="center"/>
              <w:rPr>
                <w:rFonts w:cs="Arial"/>
                <w:b/>
                <w:sz w:val="24"/>
              </w:rPr>
            </w:pPr>
            <w:r w:rsidRPr="00B761E4">
              <w:rPr>
                <w:rFonts w:cs="Arial"/>
                <w:b/>
                <w:sz w:val="24"/>
              </w:rPr>
              <w:t>3</w:t>
            </w:r>
            <w:r w:rsidR="000C5F42">
              <w:rPr>
                <w:rFonts w:cs="Arial"/>
                <w:b/>
                <w:sz w:val="24"/>
              </w:rPr>
              <w:t>6</w:t>
            </w:r>
            <w:r w:rsidRPr="00B761E4">
              <w:rPr>
                <w:rFonts w:cs="Arial"/>
                <w:b/>
                <w:sz w:val="24"/>
              </w:rPr>
              <w:t>. člen</w:t>
            </w:r>
          </w:p>
          <w:p w14:paraId="097A5304" w14:textId="571B0B69" w:rsidR="00A33CD0" w:rsidRPr="00B761E4" w:rsidRDefault="00A33CD0" w:rsidP="00A33CD0">
            <w:pPr>
              <w:spacing w:line="240" w:lineRule="auto"/>
              <w:jc w:val="center"/>
              <w:rPr>
                <w:rFonts w:cs="Arial"/>
                <w:b/>
                <w:sz w:val="24"/>
              </w:rPr>
            </w:pPr>
            <w:r w:rsidRPr="00B761E4">
              <w:rPr>
                <w:rFonts w:cs="Arial"/>
                <w:b/>
                <w:sz w:val="24"/>
              </w:rPr>
              <w:t>(</w:t>
            </w:r>
            <w:r w:rsidR="00440EDD">
              <w:rPr>
                <w:rFonts w:cs="Arial"/>
                <w:b/>
                <w:sz w:val="24"/>
              </w:rPr>
              <w:t>usmeritve za</w:t>
            </w:r>
            <w:r w:rsidR="00F430E1">
              <w:rPr>
                <w:rFonts w:cs="Arial"/>
                <w:b/>
                <w:sz w:val="24"/>
              </w:rPr>
              <w:t xml:space="preserve"> </w:t>
            </w:r>
            <w:r w:rsidRPr="00B761E4">
              <w:rPr>
                <w:rFonts w:cs="Arial"/>
                <w:b/>
                <w:sz w:val="24"/>
              </w:rPr>
              <w:t>velik</w:t>
            </w:r>
            <w:r w:rsidR="00440EDD">
              <w:rPr>
                <w:rFonts w:cs="Arial"/>
                <w:b/>
                <w:sz w:val="24"/>
              </w:rPr>
              <w:t>e</w:t>
            </w:r>
            <w:r w:rsidRPr="00B761E4">
              <w:rPr>
                <w:rFonts w:cs="Arial"/>
                <w:b/>
                <w:sz w:val="24"/>
              </w:rPr>
              <w:t xml:space="preserve"> </w:t>
            </w:r>
            <w:r w:rsidRPr="00F0105A">
              <w:rPr>
                <w:rFonts w:cs="Arial"/>
                <w:b/>
                <w:sz w:val="24"/>
              </w:rPr>
              <w:t>generatorje</w:t>
            </w:r>
            <w:r w:rsidRPr="00B761E4">
              <w:rPr>
                <w:rFonts w:cs="Arial"/>
                <w:b/>
                <w:sz w:val="24"/>
              </w:rPr>
              <w:t xml:space="preserve"> prometa)</w:t>
            </w:r>
          </w:p>
          <w:p w14:paraId="34CF6FCF" w14:textId="77777777" w:rsidR="00A33CD0" w:rsidRPr="00B761E4" w:rsidRDefault="00A33CD0" w:rsidP="00A33CD0">
            <w:pPr>
              <w:spacing w:line="240" w:lineRule="auto"/>
              <w:jc w:val="center"/>
              <w:rPr>
                <w:rFonts w:cs="Arial"/>
                <w:b/>
                <w:sz w:val="24"/>
              </w:rPr>
            </w:pPr>
          </w:p>
          <w:p w14:paraId="06DC3F88" w14:textId="24F99AA4" w:rsidR="00477E86" w:rsidRDefault="00A33CD0" w:rsidP="00A33CD0">
            <w:pPr>
              <w:spacing w:line="240" w:lineRule="auto"/>
              <w:ind w:firstLine="851"/>
              <w:jc w:val="both"/>
              <w:rPr>
                <w:rFonts w:cs="Arial"/>
                <w:bCs/>
                <w:sz w:val="24"/>
              </w:rPr>
            </w:pPr>
            <w:r w:rsidRPr="00B761E4">
              <w:rPr>
                <w:rFonts w:cs="Arial"/>
                <w:bCs/>
                <w:sz w:val="24"/>
              </w:rPr>
              <w:t>(1</w:t>
            </w:r>
            <w:r w:rsidR="00FE78E9">
              <w:rPr>
                <w:rFonts w:cs="Arial"/>
                <w:bCs/>
                <w:sz w:val="24"/>
              </w:rPr>
              <w:t>)</w:t>
            </w:r>
            <w:r w:rsidR="00477E86">
              <w:rPr>
                <w:rFonts w:cs="Arial"/>
                <w:bCs/>
                <w:sz w:val="24"/>
              </w:rPr>
              <w:t xml:space="preserve"> V </w:t>
            </w:r>
            <w:r w:rsidR="00B204E9">
              <w:rPr>
                <w:rFonts w:cs="Arial"/>
                <w:bCs/>
                <w:sz w:val="24"/>
              </w:rPr>
              <w:t>usmeritvah za</w:t>
            </w:r>
            <w:r w:rsidR="009C370D">
              <w:rPr>
                <w:rFonts w:cs="Arial"/>
                <w:bCs/>
                <w:sz w:val="24"/>
              </w:rPr>
              <w:t xml:space="preserve"> </w:t>
            </w:r>
            <w:r w:rsidR="00477E86">
              <w:rPr>
                <w:rFonts w:cs="Arial"/>
                <w:bCs/>
                <w:sz w:val="24"/>
              </w:rPr>
              <w:t>velik</w:t>
            </w:r>
            <w:r w:rsidR="00B204E9">
              <w:rPr>
                <w:rFonts w:cs="Arial"/>
                <w:bCs/>
                <w:sz w:val="24"/>
              </w:rPr>
              <w:t>e</w:t>
            </w:r>
            <w:r w:rsidR="00477E86">
              <w:rPr>
                <w:rFonts w:cs="Arial"/>
                <w:bCs/>
                <w:sz w:val="24"/>
              </w:rPr>
              <w:t xml:space="preserve"> </w:t>
            </w:r>
            <w:r w:rsidR="00477E86" w:rsidRPr="00F0105A">
              <w:rPr>
                <w:rFonts w:cs="Arial"/>
                <w:bCs/>
                <w:sz w:val="24"/>
              </w:rPr>
              <w:t>generatorje</w:t>
            </w:r>
            <w:r w:rsidR="00477E86">
              <w:rPr>
                <w:rFonts w:cs="Arial"/>
                <w:bCs/>
                <w:sz w:val="24"/>
              </w:rPr>
              <w:t xml:space="preserve"> prometa</w:t>
            </w:r>
            <w:r w:rsidRPr="00B761E4">
              <w:rPr>
                <w:rFonts w:cs="Arial"/>
                <w:bCs/>
                <w:sz w:val="24"/>
              </w:rPr>
              <w:t xml:space="preserve"> </w:t>
            </w:r>
            <w:r w:rsidR="00477E86">
              <w:rPr>
                <w:rFonts w:cs="Arial"/>
                <w:bCs/>
                <w:sz w:val="24"/>
              </w:rPr>
              <w:t xml:space="preserve">se na podlagi </w:t>
            </w:r>
            <w:r w:rsidR="00B204E9">
              <w:rPr>
                <w:rFonts w:cs="Arial"/>
                <w:bCs/>
                <w:sz w:val="24"/>
              </w:rPr>
              <w:t xml:space="preserve">splošnih </w:t>
            </w:r>
            <w:r w:rsidR="00477E86">
              <w:rPr>
                <w:rFonts w:cs="Arial"/>
                <w:bCs/>
                <w:sz w:val="24"/>
              </w:rPr>
              <w:t>usmeritev iz OCPS</w:t>
            </w:r>
            <w:r w:rsidRPr="00B761E4">
              <w:rPr>
                <w:rFonts w:cs="Arial"/>
                <w:bCs/>
                <w:sz w:val="24"/>
              </w:rPr>
              <w:t xml:space="preserve"> opredelijo</w:t>
            </w:r>
            <w:r w:rsidR="00477E86">
              <w:rPr>
                <w:rFonts w:cs="Arial"/>
                <w:bCs/>
                <w:sz w:val="24"/>
              </w:rPr>
              <w:t>:</w:t>
            </w:r>
          </w:p>
          <w:p w14:paraId="33B91F11" w14:textId="2696A66C" w:rsidR="00477E86" w:rsidRDefault="00477E86" w:rsidP="00F054EB">
            <w:pPr>
              <w:pStyle w:val="Odstavekseznama"/>
              <w:numPr>
                <w:ilvl w:val="1"/>
                <w:numId w:val="59"/>
              </w:numPr>
              <w:spacing w:line="240" w:lineRule="auto"/>
              <w:ind w:left="318" w:hanging="284"/>
              <w:jc w:val="both"/>
              <w:rPr>
                <w:rFonts w:cs="Arial"/>
                <w:bCs/>
                <w:sz w:val="24"/>
              </w:rPr>
            </w:pPr>
            <w:r w:rsidRPr="00F054EB">
              <w:rPr>
                <w:rFonts w:cs="Arial"/>
                <w:bCs/>
                <w:sz w:val="24"/>
              </w:rPr>
              <w:t xml:space="preserve">veliki </w:t>
            </w:r>
            <w:r w:rsidRPr="00F0105A">
              <w:rPr>
                <w:rFonts w:cs="Arial"/>
                <w:bCs/>
                <w:sz w:val="24"/>
              </w:rPr>
              <w:t>generatorji</w:t>
            </w:r>
            <w:r w:rsidRPr="00F054EB">
              <w:rPr>
                <w:rFonts w:cs="Arial"/>
                <w:bCs/>
                <w:sz w:val="24"/>
              </w:rPr>
              <w:t xml:space="preserve"> </w:t>
            </w:r>
            <w:r w:rsidR="00A33CD0" w:rsidRPr="00F054EB">
              <w:rPr>
                <w:rFonts w:cs="Arial"/>
                <w:bCs/>
                <w:sz w:val="24"/>
              </w:rPr>
              <w:t xml:space="preserve">prometa, za katere je </w:t>
            </w:r>
            <w:r w:rsidR="00936DEC" w:rsidRPr="00F054EB">
              <w:rPr>
                <w:rFonts w:cs="Arial"/>
                <w:bCs/>
                <w:sz w:val="24"/>
              </w:rPr>
              <w:t xml:space="preserve">treba </w:t>
            </w:r>
            <w:r w:rsidR="00A33CD0" w:rsidRPr="00F054EB">
              <w:rPr>
                <w:rFonts w:cs="Arial"/>
                <w:bCs/>
                <w:sz w:val="24"/>
              </w:rPr>
              <w:t>izdelati mobilnostni načrt</w:t>
            </w:r>
            <w:r w:rsidRPr="00F054EB">
              <w:rPr>
                <w:rFonts w:cs="Arial"/>
                <w:bCs/>
                <w:sz w:val="24"/>
              </w:rPr>
              <w:t>;</w:t>
            </w:r>
          </w:p>
          <w:p w14:paraId="70913418" w14:textId="7C7B42FD" w:rsidR="00A33CD0" w:rsidRPr="00F054EB" w:rsidRDefault="00477E86" w:rsidP="00F054EB">
            <w:pPr>
              <w:pStyle w:val="Odstavekseznama"/>
              <w:numPr>
                <w:ilvl w:val="1"/>
                <w:numId w:val="59"/>
              </w:numPr>
              <w:spacing w:line="240" w:lineRule="auto"/>
              <w:ind w:left="318" w:hanging="284"/>
              <w:jc w:val="both"/>
              <w:rPr>
                <w:rFonts w:cs="Arial"/>
                <w:bCs/>
                <w:sz w:val="24"/>
              </w:rPr>
            </w:pPr>
            <w:r w:rsidRPr="00F054EB">
              <w:rPr>
                <w:rFonts w:cs="Arial"/>
                <w:sz w:val="24"/>
              </w:rPr>
              <w:t xml:space="preserve">usmeritve za umeščanje velikih </w:t>
            </w:r>
            <w:r w:rsidRPr="00F0105A">
              <w:rPr>
                <w:rFonts w:cs="Arial"/>
                <w:sz w:val="24"/>
              </w:rPr>
              <w:t>generatorjev</w:t>
            </w:r>
            <w:r w:rsidRPr="00F054EB">
              <w:rPr>
                <w:rFonts w:cs="Arial"/>
                <w:sz w:val="24"/>
              </w:rPr>
              <w:t xml:space="preserve"> </w:t>
            </w:r>
            <w:r w:rsidR="00F430E1">
              <w:rPr>
                <w:rFonts w:cs="Arial"/>
                <w:sz w:val="24"/>
              </w:rPr>
              <w:t>tako</w:t>
            </w:r>
            <w:r w:rsidRPr="00F054EB">
              <w:rPr>
                <w:rFonts w:cs="Arial"/>
                <w:sz w:val="24"/>
              </w:rPr>
              <w:t xml:space="preserve">, da je </w:t>
            </w:r>
            <w:r w:rsidR="00A33CD0" w:rsidRPr="00F054EB">
              <w:rPr>
                <w:rFonts w:cs="Arial"/>
                <w:sz w:val="24"/>
              </w:rPr>
              <w:t xml:space="preserve">omogočen dostop z več različnimi prometnimi načini, prednostno pa s sredstvi javnega potniškega prometa in aktivnimi oblikami mobilnosti ter da je njihov vpliv na prometni sistem z vsemi podsistemi najmanjši. Umestitev mora </w:t>
            </w:r>
            <w:r w:rsidR="00F430E1">
              <w:rPr>
                <w:rFonts w:cs="Arial"/>
                <w:sz w:val="24"/>
              </w:rPr>
              <w:t>čim bolj</w:t>
            </w:r>
            <w:r w:rsidR="00A33CD0" w:rsidRPr="00F054EB">
              <w:rPr>
                <w:rFonts w:cs="Arial"/>
                <w:sz w:val="24"/>
              </w:rPr>
              <w:t xml:space="preserve"> </w:t>
            </w:r>
            <w:r w:rsidR="00F430E1">
              <w:rPr>
                <w:rFonts w:cs="Arial"/>
                <w:sz w:val="24"/>
              </w:rPr>
              <w:t>uporabljati</w:t>
            </w:r>
            <w:r w:rsidR="00A33CD0" w:rsidRPr="00F054EB">
              <w:rPr>
                <w:rFonts w:cs="Arial"/>
                <w:sz w:val="24"/>
              </w:rPr>
              <w:t xml:space="preserve"> obstoječo infrastrukturo in prometne storitve ter omogočati smiseln</w:t>
            </w:r>
            <w:r w:rsidR="00F430E1">
              <w:rPr>
                <w:rFonts w:cs="Arial"/>
                <w:sz w:val="24"/>
              </w:rPr>
              <w:t>i</w:t>
            </w:r>
            <w:r w:rsidR="00A33CD0" w:rsidRPr="00F054EB">
              <w:rPr>
                <w:rFonts w:cs="Arial"/>
                <w:sz w:val="24"/>
              </w:rPr>
              <w:t xml:space="preserve"> razvoj prometne infrastrukture in prometnih storitev v prihodnosti.</w:t>
            </w:r>
          </w:p>
          <w:p w14:paraId="0D8870B6" w14:textId="77777777" w:rsidR="00A33CD0" w:rsidRPr="00B761E4" w:rsidRDefault="00A33CD0" w:rsidP="00A33CD0">
            <w:pPr>
              <w:spacing w:line="240" w:lineRule="auto"/>
              <w:jc w:val="both"/>
              <w:rPr>
                <w:rFonts w:cs="Arial"/>
                <w:bCs/>
                <w:sz w:val="24"/>
              </w:rPr>
            </w:pPr>
          </w:p>
          <w:p w14:paraId="4658B07C" w14:textId="791D89A6" w:rsidR="00A33CD0" w:rsidRPr="00B761E4" w:rsidRDefault="00A33CD0" w:rsidP="00A33CD0">
            <w:pPr>
              <w:spacing w:line="240" w:lineRule="auto"/>
              <w:ind w:firstLine="709"/>
              <w:jc w:val="both"/>
              <w:rPr>
                <w:rFonts w:cs="Arial"/>
                <w:bCs/>
                <w:sz w:val="24"/>
              </w:rPr>
            </w:pPr>
            <w:r w:rsidRPr="00B761E4">
              <w:rPr>
                <w:rFonts w:cs="Arial"/>
                <w:bCs/>
                <w:sz w:val="24"/>
              </w:rPr>
              <w:t>(</w:t>
            </w:r>
            <w:r w:rsidR="00F054EB">
              <w:rPr>
                <w:rFonts w:cs="Arial"/>
                <w:bCs/>
                <w:sz w:val="24"/>
              </w:rPr>
              <w:t>2</w:t>
            </w:r>
            <w:r w:rsidRPr="00B761E4">
              <w:rPr>
                <w:rFonts w:cs="Arial"/>
                <w:bCs/>
                <w:sz w:val="24"/>
              </w:rPr>
              <w:t xml:space="preserve">) </w:t>
            </w:r>
            <w:r w:rsidR="00AE1964" w:rsidRPr="00AE1964">
              <w:rPr>
                <w:rFonts w:cs="Arial"/>
                <w:bCs/>
                <w:sz w:val="24"/>
              </w:rPr>
              <w:t>Minister</w:t>
            </w:r>
            <w:r w:rsidR="00AE1964">
              <w:rPr>
                <w:rFonts w:cs="Arial"/>
                <w:bCs/>
                <w:sz w:val="24"/>
              </w:rPr>
              <w:t xml:space="preserve"> </w:t>
            </w:r>
            <w:r w:rsidR="00AE1964" w:rsidRPr="00AE1964">
              <w:rPr>
                <w:rFonts w:cs="Arial"/>
                <w:bCs/>
                <w:sz w:val="24"/>
              </w:rPr>
              <w:t>v soglasju z ministrom, pristojnim za prostor, določi prostorske ureditve in vrste objektov</w:t>
            </w:r>
            <w:r w:rsidR="00EF1B42">
              <w:rPr>
                <w:rFonts w:cs="Arial"/>
                <w:bCs/>
                <w:sz w:val="24"/>
              </w:rPr>
              <w:t>, ki</w:t>
            </w:r>
            <w:r w:rsidR="00AE1964" w:rsidRPr="00AE1964">
              <w:rPr>
                <w:rFonts w:cs="Arial"/>
                <w:bCs/>
                <w:sz w:val="24"/>
              </w:rPr>
              <w:t xml:space="preserve"> </w:t>
            </w:r>
            <w:r w:rsidR="00EF1B42">
              <w:rPr>
                <w:rFonts w:cs="Arial"/>
                <w:bCs/>
                <w:sz w:val="24"/>
              </w:rPr>
              <w:t xml:space="preserve">so </w:t>
            </w:r>
            <w:r w:rsidR="00AE1964" w:rsidRPr="00AE1964">
              <w:rPr>
                <w:rFonts w:cs="Arial"/>
                <w:bCs/>
                <w:sz w:val="24"/>
              </w:rPr>
              <w:t>velik</w:t>
            </w:r>
            <w:r w:rsidR="00EF1B42">
              <w:rPr>
                <w:rFonts w:cs="Arial"/>
                <w:bCs/>
                <w:sz w:val="24"/>
              </w:rPr>
              <w:t>i</w:t>
            </w:r>
            <w:r w:rsidR="00AE1964" w:rsidRPr="00AE1964">
              <w:rPr>
                <w:rFonts w:cs="Arial"/>
                <w:bCs/>
                <w:sz w:val="24"/>
              </w:rPr>
              <w:t xml:space="preserve"> generatorj</w:t>
            </w:r>
            <w:r w:rsidR="00EF1B42">
              <w:rPr>
                <w:rFonts w:cs="Arial"/>
                <w:bCs/>
                <w:sz w:val="24"/>
              </w:rPr>
              <w:t>i</w:t>
            </w:r>
            <w:r w:rsidR="00AE1964" w:rsidRPr="00AE1964">
              <w:rPr>
                <w:rFonts w:cs="Arial"/>
                <w:bCs/>
                <w:sz w:val="24"/>
              </w:rPr>
              <w:t xml:space="preserve"> prometa.</w:t>
            </w:r>
            <w:r w:rsidRPr="00B761E4">
              <w:rPr>
                <w:rFonts w:cs="Arial"/>
                <w:bCs/>
                <w:sz w:val="24"/>
              </w:rPr>
              <w:t xml:space="preserve"> </w:t>
            </w:r>
          </w:p>
          <w:p w14:paraId="285CFB29" w14:textId="7A462E99" w:rsidR="00A33CD0" w:rsidRPr="00B761E4" w:rsidRDefault="00A33CD0" w:rsidP="00F41D55">
            <w:pPr>
              <w:spacing w:line="240" w:lineRule="auto"/>
              <w:rPr>
                <w:rFonts w:cs="Arial"/>
                <w:b/>
                <w:sz w:val="24"/>
              </w:rPr>
            </w:pPr>
          </w:p>
          <w:p w14:paraId="121C1E3A" w14:textId="77777777" w:rsidR="00A33CD0" w:rsidRPr="00B761E4" w:rsidRDefault="00A33CD0" w:rsidP="00A33CD0">
            <w:pPr>
              <w:spacing w:line="240" w:lineRule="auto"/>
              <w:jc w:val="both"/>
              <w:rPr>
                <w:rFonts w:cs="Arial"/>
                <w:bCs/>
                <w:sz w:val="24"/>
              </w:rPr>
            </w:pPr>
          </w:p>
          <w:p w14:paraId="5BC051BD" w14:textId="77777777" w:rsidR="00A33CD0" w:rsidRPr="00B761E4" w:rsidRDefault="00A33CD0" w:rsidP="00A33CD0">
            <w:pPr>
              <w:spacing w:line="240" w:lineRule="auto"/>
              <w:jc w:val="both"/>
              <w:rPr>
                <w:rFonts w:cs="Arial"/>
                <w:b/>
                <w:sz w:val="24"/>
              </w:rPr>
            </w:pPr>
            <w:r w:rsidRPr="00B761E4">
              <w:rPr>
                <w:rFonts w:cs="Arial"/>
                <w:b/>
                <w:sz w:val="24"/>
              </w:rPr>
              <w:lastRenderedPageBreak/>
              <w:t>V. poglavje: FINANCIRANJE UKREPOV ZA SPODBUJANJE TRAJNOSTNE MOBILNOSTI</w:t>
            </w:r>
          </w:p>
          <w:p w14:paraId="7C0CA21D" w14:textId="77777777" w:rsidR="00A33CD0" w:rsidRPr="00B761E4" w:rsidRDefault="00A33CD0" w:rsidP="00A33CD0">
            <w:pPr>
              <w:spacing w:line="240" w:lineRule="auto"/>
              <w:jc w:val="both"/>
              <w:rPr>
                <w:rFonts w:cs="Arial"/>
                <w:bCs/>
                <w:sz w:val="24"/>
              </w:rPr>
            </w:pPr>
          </w:p>
          <w:p w14:paraId="0BB4264E" w14:textId="77777777" w:rsidR="00A33CD0" w:rsidRPr="00B761E4" w:rsidRDefault="00A33CD0" w:rsidP="00A33CD0">
            <w:pPr>
              <w:spacing w:line="240" w:lineRule="auto"/>
              <w:jc w:val="both"/>
              <w:rPr>
                <w:rFonts w:cs="Arial"/>
                <w:bCs/>
                <w:sz w:val="24"/>
              </w:rPr>
            </w:pPr>
          </w:p>
          <w:p w14:paraId="192E23E1" w14:textId="7929F9CA" w:rsidR="00A33CD0" w:rsidRPr="00B761E4" w:rsidRDefault="00A33CD0" w:rsidP="00A33CD0">
            <w:pPr>
              <w:spacing w:line="240" w:lineRule="auto"/>
              <w:jc w:val="center"/>
              <w:rPr>
                <w:rFonts w:eastAsia="Calibri" w:cs="Arial"/>
                <w:b/>
                <w:bCs/>
                <w:sz w:val="24"/>
                <w:lang w:eastAsia="sl-SI"/>
              </w:rPr>
            </w:pPr>
            <w:r w:rsidRPr="00B761E4">
              <w:rPr>
                <w:rFonts w:eastAsia="Calibri" w:cs="Arial"/>
                <w:b/>
                <w:bCs/>
                <w:sz w:val="24"/>
                <w:lang w:eastAsia="sl-SI"/>
              </w:rPr>
              <w:t>3</w:t>
            </w:r>
            <w:r w:rsidR="000C5F42">
              <w:rPr>
                <w:rFonts w:eastAsia="Calibri" w:cs="Arial"/>
                <w:b/>
                <w:bCs/>
                <w:sz w:val="24"/>
                <w:lang w:eastAsia="sl-SI"/>
              </w:rPr>
              <w:t>7</w:t>
            </w:r>
            <w:r w:rsidRPr="00B761E4">
              <w:rPr>
                <w:rFonts w:eastAsia="Calibri" w:cs="Arial"/>
                <w:b/>
                <w:bCs/>
                <w:sz w:val="24"/>
                <w:lang w:eastAsia="sl-SI"/>
              </w:rPr>
              <w:t xml:space="preserve">. člen </w:t>
            </w:r>
          </w:p>
          <w:p w14:paraId="1A23224B" w14:textId="77777777" w:rsidR="00A33CD0" w:rsidRPr="00B761E4" w:rsidRDefault="00A33CD0" w:rsidP="00A33CD0">
            <w:pPr>
              <w:spacing w:line="240" w:lineRule="auto"/>
              <w:jc w:val="center"/>
              <w:rPr>
                <w:rFonts w:eastAsia="Calibri" w:cs="Arial"/>
                <w:b/>
                <w:bCs/>
                <w:sz w:val="24"/>
                <w:lang w:eastAsia="sl-SI"/>
              </w:rPr>
            </w:pPr>
            <w:r w:rsidRPr="00B761E4">
              <w:rPr>
                <w:rFonts w:eastAsia="Calibri" w:cs="Arial"/>
                <w:b/>
                <w:bCs/>
                <w:sz w:val="24"/>
                <w:lang w:eastAsia="sl-SI"/>
              </w:rPr>
              <w:t xml:space="preserve">(sofinanciranje ukrepov celostnega prometnega načrtovanja, </w:t>
            </w:r>
          </w:p>
          <w:p w14:paraId="50E74986" w14:textId="77777777" w:rsidR="00A33CD0" w:rsidRPr="00B761E4" w:rsidRDefault="00A33CD0" w:rsidP="00A33CD0">
            <w:pPr>
              <w:spacing w:line="240" w:lineRule="auto"/>
              <w:jc w:val="center"/>
              <w:rPr>
                <w:rFonts w:eastAsia="Calibri" w:cs="Arial"/>
                <w:b/>
                <w:bCs/>
                <w:sz w:val="24"/>
                <w:lang w:eastAsia="sl-SI"/>
              </w:rPr>
            </w:pPr>
            <w:r w:rsidRPr="00B761E4">
              <w:rPr>
                <w:rFonts w:eastAsia="Calibri" w:cs="Arial"/>
                <w:b/>
                <w:bCs/>
                <w:sz w:val="24"/>
                <w:lang w:eastAsia="sl-SI"/>
              </w:rPr>
              <w:t>ki jih izvajajo občine, iz državnega proračuna)</w:t>
            </w:r>
          </w:p>
          <w:p w14:paraId="53FC6EF2" w14:textId="77777777" w:rsidR="00A33CD0" w:rsidRPr="00B761E4" w:rsidRDefault="00A33CD0" w:rsidP="00A33CD0">
            <w:pPr>
              <w:spacing w:line="240" w:lineRule="auto"/>
              <w:rPr>
                <w:rFonts w:eastAsia="Calibri" w:cs="Arial"/>
                <w:b/>
                <w:bCs/>
                <w:sz w:val="24"/>
                <w:lang w:eastAsia="sl-SI"/>
              </w:rPr>
            </w:pPr>
          </w:p>
          <w:p w14:paraId="16392EE1" w14:textId="77777777" w:rsidR="00A33CD0" w:rsidRPr="00B761E4" w:rsidRDefault="00A33CD0" w:rsidP="00A33CD0">
            <w:pPr>
              <w:spacing w:line="240" w:lineRule="auto"/>
              <w:jc w:val="center"/>
              <w:rPr>
                <w:rFonts w:eastAsia="Calibri" w:cs="Arial"/>
                <w:b/>
                <w:bCs/>
                <w:sz w:val="24"/>
                <w:lang w:eastAsia="sl-SI"/>
              </w:rPr>
            </w:pPr>
          </w:p>
          <w:p w14:paraId="2AC835F9" w14:textId="0496D1F4" w:rsidR="00A33CD0" w:rsidRPr="00B761E4" w:rsidRDefault="00A33CD0" w:rsidP="00A33CD0">
            <w:pPr>
              <w:spacing w:line="240" w:lineRule="auto"/>
              <w:ind w:firstLine="709"/>
              <w:jc w:val="both"/>
              <w:rPr>
                <w:rFonts w:eastAsia="Calibri" w:cs="Arial"/>
                <w:sz w:val="24"/>
                <w:lang w:eastAsia="sl-SI"/>
              </w:rPr>
            </w:pPr>
            <w:r w:rsidRPr="00B761E4">
              <w:rPr>
                <w:rFonts w:eastAsia="Calibri" w:cs="Arial"/>
                <w:sz w:val="24"/>
                <w:lang w:eastAsia="sl-SI"/>
              </w:rPr>
              <w:t>(1) Občinam se iz državnega proračuna zagotavljajo sredstva za sofinanciranje stroškov izdelave RCPS in OCPS</w:t>
            </w:r>
            <w:r w:rsidR="00122E00">
              <w:rPr>
                <w:rFonts w:eastAsia="Calibri" w:cs="Arial"/>
                <w:sz w:val="24"/>
                <w:lang w:eastAsia="sl-SI"/>
              </w:rPr>
              <w:t xml:space="preserve"> v višini</w:t>
            </w:r>
            <w:r w:rsidR="002D4A00">
              <w:rPr>
                <w:rFonts w:eastAsia="Calibri" w:cs="Arial"/>
                <w:sz w:val="24"/>
                <w:lang w:eastAsia="sl-SI"/>
              </w:rPr>
              <w:t xml:space="preserve"> največ</w:t>
            </w:r>
            <w:r w:rsidR="00122E00">
              <w:rPr>
                <w:rFonts w:eastAsia="Calibri" w:cs="Arial"/>
                <w:sz w:val="24"/>
                <w:lang w:eastAsia="sl-SI"/>
              </w:rPr>
              <w:t xml:space="preserve"> 80 odstotkov</w:t>
            </w:r>
            <w:r w:rsidRPr="00B761E4">
              <w:rPr>
                <w:rFonts w:eastAsia="Calibri" w:cs="Arial"/>
                <w:sz w:val="24"/>
                <w:lang w:eastAsia="sl-SI"/>
              </w:rPr>
              <w:t>.</w:t>
            </w:r>
          </w:p>
          <w:p w14:paraId="5DCB48D4" w14:textId="77777777" w:rsidR="00A33CD0" w:rsidRPr="00B761E4" w:rsidRDefault="00A33CD0" w:rsidP="00A33CD0">
            <w:pPr>
              <w:spacing w:line="240" w:lineRule="auto"/>
              <w:jc w:val="center"/>
              <w:rPr>
                <w:rFonts w:eastAsia="Calibri" w:cs="Arial"/>
                <w:sz w:val="24"/>
                <w:lang w:eastAsia="sl-SI"/>
              </w:rPr>
            </w:pPr>
          </w:p>
          <w:p w14:paraId="5AB5CFC5" w14:textId="77777777" w:rsidR="00A33CD0" w:rsidRPr="00B761E4" w:rsidRDefault="00A33CD0" w:rsidP="00A33CD0">
            <w:pPr>
              <w:spacing w:line="240" w:lineRule="auto"/>
              <w:ind w:firstLine="709"/>
              <w:jc w:val="both"/>
              <w:rPr>
                <w:rFonts w:eastAsia="Calibri" w:cs="Arial"/>
                <w:sz w:val="24"/>
                <w:lang w:eastAsia="sl-SI"/>
              </w:rPr>
            </w:pPr>
            <w:r w:rsidRPr="00B761E4">
              <w:rPr>
                <w:rFonts w:eastAsia="Calibri" w:cs="Arial"/>
                <w:sz w:val="24"/>
                <w:lang w:eastAsia="sl-SI"/>
              </w:rPr>
              <w:t>(2) V državnem proračunu se lahko občinam zagotovijo dodatna sredstva za:</w:t>
            </w:r>
          </w:p>
          <w:p w14:paraId="0BF0A1D8" w14:textId="2B1B061D"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sofinanciranje programov in investicij, s katerimi se izvajajo ukrepi na podlagi RCPS in OCPS</w:t>
            </w:r>
            <w:r w:rsidR="00F430E1">
              <w:rPr>
                <w:rFonts w:eastAsia="Calibri" w:cs="Arial"/>
                <w:sz w:val="24"/>
                <w:lang w:eastAsia="sl-SI"/>
              </w:rPr>
              <w:t>;</w:t>
            </w:r>
          </w:p>
          <w:p w14:paraId="297D96D0" w14:textId="7A8DC066"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sofinanciranje ukrepov za umirjanje prometa iz 2</w:t>
            </w:r>
            <w:r w:rsidR="00B204E9">
              <w:rPr>
                <w:rFonts w:eastAsia="Calibri" w:cs="Arial"/>
                <w:sz w:val="24"/>
                <w:lang w:eastAsia="sl-SI"/>
              </w:rPr>
              <w:t>7</w:t>
            </w:r>
            <w:r w:rsidRPr="00B761E4">
              <w:rPr>
                <w:rFonts w:eastAsia="Calibri" w:cs="Arial"/>
                <w:sz w:val="24"/>
                <w:lang w:eastAsia="sl-SI"/>
              </w:rPr>
              <w:t xml:space="preserve">. člena tega zakona.  </w:t>
            </w:r>
          </w:p>
          <w:p w14:paraId="520F7E02" w14:textId="77777777" w:rsidR="00A33CD0" w:rsidRPr="00B761E4" w:rsidRDefault="00A33CD0" w:rsidP="00A33CD0">
            <w:pPr>
              <w:spacing w:line="240" w:lineRule="auto"/>
              <w:ind w:firstLine="709"/>
              <w:jc w:val="both"/>
              <w:rPr>
                <w:rFonts w:eastAsia="Calibri" w:cs="Arial"/>
                <w:sz w:val="24"/>
                <w:lang w:eastAsia="sl-SI"/>
              </w:rPr>
            </w:pPr>
          </w:p>
          <w:p w14:paraId="3761E167" w14:textId="77777777" w:rsidR="00A33CD0" w:rsidRPr="00B761E4" w:rsidRDefault="00A33CD0" w:rsidP="00A33CD0">
            <w:pPr>
              <w:spacing w:line="240" w:lineRule="auto"/>
              <w:ind w:firstLine="709"/>
              <w:jc w:val="both"/>
              <w:rPr>
                <w:rFonts w:cs="Arial"/>
                <w:sz w:val="24"/>
              </w:rPr>
            </w:pPr>
            <w:r w:rsidRPr="00B761E4">
              <w:rPr>
                <w:rFonts w:eastAsia="Calibri" w:cs="Arial"/>
                <w:sz w:val="24"/>
                <w:lang w:eastAsia="sl-SI"/>
              </w:rPr>
              <w:t xml:space="preserve">(3) Ministrstvo pripravi program sofinanciranja ukrepov iz prejšnjega odstavka, s katerim določi višino sredstev in delež sofinanciranja posameznih ukrepov glede na razpoložljive finančne vire in vrsto ukrepov. </w:t>
            </w:r>
          </w:p>
          <w:p w14:paraId="4110FB9E" w14:textId="77777777" w:rsidR="00A33CD0" w:rsidRPr="00B761E4" w:rsidRDefault="00A33CD0" w:rsidP="00A33CD0">
            <w:pPr>
              <w:spacing w:line="240" w:lineRule="auto"/>
              <w:jc w:val="both"/>
              <w:rPr>
                <w:rFonts w:eastAsia="Calibri" w:cs="Arial"/>
                <w:sz w:val="24"/>
                <w:lang w:eastAsia="sl-SI"/>
              </w:rPr>
            </w:pPr>
          </w:p>
          <w:p w14:paraId="48007438" w14:textId="674DDBAD" w:rsidR="00A33CD0" w:rsidRPr="00B761E4" w:rsidRDefault="00A33CD0" w:rsidP="005D2A99">
            <w:pPr>
              <w:spacing w:line="240" w:lineRule="auto"/>
              <w:ind w:firstLine="746"/>
              <w:jc w:val="both"/>
              <w:rPr>
                <w:rFonts w:eastAsia="Calibri" w:cs="Arial"/>
                <w:sz w:val="24"/>
                <w:lang w:eastAsia="sl-SI"/>
              </w:rPr>
            </w:pPr>
            <w:r w:rsidRPr="00B761E4">
              <w:rPr>
                <w:rFonts w:eastAsia="Calibri" w:cs="Arial"/>
                <w:sz w:val="24"/>
                <w:lang w:eastAsia="sl-SI"/>
              </w:rPr>
              <w:t xml:space="preserve">(4) </w:t>
            </w:r>
            <w:r w:rsidR="00FD7B81" w:rsidRPr="005D2A99">
              <w:rPr>
                <w:rFonts w:cs="Arial"/>
                <w:sz w:val="24"/>
              </w:rPr>
              <w:t>Finančne spodbude za ukrepe iz drugega odstavka tega člena se občinam dodeljujejo kot investicijski transferji z javnim razpisom ali javnim pozivom po postopkih, ki veljajo za dodelitev sredstev iz državnega proračuna. Spodbude, ki se dodeljujejo v okviru evropske kohezijske politike, poleg navedenega upoštevajo še pravila in postopke, ki veljajo za izvajanje evropske kohezijske politike</w:t>
            </w:r>
            <w:r w:rsidR="00F430E1" w:rsidRPr="005D2A99">
              <w:rPr>
                <w:rFonts w:cs="Arial"/>
                <w:sz w:val="24"/>
              </w:rPr>
              <w:t>,</w:t>
            </w:r>
            <w:r w:rsidR="00FD7B81" w:rsidRPr="005D2A99">
              <w:rPr>
                <w:rFonts w:cs="Arial"/>
                <w:sz w:val="24"/>
              </w:rPr>
              <w:t xml:space="preserve"> </w:t>
            </w:r>
            <w:r w:rsidR="00F430E1" w:rsidRPr="005D2A99">
              <w:rPr>
                <w:rFonts w:cs="Arial"/>
                <w:sz w:val="24"/>
              </w:rPr>
              <w:t>ter</w:t>
            </w:r>
            <w:r w:rsidR="00FD7B81" w:rsidRPr="005D2A99">
              <w:rPr>
                <w:rFonts w:cs="Arial"/>
                <w:sz w:val="24"/>
              </w:rPr>
              <w:t xml:space="preserve"> predpise, ki veljajo za evropske strukturne in investicijske sklade.</w:t>
            </w:r>
          </w:p>
          <w:p w14:paraId="54776E18" w14:textId="77777777" w:rsidR="00A33CD0" w:rsidRPr="00B761E4" w:rsidRDefault="00A33CD0" w:rsidP="00A33CD0">
            <w:pPr>
              <w:spacing w:line="240" w:lineRule="auto"/>
              <w:jc w:val="center"/>
              <w:rPr>
                <w:rFonts w:eastAsia="Calibri" w:cs="Arial"/>
                <w:sz w:val="24"/>
                <w:lang w:eastAsia="sl-SI"/>
              </w:rPr>
            </w:pPr>
          </w:p>
          <w:p w14:paraId="04C78230" w14:textId="029A5AED" w:rsidR="00A33CD0" w:rsidRPr="00B761E4" w:rsidRDefault="00A33CD0" w:rsidP="00A33CD0">
            <w:pPr>
              <w:spacing w:line="240" w:lineRule="auto"/>
              <w:jc w:val="center"/>
              <w:rPr>
                <w:rFonts w:eastAsia="Calibri" w:cs="Arial"/>
                <w:b/>
                <w:bCs/>
                <w:sz w:val="24"/>
                <w:lang w:eastAsia="sl-SI"/>
              </w:rPr>
            </w:pPr>
            <w:r w:rsidRPr="00B761E4">
              <w:rPr>
                <w:rFonts w:eastAsia="Calibri" w:cs="Arial"/>
                <w:b/>
                <w:bCs/>
                <w:sz w:val="24"/>
                <w:lang w:eastAsia="sl-SI"/>
              </w:rPr>
              <w:t>3</w:t>
            </w:r>
            <w:r w:rsidR="000C5F42">
              <w:rPr>
                <w:rFonts w:eastAsia="Calibri" w:cs="Arial"/>
                <w:b/>
                <w:bCs/>
                <w:sz w:val="24"/>
                <w:lang w:eastAsia="sl-SI"/>
              </w:rPr>
              <w:t>8</w:t>
            </w:r>
            <w:r w:rsidRPr="00B761E4">
              <w:rPr>
                <w:rFonts w:eastAsia="Calibri" w:cs="Arial"/>
                <w:b/>
                <w:bCs/>
                <w:sz w:val="24"/>
                <w:lang w:eastAsia="sl-SI"/>
              </w:rPr>
              <w:t>. člen</w:t>
            </w:r>
            <w:r w:rsidRPr="00B761E4">
              <w:rPr>
                <w:rFonts w:eastAsia="Calibri" w:cs="Arial"/>
                <w:b/>
                <w:bCs/>
                <w:sz w:val="24"/>
                <w:lang w:eastAsia="sl-SI"/>
              </w:rPr>
              <w:br/>
              <w:t xml:space="preserve"> (spodbujanje ukrepov na podlagi mobilnostnih načrtov, alternativnih oblik mobilnosti in rabe alternativnih goriv v prometu) </w:t>
            </w:r>
          </w:p>
          <w:p w14:paraId="74DA1B64" w14:textId="77777777" w:rsidR="00A33CD0" w:rsidRPr="00B761E4" w:rsidRDefault="00A33CD0" w:rsidP="00A33CD0">
            <w:pPr>
              <w:spacing w:line="240" w:lineRule="auto"/>
              <w:jc w:val="center"/>
              <w:rPr>
                <w:rFonts w:eastAsia="Calibri" w:cs="Arial"/>
                <w:sz w:val="24"/>
                <w:lang w:eastAsia="sl-SI"/>
              </w:rPr>
            </w:pPr>
          </w:p>
          <w:p w14:paraId="6E59AEC1" w14:textId="51F58852" w:rsidR="00A33CD0" w:rsidRPr="00B761E4" w:rsidRDefault="00A33CD0" w:rsidP="00A33CD0">
            <w:pPr>
              <w:spacing w:line="240" w:lineRule="auto"/>
              <w:ind w:firstLine="709"/>
              <w:jc w:val="both"/>
              <w:rPr>
                <w:rFonts w:eastAsia="Calibri" w:cs="Arial"/>
                <w:sz w:val="24"/>
                <w:lang w:eastAsia="sl-SI"/>
              </w:rPr>
            </w:pPr>
            <w:r w:rsidRPr="00B761E4">
              <w:rPr>
                <w:rFonts w:eastAsia="Calibri" w:cs="Arial"/>
                <w:sz w:val="24"/>
                <w:lang w:eastAsia="sl-SI"/>
              </w:rPr>
              <w:t>(1) Država lahko z namenom zmanjševanja emisij in izboljševanja okoljskih parametrov delovanja prometnega sektorja spodbuja izdelavo mobilnostnih načrtov in ukrepe na podlagi mobilnostnih načrtov, alternativne oblike mobilnosti in rabo alternativnih goriv v prometu s programi izobraževanja, informiranja in ozaveščanja javnosti, finančnimi spodbudami in drugimi programi podpore.</w:t>
            </w:r>
          </w:p>
          <w:p w14:paraId="019223D1" w14:textId="7D369E29" w:rsidR="00A33CD0" w:rsidRPr="00B761E4" w:rsidRDefault="00A33CD0" w:rsidP="00A33CD0">
            <w:pPr>
              <w:spacing w:line="240" w:lineRule="auto"/>
              <w:ind w:firstLine="709"/>
              <w:jc w:val="both"/>
              <w:rPr>
                <w:rFonts w:eastAsia="Calibri" w:cs="Arial"/>
                <w:sz w:val="24"/>
                <w:lang w:eastAsia="sl-SI"/>
              </w:rPr>
            </w:pPr>
            <w:r w:rsidRPr="00B761E4">
              <w:rPr>
                <w:rFonts w:eastAsia="Calibri" w:cs="Arial"/>
                <w:sz w:val="24"/>
                <w:lang w:eastAsia="sl-SI"/>
              </w:rPr>
              <w:t xml:space="preserve"> </w:t>
            </w:r>
            <w:r w:rsidRPr="00B761E4">
              <w:rPr>
                <w:rFonts w:eastAsia="Calibri" w:cs="Arial"/>
                <w:sz w:val="24"/>
                <w:lang w:eastAsia="sl-SI"/>
              </w:rPr>
              <w:br/>
              <w:t xml:space="preserve">          (2) Finančne spodbude za ukrepe (v nadaljnjem besedilu: spodbude) iz prejšnjega odstavka se dodeljujejo kot investicijski transferji ali subvencije. </w:t>
            </w:r>
          </w:p>
          <w:p w14:paraId="5E74CC96" w14:textId="77777777" w:rsidR="00A33CD0" w:rsidRPr="00B761E4" w:rsidRDefault="00A33CD0" w:rsidP="00A33CD0">
            <w:pPr>
              <w:spacing w:line="240" w:lineRule="auto"/>
              <w:jc w:val="both"/>
              <w:rPr>
                <w:rFonts w:eastAsia="Calibri" w:cs="Arial"/>
                <w:sz w:val="24"/>
                <w:lang w:eastAsia="sl-SI"/>
              </w:rPr>
            </w:pPr>
          </w:p>
          <w:p w14:paraId="41D97128" w14:textId="4B948F4F" w:rsidR="00A33CD0" w:rsidRPr="00B761E4" w:rsidRDefault="00A33CD0" w:rsidP="00685A08">
            <w:pPr>
              <w:spacing w:line="240" w:lineRule="auto"/>
              <w:ind w:firstLine="709"/>
              <w:jc w:val="both"/>
              <w:rPr>
                <w:rFonts w:eastAsia="Calibri" w:cs="Arial"/>
                <w:sz w:val="24"/>
                <w:lang w:eastAsia="sl-SI"/>
              </w:rPr>
            </w:pPr>
            <w:r w:rsidRPr="00B761E4">
              <w:rPr>
                <w:rFonts w:eastAsia="Calibri" w:cs="Arial"/>
                <w:sz w:val="24"/>
                <w:lang w:eastAsia="sl-SI"/>
              </w:rPr>
              <w:t xml:space="preserve">(3) Upravičenci do spodbud so fizične in pravne osebe, vključno z osebami javnega </w:t>
            </w:r>
            <w:r w:rsidR="00685A08">
              <w:rPr>
                <w:rFonts w:eastAsia="Calibri" w:cs="Arial"/>
                <w:sz w:val="24"/>
                <w:lang w:eastAsia="sl-SI"/>
              </w:rPr>
              <w:t>prava</w:t>
            </w:r>
            <w:r w:rsidRPr="00B761E4">
              <w:rPr>
                <w:rFonts w:eastAsia="Calibri" w:cs="Arial"/>
                <w:sz w:val="24"/>
                <w:lang w:eastAsia="sl-SI"/>
              </w:rPr>
              <w:t>, ki imajo stvarno premoženje v svoji lasti</w:t>
            </w:r>
            <w:r w:rsidR="005F41C0">
              <w:rPr>
                <w:rFonts w:eastAsia="Calibri" w:cs="Arial"/>
                <w:sz w:val="24"/>
                <w:lang w:eastAsia="sl-SI"/>
              </w:rPr>
              <w:t xml:space="preserve"> ali</w:t>
            </w:r>
            <w:r w:rsidR="00685A08">
              <w:rPr>
                <w:rFonts w:eastAsia="Calibri" w:cs="Arial"/>
                <w:sz w:val="24"/>
                <w:lang w:eastAsia="sl-SI"/>
              </w:rPr>
              <w:t xml:space="preserve"> ki</w:t>
            </w:r>
            <w:r w:rsidR="005F41C0">
              <w:rPr>
                <w:rFonts w:eastAsia="Calibri" w:cs="Arial"/>
                <w:sz w:val="24"/>
                <w:lang w:eastAsia="sl-SI"/>
              </w:rPr>
              <w:t xml:space="preserve"> upravlja</w:t>
            </w:r>
            <w:r w:rsidR="00685A08">
              <w:rPr>
                <w:rFonts w:eastAsia="Calibri" w:cs="Arial"/>
                <w:sz w:val="24"/>
                <w:lang w:eastAsia="sl-SI"/>
              </w:rPr>
              <w:t>jo s stvarnim premoženjem v lasti države ali občin</w:t>
            </w:r>
            <w:r w:rsidRPr="00B761E4">
              <w:rPr>
                <w:rFonts w:eastAsia="Calibri" w:cs="Arial"/>
                <w:sz w:val="24"/>
                <w:lang w:eastAsia="sl-SI"/>
              </w:rPr>
              <w:t>, razen neposrednih uporabnikov državnega proračuna.</w:t>
            </w:r>
          </w:p>
          <w:p w14:paraId="4DD6E897" w14:textId="454B01CE" w:rsidR="00A33CD0" w:rsidRPr="00B761E4" w:rsidRDefault="00A33CD0" w:rsidP="00A33CD0">
            <w:pPr>
              <w:spacing w:line="240" w:lineRule="auto"/>
              <w:ind w:firstLine="709"/>
              <w:jc w:val="both"/>
              <w:rPr>
                <w:rFonts w:eastAsia="Calibri" w:cs="Arial"/>
                <w:sz w:val="24"/>
                <w:lang w:eastAsia="sl-SI"/>
              </w:rPr>
            </w:pPr>
            <w:r w:rsidRPr="00B761E4">
              <w:rPr>
                <w:rFonts w:eastAsia="Calibri" w:cs="Arial"/>
                <w:sz w:val="24"/>
                <w:lang w:eastAsia="sl-SI"/>
              </w:rPr>
              <w:t xml:space="preserve"> </w:t>
            </w:r>
            <w:r w:rsidRPr="00B761E4">
              <w:rPr>
                <w:rFonts w:eastAsia="Calibri" w:cs="Arial"/>
                <w:sz w:val="24"/>
                <w:lang w:eastAsia="sl-SI"/>
              </w:rPr>
              <w:br/>
              <w:t xml:space="preserve">           (4) Spodbude dodeljuje ministrstvo v skladu z usmeritvami iz državne celostne prometne strategije ter strategije na področju razvoja trga za vzpostavitev ustrezne infrastrukture v zvezi z alternativnimi gorivi v prometnem sektorju in z akcijskim programom za alternativna goriva v prometu. </w:t>
            </w:r>
            <w:r w:rsidR="00D80A2A">
              <w:rPr>
                <w:rFonts w:eastAsia="Calibri" w:cs="Arial"/>
                <w:sz w:val="24"/>
                <w:lang w:eastAsia="sl-SI"/>
              </w:rPr>
              <w:t>Ministrstvo</w:t>
            </w:r>
            <w:r w:rsidR="00D80A2A" w:rsidRPr="00D80A2A">
              <w:rPr>
                <w:rFonts w:eastAsia="Calibri" w:cs="Arial"/>
                <w:sz w:val="24"/>
                <w:lang w:eastAsia="sl-SI"/>
              </w:rPr>
              <w:t xml:space="preserve"> lahko</w:t>
            </w:r>
            <w:r w:rsidR="00D80A2A">
              <w:rPr>
                <w:rFonts w:eastAsia="Calibri" w:cs="Arial"/>
                <w:sz w:val="24"/>
                <w:lang w:eastAsia="sl-SI"/>
              </w:rPr>
              <w:t xml:space="preserve"> izvajanje </w:t>
            </w:r>
            <w:r w:rsidR="00D80A2A">
              <w:rPr>
                <w:rFonts w:eastAsia="Calibri" w:cs="Arial"/>
                <w:sz w:val="24"/>
                <w:lang w:eastAsia="sl-SI"/>
              </w:rPr>
              <w:lastRenderedPageBreak/>
              <w:t>operativnih nalog iz prejšnjega stavka prenese</w:t>
            </w:r>
            <w:r w:rsidR="00D80A2A" w:rsidRPr="00D80A2A">
              <w:rPr>
                <w:rFonts w:eastAsia="Calibri" w:cs="Arial"/>
                <w:sz w:val="24"/>
                <w:lang w:eastAsia="sl-SI"/>
              </w:rPr>
              <w:t xml:space="preserve"> tudi</w:t>
            </w:r>
            <w:r w:rsidR="00D80A2A">
              <w:rPr>
                <w:rFonts w:eastAsia="Calibri" w:cs="Arial"/>
                <w:sz w:val="24"/>
                <w:lang w:eastAsia="sl-SI"/>
              </w:rPr>
              <w:t xml:space="preserve"> na</w:t>
            </w:r>
            <w:r w:rsidR="00D80A2A" w:rsidRPr="00D80A2A">
              <w:rPr>
                <w:rFonts w:eastAsia="Calibri" w:cs="Arial"/>
                <w:sz w:val="24"/>
                <w:lang w:eastAsia="sl-SI"/>
              </w:rPr>
              <w:t xml:space="preserve"> organ</w:t>
            </w:r>
            <w:r w:rsidR="00D80A2A">
              <w:rPr>
                <w:rFonts w:eastAsia="Calibri" w:cs="Arial"/>
                <w:sz w:val="24"/>
                <w:lang w:eastAsia="sl-SI"/>
              </w:rPr>
              <w:t>e</w:t>
            </w:r>
            <w:r w:rsidR="00D80A2A" w:rsidRPr="00D80A2A">
              <w:rPr>
                <w:rFonts w:eastAsia="Calibri" w:cs="Arial"/>
                <w:sz w:val="24"/>
                <w:lang w:eastAsia="sl-SI"/>
              </w:rPr>
              <w:t xml:space="preserve"> v sestavi, izvajalsk</w:t>
            </w:r>
            <w:r w:rsidR="00D80A2A">
              <w:rPr>
                <w:rFonts w:eastAsia="Calibri" w:cs="Arial"/>
                <w:sz w:val="24"/>
                <w:lang w:eastAsia="sl-SI"/>
              </w:rPr>
              <w:t xml:space="preserve">e </w:t>
            </w:r>
            <w:r w:rsidR="00D80A2A" w:rsidRPr="00D80A2A">
              <w:rPr>
                <w:rFonts w:eastAsia="Calibri" w:cs="Arial"/>
                <w:sz w:val="24"/>
                <w:lang w:eastAsia="sl-SI"/>
              </w:rPr>
              <w:t>organ</w:t>
            </w:r>
            <w:r w:rsidR="00D80A2A">
              <w:rPr>
                <w:rFonts w:eastAsia="Calibri" w:cs="Arial"/>
                <w:sz w:val="24"/>
                <w:lang w:eastAsia="sl-SI"/>
              </w:rPr>
              <w:t>e</w:t>
            </w:r>
            <w:r w:rsidR="00D80A2A" w:rsidRPr="00D80A2A">
              <w:rPr>
                <w:rFonts w:eastAsia="Calibri" w:cs="Arial"/>
                <w:sz w:val="24"/>
                <w:lang w:eastAsia="sl-SI"/>
              </w:rPr>
              <w:t xml:space="preserve"> ali drug</w:t>
            </w:r>
            <w:r w:rsidR="00D80A2A">
              <w:rPr>
                <w:rFonts w:eastAsia="Calibri" w:cs="Arial"/>
                <w:sz w:val="24"/>
                <w:lang w:eastAsia="sl-SI"/>
              </w:rPr>
              <w:t>e</w:t>
            </w:r>
            <w:r w:rsidR="00D80A2A" w:rsidRPr="00D80A2A">
              <w:rPr>
                <w:rFonts w:eastAsia="Calibri" w:cs="Arial"/>
                <w:sz w:val="24"/>
                <w:lang w:eastAsia="sl-SI"/>
              </w:rPr>
              <w:t xml:space="preserve"> instituci</w:t>
            </w:r>
            <w:r w:rsidR="00CF21FA">
              <w:rPr>
                <w:rFonts w:eastAsia="Calibri" w:cs="Arial"/>
                <w:sz w:val="24"/>
                <w:lang w:eastAsia="sl-SI"/>
              </w:rPr>
              <w:t>ona</w:t>
            </w:r>
            <w:r w:rsidR="00D80A2A" w:rsidRPr="00D80A2A">
              <w:rPr>
                <w:rFonts w:eastAsia="Calibri" w:cs="Arial"/>
                <w:sz w:val="24"/>
                <w:lang w:eastAsia="sl-SI"/>
              </w:rPr>
              <w:t>lne enote, ki so v skladu s statističnimi predpisi opredeljene v sektorju država</w:t>
            </w:r>
            <w:r w:rsidR="00D80A2A">
              <w:rPr>
                <w:rFonts w:eastAsia="Calibri" w:cs="Arial"/>
                <w:sz w:val="24"/>
                <w:lang w:eastAsia="sl-SI"/>
              </w:rPr>
              <w:t xml:space="preserve">. </w:t>
            </w:r>
          </w:p>
          <w:p w14:paraId="48A5D99F" w14:textId="77777777" w:rsidR="00A33CD0" w:rsidRPr="00B761E4" w:rsidRDefault="00A33CD0" w:rsidP="00A33CD0">
            <w:pPr>
              <w:spacing w:line="240" w:lineRule="auto"/>
              <w:jc w:val="both"/>
              <w:rPr>
                <w:rFonts w:eastAsia="Calibri" w:cs="Arial"/>
                <w:sz w:val="24"/>
                <w:lang w:eastAsia="sl-SI"/>
              </w:rPr>
            </w:pPr>
          </w:p>
          <w:p w14:paraId="1D9A90C4" w14:textId="3E980C28" w:rsidR="00A33CD0" w:rsidRPr="00B761E4" w:rsidRDefault="00A33CD0" w:rsidP="00A33CD0">
            <w:pPr>
              <w:spacing w:line="240" w:lineRule="auto"/>
              <w:jc w:val="both"/>
              <w:rPr>
                <w:rFonts w:eastAsia="Calibri" w:cs="Arial"/>
                <w:sz w:val="24"/>
                <w:lang w:eastAsia="sl-SI"/>
              </w:rPr>
            </w:pPr>
            <w:r w:rsidRPr="00B761E4">
              <w:rPr>
                <w:rFonts w:eastAsia="Calibri" w:cs="Arial"/>
                <w:sz w:val="24"/>
                <w:lang w:eastAsia="sl-SI"/>
              </w:rPr>
              <w:t xml:space="preserve">           (5) Spodbude se dodeljujejo z javnim razpisom</w:t>
            </w:r>
            <w:r w:rsidR="00312DEA">
              <w:rPr>
                <w:rFonts w:eastAsia="Calibri" w:cs="Arial"/>
                <w:sz w:val="24"/>
                <w:lang w:eastAsia="sl-SI"/>
              </w:rPr>
              <w:t>,</w:t>
            </w:r>
            <w:r w:rsidRPr="00B761E4">
              <w:rPr>
                <w:rFonts w:eastAsia="Calibri" w:cs="Arial"/>
                <w:sz w:val="24"/>
                <w:lang w:eastAsia="sl-SI"/>
              </w:rPr>
              <w:t xml:space="preserve"> javnim pozivom</w:t>
            </w:r>
            <w:r w:rsidR="00D80A2A">
              <w:rPr>
                <w:rFonts w:eastAsia="Calibri" w:cs="Arial"/>
                <w:sz w:val="24"/>
                <w:lang w:eastAsia="sl-SI"/>
              </w:rPr>
              <w:t xml:space="preserve"> ali neposredno potrditvijo projekta</w:t>
            </w:r>
            <w:r w:rsidRPr="00B761E4">
              <w:rPr>
                <w:rFonts w:eastAsia="Calibri" w:cs="Arial"/>
                <w:sz w:val="24"/>
                <w:lang w:eastAsia="sl-SI"/>
              </w:rPr>
              <w:t xml:space="preserve"> po postopku in pod pogoji, ki jih določajo predpisi, ki urejajo dodeljevanje državnih pomoči</w:t>
            </w:r>
            <w:r w:rsidR="00EB3B78">
              <w:rPr>
                <w:rFonts w:eastAsia="Calibri" w:cs="Arial"/>
                <w:sz w:val="24"/>
                <w:lang w:eastAsia="sl-SI"/>
              </w:rPr>
              <w:t>,</w:t>
            </w:r>
            <w:r w:rsidRPr="00B761E4">
              <w:rPr>
                <w:rFonts w:eastAsia="Calibri" w:cs="Arial"/>
                <w:sz w:val="24"/>
                <w:lang w:eastAsia="sl-SI"/>
              </w:rPr>
              <w:t xml:space="preserve"> in predpisi, ki urejajo javne finance, ob </w:t>
            </w:r>
            <w:r w:rsidR="00865BA1">
              <w:rPr>
                <w:rFonts w:eastAsia="Calibri" w:cs="Arial"/>
                <w:sz w:val="24"/>
                <w:lang w:eastAsia="sl-SI"/>
              </w:rPr>
              <w:t xml:space="preserve">smiselnem </w:t>
            </w:r>
            <w:r w:rsidRPr="00B761E4">
              <w:rPr>
                <w:rFonts w:eastAsia="Calibri" w:cs="Arial"/>
                <w:sz w:val="24"/>
                <w:lang w:eastAsia="sl-SI"/>
              </w:rPr>
              <w:t xml:space="preserve">upoštevanju naslednjih meril: </w:t>
            </w:r>
          </w:p>
          <w:p w14:paraId="4DB0672D" w14:textId="77777777" w:rsidR="00A33CD0" w:rsidRPr="00B761E4" w:rsidRDefault="00A33CD0" w:rsidP="00A33CD0">
            <w:pPr>
              <w:spacing w:line="240" w:lineRule="auto"/>
              <w:jc w:val="both"/>
              <w:rPr>
                <w:rFonts w:eastAsia="Calibri" w:cs="Arial"/>
                <w:sz w:val="24"/>
                <w:lang w:eastAsia="sl-SI"/>
              </w:rPr>
            </w:pPr>
          </w:p>
          <w:p w14:paraId="0372F721"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 xml:space="preserve">stroškovna učinkovitost, </w:t>
            </w:r>
          </w:p>
          <w:p w14:paraId="6C7F4EEE"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zmanjšanje števila osebnih vozil,</w:t>
            </w:r>
          </w:p>
          <w:p w14:paraId="6B03E52A" w14:textId="2A5DFE20" w:rsidR="00A33CD0"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povečanje površin za hojo, kolesarjenje in uporabo druge oblike mikromobilnosti,</w:t>
            </w:r>
          </w:p>
          <w:p w14:paraId="72EAEC49" w14:textId="5865AB84" w:rsidR="006A3FCC" w:rsidRPr="00B761E4" w:rsidRDefault="006A3FCC" w:rsidP="00195AB1">
            <w:pPr>
              <w:pStyle w:val="Odstavekseznama"/>
              <w:numPr>
                <w:ilvl w:val="0"/>
                <w:numId w:val="22"/>
              </w:numPr>
              <w:spacing w:line="240" w:lineRule="auto"/>
              <w:jc w:val="both"/>
              <w:rPr>
                <w:rFonts w:eastAsia="Calibri" w:cs="Arial"/>
                <w:sz w:val="24"/>
                <w:lang w:eastAsia="sl-SI"/>
              </w:rPr>
            </w:pPr>
            <w:r>
              <w:rPr>
                <w:rFonts w:eastAsia="Calibri" w:cs="Arial"/>
                <w:sz w:val="24"/>
                <w:lang w:eastAsia="sl-SI"/>
              </w:rPr>
              <w:t>izboljšanje pogojev za javni prevoz,</w:t>
            </w:r>
          </w:p>
          <w:p w14:paraId="0F7B5AE5"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izboljšanje pogojev za pešce po načelih univerzalne graditve,</w:t>
            </w:r>
          </w:p>
          <w:p w14:paraId="0A5AC68E"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 xml:space="preserve">povečanje deleža energije, uporabljene v prometu iz obnovljivih virov energije, </w:t>
            </w:r>
          </w:p>
          <w:p w14:paraId="577FF460"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učinkovita raba energije v prometu,</w:t>
            </w:r>
          </w:p>
          <w:p w14:paraId="62CEE8F4"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 xml:space="preserve">zmanjšanje količine izpustov prašnih delcev, </w:t>
            </w:r>
          </w:p>
          <w:p w14:paraId="36CBCFED"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zmanjšanje količine izpustov toplogrednih plinov,</w:t>
            </w:r>
          </w:p>
          <w:p w14:paraId="43F49788" w14:textId="77777777" w:rsidR="00A33CD0" w:rsidRPr="00B761E4" w:rsidRDefault="00A33CD0" w:rsidP="00195AB1">
            <w:pPr>
              <w:pStyle w:val="Odstavekseznama"/>
              <w:numPr>
                <w:ilvl w:val="0"/>
                <w:numId w:val="22"/>
              </w:numPr>
              <w:spacing w:line="240" w:lineRule="auto"/>
              <w:jc w:val="both"/>
              <w:rPr>
                <w:rFonts w:eastAsia="Calibri" w:cs="Arial"/>
                <w:sz w:val="24"/>
                <w:lang w:eastAsia="sl-SI"/>
              </w:rPr>
            </w:pPr>
            <w:r w:rsidRPr="00B761E4">
              <w:rPr>
                <w:rFonts w:eastAsia="Calibri" w:cs="Arial"/>
                <w:sz w:val="24"/>
                <w:lang w:eastAsia="sl-SI"/>
              </w:rPr>
              <w:t xml:space="preserve">zmanjšanje emisij hrupa. </w:t>
            </w:r>
          </w:p>
          <w:p w14:paraId="1885AF35" w14:textId="7F09B1A4" w:rsidR="00B204E9" w:rsidRDefault="00A33CD0" w:rsidP="00A33CD0">
            <w:pPr>
              <w:spacing w:line="240" w:lineRule="auto"/>
              <w:ind w:firstLine="851"/>
              <w:jc w:val="both"/>
              <w:rPr>
                <w:rFonts w:eastAsia="Calibri" w:cs="Arial"/>
                <w:sz w:val="24"/>
                <w:lang w:eastAsia="sl-SI"/>
              </w:rPr>
            </w:pPr>
            <w:r w:rsidRPr="00B761E4">
              <w:rPr>
                <w:rFonts w:eastAsia="Calibri" w:cs="Arial"/>
                <w:sz w:val="24"/>
                <w:lang w:eastAsia="sl-SI"/>
              </w:rPr>
              <w:br/>
              <w:t xml:space="preserve">            (6) Vlada podrobneje določi vrste spodbud, pogoje in merila za njihovo dodelitev, vrste upravičencev do posameznih spodbud, vodenje evidenc in poročanje. Pri dodelitvi finančnih spodbud pilotnim in demonstracijskim projektom se lahko zagotovi višji delež pomoči </w:t>
            </w:r>
            <w:r w:rsidR="00EB3B78">
              <w:rPr>
                <w:rFonts w:eastAsia="Calibri" w:cs="Arial"/>
                <w:sz w:val="24"/>
                <w:lang w:eastAsia="sl-SI"/>
              </w:rPr>
              <w:t xml:space="preserve">v </w:t>
            </w:r>
            <w:r w:rsidRPr="00B761E4">
              <w:rPr>
                <w:rFonts w:eastAsia="Calibri" w:cs="Arial"/>
                <w:sz w:val="24"/>
                <w:lang w:eastAsia="sl-SI"/>
              </w:rPr>
              <w:t>sklad</w:t>
            </w:r>
            <w:r w:rsidR="00EB3B78">
              <w:rPr>
                <w:rFonts w:eastAsia="Calibri" w:cs="Arial"/>
                <w:sz w:val="24"/>
                <w:lang w:eastAsia="sl-SI"/>
              </w:rPr>
              <w:t>u</w:t>
            </w:r>
            <w:r w:rsidRPr="00B761E4">
              <w:rPr>
                <w:rFonts w:eastAsia="Calibri" w:cs="Arial"/>
                <w:sz w:val="24"/>
                <w:lang w:eastAsia="sl-SI"/>
              </w:rPr>
              <w:t xml:space="preserve"> s pravili </w:t>
            </w:r>
            <w:r w:rsidR="00C36660">
              <w:rPr>
                <w:rFonts w:eastAsia="Calibri" w:cs="Arial"/>
                <w:sz w:val="24"/>
                <w:lang w:eastAsia="sl-SI"/>
              </w:rPr>
              <w:t>o</w:t>
            </w:r>
            <w:r w:rsidRPr="00B761E4">
              <w:rPr>
                <w:rFonts w:eastAsia="Calibri" w:cs="Arial"/>
                <w:sz w:val="24"/>
                <w:lang w:eastAsia="sl-SI"/>
              </w:rPr>
              <w:t xml:space="preserve"> državnih pomoč</w:t>
            </w:r>
            <w:r w:rsidR="00C36660">
              <w:rPr>
                <w:rFonts w:eastAsia="Calibri" w:cs="Arial"/>
                <w:sz w:val="24"/>
                <w:lang w:eastAsia="sl-SI"/>
              </w:rPr>
              <w:t>eh</w:t>
            </w:r>
            <w:r w:rsidRPr="00B761E4">
              <w:rPr>
                <w:rFonts w:eastAsia="Calibri" w:cs="Arial"/>
                <w:sz w:val="24"/>
                <w:lang w:eastAsia="sl-SI"/>
              </w:rPr>
              <w:t>.</w:t>
            </w:r>
          </w:p>
          <w:p w14:paraId="7B1FEFB0" w14:textId="077463BD" w:rsidR="00A33CD0" w:rsidRPr="00B761E4" w:rsidRDefault="00A33CD0" w:rsidP="00B204E9">
            <w:pPr>
              <w:spacing w:line="240" w:lineRule="auto"/>
              <w:ind w:firstLine="851"/>
              <w:jc w:val="both"/>
              <w:rPr>
                <w:rFonts w:eastAsia="Calibri" w:cs="Arial"/>
                <w:sz w:val="24"/>
                <w:lang w:eastAsia="sl-SI"/>
              </w:rPr>
            </w:pPr>
          </w:p>
          <w:p w14:paraId="133B2222" w14:textId="4B62F3A1" w:rsidR="00A33CD0" w:rsidRPr="00B761E4" w:rsidRDefault="000C5F42" w:rsidP="00A33CD0">
            <w:pPr>
              <w:autoSpaceDE w:val="0"/>
              <w:autoSpaceDN w:val="0"/>
              <w:adjustRightInd w:val="0"/>
              <w:spacing w:line="240" w:lineRule="auto"/>
              <w:jc w:val="center"/>
              <w:rPr>
                <w:rFonts w:cs="Arial"/>
                <w:b/>
                <w:bCs/>
                <w:color w:val="000000"/>
                <w:sz w:val="24"/>
              </w:rPr>
            </w:pPr>
            <w:r>
              <w:rPr>
                <w:rFonts w:cs="Arial"/>
                <w:b/>
                <w:bCs/>
                <w:color w:val="000000"/>
                <w:sz w:val="24"/>
              </w:rPr>
              <w:t>39</w:t>
            </w:r>
            <w:r w:rsidR="00A33CD0" w:rsidRPr="00B761E4">
              <w:rPr>
                <w:rFonts w:cs="Arial"/>
                <w:b/>
                <w:bCs/>
                <w:color w:val="000000"/>
                <w:sz w:val="24"/>
              </w:rPr>
              <w:t>. člen</w:t>
            </w:r>
          </w:p>
          <w:p w14:paraId="5E993B1B" w14:textId="77777777" w:rsidR="00A33CD0" w:rsidRPr="00B761E4" w:rsidRDefault="00A33CD0" w:rsidP="00A33CD0">
            <w:pPr>
              <w:autoSpaceDE w:val="0"/>
              <w:autoSpaceDN w:val="0"/>
              <w:adjustRightInd w:val="0"/>
              <w:spacing w:line="240" w:lineRule="auto"/>
              <w:jc w:val="center"/>
              <w:rPr>
                <w:rFonts w:cs="Arial"/>
                <w:b/>
                <w:bCs/>
                <w:color w:val="000000"/>
                <w:sz w:val="24"/>
              </w:rPr>
            </w:pPr>
            <w:r w:rsidRPr="00B761E4">
              <w:rPr>
                <w:rFonts w:cs="Arial"/>
                <w:b/>
                <w:bCs/>
                <w:color w:val="000000"/>
                <w:sz w:val="24"/>
              </w:rPr>
              <w:t>(viri financiranja ukrepov)</w:t>
            </w:r>
          </w:p>
          <w:p w14:paraId="377D62F6" w14:textId="77777777" w:rsidR="00A33CD0" w:rsidRPr="00B761E4" w:rsidRDefault="00A33CD0" w:rsidP="00A33CD0">
            <w:pPr>
              <w:autoSpaceDE w:val="0"/>
              <w:autoSpaceDN w:val="0"/>
              <w:adjustRightInd w:val="0"/>
              <w:spacing w:line="240" w:lineRule="auto"/>
              <w:rPr>
                <w:rFonts w:cs="Arial"/>
                <w:b/>
                <w:bCs/>
                <w:color w:val="000000"/>
                <w:sz w:val="24"/>
              </w:rPr>
            </w:pPr>
          </w:p>
          <w:p w14:paraId="604A3D46" w14:textId="77777777" w:rsidR="00A33CD0" w:rsidRPr="00B761E4" w:rsidRDefault="00A33CD0" w:rsidP="00A33CD0">
            <w:pPr>
              <w:autoSpaceDE w:val="0"/>
              <w:autoSpaceDN w:val="0"/>
              <w:adjustRightInd w:val="0"/>
              <w:spacing w:line="240" w:lineRule="auto"/>
              <w:jc w:val="both"/>
              <w:rPr>
                <w:rFonts w:cs="Arial"/>
                <w:b/>
                <w:bCs/>
                <w:color w:val="000000"/>
                <w:sz w:val="24"/>
              </w:rPr>
            </w:pPr>
          </w:p>
          <w:p w14:paraId="1B1D9254" w14:textId="7EB9EF5D" w:rsidR="00A33CD0" w:rsidRPr="00B761E4" w:rsidRDefault="00A33CD0" w:rsidP="00A33CD0">
            <w:pPr>
              <w:autoSpaceDE w:val="0"/>
              <w:autoSpaceDN w:val="0"/>
              <w:adjustRightInd w:val="0"/>
              <w:spacing w:line="240" w:lineRule="auto"/>
              <w:ind w:firstLine="709"/>
              <w:jc w:val="both"/>
              <w:rPr>
                <w:rFonts w:cs="Arial"/>
                <w:color w:val="000000"/>
                <w:sz w:val="24"/>
              </w:rPr>
            </w:pPr>
            <w:r w:rsidRPr="00B761E4">
              <w:rPr>
                <w:rFonts w:cs="Arial"/>
                <w:color w:val="000000"/>
                <w:sz w:val="24"/>
              </w:rPr>
              <w:t>(1) Viri za financiranje ukrepov iz 3</w:t>
            </w:r>
            <w:r w:rsidR="00B204E9">
              <w:rPr>
                <w:rFonts w:cs="Arial"/>
                <w:color w:val="000000"/>
                <w:sz w:val="24"/>
              </w:rPr>
              <w:t>7</w:t>
            </w:r>
            <w:r w:rsidRPr="00B761E4">
              <w:rPr>
                <w:rFonts w:cs="Arial"/>
                <w:color w:val="000000"/>
                <w:sz w:val="24"/>
              </w:rPr>
              <w:t>. in 3</w:t>
            </w:r>
            <w:r w:rsidR="00B204E9">
              <w:rPr>
                <w:rFonts w:cs="Arial"/>
                <w:color w:val="000000"/>
                <w:sz w:val="24"/>
              </w:rPr>
              <w:t>8</w:t>
            </w:r>
            <w:r w:rsidRPr="00B761E4">
              <w:rPr>
                <w:rFonts w:cs="Arial"/>
                <w:color w:val="000000"/>
                <w:sz w:val="24"/>
              </w:rPr>
              <w:t xml:space="preserve">. člena tega zakona se zagotavljajo v okviru: </w:t>
            </w:r>
          </w:p>
          <w:p w14:paraId="58836992" w14:textId="0827D4EA" w:rsidR="00A33CD0" w:rsidRPr="00F66099" w:rsidRDefault="00A33CD0" w:rsidP="00F66099">
            <w:pPr>
              <w:pStyle w:val="Odstavekseznama"/>
              <w:numPr>
                <w:ilvl w:val="0"/>
                <w:numId w:val="73"/>
              </w:numPr>
              <w:autoSpaceDE w:val="0"/>
              <w:autoSpaceDN w:val="0"/>
              <w:adjustRightInd w:val="0"/>
              <w:spacing w:before="120" w:after="120" w:line="240" w:lineRule="auto"/>
              <w:jc w:val="both"/>
              <w:rPr>
                <w:rFonts w:cs="Arial"/>
                <w:color w:val="000000"/>
                <w:sz w:val="24"/>
              </w:rPr>
            </w:pPr>
            <w:r w:rsidRPr="00F66099">
              <w:rPr>
                <w:rFonts w:cs="Arial"/>
                <w:color w:val="000000"/>
                <w:sz w:val="24"/>
              </w:rPr>
              <w:t xml:space="preserve">občinskih proračunov za financiranje ukrepov na podlagi OCPS in RCPS, </w:t>
            </w:r>
          </w:p>
          <w:p w14:paraId="4475E3B3" w14:textId="7B1FBF0A" w:rsidR="00A33CD0" w:rsidRPr="00F66099" w:rsidRDefault="00A33CD0" w:rsidP="00F66099">
            <w:pPr>
              <w:pStyle w:val="Odstavekseznama"/>
              <w:numPr>
                <w:ilvl w:val="0"/>
                <w:numId w:val="73"/>
              </w:numPr>
              <w:autoSpaceDE w:val="0"/>
              <w:autoSpaceDN w:val="0"/>
              <w:adjustRightInd w:val="0"/>
              <w:spacing w:before="120" w:after="120" w:line="240" w:lineRule="auto"/>
              <w:jc w:val="both"/>
              <w:rPr>
                <w:sz w:val="24"/>
              </w:rPr>
            </w:pPr>
            <w:r w:rsidRPr="00F66099">
              <w:rPr>
                <w:rFonts w:cs="Arial"/>
                <w:color w:val="000000"/>
                <w:sz w:val="24"/>
              </w:rPr>
              <w:t xml:space="preserve">državnega proračuna </w:t>
            </w:r>
            <w:r w:rsidRPr="00F66099">
              <w:rPr>
                <w:rFonts w:cs="Arial"/>
                <w:sz w:val="24"/>
              </w:rPr>
              <w:t xml:space="preserve">na postavkah </w:t>
            </w:r>
            <w:r w:rsidRPr="00F66099">
              <w:rPr>
                <w:sz w:val="24"/>
              </w:rPr>
              <w:t xml:space="preserve">ministrstva, </w:t>
            </w:r>
          </w:p>
          <w:p w14:paraId="79AD25D0" w14:textId="1D367164" w:rsidR="00A33CD0" w:rsidRPr="00F66099" w:rsidRDefault="00A33CD0" w:rsidP="00F66099">
            <w:pPr>
              <w:pStyle w:val="Odstavekseznama"/>
              <w:numPr>
                <w:ilvl w:val="0"/>
                <w:numId w:val="73"/>
              </w:numPr>
              <w:autoSpaceDE w:val="0"/>
              <w:autoSpaceDN w:val="0"/>
              <w:adjustRightInd w:val="0"/>
              <w:spacing w:before="120" w:after="120" w:line="240" w:lineRule="auto"/>
              <w:jc w:val="both"/>
              <w:rPr>
                <w:rFonts w:cs="Arial"/>
                <w:color w:val="000000"/>
                <w:sz w:val="24"/>
              </w:rPr>
            </w:pPr>
            <w:r w:rsidRPr="00F66099">
              <w:rPr>
                <w:sz w:val="24"/>
              </w:rPr>
              <w:t xml:space="preserve">sredstev </w:t>
            </w:r>
            <w:r w:rsidR="009C370D">
              <w:rPr>
                <w:rFonts w:cs="Arial"/>
                <w:color w:val="000000"/>
                <w:sz w:val="24"/>
              </w:rPr>
              <w:t>S</w:t>
            </w:r>
            <w:r w:rsidRPr="00F66099">
              <w:rPr>
                <w:rFonts w:cs="Arial"/>
                <w:color w:val="000000"/>
                <w:sz w:val="24"/>
              </w:rPr>
              <w:t xml:space="preserve">klada za podnebne spremembe, ustanovljenega na podlagi zakona, ki ureja varstvo okolja, </w:t>
            </w:r>
          </w:p>
          <w:p w14:paraId="029089F6" w14:textId="1946DF71" w:rsidR="00A33CD0" w:rsidRPr="00F66099" w:rsidRDefault="00A33CD0" w:rsidP="00F66099">
            <w:pPr>
              <w:pStyle w:val="Odstavekseznama"/>
              <w:numPr>
                <w:ilvl w:val="0"/>
                <w:numId w:val="73"/>
              </w:numPr>
              <w:autoSpaceDE w:val="0"/>
              <w:autoSpaceDN w:val="0"/>
              <w:adjustRightInd w:val="0"/>
              <w:spacing w:before="120" w:after="120" w:line="240" w:lineRule="auto"/>
              <w:jc w:val="both"/>
              <w:rPr>
                <w:rFonts w:cs="Arial"/>
                <w:color w:val="000000"/>
                <w:sz w:val="24"/>
              </w:rPr>
            </w:pPr>
            <w:r w:rsidRPr="00F66099">
              <w:rPr>
                <w:rFonts w:cs="Arial"/>
                <w:color w:val="000000"/>
                <w:sz w:val="24"/>
              </w:rPr>
              <w:t>sredstev, zbranih iz prispevkov za energetsko učinkovitost po Zakonu o učinkoviti rabi energije (Uradni list RS, št. 158/20)</w:t>
            </w:r>
            <w:r w:rsidR="00C36660">
              <w:rPr>
                <w:rFonts w:cs="Arial"/>
                <w:color w:val="000000"/>
                <w:sz w:val="24"/>
              </w:rPr>
              <w:t>.</w:t>
            </w:r>
            <w:r w:rsidRPr="00F66099">
              <w:rPr>
                <w:rFonts w:cs="Arial"/>
                <w:color w:val="000000"/>
                <w:sz w:val="24"/>
              </w:rPr>
              <w:t xml:space="preserve"> </w:t>
            </w:r>
          </w:p>
          <w:p w14:paraId="484E8436" w14:textId="77777777" w:rsidR="00A33CD0" w:rsidRPr="00B761E4" w:rsidRDefault="00A33CD0" w:rsidP="00A33CD0">
            <w:pPr>
              <w:autoSpaceDE w:val="0"/>
              <w:autoSpaceDN w:val="0"/>
              <w:adjustRightInd w:val="0"/>
              <w:spacing w:line="240" w:lineRule="auto"/>
              <w:rPr>
                <w:rFonts w:cs="Arial"/>
                <w:color w:val="000000"/>
                <w:sz w:val="24"/>
              </w:rPr>
            </w:pPr>
          </w:p>
          <w:p w14:paraId="0732DF9E" w14:textId="13BDA0EA" w:rsidR="00A33CD0" w:rsidRPr="00B761E4" w:rsidRDefault="00A33CD0" w:rsidP="00A33CD0">
            <w:pPr>
              <w:autoSpaceDE w:val="0"/>
              <w:autoSpaceDN w:val="0"/>
              <w:adjustRightInd w:val="0"/>
              <w:spacing w:line="240" w:lineRule="auto"/>
              <w:jc w:val="both"/>
              <w:rPr>
                <w:rFonts w:cs="Arial"/>
                <w:color w:val="000000"/>
                <w:sz w:val="24"/>
              </w:rPr>
            </w:pPr>
            <w:r w:rsidRPr="00B761E4">
              <w:rPr>
                <w:rFonts w:cs="Arial"/>
                <w:color w:val="000000"/>
                <w:sz w:val="24"/>
              </w:rPr>
              <w:t>(2) Ministrstvo pripravi seznam ukrepov za področje prometa s prednostn</w:t>
            </w:r>
            <w:r w:rsidR="00C36660">
              <w:rPr>
                <w:rFonts w:cs="Arial"/>
                <w:color w:val="000000"/>
                <w:sz w:val="24"/>
              </w:rPr>
              <w:t>im seznamom</w:t>
            </w:r>
            <w:r w:rsidRPr="00B761E4">
              <w:rPr>
                <w:rFonts w:cs="Arial"/>
                <w:color w:val="000000"/>
                <w:sz w:val="24"/>
              </w:rPr>
              <w:t xml:space="preserve"> financiranja ukrepov za obdobje </w:t>
            </w:r>
            <w:r w:rsidR="00F66099">
              <w:rPr>
                <w:rFonts w:cs="Arial"/>
                <w:color w:val="000000"/>
                <w:sz w:val="24"/>
              </w:rPr>
              <w:t>petih</w:t>
            </w:r>
            <w:r w:rsidRPr="00B761E4">
              <w:rPr>
                <w:rFonts w:cs="Arial"/>
                <w:color w:val="000000"/>
                <w:sz w:val="24"/>
              </w:rPr>
              <w:t xml:space="preserve"> let in ga predloži ministrstvu, pristojnem</w:t>
            </w:r>
            <w:r w:rsidR="00C36660">
              <w:rPr>
                <w:rFonts w:cs="Arial"/>
                <w:color w:val="000000"/>
                <w:sz w:val="24"/>
              </w:rPr>
              <w:t>u</w:t>
            </w:r>
            <w:r w:rsidRPr="00B761E4">
              <w:rPr>
                <w:rFonts w:cs="Arial"/>
                <w:color w:val="000000"/>
                <w:sz w:val="24"/>
              </w:rPr>
              <w:t xml:space="preserve"> za okolje, kot izhodišče za pripravo </w:t>
            </w:r>
            <w:r w:rsidR="00C450EE">
              <w:rPr>
                <w:rFonts w:cs="Arial"/>
                <w:color w:val="000000"/>
                <w:sz w:val="24"/>
              </w:rPr>
              <w:t>Programa porabe sredstev Sklada za podnebne spremembe</w:t>
            </w:r>
            <w:r w:rsidRPr="00B761E4">
              <w:rPr>
                <w:rFonts w:cs="Arial"/>
                <w:color w:val="000000"/>
                <w:sz w:val="24"/>
              </w:rPr>
              <w:t>.</w:t>
            </w:r>
          </w:p>
          <w:p w14:paraId="45B95543" w14:textId="77777777" w:rsidR="00A33CD0" w:rsidRPr="00B761E4" w:rsidRDefault="00A33CD0" w:rsidP="00A33CD0">
            <w:pPr>
              <w:spacing w:line="240" w:lineRule="auto"/>
              <w:rPr>
                <w:rFonts w:eastAsia="Calibri" w:cs="Arial"/>
                <w:sz w:val="24"/>
                <w:lang w:eastAsia="sl-SI"/>
              </w:rPr>
            </w:pPr>
          </w:p>
          <w:p w14:paraId="7208D343" w14:textId="400E33ED" w:rsidR="00A33CD0" w:rsidRPr="00B761E4" w:rsidRDefault="00A33CD0" w:rsidP="00A33CD0">
            <w:pPr>
              <w:spacing w:line="240" w:lineRule="auto"/>
              <w:jc w:val="both"/>
              <w:rPr>
                <w:rFonts w:cs="Arial"/>
                <w:color w:val="000000"/>
                <w:sz w:val="24"/>
              </w:rPr>
            </w:pPr>
            <w:r w:rsidRPr="00B761E4">
              <w:rPr>
                <w:rFonts w:cs="Arial"/>
                <w:color w:val="000000"/>
                <w:sz w:val="24"/>
              </w:rPr>
              <w:t>(3) Sredstva</w:t>
            </w:r>
            <w:r w:rsidR="00C36660">
              <w:rPr>
                <w:rFonts w:cs="Arial"/>
                <w:color w:val="000000"/>
                <w:sz w:val="24"/>
              </w:rPr>
              <w:t>,</w:t>
            </w:r>
            <w:r w:rsidRPr="00B761E4">
              <w:rPr>
                <w:rFonts w:cs="Arial"/>
                <w:color w:val="000000"/>
                <w:sz w:val="24"/>
              </w:rPr>
              <w:t xml:space="preserve"> zbrana iz prispevkov za energetsko učinkovitost iz četrte alineje prvega odstavka tega člena</w:t>
            </w:r>
            <w:r w:rsidR="00C36660">
              <w:rPr>
                <w:rFonts w:cs="Arial"/>
                <w:color w:val="000000"/>
                <w:sz w:val="24"/>
              </w:rPr>
              <w:t>,</w:t>
            </w:r>
            <w:r w:rsidRPr="00B761E4">
              <w:rPr>
                <w:rFonts w:cs="Arial"/>
                <w:color w:val="000000"/>
                <w:sz w:val="24"/>
              </w:rPr>
              <w:t xml:space="preserve"> se za ukrepe s področja prometa, ki izkazujejo prihranke energije, dodeljujejo </w:t>
            </w:r>
            <w:r w:rsidR="00C36660">
              <w:rPr>
                <w:rFonts w:cs="Arial"/>
                <w:color w:val="000000"/>
                <w:sz w:val="24"/>
              </w:rPr>
              <w:t xml:space="preserve">v </w:t>
            </w:r>
            <w:r w:rsidRPr="00B761E4">
              <w:rPr>
                <w:rFonts w:cs="Arial"/>
                <w:color w:val="000000"/>
                <w:sz w:val="24"/>
              </w:rPr>
              <w:t>sklad</w:t>
            </w:r>
            <w:r w:rsidR="00C36660">
              <w:rPr>
                <w:rFonts w:cs="Arial"/>
                <w:color w:val="000000"/>
                <w:sz w:val="24"/>
              </w:rPr>
              <w:t>u</w:t>
            </w:r>
            <w:r w:rsidRPr="00B761E4">
              <w:rPr>
                <w:rFonts w:cs="Arial"/>
                <w:color w:val="000000"/>
                <w:sz w:val="24"/>
              </w:rPr>
              <w:t xml:space="preserve"> s potrjenim </w:t>
            </w:r>
            <w:r w:rsidR="00C36660">
              <w:rPr>
                <w:rFonts w:cs="Arial"/>
                <w:color w:val="000000"/>
                <w:sz w:val="24"/>
              </w:rPr>
              <w:t>a</w:t>
            </w:r>
            <w:r w:rsidRPr="00B761E4">
              <w:rPr>
                <w:rFonts w:cs="Arial"/>
                <w:color w:val="000000"/>
                <w:sz w:val="24"/>
              </w:rPr>
              <w:t xml:space="preserve">kcijskim programom za alternativna goriva </w:t>
            </w:r>
            <w:r w:rsidRPr="00B761E4">
              <w:rPr>
                <w:rFonts w:cs="Arial"/>
                <w:color w:val="000000"/>
                <w:sz w:val="24"/>
              </w:rPr>
              <w:lastRenderedPageBreak/>
              <w:t xml:space="preserve">v prometu ali drugim strateškim načrtom, ki </w:t>
            </w:r>
            <w:r w:rsidR="00C36660">
              <w:rPr>
                <w:rFonts w:cs="Arial"/>
                <w:color w:val="000000"/>
                <w:sz w:val="24"/>
              </w:rPr>
              <w:t>ima za</w:t>
            </w:r>
            <w:r w:rsidRPr="00B761E4">
              <w:rPr>
                <w:rFonts w:cs="Arial"/>
                <w:color w:val="000000"/>
                <w:sz w:val="24"/>
              </w:rPr>
              <w:t xml:space="preserve"> cilj</w:t>
            </w:r>
            <w:r w:rsidR="00C36660">
              <w:rPr>
                <w:rFonts w:cs="Arial"/>
                <w:color w:val="000000"/>
                <w:sz w:val="24"/>
              </w:rPr>
              <w:t xml:space="preserve"> </w:t>
            </w:r>
            <w:r w:rsidRPr="00B761E4">
              <w:rPr>
                <w:rFonts w:cs="Arial"/>
                <w:color w:val="000000"/>
                <w:sz w:val="24"/>
              </w:rPr>
              <w:t>zmanjševanj</w:t>
            </w:r>
            <w:r w:rsidR="00C36660">
              <w:rPr>
                <w:rFonts w:cs="Arial"/>
                <w:color w:val="000000"/>
                <w:sz w:val="24"/>
              </w:rPr>
              <w:t>e</w:t>
            </w:r>
            <w:r w:rsidRPr="00B761E4">
              <w:rPr>
                <w:rFonts w:cs="Arial"/>
                <w:color w:val="000000"/>
                <w:sz w:val="24"/>
              </w:rPr>
              <w:t xml:space="preserve"> emisij </w:t>
            </w:r>
            <w:r w:rsidR="00C36660">
              <w:rPr>
                <w:rFonts w:cs="Arial"/>
                <w:color w:val="000000"/>
                <w:sz w:val="24"/>
              </w:rPr>
              <w:t>ter</w:t>
            </w:r>
            <w:r w:rsidRPr="00B761E4">
              <w:rPr>
                <w:rFonts w:cs="Arial"/>
                <w:color w:val="000000"/>
                <w:sz w:val="24"/>
              </w:rPr>
              <w:t xml:space="preserve"> izboljševanj</w:t>
            </w:r>
            <w:r w:rsidR="00C36660">
              <w:rPr>
                <w:rFonts w:cs="Arial"/>
                <w:color w:val="000000"/>
                <w:sz w:val="24"/>
              </w:rPr>
              <w:t>e</w:t>
            </w:r>
            <w:r w:rsidRPr="00B761E4">
              <w:rPr>
                <w:rFonts w:cs="Arial"/>
                <w:color w:val="000000"/>
                <w:sz w:val="24"/>
              </w:rPr>
              <w:t xml:space="preserve"> okoljskih in energetskih parametrov delovanja prometnega sektorja</w:t>
            </w:r>
            <w:r w:rsidR="00C36660">
              <w:rPr>
                <w:rFonts w:cs="Arial"/>
                <w:color w:val="000000"/>
                <w:sz w:val="24"/>
              </w:rPr>
              <w:t>.</w:t>
            </w:r>
          </w:p>
          <w:p w14:paraId="579DAF12" w14:textId="77777777" w:rsidR="00A33CD0" w:rsidRPr="00B761E4" w:rsidRDefault="00A33CD0" w:rsidP="00A33CD0">
            <w:pPr>
              <w:spacing w:line="240" w:lineRule="auto"/>
              <w:jc w:val="both"/>
              <w:rPr>
                <w:rFonts w:cs="Arial"/>
                <w:color w:val="000000"/>
                <w:sz w:val="24"/>
              </w:rPr>
            </w:pPr>
          </w:p>
          <w:p w14:paraId="57521796" w14:textId="77777777" w:rsidR="00A33CD0" w:rsidRPr="00B761E4" w:rsidRDefault="00A33CD0" w:rsidP="00A33CD0">
            <w:pPr>
              <w:spacing w:line="240" w:lineRule="auto"/>
              <w:jc w:val="both"/>
              <w:rPr>
                <w:rFonts w:cs="Arial"/>
                <w:bCs/>
                <w:sz w:val="24"/>
              </w:rPr>
            </w:pPr>
          </w:p>
          <w:p w14:paraId="035FAB5D" w14:textId="77777777" w:rsidR="00A33CD0" w:rsidRPr="00B761E4" w:rsidRDefault="00A33CD0" w:rsidP="00A33CD0">
            <w:pPr>
              <w:spacing w:line="240" w:lineRule="auto"/>
              <w:jc w:val="both"/>
              <w:rPr>
                <w:rFonts w:cs="Arial"/>
                <w:b/>
                <w:sz w:val="24"/>
              </w:rPr>
            </w:pPr>
          </w:p>
          <w:p w14:paraId="083DC869" w14:textId="77777777" w:rsidR="00A33CD0" w:rsidRPr="00B761E4" w:rsidRDefault="00A33CD0" w:rsidP="00A33CD0">
            <w:pPr>
              <w:spacing w:line="240" w:lineRule="auto"/>
              <w:jc w:val="both"/>
              <w:rPr>
                <w:rFonts w:cs="Arial"/>
                <w:b/>
                <w:sz w:val="24"/>
              </w:rPr>
            </w:pPr>
            <w:r w:rsidRPr="00B761E4">
              <w:rPr>
                <w:rFonts w:cs="Arial"/>
                <w:b/>
                <w:sz w:val="24"/>
              </w:rPr>
              <w:t xml:space="preserve">VI. poglavje: INFORMIRANJE, OZAVEŠČANJE IN IZOBRAŽEVANJE </w:t>
            </w:r>
          </w:p>
          <w:p w14:paraId="453E0B68" w14:textId="77777777" w:rsidR="00A33CD0" w:rsidRPr="00B761E4" w:rsidRDefault="00A33CD0" w:rsidP="00A33CD0">
            <w:pPr>
              <w:spacing w:line="240" w:lineRule="auto"/>
              <w:jc w:val="both"/>
              <w:rPr>
                <w:rFonts w:cs="Arial"/>
                <w:bCs/>
                <w:sz w:val="24"/>
              </w:rPr>
            </w:pPr>
          </w:p>
          <w:p w14:paraId="78487583" w14:textId="77777777" w:rsidR="00A33CD0" w:rsidRPr="00B761E4" w:rsidRDefault="00A33CD0" w:rsidP="00A33CD0">
            <w:pPr>
              <w:spacing w:line="240" w:lineRule="auto"/>
              <w:jc w:val="both"/>
              <w:rPr>
                <w:rFonts w:cs="Arial"/>
                <w:bCs/>
                <w:sz w:val="24"/>
              </w:rPr>
            </w:pPr>
          </w:p>
          <w:p w14:paraId="0ED10F8A" w14:textId="7E3AD683" w:rsidR="00A33CD0" w:rsidRPr="00B761E4" w:rsidRDefault="00A33CD0" w:rsidP="00A33CD0">
            <w:pPr>
              <w:spacing w:line="240" w:lineRule="auto"/>
              <w:jc w:val="center"/>
              <w:rPr>
                <w:rFonts w:cs="Arial"/>
                <w:b/>
                <w:sz w:val="24"/>
              </w:rPr>
            </w:pPr>
            <w:r w:rsidRPr="00B761E4">
              <w:rPr>
                <w:rFonts w:cs="Arial"/>
                <w:b/>
                <w:sz w:val="24"/>
              </w:rPr>
              <w:t>4</w:t>
            </w:r>
            <w:r w:rsidR="000C5F42">
              <w:rPr>
                <w:rFonts w:cs="Arial"/>
                <w:b/>
                <w:sz w:val="24"/>
              </w:rPr>
              <w:t>0</w:t>
            </w:r>
            <w:r w:rsidRPr="00B761E4">
              <w:rPr>
                <w:rFonts w:cs="Arial"/>
                <w:b/>
                <w:sz w:val="24"/>
              </w:rPr>
              <w:t>. člen</w:t>
            </w:r>
          </w:p>
          <w:p w14:paraId="054DD8CF" w14:textId="77777777" w:rsidR="00A33CD0" w:rsidRPr="00B761E4" w:rsidRDefault="00A33CD0" w:rsidP="00A33CD0">
            <w:pPr>
              <w:spacing w:line="240" w:lineRule="auto"/>
              <w:jc w:val="center"/>
              <w:rPr>
                <w:rFonts w:cs="Arial"/>
                <w:b/>
                <w:sz w:val="24"/>
              </w:rPr>
            </w:pPr>
            <w:r w:rsidRPr="00B761E4">
              <w:rPr>
                <w:rFonts w:cs="Arial"/>
                <w:b/>
                <w:sz w:val="24"/>
              </w:rPr>
              <w:t>(naloge ministrstva)</w:t>
            </w:r>
          </w:p>
          <w:p w14:paraId="16832F1B" w14:textId="77777777" w:rsidR="00A33CD0" w:rsidRPr="00B761E4" w:rsidRDefault="00A33CD0" w:rsidP="00A33CD0">
            <w:pPr>
              <w:spacing w:line="240" w:lineRule="auto"/>
              <w:jc w:val="both"/>
              <w:rPr>
                <w:rFonts w:cs="Arial"/>
                <w:bCs/>
                <w:sz w:val="24"/>
              </w:rPr>
            </w:pPr>
          </w:p>
          <w:p w14:paraId="41B2D13C" w14:textId="7B06743A" w:rsidR="00A33CD0" w:rsidRPr="00B761E4" w:rsidRDefault="00A33CD0" w:rsidP="00A33CD0">
            <w:pPr>
              <w:spacing w:line="240" w:lineRule="auto"/>
              <w:ind w:firstLine="709"/>
              <w:jc w:val="both"/>
              <w:rPr>
                <w:rFonts w:cs="Arial"/>
                <w:bCs/>
                <w:sz w:val="24"/>
              </w:rPr>
            </w:pPr>
            <w:r w:rsidRPr="00B761E4">
              <w:rPr>
                <w:rFonts w:cs="Arial"/>
                <w:bCs/>
                <w:sz w:val="24"/>
              </w:rPr>
              <w:t xml:space="preserve">(1) Ministrstvo </w:t>
            </w:r>
            <w:r w:rsidR="00C36660">
              <w:rPr>
                <w:rFonts w:cs="Arial"/>
                <w:bCs/>
                <w:sz w:val="24"/>
              </w:rPr>
              <w:t>zagotavlja</w:t>
            </w:r>
            <w:r w:rsidRPr="00B761E4">
              <w:rPr>
                <w:rFonts w:cs="Arial"/>
                <w:bCs/>
                <w:sz w:val="24"/>
              </w:rPr>
              <w:t xml:space="preserve"> izobraževanje, izmenjavo informacij in promocijo možnosti celostnega prometnega načrtovanja na državni, regionalni in lokalni ravni. Po potrebi v izvajanje aktivnosti vključuje tudi predstavnike drugih ministrstev ali zunanje strokovnjake.</w:t>
            </w:r>
          </w:p>
          <w:p w14:paraId="0411CE02" w14:textId="77777777" w:rsidR="00A33CD0" w:rsidRPr="00B761E4" w:rsidRDefault="00A33CD0" w:rsidP="00A33CD0">
            <w:pPr>
              <w:spacing w:line="240" w:lineRule="auto"/>
              <w:jc w:val="both"/>
              <w:rPr>
                <w:rFonts w:cs="Arial"/>
                <w:bCs/>
                <w:sz w:val="24"/>
              </w:rPr>
            </w:pPr>
          </w:p>
          <w:p w14:paraId="3A18C2B9" w14:textId="77777777" w:rsidR="00A33CD0" w:rsidRPr="00B761E4" w:rsidRDefault="00A33CD0" w:rsidP="00A33CD0">
            <w:pPr>
              <w:spacing w:line="240" w:lineRule="auto"/>
              <w:ind w:firstLine="709"/>
              <w:jc w:val="both"/>
              <w:rPr>
                <w:rFonts w:cs="Arial"/>
                <w:bCs/>
                <w:sz w:val="24"/>
              </w:rPr>
            </w:pPr>
            <w:r w:rsidRPr="00B761E4">
              <w:rPr>
                <w:rFonts w:cs="Arial"/>
                <w:bCs/>
                <w:sz w:val="24"/>
              </w:rPr>
              <w:t xml:space="preserve">(2) Ministrstvo vzdržuje spletni portal o trajnostni mobilnosti, na katerem objavlja informacije o: </w:t>
            </w:r>
          </w:p>
          <w:p w14:paraId="62F2FC2F" w14:textId="06BD65EF" w:rsidR="00A33CD0" w:rsidRDefault="00A33CD0" w:rsidP="00195AB1">
            <w:pPr>
              <w:pStyle w:val="Odstavekseznama"/>
              <w:numPr>
                <w:ilvl w:val="0"/>
                <w:numId w:val="22"/>
              </w:numPr>
              <w:autoSpaceDE w:val="0"/>
              <w:autoSpaceDN w:val="0"/>
              <w:adjustRightInd w:val="0"/>
              <w:spacing w:line="240" w:lineRule="auto"/>
              <w:jc w:val="both"/>
              <w:rPr>
                <w:rFonts w:cs="Arial"/>
                <w:color w:val="0000FF"/>
                <w:sz w:val="24"/>
              </w:rPr>
            </w:pPr>
            <w:r w:rsidRPr="00B761E4">
              <w:rPr>
                <w:rFonts w:cs="Arial"/>
                <w:color w:val="000000"/>
                <w:sz w:val="24"/>
              </w:rPr>
              <w:t>različnih strokovnih vsebinah s področja trajnostne mobilnosti</w:t>
            </w:r>
            <w:r w:rsidRPr="00514E71">
              <w:rPr>
                <w:rFonts w:cs="Arial"/>
                <w:sz w:val="24"/>
              </w:rPr>
              <w:t>,</w:t>
            </w:r>
            <w:r w:rsidRPr="00B761E4">
              <w:rPr>
                <w:rFonts w:cs="Arial"/>
                <w:color w:val="0000FF"/>
                <w:sz w:val="24"/>
              </w:rPr>
              <w:t xml:space="preserve"> </w:t>
            </w:r>
          </w:p>
          <w:p w14:paraId="2AFC42B7" w14:textId="28B4E9D0" w:rsidR="00761D4B" w:rsidRPr="00514E71" w:rsidRDefault="00761D4B" w:rsidP="00195AB1">
            <w:pPr>
              <w:pStyle w:val="Odstavekseznama"/>
              <w:numPr>
                <w:ilvl w:val="0"/>
                <w:numId w:val="22"/>
              </w:numPr>
              <w:autoSpaceDE w:val="0"/>
              <w:autoSpaceDN w:val="0"/>
              <w:adjustRightInd w:val="0"/>
              <w:spacing w:line="240" w:lineRule="auto"/>
              <w:jc w:val="both"/>
              <w:rPr>
                <w:rFonts w:cs="Arial"/>
                <w:sz w:val="24"/>
              </w:rPr>
            </w:pPr>
            <w:r w:rsidRPr="00514E71">
              <w:rPr>
                <w:rFonts w:cs="Arial"/>
                <w:sz w:val="24"/>
              </w:rPr>
              <w:t>različnih vsebinah s področja celostnega prometnega načrtovanja,</w:t>
            </w:r>
          </w:p>
          <w:p w14:paraId="1EC19422" w14:textId="35A10AE1" w:rsidR="00A33CD0" w:rsidRPr="00B761E4" w:rsidRDefault="00FB45E2" w:rsidP="00195AB1">
            <w:pPr>
              <w:pStyle w:val="Odstavekseznama"/>
              <w:numPr>
                <w:ilvl w:val="0"/>
                <w:numId w:val="22"/>
              </w:numPr>
              <w:autoSpaceDE w:val="0"/>
              <w:autoSpaceDN w:val="0"/>
              <w:adjustRightInd w:val="0"/>
              <w:spacing w:line="240" w:lineRule="auto"/>
              <w:jc w:val="both"/>
              <w:rPr>
                <w:rFonts w:cs="Arial"/>
                <w:color w:val="0000FF"/>
                <w:sz w:val="24"/>
              </w:rPr>
            </w:pPr>
            <w:r>
              <w:rPr>
                <w:rFonts w:cs="Arial"/>
                <w:sz w:val="24"/>
              </w:rPr>
              <w:t>e</w:t>
            </w:r>
            <w:r w:rsidR="00A33CD0" w:rsidRPr="00B761E4">
              <w:rPr>
                <w:rFonts w:cs="Arial"/>
                <w:sz w:val="24"/>
              </w:rPr>
              <w:t>vropskem tednu mobilnosti,</w:t>
            </w:r>
          </w:p>
          <w:p w14:paraId="035C95E7" w14:textId="77777777" w:rsidR="00A33CD0" w:rsidRPr="00B761E4" w:rsidRDefault="00A33CD0" w:rsidP="00195AB1">
            <w:pPr>
              <w:pStyle w:val="Odstavekseznama"/>
              <w:numPr>
                <w:ilvl w:val="0"/>
                <w:numId w:val="22"/>
              </w:numPr>
              <w:autoSpaceDE w:val="0"/>
              <w:autoSpaceDN w:val="0"/>
              <w:adjustRightInd w:val="0"/>
              <w:spacing w:line="240" w:lineRule="auto"/>
              <w:jc w:val="both"/>
              <w:rPr>
                <w:rFonts w:cs="Arial"/>
                <w:color w:val="0000FF"/>
                <w:sz w:val="24"/>
              </w:rPr>
            </w:pPr>
            <w:r w:rsidRPr="00B761E4">
              <w:rPr>
                <w:rFonts w:cs="Arial"/>
                <w:sz w:val="24"/>
              </w:rPr>
              <w:t xml:space="preserve">možnih virih financiranja projektov,  </w:t>
            </w:r>
          </w:p>
          <w:p w14:paraId="11EF5F37" w14:textId="77777777" w:rsidR="00A33CD0" w:rsidRPr="00B761E4" w:rsidRDefault="00A33CD0" w:rsidP="00195AB1">
            <w:pPr>
              <w:pStyle w:val="Odstavekseznama"/>
              <w:numPr>
                <w:ilvl w:val="0"/>
                <w:numId w:val="22"/>
              </w:numPr>
              <w:autoSpaceDE w:val="0"/>
              <w:autoSpaceDN w:val="0"/>
              <w:adjustRightInd w:val="0"/>
              <w:spacing w:line="240" w:lineRule="auto"/>
              <w:jc w:val="both"/>
              <w:rPr>
                <w:rFonts w:cs="Arial"/>
                <w:color w:val="0000FF"/>
                <w:sz w:val="24"/>
              </w:rPr>
            </w:pPr>
            <w:r w:rsidRPr="00B761E4">
              <w:rPr>
                <w:rFonts w:cs="Arial"/>
                <w:sz w:val="24"/>
              </w:rPr>
              <w:t xml:space="preserve">novicah in dogodkih s področja trajnostne mobilnosti, </w:t>
            </w:r>
          </w:p>
          <w:p w14:paraId="27247F79" w14:textId="77777777" w:rsidR="00A33CD0" w:rsidRPr="00B761E4" w:rsidRDefault="00A33CD0" w:rsidP="00195AB1">
            <w:pPr>
              <w:pStyle w:val="Odstavekseznama"/>
              <w:numPr>
                <w:ilvl w:val="0"/>
                <w:numId w:val="22"/>
              </w:numPr>
              <w:autoSpaceDE w:val="0"/>
              <w:autoSpaceDN w:val="0"/>
              <w:adjustRightInd w:val="0"/>
              <w:spacing w:line="240" w:lineRule="auto"/>
              <w:jc w:val="both"/>
              <w:rPr>
                <w:rFonts w:cs="Arial"/>
                <w:color w:val="0000FF"/>
                <w:sz w:val="24"/>
              </w:rPr>
            </w:pPr>
            <w:r w:rsidRPr="00B761E4">
              <w:rPr>
                <w:rFonts w:cs="Arial"/>
                <w:sz w:val="24"/>
              </w:rPr>
              <w:t>veljavnih predpisih s področja trajnostne mobilnosti;</w:t>
            </w:r>
          </w:p>
          <w:p w14:paraId="3E3B0B2A" w14:textId="5A2FE8E5" w:rsidR="00A33CD0" w:rsidRPr="00B761E4" w:rsidRDefault="00A33CD0" w:rsidP="00195AB1">
            <w:pPr>
              <w:pStyle w:val="Odstavekseznama"/>
              <w:numPr>
                <w:ilvl w:val="0"/>
                <w:numId w:val="22"/>
              </w:numPr>
              <w:autoSpaceDE w:val="0"/>
              <w:autoSpaceDN w:val="0"/>
              <w:adjustRightInd w:val="0"/>
              <w:spacing w:line="240" w:lineRule="auto"/>
              <w:jc w:val="both"/>
              <w:rPr>
                <w:rFonts w:cs="Arial"/>
                <w:color w:val="0000FF"/>
                <w:sz w:val="24"/>
              </w:rPr>
            </w:pPr>
            <w:r w:rsidRPr="00B761E4">
              <w:rPr>
                <w:rFonts w:cs="Arial"/>
                <w:sz w:val="24"/>
              </w:rPr>
              <w:t>smernicah, priročnikih, publikacijah in drug</w:t>
            </w:r>
            <w:r w:rsidR="00FB45E2">
              <w:rPr>
                <w:rFonts w:cs="Arial"/>
                <w:sz w:val="24"/>
              </w:rPr>
              <w:t>em</w:t>
            </w:r>
            <w:r w:rsidRPr="00B761E4">
              <w:rPr>
                <w:rFonts w:cs="Arial"/>
                <w:sz w:val="24"/>
              </w:rPr>
              <w:t xml:space="preserve"> gradiv</w:t>
            </w:r>
            <w:r w:rsidR="00FB45E2">
              <w:rPr>
                <w:rFonts w:cs="Arial"/>
                <w:sz w:val="24"/>
              </w:rPr>
              <w:t>u</w:t>
            </w:r>
            <w:r w:rsidRPr="00B761E4">
              <w:rPr>
                <w:rFonts w:cs="Arial"/>
                <w:sz w:val="24"/>
              </w:rPr>
              <w:t xml:space="preserve"> za strokovno javnost;</w:t>
            </w:r>
          </w:p>
          <w:p w14:paraId="7A282BA9" w14:textId="77777777" w:rsidR="00A33CD0" w:rsidRPr="00B761E4" w:rsidRDefault="00A33CD0" w:rsidP="00195AB1">
            <w:pPr>
              <w:pStyle w:val="Odstavekseznama"/>
              <w:numPr>
                <w:ilvl w:val="0"/>
                <w:numId w:val="22"/>
              </w:numPr>
              <w:autoSpaceDE w:val="0"/>
              <w:autoSpaceDN w:val="0"/>
              <w:adjustRightInd w:val="0"/>
              <w:spacing w:line="240" w:lineRule="auto"/>
              <w:jc w:val="both"/>
              <w:rPr>
                <w:rFonts w:cs="Arial"/>
                <w:color w:val="0000FF"/>
                <w:sz w:val="24"/>
              </w:rPr>
            </w:pPr>
            <w:r w:rsidRPr="00B761E4">
              <w:rPr>
                <w:rFonts w:cs="Arial"/>
                <w:sz w:val="24"/>
              </w:rPr>
              <w:t>dobrih praksah s področja trajnostne mobilnosti.</w:t>
            </w:r>
          </w:p>
          <w:p w14:paraId="721FF7B0" w14:textId="77777777" w:rsidR="00A33CD0" w:rsidRPr="00B761E4" w:rsidRDefault="00A33CD0" w:rsidP="00A33CD0">
            <w:pPr>
              <w:spacing w:line="240" w:lineRule="auto"/>
              <w:rPr>
                <w:rFonts w:cs="Arial"/>
                <w:b/>
                <w:sz w:val="24"/>
              </w:rPr>
            </w:pPr>
          </w:p>
          <w:p w14:paraId="4F6E2089" w14:textId="77777777" w:rsidR="00A33CD0" w:rsidRPr="00B761E4" w:rsidRDefault="00A33CD0" w:rsidP="00A33CD0">
            <w:pPr>
              <w:spacing w:line="240" w:lineRule="auto"/>
              <w:rPr>
                <w:rFonts w:cs="Arial"/>
                <w:b/>
                <w:sz w:val="24"/>
              </w:rPr>
            </w:pPr>
          </w:p>
          <w:p w14:paraId="4EE2FC83" w14:textId="064F2726" w:rsidR="00A33CD0" w:rsidRPr="00B761E4" w:rsidRDefault="00A33CD0" w:rsidP="00A33CD0">
            <w:pPr>
              <w:spacing w:line="240" w:lineRule="auto"/>
              <w:jc w:val="center"/>
              <w:rPr>
                <w:rFonts w:cs="Arial"/>
                <w:b/>
                <w:sz w:val="24"/>
              </w:rPr>
            </w:pPr>
            <w:r w:rsidRPr="00B761E4">
              <w:rPr>
                <w:rFonts w:cs="Arial"/>
                <w:b/>
                <w:sz w:val="24"/>
              </w:rPr>
              <w:t>4</w:t>
            </w:r>
            <w:r w:rsidR="000C5F42">
              <w:rPr>
                <w:rFonts w:cs="Arial"/>
                <w:b/>
                <w:sz w:val="24"/>
              </w:rPr>
              <w:t>1</w:t>
            </w:r>
            <w:r w:rsidRPr="00B761E4">
              <w:rPr>
                <w:rFonts w:cs="Arial"/>
                <w:b/>
                <w:sz w:val="24"/>
              </w:rPr>
              <w:t>. člen</w:t>
            </w:r>
          </w:p>
          <w:p w14:paraId="74FE1823" w14:textId="77777777" w:rsidR="00A33CD0" w:rsidRPr="00B761E4" w:rsidRDefault="00A33CD0" w:rsidP="00A33CD0">
            <w:pPr>
              <w:spacing w:line="240" w:lineRule="auto"/>
              <w:jc w:val="center"/>
              <w:rPr>
                <w:rFonts w:cs="Arial"/>
                <w:b/>
                <w:sz w:val="24"/>
              </w:rPr>
            </w:pPr>
            <w:r w:rsidRPr="00B761E4">
              <w:rPr>
                <w:rFonts w:cs="Arial"/>
                <w:b/>
                <w:sz w:val="24"/>
              </w:rPr>
              <w:t>(usposobljene osebe za izdelavo celostnih prometnih strategij, mobilnostnih načrtov in presojo kakovosti vsebine celostnih prometnih strategij)</w:t>
            </w:r>
          </w:p>
          <w:p w14:paraId="52F0DBCB" w14:textId="77777777" w:rsidR="00A33CD0" w:rsidRPr="00B761E4" w:rsidRDefault="00A33CD0" w:rsidP="00A33CD0">
            <w:pPr>
              <w:spacing w:line="240" w:lineRule="auto"/>
              <w:jc w:val="center"/>
              <w:rPr>
                <w:rFonts w:cs="Arial"/>
                <w:b/>
                <w:sz w:val="24"/>
              </w:rPr>
            </w:pPr>
          </w:p>
          <w:p w14:paraId="7D2CD5EE" w14:textId="13AA5104" w:rsidR="00A33CD0" w:rsidRPr="00B761E4" w:rsidRDefault="00A33CD0" w:rsidP="00A33CD0">
            <w:pPr>
              <w:spacing w:line="240" w:lineRule="auto"/>
              <w:ind w:firstLine="709"/>
              <w:jc w:val="both"/>
              <w:rPr>
                <w:rFonts w:cs="Arial"/>
                <w:bCs/>
                <w:sz w:val="24"/>
              </w:rPr>
            </w:pPr>
            <w:r w:rsidRPr="00B761E4">
              <w:rPr>
                <w:rFonts w:cs="Arial"/>
                <w:bCs/>
                <w:sz w:val="24"/>
              </w:rPr>
              <w:t xml:space="preserve">(1) Celostno prometno strategijo, mobilnostni načrt in presojo kakovosti vsebine celostnih prometnih strategij po tem zakonu izdela pravna ali fizična oseba, ki ima pred začetkom izdelave tega akta zagotovljeno sodelovanje vsaj ene usposobljene osebe, ki je </w:t>
            </w:r>
            <w:r w:rsidR="00FB45E2" w:rsidRPr="00B761E4">
              <w:rPr>
                <w:rFonts w:cs="Arial"/>
                <w:bCs/>
                <w:sz w:val="24"/>
              </w:rPr>
              <w:t xml:space="preserve">pri ministrstvu </w:t>
            </w:r>
            <w:r w:rsidRPr="00B761E4">
              <w:rPr>
                <w:rFonts w:cs="Arial"/>
                <w:bCs/>
                <w:sz w:val="24"/>
              </w:rPr>
              <w:t xml:space="preserve">vpisana v evidenco usposobljenih oseb za izdelavo celostnih prometnih strategij, mobilnostnih načrtov in presojevalcev kakovosti. </w:t>
            </w:r>
          </w:p>
          <w:p w14:paraId="3C180DD6" w14:textId="77777777" w:rsidR="00A33CD0" w:rsidRPr="00B761E4" w:rsidRDefault="00A33CD0" w:rsidP="00A33CD0">
            <w:pPr>
              <w:spacing w:line="240" w:lineRule="auto"/>
              <w:ind w:firstLine="709"/>
              <w:jc w:val="both"/>
              <w:rPr>
                <w:rFonts w:cs="Arial"/>
                <w:bCs/>
                <w:sz w:val="24"/>
              </w:rPr>
            </w:pPr>
          </w:p>
          <w:p w14:paraId="01D7A6AF" w14:textId="77777777" w:rsidR="00A33CD0" w:rsidRPr="00B761E4" w:rsidRDefault="00A33CD0" w:rsidP="00A33CD0">
            <w:pPr>
              <w:spacing w:line="240" w:lineRule="auto"/>
              <w:ind w:firstLine="709"/>
              <w:jc w:val="both"/>
              <w:rPr>
                <w:rFonts w:cs="Arial"/>
                <w:bCs/>
                <w:sz w:val="24"/>
              </w:rPr>
            </w:pPr>
            <w:r w:rsidRPr="00B761E4">
              <w:rPr>
                <w:rFonts w:cs="Arial"/>
                <w:bCs/>
                <w:sz w:val="24"/>
              </w:rPr>
              <w:t>(2) V evidenco usposobljenih oseb za izdelavo celostne prometne strategije in mobilnostnega načrta se lahko vpiše posameznik, ki izpolnjuje naslednje pogoje:</w:t>
            </w:r>
          </w:p>
          <w:p w14:paraId="4922362E" w14:textId="2A8D8EC1" w:rsidR="00A33CD0" w:rsidRPr="00B761E4" w:rsidRDefault="00A33CD0" w:rsidP="00195AB1">
            <w:pPr>
              <w:pStyle w:val="Odstavekseznama"/>
              <w:numPr>
                <w:ilvl w:val="0"/>
                <w:numId w:val="22"/>
              </w:numPr>
              <w:tabs>
                <w:tab w:val="left" w:pos="851"/>
              </w:tabs>
              <w:spacing w:line="240" w:lineRule="auto"/>
              <w:jc w:val="both"/>
              <w:rPr>
                <w:rFonts w:cs="Arial"/>
                <w:bCs/>
                <w:sz w:val="24"/>
              </w:rPr>
            </w:pPr>
            <w:r w:rsidRPr="00B761E4">
              <w:rPr>
                <w:rFonts w:cs="Arial"/>
                <w:bCs/>
                <w:sz w:val="24"/>
              </w:rPr>
              <w:t>ima najmanj izobrazbo, pridobljeno po študijskih programih druge stopnje, ki je povezan</w:t>
            </w:r>
            <w:r w:rsidR="00FB45E2">
              <w:rPr>
                <w:rFonts w:cs="Arial"/>
                <w:bCs/>
                <w:sz w:val="24"/>
              </w:rPr>
              <w:t>a</w:t>
            </w:r>
            <w:r w:rsidRPr="00B761E4">
              <w:rPr>
                <w:rFonts w:cs="Arial"/>
                <w:bCs/>
                <w:sz w:val="24"/>
              </w:rPr>
              <w:t xml:space="preserve"> s področjem prometnega načrtovanja ali urejanja prostora;</w:t>
            </w:r>
          </w:p>
          <w:p w14:paraId="40855BCE" w14:textId="798D3587" w:rsidR="00A33CD0" w:rsidRPr="00B761E4" w:rsidRDefault="00A33CD0" w:rsidP="00195AB1">
            <w:pPr>
              <w:pStyle w:val="Odstavekseznama"/>
              <w:numPr>
                <w:ilvl w:val="0"/>
                <w:numId w:val="22"/>
              </w:numPr>
              <w:tabs>
                <w:tab w:val="left" w:pos="851"/>
              </w:tabs>
              <w:spacing w:line="240" w:lineRule="auto"/>
              <w:jc w:val="both"/>
              <w:rPr>
                <w:rFonts w:cs="Arial"/>
                <w:bCs/>
                <w:sz w:val="24"/>
              </w:rPr>
            </w:pPr>
            <w:r w:rsidRPr="00B761E4">
              <w:rPr>
                <w:rFonts w:cs="Arial"/>
                <w:bCs/>
                <w:sz w:val="24"/>
              </w:rPr>
              <w:t>ima opravljeno strokovno usposabljanje.</w:t>
            </w:r>
          </w:p>
          <w:p w14:paraId="571FB731" w14:textId="77777777" w:rsidR="00A33CD0" w:rsidRPr="00B761E4" w:rsidRDefault="00A33CD0" w:rsidP="00A33CD0">
            <w:pPr>
              <w:spacing w:line="240" w:lineRule="auto"/>
              <w:ind w:firstLine="709"/>
              <w:jc w:val="both"/>
              <w:rPr>
                <w:rFonts w:cs="Arial"/>
                <w:bCs/>
                <w:sz w:val="24"/>
              </w:rPr>
            </w:pPr>
          </w:p>
          <w:p w14:paraId="76C3A5F8" w14:textId="3CF55368" w:rsidR="00A33CD0" w:rsidRPr="00B761E4" w:rsidRDefault="00A33CD0" w:rsidP="00A33CD0">
            <w:pPr>
              <w:spacing w:line="240" w:lineRule="auto"/>
              <w:ind w:firstLine="709"/>
              <w:jc w:val="both"/>
              <w:rPr>
                <w:rFonts w:cs="Arial"/>
                <w:bCs/>
                <w:sz w:val="24"/>
              </w:rPr>
            </w:pPr>
            <w:r w:rsidRPr="00B761E4">
              <w:rPr>
                <w:rFonts w:cs="Arial"/>
                <w:bCs/>
                <w:sz w:val="24"/>
              </w:rPr>
              <w:t xml:space="preserve">(3) V evidenco usposobljenih oseb za presojo kakovosti vsebine celostnih prometnih strategij se lahko vpiše posameznik, ki </w:t>
            </w:r>
            <w:r w:rsidR="00FB45E2">
              <w:rPr>
                <w:rFonts w:cs="Arial"/>
                <w:bCs/>
                <w:sz w:val="24"/>
              </w:rPr>
              <w:t xml:space="preserve">ima </w:t>
            </w:r>
            <w:r w:rsidRPr="00B761E4">
              <w:rPr>
                <w:rFonts w:cs="Arial"/>
                <w:bCs/>
                <w:sz w:val="24"/>
              </w:rPr>
              <w:t xml:space="preserve">poleg izpolnjevanja pogojev iz prejšnjega odstavka tudi izkušnje </w:t>
            </w:r>
            <w:r w:rsidR="00FB45E2">
              <w:rPr>
                <w:rFonts w:cs="Arial"/>
                <w:bCs/>
                <w:sz w:val="24"/>
              </w:rPr>
              <w:t>z</w:t>
            </w:r>
            <w:r w:rsidRPr="00B761E4">
              <w:rPr>
                <w:rFonts w:cs="Arial"/>
                <w:bCs/>
                <w:sz w:val="24"/>
              </w:rPr>
              <w:t xml:space="preserve"> izdelav</w:t>
            </w:r>
            <w:r w:rsidR="00FB45E2">
              <w:rPr>
                <w:rFonts w:cs="Arial"/>
                <w:bCs/>
                <w:sz w:val="24"/>
              </w:rPr>
              <w:t>o</w:t>
            </w:r>
            <w:r w:rsidRPr="00B761E4">
              <w:rPr>
                <w:rFonts w:cs="Arial"/>
                <w:bCs/>
                <w:sz w:val="24"/>
              </w:rPr>
              <w:t xml:space="preserve"> celostnih prometnih strategij</w:t>
            </w:r>
            <w:r w:rsidR="00463928">
              <w:rPr>
                <w:rFonts w:cs="Arial"/>
                <w:bCs/>
                <w:sz w:val="24"/>
              </w:rPr>
              <w:t xml:space="preserve"> s tem, da je že sodeloval pri pripravi vsaj ene celostne prometne strategije</w:t>
            </w:r>
            <w:r w:rsidRPr="00B761E4">
              <w:rPr>
                <w:rFonts w:cs="Arial"/>
                <w:bCs/>
                <w:sz w:val="24"/>
              </w:rPr>
              <w:t xml:space="preserve">. </w:t>
            </w:r>
          </w:p>
          <w:p w14:paraId="4AC30CC2" w14:textId="77777777" w:rsidR="00A33CD0" w:rsidRPr="00B761E4" w:rsidRDefault="00A33CD0" w:rsidP="00A33CD0">
            <w:pPr>
              <w:spacing w:line="240" w:lineRule="auto"/>
              <w:ind w:firstLine="709"/>
              <w:jc w:val="both"/>
              <w:rPr>
                <w:rFonts w:cs="Arial"/>
                <w:bCs/>
                <w:sz w:val="24"/>
              </w:rPr>
            </w:pPr>
          </w:p>
          <w:p w14:paraId="37CD5D72" w14:textId="7F964B4B" w:rsidR="00A33CD0" w:rsidRPr="00B761E4" w:rsidRDefault="00A33CD0" w:rsidP="00A33CD0">
            <w:pPr>
              <w:spacing w:line="240" w:lineRule="auto"/>
              <w:ind w:firstLine="709"/>
              <w:jc w:val="both"/>
              <w:rPr>
                <w:rFonts w:cs="Arial"/>
                <w:bCs/>
                <w:sz w:val="24"/>
              </w:rPr>
            </w:pPr>
            <w:r w:rsidRPr="00B761E4">
              <w:rPr>
                <w:rFonts w:cs="Arial"/>
                <w:bCs/>
                <w:sz w:val="24"/>
              </w:rPr>
              <w:lastRenderedPageBreak/>
              <w:t>(4) Strokovna usposabljanja za</w:t>
            </w:r>
            <w:r w:rsidRPr="00B761E4">
              <w:rPr>
                <w:rFonts w:cs="Arial"/>
                <w:sz w:val="24"/>
              </w:rPr>
              <w:t xml:space="preserve"> </w:t>
            </w:r>
            <w:r w:rsidRPr="00B761E4">
              <w:rPr>
                <w:rFonts w:cs="Arial"/>
                <w:bCs/>
                <w:sz w:val="24"/>
              </w:rPr>
              <w:t>izdelovalce celostnih prometnih strategij, izdelovalce mobilnostnih načrtov in presojevalce kakovosti organizira ministrstvo.</w:t>
            </w:r>
          </w:p>
          <w:p w14:paraId="5C86B8A0" w14:textId="77777777" w:rsidR="00A33CD0" w:rsidRPr="00B761E4" w:rsidRDefault="00A33CD0" w:rsidP="00A33CD0">
            <w:pPr>
              <w:spacing w:line="240" w:lineRule="auto"/>
              <w:ind w:firstLine="709"/>
              <w:jc w:val="both"/>
              <w:rPr>
                <w:rFonts w:cs="Arial"/>
                <w:bCs/>
                <w:sz w:val="24"/>
              </w:rPr>
            </w:pPr>
          </w:p>
          <w:p w14:paraId="3765C6A4" w14:textId="67F7715C" w:rsidR="00A33CD0" w:rsidRPr="00B761E4" w:rsidRDefault="00A33CD0" w:rsidP="00A33CD0">
            <w:pPr>
              <w:spacing w:line="240" w:lineRule="auto"/>
              <w:ind w:firstLine="709"/>
              <w:jc w:val="both"/>
              <w:rPr>
                <w:rFonts w:cs="Arial"/>
                <w:bCs/>
                <w:sz w:val="24"/>
              </w:rPr>
            </w:pPr>
            <w:r w:rsidRPr="00B761E4">
              <w:rPr>
                <w:rFonts w:cs="Arial"/>
                <w:bCs/>
                <w:sz w:val="24"/>
              </w:rPr>
              <w:t xml:space="preserve">(5) Po opravljenem strokovnem usposabljanju ministrstvo izda potrdilo in posameznika vpiše v evidenco usposobljenih oseb, ki jo upravlja in vodi ministrstvo. </w:t>
            </w:r>
            <w:r w:rsidR="00E25196">
              <w:rPr>
                <w:rFonts w:cs="Arial"/>
                <w:bCs/>
                <w:sz w:val="24"/>
              </w:rPr>
              <w:t>Z</w:t>
            </w:r>
            <w:r w:rsidR="00FB45E2">
              <w:rPr>
                <w:rFonts w:cs="Arial"/>
                <w:bCs/>
                <w:sz w:val="24"/>
              </w:rPr>
              <w:t>a</w:t>
            </w:r>
            <w:r w:rsidR="00E25196">
              <w:rPr>
                <w:rFonts w:cs="Arial"/>
                <w:bCs/>
                <w:sz w:val="24"/>
              </w:rPr>
              <w:t xml:space="preserve"> </w:t>
            </w:r>
            <w:r w:rsidR="00E25196" w:rsidRPr="00E25196">
              <w:rPr>
                <w:rFonts w:cs="Arial"/>
                <w:bCs/>
                <w:sz w:val="24"/>
              </w:rPr>
              <w:t>preverjanj</w:t>
            </w:r>
            <w:r w:rsidR="00FB45E2">
              <w:rPr>
                <w:rFonts w:cs="Arial"/>
                <w:bCs/>
                <w:sz w:val="24"/>
              </w:rPr>
              <w:t>e</w:t>
            </w:r>
            <w:r w:rsidR="00E25196" w:rsidRPr="00E25196">
              <w:rPr>
                <w:rFonts w:cs="Arial"/>
                <w:bCs/>
                <w:sz w:val="24"/>
              </w:rPr>
              <w:t xml:space="preserve"> upravičenosti izdelave akta</w:t>
            </w:r>
            <w:r w:rsidR="00E25196">
              <w:rPr>
                <w:rFonts w:cs="Arial"/>
                <w:bCs/>
                <w:sz w:val="24"/>
              </w:rPr>
              <w:t xml:space="preserve"> iz prvega odstavka tega člena </w:t>
            </w:r>
            <w:r w:rsidRPr="00B761E4">
              <w:rPr>
                <w:rFonts w:cs="Arial"/>
                <w:bCs/>
                <w:sz w:val="24"/>
              </w:rPr>
              <w:t>evidenca vsebuje naslednje podatke o usposobljenih osebah:</w:t>
            </w:r>
          </w:p>
          <w:p w14:paraId="5682465C" w14:textId="77777777" w:rsidR="00A33CD0" w:rsidRPr="00B761E4" w:rsidRDefault="00A33CD0" w:rsidP="00195AB1">
            <w:pPr>
              <w:pStyle w:val="Odstavekseznama"/>
              <w:numPr>
                <w:ilvl w:val="0"/>
                <w:numId w:val="22"/>
              </w:numPr>
              <w:spacing w:line="240" w:lineRule="auto"/>
              <w:jc w:val="both"/>
              <w:rPr>
                <w:rFonts w:cs="Arial"/>
                <w:bCs/>
                <w:sz w:val="24"/>
              </w:rPr>
            </w:pPr>
            <w:r w:rsidRPr="00B761E4">
              <w:rPr>
                <w:rFonts w:cs="Arial"/>
                <w:bCs/>
                <w:sz w:val="24"/>
              </w:rPr>
              <w:t>osebno ime;</w:t>
            </w:r>
          </w:p>
          <w:p w14:paraId="5ED22DE2" w14:textId="77777777" w:rsidR="00A33CD0" w:rsidRPr="00B761E4" w:rsidRDefault="00A33CD0" w:rsidP="00195AB1">
            <w:pPr>
              <w:pStyle w:val="Odstavekseznama"/>
              <w:numPr>
                <w:ilvl w:val="0"/>
                <w:numId w:val="22"/>
              </w:numPr>
              <w:spacing w:line="240" w:lineRule="auto"/>
              <w:jc w:val="both"/>
              <w:rPr>
                <w:rFonts w:cs="Arial"/>
                <w:bCs/>
                <w:sz w:val="24"/>
              </w:rPr>
            </w:pPr>
            <w:r w:rsidRPr="00B761E4">
              <w:rPr>
                <w:rFonts w:cs="Arial"/>
                <w:bCs/>
                <w:sz w:val="24"/>
              </w:rPr>
              <w:t>EMŠO;</w:t>
            </w:r>
          </w:p>
          <w:p w14:paraId="4037179C" w14:textId="77777777" w:rsidR="00A33CD0" w:rsidRPr="00B761E4" w:rsidRDefault="00A33CD0" w:rsidP="00195AB1">
            <w:pPr>
              <w:pStyle w:val="Odstavekseznama"/>
              <w:numPr>
                <w:ilvl w:val="0"/>
                <w:numId w:val="22"/>
              </w:numPr>
              <w:spacing w:line="240" w:lineRule="auto"/>
              <w:jc w:val="both"/>
              <w:rPr>
                <w:rFonts w:cs="Arial"/>
                <w:bCs/>
                <w:sz w:val="24"/>
              </w:rPr>
            </w:pPr>
            <w:r w:rsidRPr="00B761E4">
              <w:rPr>
                <w:rFonts w:cs="Arial"/>
                <w:bCs/>
                <w:sz w:val="24"/>
              </w:rPr>
              <w:t>zaposlitev, če gre za presojevalce kakovosti;</w:t>
            </w:r>
          </w:p>
          <w:p w14:paraId="1C9193B7" w14:textId="77777777" w:rsidR="00A33CD0" w:rsidRPr="00B761E4" w:rsidRDefault="00A33CD0" w:rsidP="00195AB1">
            <w:pPr>
              <w:pStyle w:val="Odstavekseznama"/>
              <w:numPr>
                <w:ilvl w:val="0"/>
                <w:numId w:val="22"/>
              </w:numPr>
              <w:spacing w:line="240" w:lineRule="auto"/>
              <w:jc w:val="both"/>
              <w:rPr>
                <w:rFonts w:cs="Arial"/>
                <w:bCs/>
                <w:sz w:val="24"/>
              </w:rPr>
            </w:pPr>
            <w:r w:rsidRPr="00B761E4">
              <w:rPr>
                <w:rFonts w:cs="Arial"/>
                <w:bCs/>
                <w:sz w:val="24"/>
              </w:rPr>
              <w:t>elektronski naslov;</w:t>
            </w:r>
          </w:p>
          <w:p w14:paraId="17DC975E" w14:textId="77777777" w:rsidR="00A33CD0" w:rsidRPr="00B761E4" w:rsidRDefault="00A33CD0" w:rsidP="00195AB1">
            <w:pPr>
              <w:pStyle w:val="Odstavekseznama"/>
              <w:numPr>
                <w:ilvl w:val="0"/>
                <w:numId w:val="22"/>
              </w:numPr>
              <w:spacing w:line="240" w:lineRule="auto"/>
              <w:jc w:val="both"/>
              <w:rPr>
                <w:rFonts w:cs="Arial"/>
                <w:bCs/>
                <w:sz w:val="24"/>
              </w:rPr>
            </w:pPr>
            <w:r w:rsidRPr="00B761E4">
              <w:rPr>
                <w:rFonts w:cs="Arial"/>
                <w:bCs/>
                <w:sz w:val="24"/>
              </w:rPr>
              <w:t>datum opravljenega strokovnega usposabljanja.</w:t>
            </w:r>
          </w:p>
          <w:p w14:paraId="04A7BA5B" w14:textId="77777777" w:rsidR="00A33CD0" w:rsidRPr="00B761E4" w:rsidRDefault="00A33CD0" w:rsidP="00A33CD0">
            <w:pPr>
              <w:spacing w:line="240" w:lineRule="auto"/>
              <w:ind w:firstLine="709"/>
              <w:jc w:val="both"/>
              <w:rPr>
                <w:rFonts w:cs="Arial"/>
                <w:bCs/>
                <w:sz w:val="24"/>
              </w:rPr>
            </w:pPr>
          </w:p>
          <w:p w14:paraId="31A4FA4B" w14:textId="335E8AA6" w:rsidR="00A33CD0" w:rsidRPr="00B761E4" w:rsidRDefault="00A33CD0" w:rsidP="00A33CD0">
            <w:pPr>
              <w:spacing w:line="240" w:lineRule="auto"/>
              <w:ind w:firstLine="709"/>
              <w:jc w:val="both"/>
              <w:rPr>
                <w:rFonts w:cs="Arial"/>
                <w:bCs/>
                <w:sz w:val="24"/>
              </w:rPr>
            </w:pPr>
            <w:r w:rsidRPr="00B761E4">
              <w:rPr>
                <w:rFonts w:cs="Arial"/>
                <w:bCs/>
                <w:sz w:val="24"/>
              </w:rPr>
              <w:t xml:space="preserve">(6) Minister podrobneje predpiše način </w:t>
            </w:r>
            <w:r w:rsidR="000C1006">
              <w:rPr>
                <w:rFonts w:cs="Arial"/>
                <w:bCs/>
                <w:sz w:val="24"/>
              </w:rPr>
              <w:t xml:space="preserve">usposabljanja in </w:t>
            </w:r>
            <w:r w:rsidRPr="00B761E4">
              <w:rPr>
                <w:rFonts w:cs="Arial"/>
                <w:bCs/>
                <w:sz w:val="24"/>
              </w:rPr>
              <w:t>imenovanja usposobljenih oseb ter vodenja evidence o usposobljenih osebah za izdelavo celostnih prometnih strategij, mobilnostnih načrtov in presojo kakovosti vsebine celostnih prometnih strategij.</w:t>
            </w:r>
          </w:p>
          <w:p w14:paraId="2122E2CB" w14:textId="77777777" w:rsidR="00A33CD0" w:rsidRPr="00B761E4" w:rsidRDefault="00A33CD0" w:rsidP="00A33CD0">
            <w:pPr>
              <w:spacing w:line="240" w:lineRule="auto"/>
              <w:jc w:val="center"/>
              <w:rPr>
                <w:rFonts w:cs="Arial"/>
                <w:b/>
                <w:sz w:val="24"/>
              </w:rPr>
            </w:pPr>
          </w:p>
          <w:p w14:paraId="52634D87" w14:textId="77777777" w:rsidR="00A33CD0" w:rsidRPr="00B761E4" w:rsidRDefault="00A33CD0" w:rsidP="00A33CD0">
            <w:pPr>
              <w:spacing w:line="240" w:lineRule="auto"/>
              <w:jc w:val="center"/>
              <w:rPr>
                <w:rFonts w:cs="Arial"/>
                <w:b/>
                <w:sz w:val="24"/>
              </w:rPr>
            </w:pPr>
          </w:p>
          <w:p w14:paraId="46A20E55" w14:textId="77777777" w:rsidR="00A33CD0" w:rsidRPr="00B761E4" w:rsidRDefault="00A33CD0" w:rsidP="00A33CD0">
            <w:pPr>
              <w:spacing w:line="240" w:lineRule="auto"/>
              <w:jc w:val="center"/>
              <w:rPr>
                <w:rFonts w:cs="Arial"/>
                <w:bCs/>
                <w:sz w:val="24"/>
              </w:rPr>
            </w:pPr>
          </w:p>
          <w:p w14:paraId="520CA7FF" w14:textId="77777777" w:rsidR="00A33CD0" w:rsidRPr="00B761E4" w:rsidRDefault="00A33CD0" w:rsidP="00A33CD0">
            <w:pPr>
              <w:spacing w:line="240" w:lineRule="auto"/>
              <w:jc w:val="center"/>
              <w:rPr>
                <w:rFonts w:cs="Arial"/>
                <w:b/>
                <w:sz w:val="24"/>
              </w:rPr>
            </w:pPr>
            <w:r w:rsidRPr="00B761E4">
              <w:rPr>
                <w:rFonts w:cs="Arial"/>
                <w:b/>
                <w:sz w:val="24"/>
              </w:rPr>
              <w:t>PREHODNE IN KONČNE DOLOČBE</w:t>
            </w:r>
          </w:p>
          <w:p w14:paraId="4A95C8AA" w14:textId="77777777" w:rsidR="00A33CD0" w:rsidRPr="00B761E4" w:rsidRDefault="00A33CD0" w:rsidP="00A33CD0">
            <w:pPr>
              <w:spacing w:line="240" w:lineRule="auto"/>
              <w:jc w:val="center"/>
              <w:rPr>
                <w:rFonts w:cs="Arial"/>
                <w:b/>
                <w:sz w:val="24"/>
              </w:rPr>
            </w:pPr>
          </w:p>
          <w:p w14:paraId="6F3FF23A" w14:textId="77777777" w:rsidR="00A33CD0" w:rsidRPr="00B761E4" w:rsidRDefault="00A33CD0" w:rsidP="00A33CD0">
            <w:pPr>
              <w:spacing w:line="240" w:lineRule="auto"/>
              <w:rPr>
                <w:rFonts w:cs="Arial"/>
                <w:b/>
                <w:sz w:val="24"/>
              </w:rPr>
            </w:pPr>
          </w:p>
          <w:p w14:paraId="033C9E6C" w14:textId="77777777" w:rsidR="00A33CD0" w:rsidRPr="00B761E4" w:rsidRDefault="00A33CD0" w:rsidP="00A33CD0">
            <w:pPr>
              <w:spacing w:line="240" w:lineRule="auto"/>
              <w:rPr>
                <w:rFonts w:cs="Arial"/>
                <w:b/>
                <w:sz w:val="24"/>
              </w:rPr>
            </w:pPr>
          </w:p>
          <w:p w14:paraId="479658BF" w14:textId="295E8433" w:rsidR="00A33CD0" w:rsidRPr="00B761E4" w:rsidRDefault="00A33CD0" w:rsidP="00A33CD0">
            <w:pPr>
              <w:spacing w:line="240" w:lineRule="auto"/>
              <w:jc w:val="center"/>
              <w:rPr>
                <w:rFonts w:cs="Arial"/>
                <w:b/>
                <w:sz w:val="24"/>
              </w:rPr>
            </w:pPr>
            <w:r w:rsidRPr="00B761E4">
              <w:rPr>
                <w:rFonts w:cs="Arial"/>
                <w:b/>
                <w:sz w:val="24"/>
              </w:rPr>
              <w:t>4</w:t>
            </w:r>
            <w:r w:rsidR="000C5F42">
              <w:rPr>
                <w:rFonts w:cs="Arial"/>
                <w:b/>
                <w:sz w:val="24"/>
              </w:rPr>
              <w:t>2</w:t>
            </w:r>
            <w:r w:rsidRPr="00B761E4">
              <w:rPr>
                <w:rFonts w:cs="Arial"/>
                <w:b/>
                <w:sz w:val="24"/>
              </w:rPr>
              <w:t>. člen</w:t>
            </w:r>
          </w:p>
          <w:p w14:paraId="6DD7641D" w14:textId="3D9938A1" w:rsidR="00A33CD0" w:rsidRPr="00B761E4" w:rsidRDefault="00A33CD0" w:rsidP="00A33CD0">
            <w:pPr>
              <w:spacing w:line="240" w:lineRule="auto"/>
              <w:jc w:val="center"/>
              <w:rPr>
                <w:rFonts w:cs="Arial"/>
                <w:b/>
                <w:sz w:val="24"/>
              </w:rPr>
            </w:pPr>
            <w:r w:rsidRPr="00B761E4">
              <w:rPr>
                <w:rFonts w:cs="Arial"/>
                <w:b/>
                <w:sz w:val="24"/>
              </w:rPr>
              <w:t xml:space="preserve">(nadomestitev strategije in nacionalnih programov </w:t>
            </w:r>
          </w:p>
          <w:p w14:paraId="7B289D60" w14:textId="38FE4A0A" w:rsidR="00A33CD0" w:rsidRPr="00B761E4" w:rsidRDefault="00FB45E2" w:rsidP="00A33CD0">
            <w:pPr>
              <w:spacing w:line="240" w:lineRule="auto"/>
              <w:jc w:val="center"/>
              <w:rPr>
                <w:rFonts w:cs="Arial"/>
                <w:b/>
                <w:sz w:val="24"/>
              </w:rPr>
            </w:pPr>
            <w:r>
              <w:rPr>
                <w:rFonts w:cs="Arial"/>
                <w:b/>
                <w:sz w:val="24"/>
              </w:rPr>
              <w:t>s</w:t>
            </w:r>
            <w:r w:rsidR="00A33CD0" w:rsidRPr="00B761E4">
              <w:rPr>
                <w:rFonts w:cs="Arial"/>
                <w:b/>
                <w:sz w:val="24"/>
              </w:rPr>
              <w:t xml:space="preserve"> področj</w:t>
            </w:r>
            <w:r>
              <w:rPr>
                <w:rFonts w:cs="Arial"/>
                <w:b/>
                <w:sz w:val="24"/>
              </w:rPr>
              <w:t>a</w:t>
            </w:r>
            <w:r w:rsidR="00A33CD0" w:rsidRPr="00B761E4">
              <w:rPr>
                <w:rFonts w:cs="Arial"/>
                <w:b/>
                <w:sz w:val="24"/>
              </w:rPr>
              <w:t xml:space="preserve"> prometa z DCPS)</w:t>
            </w:r>
          </w:p>
          <w:p w14:paraId="602A5AFE" w14:textId="77777777" w:rsidR="00A33CD0" w:rsidRPr="00B761E4" w:rsidRDefault="00A33CD0" w:rsidP="00A33CD0">
            <w:pPr>
              <w:spacing w:line="240" w:lineRule="auto"/>
              <w:jc w:val="center"/>
              <w:rPr>
                <w:rFonts w:cs="Arial"/>
                <w:b/>
                <w:sz w:val="24"/>
              </w:rPr>
            </w:pPr>
          </w:p>
          <w:p w14:paraId="53F1AA7F" w14:textId="441A3404" w:rsidR="00A33CD0" w:rsidRPr="00B761E4" w:rsidRDefault="00A33CD0" w:rsidP="00A33CD0">
            <w:pPr>
              <w:spacing w:line="240" w:lineRule="auto"/>
              <w:ind w:firstLine="709"/>
              <w:jc w:val="both"/>
              <w:rPr>
                <w:rFonts w:cs="Arial"/>
                <w:bCs/>
                <w:sz w:val="24"/>
              </w:rPr>
            </w:pPr>
            <w:r w:rsidRPr="00B761E4">
              <w:rPr>
                <w:rFonts w:cs="Arial"/>
                <w:bCs/>
                <w:sz w:val="24"/>
              </w:rPr>
              <w:t>(1) Vlada sprejme predlog DCPS in ga po</w:t>
            </w:r>
            <w:r w:rsidR="00FB45E2">
              <w:rPr>
                <w:rFonts w:cs="Arial"/>
                <w:bCs/>
                <w:sz w:val="24"/>
              </w:rPr>
              <w:t>šlje</w:t>
            </w:r>
            <w:r w:rsidRPr="00B761E4">
              <w:rPr>
                <w:rFonts w:cs="Arial"/>
                <w:bCs/>
                <w:sz w:val="24"/>
              </w:rPr>
              <w:t xml:space="preserve"> v spreje</w:t>
            </w:r>
            <w:r w:rsidR="00FB45E2">
              <w:rPr>
                <w:rFonts w:cs="Arial"/>
                <w:bCs/>
                <w:sz w:val="24"/>
              </w:rPr>
              <w:t>tje</w:t>
            </w:r>
            <w:r w:rsidRPr="00B761E4">
              <w:rPr>
                <w:rFonts w:cs="Arial"/>
                <w:bCs/>
                <w:sz w:val="24"/>
              </w:rPr>
              <w:t xml:space="preserve"> Državnemu zboru Republike Slovenije v petih letih od uveljavitve tega zakona.</w:t>
            </w:r>
          </w:p>
          <w:p w14:paraId="7926BD60" w14:textId="77777777" w:rsidR="00A33CD0" w:rsidRPr="00B761E4" w:rsidRDefault="00A33CD0" w:rsidP="00A33CD0">
            <w:pPr>
              <w:spacing w:line="240" w:lineRule="auto"/>
              <w:ind w:firstLine="709"/>
              <w:jc w:val="both"/>
              <w:rPr>
                <w:rFonts w:cs="Arial"/>
                <w:bCs/>
                <w:sz w:val="24"/>
              </w:rPr>
            </w:pPr>
          </w:p>
          <w:p w14:paraId="5E3BF3A6" w14:textId="1BBEA7B2" w:rsidR="00A33CD0" w:rsidRPr="00B761E4" w:rsidRDefault="00A33CD0" w:rsidP="00A33CD0">
            <w:pPr>
              <w:spacing w:line="240" w:lineRule="auto"/>
              <w:ind w:firstLine="709"/>
              <w:jc w:val="both"/>
              <w:rPr>
                <w:rFonts w:cs="Arial"/>
                <w:color w:val="000000"/>
                <w:sz w:val="24"/>
                <w:shd w:val="clear" w:color="auto" w:fill="FFFFFF"/>
              </w:rPr>
            </w:pPr>
            <w:r w:rsidRPr="00B761E4">
              <w:rPr>
                <w:rFonts w:cs="Arial"/>
                <w:color w:val="000000"/>
                <w:sz w:val="24"/>
                <w:shd w:val="clear" w:color="auto" w:fill="FFFFFF"/>
              </w:rPr>
              <w:t xml:space="preserve">(2) Strategija razvoja prometa v Republiki Sloveniji iz 33. člena Pomorskega zakonika (Uradni list RS, št. 62/16 – uradno prečiščeno besedilo, 41/17, 21/18 – ZNOrg in 31/18 – ZPVZRZECEP) </w:t>
            </w:r>
            <w:r w:rsidRPr="00B761E4">
              <w:rPr>
                <w:rFonts w:cs="Arial"/>
                <w:bCs/>
                <w:sz w:val="24"/>
              </w:rPr>
              <w:t xml:space="preserve">in deli </w:t>
            </w:r>
            <w:r w:rsidRPr="00B761E4">
              <w:rPr>
                <w:rFonts w:cs="Arial"/>
                <w:color w:val="000000"/>
                <w:sz w:val="24"/>
                <w:shd w:val="clear" w:color="auto" w:fill="FFFFFF"/>
              </w:rPr>
              <w:t>nacionalnih programov razvoja in vzdrževanja državnih cest iz 42. člena Zakona o cestah (Uradni list RS, št. 109/10, 48/12, 36/14 – odl. US, 46/15 in 10/18; v nada</w:t>
            </w:r>
            <w:r w:rsidR="00B761E4">
              <w:rPr>
                <w:rFonts w:cs="Arial"/>
                <w:color w:val="000000"/>
                <w:sz w:val="24"/>
                <w:shd w:val="clear" w:color="auto" w:fill="FFFFFF"/>
              </w:rPr>
              <w:t>l</w:t>
            </w:r>
            <w:r w:rsidRPr="00B761E4">
              <w:rPr>
                <w:rFonts w:cs="Arial"/>
                <w:color w:val="000000"/>
                <w:sz w:val="24"/>
                <w:shd w:val="clear" w:color="auto" w:fill="FFFFFF"/>
              </w:rPr>
              <w:t xml:space="preserve">jevanju: ZCes-1), izgradnje avtocest v Republiki Sloveniji iz </w:t>
            </w:r>
            <w:r w:rsidRPr="00B761E4">
              <w:rPr>
                <w:rFonts w:eastAsia="Calibri" w:cs="Arial"/>
                <w:sz w:val="24"/>
              </w:rPr>
              <w:t>6. člena Zakona o družbi za avtoceste v Republiki Sloveniji (Uradni list RS, št. 97/10 in 40/12-ZUJF)</w:t>
            </w:r>
            <w:r w:rsidRPr="00B761E4">
              <w:rPr>
                <w:rFonts w:cs="Arial"/>
                <w:color w:val="000000"/>
                <w:sz w:val="24"/>
                <w:shd w:val="clear" w:color="auto" w:fill="FFFFFF"/>
              </w:rPr>
              <w:t xml:space="preserve">, razvoja civilnega letalstva iz prvega odstavka 6. člena Zakona o letalstvu (Uradni list RS, št. 81/10 – uradno prečiščeno besedilo, 46/16 in 47/19) in razvoja pomorstva Republike Slovenije iz 33. člena Pomorskega zakonika (Uradni list RS, št. 62/16 – uradno prečiščeno besedilo, 41/17, 21/18 – ZNOrg in 31/18 – ZPVZRZECEP), ki vsebujejo vsebine ali posamezne </w:t>
            </w:r>
            <w:r w:rsidR="00FB45E2">
              <w:rPr>
                <w:rFonts w:cs="Arial"/>
                <w:color w:val="000000"/>
                <w:sz w:val="24"/>
                <w:shd w:val="clear" w:color="auto" w:fill="FFFFFF"/>
              </w:rPr>
              <w:t>dele</w:t>
            </w:r>
            <w:r w:rsidRPr="00B761E4">
              <w:rPr>
                <w:rFonts w:cs="Arial"/>
                <w:color w:val="000000"/>
                <w:sz w:val="24"/>
                <w:shd w:val="clear" w:color="auto" w:fill="FFFFFF"/>
              </w:rPr>
              <w:t xml:space="preserve"> področnih prometnih strategij, pomembne za celostno prometno načrtovanje, se vključijo in sprejmejo kot del DCPS, v okviru katere se v skladu z načeli celostnega prometnega načrtovanja iz drugega poglavja tega zakona uskladijo.</w:t>
            </w:r>
          </w:p>
          <w:p w14:paraId="3CFF172C" w14:textId="77777777" w:rsidR="00A33CD0" w:rsidRPr="00B761E4" w:rsidRDefault="00A33CD0" w:rsidP="00A33CD0">
            <w:pPr>
              <w:spacing w:line="240" w:lineRule="auto"/>
              <w:ind w:firstLine="851"/>
              <w:jc w:val="both"/>
              <w:rPr>
                <w:rFonts w:cs="Arial"/>
                <w:color w:val="000000"/>
                <w:sz w:val="24"/>
                <w:shd w:val="clear" w:color="auto" w:fill="FFFFFF"/>
              </w:rPr>
            </w:pPr>
          </w:p>
          <w:p w14:paraId="2128D418" w14:textId="26C49D08" w:rsidR="00A33CD0" w:rsidRPr="00B761E4" w:rsidRDefault="00A33CD0" w:rsidP="00A33CD0">
            <w:pPr>
              <w:spacing w:line="240" w:lineRule="auto"/>
              <w:ind w:firstLine="709"/>
              <w:jc w:val="both"/>
              <w:rPr>
                <w:rFonts w:cs="Arial"/>
                <w:color w:val="000000"/>
                <w:sz w:val="24"/>
                <w:shd w:val="clear" w:color="auto" w:fill="FFFFFF"/>
              </w:rPr>
            </w:pPr>
            <w:r w:rsidRPr="00B761E4">
              <w:rPr>
                <w:rFonts w:cs="Arial"/>
                <w:color w:val="000000"/>
                <w:sz w:val="24"/>
                <w:shd w:val="clear" w:color="auto" w:fill="FFFFFF"/>
              </w:rPr>
              <w:t>(3) Ne glede na prvi odstavek 13. člena Zakona o železniškem prometu</w:t>
            </w:r>
            <w:r w:rsidRPr="00B761E4">
              <w:rPr>
                <w:rFonts w:cs="Arial"/>
                <w:sz w:val="24"/>
              </w:rPr>
              <w:t xml:space="preserve"> (</w:t>
            </w:r>
            <w:r w:rsidRPr="00B761E4">
              <w:rPr>
                <w:rFonts w:cs="Arial"/>
                <w:color w:val="000000"/>
                <w:sz w:val="24"/>
                <w:shd w:val="clear" w:color="auto" w:fill="FFFFFF"/>
              </w:rPr>
              <w:t>Uradni list RS, št. 99/15 – uradno prečiščeno besedilo in 30/18) se strategij</w:t>
            </w:r>
            <w:r w:rsidR="001A1412">
              <w:rPr>
                <w:rFonts w:cs="Arial"/>
                <w:color w:val="000000"/>
                <w:sz w:val="24"/>
                <w:shd w:val="clear" w:color="auto" w:fill="FFFFFF"/>
              </w:rPr>
              <w:t>a</w:t>
            </w:r>
            <w:r w:rsidRPr="00B761E4">
              <w:rPr>
                <w:rFonts w:cs="Arial"/>
                <w:color w:val="000000"/>
                <w:sz w:val="24"/>
                <w:shd w:val="clear" w:color="auto" w:fill="FFFFFF"/>
              </w:rPr>
              <w:t xml:space="preserve"> razvoja javne železniške infrastrukture in vzdrževanja javne železniške infrastrukture sprejme</w:t>
            </w:r>
            <w:r w:rsidR="00FB45E2">
              <w:rPr>
                <w:rFonts w:cs="Arial"/>
                <w:color w:val="000000"/>
                <w:sz w:val="24"/>
                <w:shd w:val="clear" w:color="auto" w:fill="FFFFFF"/>
              </w:rPr>
              <w:t>jo</w:t>
            </w:r>
            <w:r w:rsidRPr="00B761E4">
              <w:rPr>
                <w:rFonts w:cs="Arial"/>
                <w:color w:val="000000"/>
                <w:sz w:val="24"/>
                <w:shd w:val="clear" w:color="auto" w:fill="FFFFFF"/>
              </w:rPr>
              <w:t xml:space="preserve"> kot del DCPS.</w:t>
            </w:r>
          </w:p>
          <w:p w14:paraId="365D5FC8" w14:textId="77777777" w:rsidR="00A33CD0" w:rsidRPr="00B761E4" w:rsidRDefault="00A33CD0" w:rsidP="00A33CD0">
            <w:pPr>
              <w:spacing w:line="240" w:lineRule="auto"/>
              <w:jc w:val="both"/>
              <w:rPr>
                <w:rFonts w:cs="Arial"/>
                <w:bCs/>
                <w:sz w:val="24"/>
              </w:rPr>
            </w:pPr>
          </w:p>
          <w:p w14:paraId="373044F0" w14:textId="21F60A37" w:rsidR="00A33CD0" w:rsidRPr="00B761E4" w:rsidRDefault="00A33CD0" w:rsidP="00A33CD0">
            <w:pPr>
              <w:spacing w:after="120" w:line="240" w:lineRule="auto"/>
              <w:ind w:firstLine="709"/>
              <w:jc w:val="both"/>
              <w:rPr>
                <w:rFonts w:cs="Arial"/>
                <w:bCs/>
                <w:sz w:val="24"/>
              </w:rPr>
            </w:pPr>
            <w:r w:rsidRPr="00B761E4">
              <w:rPr>
                <w:rFonts w:cs="Arial"/>
                <w:bCs/>
                <w:sz w:val="24"/>
              </w:rPr>
              <w:t>(4) S sprejetjem DCPS prenehajo veljati:</w:t>
            </w:r>
          </w:p>
          <w:p w14:paraId="51D17764" w14:textId="77777777" w:rsidR="00A33CD0" w:rsidRPr="00B761E4" w:rsidRDefault="00A33CD0" w:rsidP="00195AB1">
            <w:pPr>
              <w:pStyle w:val="Odstavekseznama"/>
              <w:numPr>
                <w:ilvl w:val="0"/>
                <w:numId w:val="28"/>
              </w:numPr>
              <w:spacing w:line="240" w:lineRule="auto"/>
              <w:ind w:left="426" w:hanging="284"/>
              <w:jc w:val="both"/>
              <w:rPr>
                <w:rFonts w:cs="Arial"/>
                <w:bCs/>
                <w:sz w:val="24"/>
              </w:rPr>
            </w:pPr>
            <w:r w:rsidRPr="00B761E4">
              <w:rPr>
                <w:rFonts w:cs="Arial"/>
                <w:bCs/>
                <w:sz w:val="24"/>
              </w:rPr>
              <w:t xml:space="preserve">Strategija razvoja prometa v Republiki Sloveniji do leta 2030 (Uradni list RS, št. 62/16 – uradno prečiščeno besedilo, 41/17, 21/18 – ZNOrg in 31/18 – ZPVZRZECEP);  </w:t>
            </w:r>
          </w:p>
          <w:p w14:paraId="6BDE06C0" w14:textId="77777777" w:rsidR="00A33CD0" w:rsidRPr="00B761E4" w:rsidRDefault="00A33CD0" w:rsidP="00195AB1">
            <w:pPr>
              <w:pStyle w:val="Odstavekseznama"/>
              <w:numPr>
                <w:ilvl w:val="0"/>
                <w:numId w:val="28"/>
              </w:numPr>
              <w:spacing w:line="240" w:lineRule="auto"/>
              <w:ind w:left="426" w:hanging="284"/>
              <w:jc w:val="both"/>
              <w:rPr>
                <w:rFonts w:cs="Arial"/>
                <w:bCs/>
                <w:sz w:val="24"/>
              </w:rPr>
            </w:pPr>
            <w:r w:rsidRPr="00B761E4">
              <w:rPr>
                <w:rFonts w:cs="Arial"/>
                <w:bCs/>
                <w:sz w:val="24"/>
              </w:rPr>
              <w:t>Resolucija o nacionalnem programu razvoja prometa v Republiki Sloveniji za obdobje do leta 2030</w:t>
            </w:r>
            <w:r w:rsidRPr="00B761E4">
              <w:rPr>
                <w:rFonts w:cs="Arial"/>
                <w:sz w:val="24"/>
                <w:lang w:val="it-IT"/>
              </w:rPr>
              <w:t xml:space="preserve"> </w:t>
            </w:r>
            <w:r w:rsidRPr="00B761E4">
              <w:rPr>
                <w:rFonts w:cs="Arial"/>
                <w:bCs/>
                <w:sz w:val="24"/>
              </w:rPr>
              <w:t>(Uradni list RS, št. 75/16);</w:t>
            </w:r>
          </w:p>
          <w:p w14:paraId="3FB647E9" w14:textId="63336DD9" w:rsidR="00A33CD0" w:rsidRPr="00B761E4" w:rsidRDefault="00A33CD0" w:rsidP="00195AB1">
            <w:pPr>
              <w:pStyle w:val="Odstavekseznama"/>
              <w:numPr>
                <w:ilvl w:val="0"/>
                <w:numId w:val="28"/>
              </w:numPr>
              <w:spacing w:line="240" w:lineRule="auto"/>
              <w:ind w:left="426" w:hanging="284"/>
              <w:jc w:val="both"/>
              <w:rPr>
                <w:rFonts w:cs="Arial"/>
                <w:bCs/>
                <w:sz w:val="24"/>
              </w:rPr>
            </w:pPr>
            <w:r w:rsidRPr="00B761E4">
              <w:rPr>
                <w:rFonts w:cs="Arial"/>
                <w:bCs/>
                <w:sz w:val="24"/>
              </w:rPr>
              <w:t>Resolucija o nacionalnem programu razvoja pomorstva Republike Slovenije (Uradni list RS, št. 87/10</w:t>
            </w:r>
            <w:r w:rsidR="00320CE0">
              <w:t xml:space="preserve"> </w:t>
            </w:r>
            <w:r w:rsidR="00320CE0" w:rsidRPr="00320CE0">
              <w:rPr>
                <w:rFonts w:cs="Arial"/>
                <w:bCs/>
                <w:sz w:val="24"/>
              </w:rPr>
              <w:t>in 75/16 – ReNPRP30</w:t>
            </w:r>
            <w:r w:rsidRPr="00B761E4">
              <w:rPr>
                <w:rFonts w:cs="Arial"/>
                <w:bCs/>
                <w:sz w:val="24"/>
              </w:rPr>
              <w:t xml:space="preserve">) v delih, ki se nanašajo na pristanišče za mednarodni promet v Kopru in ostala pristanišča, </w:t>
            </w:r>
            <w:r w:rsidR="00FB45E2">
              <w:rPr>
                <w:rFonts w:cs="Arial"/>
                <w:bCs/>
                <w:sz w:val="24"/>
              </w:rPr>
              <w:t xml:space="preserve">na </w:t>
            </w:r>
            <w:r w:rsidRPr="00B761E4">
              <w:rPr>
                <w:rFonts w:cs="Arial"/>
                <w:bCs/>
                <w:sz w:val="24"/>
              </w:rPr>
              <w:t>izboljšanje pomorske varnosti, ki predvideva izgradnjo nadzornega centra in nadgradnjo VTS</w:t>
            </w:r>
            <w:r w:rsidR="00FB45E2">
              <w:rPr>
                <w:rFonts w:cs="Arial"/>
                <w:bCs/>
                <w:sz w:val="24"/>
              </w:rPr>
              <w:t>-</w:t>
            </w:r>
            <w:r w:rsidRPr="00B761E4">
              <w:rPr>
                <w:rFonts w:cs="Arial"/>
                <w:bCs/>
                <w:sz w:val="24"/>
              </w:rPr>
              <w:t xml:space="preserve">opreme ter drugih sistemov za spremljanje pomorskega prometa, </w:t>
            </w:r>
            <w:r w:rsidR="0043656B">
              <w:rPr>
                <w:rFonts w:cs="Arial"/>
                <w:bCs/>
                <w:sz w:val="24"/>
              </w:rPr>
              <w:t xml:space="preserve">na </w:t>
            </w:r>
            <w:r w:rsidRPr="00B761E4">
              <w:rPr>
                <w:rFonts w:cs="Arial"/>
                <w:bCs/>
                <w:sz w:val="24"/>
              </w:rPr>
              <w:t xml:space="preserve">vzdrževanje objektov za varnost plovbe, </w:t>
            </w:r>
            <w:r w:rsidR="0043656B">
              <w:rPr>
                <w:rFonts w:cs="Arial"/>
                <w:bCs/>
                <w:sz w:val="24"/>
              </w:rPr>
              <w:t xml:space="preserve">na </w:t>
            </w:r>
            <w:r w:rsidRPr="00B761E4">
              <w:rPr>
                <w:rFonts w:cs="Arial"/>
                <w:bCs/>
                <w:sz w:val="24"/>
              </w:rPr>
              <w:t>hidrografske meritve slovenskega morja, povečanje administrativnih zmogljivosti in usposobljenosti Uprave Republike Slovenije za pomorstvo (</w:t>
            </w:r>
            <w:r w:rsidR="000D2892">
              <w:rPr>
                <w:rFonts w:cs="Arial"/>
                <w:bCs/>
                <w:sz w:val="24"/>
              </w:rPr>
              <w:t xml:space="preserve">v nadaljnjem besedilu: </w:t>
            </w:r>
            <w:r w:rsidRPr="00B761E4">
              <w:rPr>
                <w:rFonts w:cs="Arial"/>
                <w:bCs/>
                <w:sz w:val="24"/>
              </w:rPr>
              <w:t>URSP) z vzpostavitvijo novih poslovnih prostorov URSP</w:t>
            </w:r>
            <w:r w:rsidR="003A2832">
              <w:rPr>
                <w:rFonts w:cs="Arial"/>
                <w:bCs/>
                <w:sz w:val="24"/>
              </w:rPr>
              <w:t>.</w:t>
            </w:r>
          </w:p>
          <w:p w14:paraId="215A1968" w14:textId="77777777" w:rsidR="00A33CD0" w:rsidRPr="00B761E4" w:rsidRDefault="00A33CD0" w:rsidP="00A33CD0">
            <w:pPr>
              <w:spacing w:line="240" w:lineRule="auto"/>
              <w:rPr>
                <w:rFonts w:cs="Arial"/>
                <w:b/>
                <w:sz w:val="24"/>
              </w:rPr>
            </w:pPr>
          </w:p>
          <w:p w14:paraId="188D6A06" w14:textId="77777777" w:rsidR="00A33CD0" w:rsidRPr="00B761E4" w:rsidRDefault="00A33CD0" w:rsidP="00A33CD0">
            <w:pPr>
              <w:spacing w:line="240" w:lineRule="auto"/>
              <w:rPr>
                <w:rFonts w:cs="Arial"/>
                <w:b/>
                <w:sz w:val="24"/>
              </w:rPr>
            </w:pPr>
          </w:p>
          <w:p w14:paraId="04292759" w14:textId="38E7C8F8" w:rsidR="00A33CD0" w:rsidRPr="00B761E4" w:rsidRDefault="00A33CD0" w:rsidP="00A33CD0">
            <w:pPr>
              <w:spacing w:line="240" w:lineRule="auto"/>
              <w:jc w:val="center"/>
              <w:rPr>
                <w:rFonts w:cs="Arial"/>
                <w:b/>
                <w:sz w:val="24"/>
              </w:rPr>
            </w:pPr>
            <w:r w:rsidRPr="00B761E4">
              <w:rPr>
                <w:rFonts w:cs="Arial"/>
                <w:b/>
                <w:sz w:val="24"/>
              </w:rPr>
              <w:t>4</w:t>
            </w:r>
            <w:r w:rsidR="000C5F42">
              <w:rPr>
                <w:rFonts w:cs="Arial"/>
                <w:b/>
                <w:sz w:val="24"/>
              </w:rPr>
              <w:t>3</w:t>
            </w:r>
            <w:r w:rsidRPr="00B761E4">
              <w:rPr>
                <w:rFonts w:cs="Arial"/>
                <w:b/>
                <w:sz w:val="24"/>
              </w:rPr>
              <w:t>. člen</w:t>
            </w:r>
          </w:p>
          <w:p w14:paraId="39D73987" w14:textId="77777777" w:rsidR="00A33CD0" w:rsidRPr="00B761E4" w:rsidRDefault="00A33CD0" w:rsidP="00A33CD0">
            <w:pPr>
              <w:spacing w:line="240" w:lineRule="auto"/>
              <w:jc w:val="center"/>
              <w:rPr>
                <w:rFonts w:cs="Arial"/>
                <w:b/>
                <w:sz w:val="24"/>
              </w:rPr>
            </w:pPr>
            <w:r w:rsidRPr="00B761E4">
              <w:rPr>
                <w:rFonts w:cs="Arial"/>
                <w:b/>
                <w:sz w:val="24"/>
              </w:rPr>
              <w:t>(veljavnost celostnih prometnih strategij)</w:t>
            </w:r>
          </w:p>
          <w:p w14:paraId="10C6D2BA" w14:textId="77777777" w:rsidR="00A33CD0" w:rsidRPr="00B761E4" w:rsidRDefault="00A33CD0" w:rsidP="00A33CD0">
            <w:pPr>
              <w:spacing w:line="240" w:lineRule="auto"/>
              <w:jc w:val="center"/>
              <w:rPr>
                <w:rFonts w:cs="Arial"/>
                <w:b/>
                <w:sz w:val="24"/>
              </w:rPr>
            </w:pPr>
          </w:p>
          <w:p w14:paraId="368EE584" w14:textId="77777777" w:rsidR="00A33CD0" w:rsidRPr="00B761E4" w:rsidRDefault="00A33CD0" w:rsidP="00A33CD0">
            <w:pPr>
              <w:spacing w:line="240" w:lineRule="auto"/>
              <w:ind w:firstLine="709"/>
              <w:jc w:val="both"/>
              <w:rPr>
                <w:rFonts w:cs="Arial"/>
                <w:bCs/>
                <w:sz w:val="24"/>
              </w:rPr>
            </w:pPr>
            <w:r w:rsidRPr="00B761E4">
              <w:rPr>
                <w:rFonts w:cs="Arial"/>
                <w:bCs/>
                <w:sz w:val="24"/>
              </w:rPr>
              <w:t xml:space="preserve">(1) Z dnem uveljavitve tega zakona se za OCPS in RCPS po tem zakonu štejejo celostne prometne strategije, ki so jih sprejele občine do uveljavitve tega zakona. </w:t>
            </w:r>
          </w:p>
          <w:p w14:paraId="2307B86B" w14:textId="77777777" w:rsidR="00A33CD0" w:rsidRPr="00B761E4" w:rsidRDefault="00A33CD0" w:rsidP="00A33CD0">
            <w:pPr>
              <w:spacing w:line="240" w:lineRule="auto"/>
              <w:jc w:val="both"/>
              <w:rPr>
                <w:rFonts w:cs="Arial"/>
                <w:bCs/>
                <w:sz w:val="24"/>
              </w:rPr>
            </w:pPr>
          </w:p>
          <w:p w14:paraId="7A3AB4F0" w14:textId="39DF18B2" w:rsidR="00A33CD0" w:rsidRPr="00B761E4" w:rsidRDefault="00D1186A" w:rsidP="00A33CD0">
            <w:pPr>
              <w:spacing w:line="240" w:lineRule="auto"/>
              <w:ind w:firstLine="709"/>
              <w:jc w:val="both"/>
              <w:rPr>
                <w:rFonts w:cs="Arial"/>
                <w:bCs/>
                <w:sz w:val="24"/>
              </w:rPr>
            </w:pPr>
            <w:r>
              <w:rPr>
                <w:rFonts w:cs="Arial"/>
                <w:bCs/>
                <w:sz w:val="24"/>
              </w:rPr>
              <w:t>(2) Do uveljavitve predpisa iz šestega</w:t>
            </w:r>
            <w:r w:rsidR="00A33CD0" w:rsidRPr="00B761E4">
              <w:rPr>
                <w:rFonts w:cs="Arial"/>
                <w:bCs/>
                <w:sz w:val="24"/>
              </w:rPr>
              <w:t xml:space="preserve"> odstavka 1</w:t>
            </w:r>
            <w:r w:rsidR="00F66099">
              <w:rPr>
                <w:rFonts w:cs="Arial"/>
                <w:bCs/>
                <w:sz w:val="24"/>
              </w:rPr>
              <w:t>5</w:t>
            </w:r>
            <w:r w:rsidR="00A33CD0" w:rsidRPr="00B761E4">
              <w:rPr>
                <w:rFonts w:cs="Arial"/>
                <w:bCs/>
                <w:sz w:val="24"/>
              </w:rPr>
              <w:t>. člena tega zakona lahko občine pripravljajo in sprejemajo spremembe in dopolnitve občinskih in regijskih celostnih prometnih strategij v skladu s smernicami za pripravo celostne prometne strategije, ki so objavljene na spletnem portalu o trajnostni mobilnosti iz drugega odstavka 4</w:t>
            </w:r>
            <w:r w:rsidR="00F66099">
              <w:rPr>
                <w:rFonts w:cs="Arial"/>
                <w:bCs/>
                <w:sz w:val="24"/>
              </w:rPr>
              <w:t>0</w:t>
            </w:r>
            <w:r w:rsidR="00A33CD0" w:rsidRPr="00B761E4">
              <w:rPr>
                <w:rFonts w:cs="Arial"/>
                <w:bCs/>
                <w:sz w:val="24"/>
              </w:rPr>
              <w:t>. člena tega zakona.</w:t>
            </w:r>
          </w:p>
          <w:p w14:paraId="393C53BF" w14:textId="77777777" w:rsidR="00A33CD0" w:rsidRPr="00B761E4" w:rsidRDefault="00A33CD0" w:rsidP="00A33CD0">
            <w:pPr>
              <w:spacing w:line="240" w:lineRule="auto"/>
              <w:jc w:val="both"/>
              <w:rPr>
                <w:rFonts w:cs="Arial"/>
                <w:bCs/>
                <w:sz w:val="24"/>
              </w:rPr>
            </w:pPr>
          </w:p>
          <w:p w14:paraId="5A65AA44" w14:textId="77777777" w:rsidR="00A33CD0" w:rsidRPr="00B761E4" w:rsidRDefault="00A33CD0" w:rsidP="00A33CD0">
            <w:pPr>
              <w:spacing w:line="240" w:lineRule="auto"/>
              <w:jc w:val="center"/>
              <w:rPr>
                <w:rFonts w:cs="Arial"/>
                <w:b/>
                <w:sz w:val="24"/>
              </w:rPr>
            </w:pPr>
          </w:p>
          <w:p w14:paraId="0941D16B" w14:textId="6EB0D323" w:rsidR="00A33CD0" w:rsidRPr="00B761E4" w:rsidRDefault="00A33CD0" w:rsidP="00A33CD0">
            <w:pPr>
              <w:spacing w:line="240" w:lineRule="auto"/>
              <w:jc w:val="center"/>
              <w:rPr>
                <w:rFonts w:cs="Arial"/>
                <w:b/>
                <w:sz w:val="24"/>
              </w:rPr>
            </w:pPr>
            <w:r w:rsidRPr="00B761E4">
              <w:rPr>
                <w:rFonts w:cs="Arial"/>
                <w:b/>
                <w:sz w:val="24"/>
              </w:rPr>
              <w:t>4</w:t>
            </w:r>
            <w:r w:rsidR="000C5F42">
              <w:rPr>
                <w:rFonts w:cs="Arial"/>
                <w:b/>
                <w:sz w:val="24"/>
              </w:rPr>
              <w:t>4</w:t>
            </w:r>
            <w:r w:rsidRPr="00B761E4">
              <w:rPr>
                <w:rFonts w:cs="Arial"/>
                <w:b/>
                <w:sz w:val="24"/>
              </w:rPr>
              <w:t>. člen</w:t>
            </w:r>
          </w:p>
          <w:p w14:paraId="3D0B99C3" w14:textId="2BE2F9E3" w:rsidR="00A33CD0" w:rsidRPr="00B761E4" w:rsidRDefault="00A33CD0" w:rsidP="00A33CD0">
            <w:pPr>
              <w:spacing w:line="240" w:lineRule="auto"/>
              <w:jc w:val="center"/>
              <w:rPr>
                <w:rFonts w:cs="Arial"/>
                <w:b/>
                <w:sz w:val="24"/>
              </w:rPr>
            </w:pPr>
            <w:r w:rsidRPr="00B761E4">
              <w:rPr>
                <w:rFonts w:cs="Arial"/>
                <w:b/>
                <w:sz w:val="24"/>
              </w:rPr>
              <w:t>(spreje</w:t>
            </w:r>
            <w:r w:rsidR="00B23C8B">
              <w:rPr>
                <w:rFonts w:cs="Arial"/>
                <w:b/>
                <w:sz w:val="24"/>
              </w:rPr>
              <w:t>tje</w:t>
            </w:r>
            <w:r w:rsidRPr="00B761E4">
              <w:rPr>
                <w:rFonts w:cs="Arial"/>
                <w:b/>
                <w:sz w:val="24"/>
              </w:rPr>
              <w:t xml:space="preserve"> načrta upravljanja mestne logistike in izvajanja parkirne politike </w:t>
            </w:r>
          </w:p>
          <w:p w14:paraId="0116A7E8" w14:textId="77777777" w:rsidR="00A33CD0" w:rsidRPr="00B761E4" w:rsidRDefault="00A33CD0" w:rsidP="00A33CD0">
            <w:pPr>
              <w:spacing w:line="240" w:lineRule="auto"/>
              <w:jc w:val="center"/>
              <w:rPr>
                <w:rFonts w:cs="Arial"/>
                <w:b/>
                <w:sz w:val="24"/>
              </w:rPr>
            </w:pPr>
            <w:r w:rsidRPr="00B761E4">
              <w:rPr>
                <w:rFonts w:cs="Arial"/>
                <w:b/>
                <w:sz w:val="24"/>
              </w:rPr>
              <w:t>v mestnih občinah)</w:t>
            </w:r>
          </w:p>
          <w:p w14:paraId="5D342F7E" w14:textId="77777777" w:rsidR="00A33CD0" w:rsidRPr="00B761E4" w:rsidRDefault="00A33CD0" w:rsidP="00A33CD0">
            <w:pPr>
              <w:spacing w:line="240" w:lineRule="auto"/>
              <w:jc w:val="center"/>
              <w:rPr>
                <w:rFonts w:cs="Arial"/>
                <w:b/>
                <w:sz w:val="24"/>
              </w:rPr>
            </w:pPr>
          </w:p>
          <w:p w14:paraId="360EE82A" w14:textId="77777777" w:rsidR="00A33CD0" w:rsidRPr="00B761E4" w:rsidRDefault="00A33CD0" w:rsidP="00A33CD0">
            <w:pPr>
              <w:spacing w:line="240" w:lineRule="auto"/>
              <w:ind w:firstLine="709"/>
              <w:jc w:val="both"/>
              <w:rPr>
                <w:rFonts w:cs="Arial"/>
                <w:bCs/>
                <w:sz w:val="24"/>
              </w:rPr>
            </w:pPr>
          </w:p>
          <w:p w14:paraId="74ED6E11" w14:textId="6A524A71" w:rsidR="00A33CD0" w:rsidRPr="00B761E4" w:rsidRDefault="00A33CD0" w:rsidP="00A33CD0">
            <w:pPr>
              <w:spacing w:line="240" w:lineRule="auto"/>
              <w:ind w:firstLine="709"/>
              <w:jc w:val="both"/>
              <w:rPr>
                <w:rFonts w:cs="Arial"/>
                <w:bCs/>
                <w:sz w:val="24"/>
              </w:rPr>
            </w:pPr>
            <w:r w:rsidRPr="00B761E4">
              <w:rPr>
                <w:rFonts w:cs="Arial"/>
                <w:bCs/>
                <w:sz w:val="24"/>
              </w:rPr>
              <w:t>(1) Načrt upravljanja mestne logistike za mesta z več k</w:t>
            </w:r>
            <w:r w:rsidR="00B23C8B">
              <w:rPr>
                <w:rFonts w:cs="Arial"/>
                <w:bCs/>
                <w:sz w:val="24"/>
              </w:rPr>
              <w:t>akor</w:t>
            </w:r>
            <w:r w:rsidRPr="00B761E4">
              <w:rPr>
                <w:rFonts w:cs="Arial"/>
                <w:bCs/>
                <w:sz w:val="24"/>
              </w:rPr>
              <w:t xml:space="preserve"> 100.000 prebivalci sprejm</w:t>
            </w:r>
            <w:r w:rsidR="00320CE0">
              <w:rPr>
                <w:rFonts w:cs="Arial"/>
                <w:bCs/>
                <w:sz w:val="24"/>
              </w:rPr>
              <w:t>e</w:t>
            </w:r>
            <w:r w:rsidRPr="00B761E4">
              <w:rPr>
                <w:rFonts w:cs="Arial"/>
                <w:bCs/>
                <w:sz w:val="24"/>
              </w:rPr>
              <w:t>jo mestne občine v petih let</w:t>
            </w:r>
            <w:r w:rsidR="00320CE0">
              <w:rPr>
                <w:rFonts w:cs="Arial"/>
                <w:bCs/>
                <w:sz w:val="24"/>
              </w:rPr>
              <w:t>ih</w:t>
            </w:r>
            <w:r w:rsidRPr="00B761E4">
              <w:rPr>
                <w:rFonts w:cs="Arial"/>
                <w:bCs/>
                <w:sz w:val="24"/>
              </w:rPr>
              <w:t xml:space="preserve"> </w:t>
            </w:r>
            <w:r w:rsidR="00320CE0">
              <w:rPr>
                <w:rFonts w:cs="Arial"/>
                <w:bCs/>
                <w:sz w:val="24"/>
              </w:rPr>
              <w:t>od</w:t>
            </w:r>
            <w:r w:rsidR="00320CE0" w:rsidRPr="00B761E4">
              <w:rPr>
                <w:rFonts w:cs="Arial"/>
                <w:bCs/>
                <w:sz w:val="24"/>
              </w:rPr>
              <w:t xml:space="preserve"> </w:t>
            </w:r>
            <w:r w:rsidRPr="00B761E4">
              <w:rPr>
                <w:rFonts w:cs="Arial"/>
                <w:bCs/>
                <w:sz w:val="24"/>
              </w:rPr>
              <w:t>uveljavitv</w:t>
            </w:r>
            <w:r w:rsidR="00320CE0">
              <w:rPr>
                <w:rFonts w:cs="Arial"/>
                <w:bCs/>
                <w:sz w:val="24"/>
              </w:rPr>
              <w:t>e</w:t>
            </w:r>
            <w:r w:rsidRPr="00B761E4">
              <w:rPr>
                <w:rFonts w:cs="Arial"/>
                <w:bCs/>
                <w:sz w:val="24"/>
              </w:rPr>
              <w:t xml:space="preserve"> predpisa iz osmega odstavka 2</w:t>
            </w:r>
            <w:r w:rsidR="00F66099">
              <w:rPr>
                <w:rFonts w:cs="Arial"/>
                <w:bCs/>
                <w:sz w:val="24"/>
              </w:rPr>
              <w:t>3</w:t>
            </w:r>
            <w:r w:rsidRPr="00B761E4">
              <w:rPr>
                <w:rFonts w:cs="Arial"/>
                <w:bCs/>
                <w:sz w:val="24"/>
              </w:rPr>
              <w:t>. člena tega zakona.</w:t>
            </w:r>
          </w:p>
          <w:p w14:paraId="53A48812" w14:textId="77777777" w:rsidR="00A33CD0" w:rsidRPr="00B761E4" w:rsidRDefault="00A33CD0" w:rsidP="00A33CD0">
            <w:pPr>
              <w:spacing w:line="240" w:lineRule="auto"/>
              <w:ind w:firstLine="709"/>
              <w:jc w:val="both"/>
              <w:rPr>
                <w:rFonts w:cs="Arial"/>
                <w:bCs/>
                <w:sz w:val="24"/>
              </w:rPr>
            </w:pPr>
          </w:p>
          <w:p w14:paraId="6A050B27" w14:textId="5680A9DD" w:rsidR="00A33CD0" w:rsidRPr="00B761E4" w:rsidRDefault="00A33CD0" w:rsidP="00A33CD0">
            <w:pPr>
              <w:spacing w:line="240" w:lineRule="auto"/>
              <w:ind w:firstLine="709"/>
              <w:jc w:val="both"/>
              <w:rPr>
                <w:rFonts w:cs="Arial"/>
                <w:bCs/>
                <w:sz w:val="24"/>
              </w:rPr>
            </w:pPr>
            <w:r w:rsidRPr="00B761E4">
              <w:rPr>
                <w:rFonts w:cs="Arial"/>
                <w:bCs/>
                <w:sz w:val="24"/>
              </w:rPr>
              <w:t>(2) Mestne občine sprejmejo načrt izvajanja parkirne politike v petih let</w:t>
            </w:r>
            <w:r w:rsidR="00320CE0">
              <w:rPr>
                <w:rFonts w:cs="Arial"/>
                <w:bCs/>
                <w:sz w:val="24"/>
              </w:rPr>
              <w:t>ih</w:t>
            </w:r>
            <w:r w:rsidRPr="00B761E4">
              <w:rPr>
                <w:rFonts w:cs="Arial"/>
                <w:bCs/>
                <w:sz w:val="24"/>
              </w:rPr>
              <w:t xml:space="preserve"> </w:t>
            </w:r>
            <w:r w:rsidR="00320CE0">
              <w:rPr>
                <w:rFonts w:cs="Arial"/>
                <w:bCs/>
                <w:sz w:val="24"/>
              </w:rPr>
              <w:t>od</w:t>
            </w:r>
            <w:r w:rsidR="00320CE0" w:rsidRPr="00B761E4">
              <w:rPr>
                <w:rFonts w:cs="Arial"/>
                <w:bCs/>
                <w:sz w:val="24"/>
              </w:rPr>
              <w:t xml:space="preserve"> </w:t>
            </w:r>
            <w:r w:rsidRPr="00B761E4">
              <w:rPr>
                <w:rFonts w:cs="Arial"/>
                <w:bCs/>
                <w:sz w:val="24"/>
              </w:rPr>
              <w:t>uveljavitv</w:t>
            </w:r>
            <w:r w:rsidR="00320CE0">
              <w:rPr>
                <w:rFonts w:cs="Arial"/>
                <w:bCs/>
                <w:sz w:val="24"/>
              </w:rPr>
              <w:t>e</w:t>
            </w:r>
            <w:r w:rsidRPr="00B761E4">
              <w:rPr>
                <w:rFonts w:cs="Arial"/>
                <w:bCs/>
                <w:sz w:val="24"/>
              </w:rPr>
              <w:t xml:space="preserve"> predpisa iz petega odstavka 2</w:t>
            </w:r>
            <w:r w:rsidR="00F66099">
              <w:rPr>
                <w:rFonts w:cs="Arial"/>
                <w:bCs/>
                <w:sz w:val="24"/>
              </w:rPr>
              <w:t>4</w:t>
            </w:r>
            <w:r w:rsidRPr="00B761E4">
              <w:rPr>
                <w:rFonts w:cs="Arial"/>
                <w:bCs/>
                <w:sz w:val="24"/>
              </w:rPr>
              <w:t>. člena tega zakona.</w:t>
            </w:r>
          </w:p>
          <w:p w14:paraId="5E89D798" w14:textId="77777777" w:rsidR="00A33CD0" w:rsidRPr="00B761E4" w:rsidRDefault="00A33CD0" w:rsidP="00A33CD0">
            <w:pPr>
              <w:spacing w:line="240" w:lineRule="auto"/>
              <w:jc w:val="both"/>
              <w:rPr>
                <w:rFonts w:cs="Arial"/>
                <w:bCs/>
                <w:sz w:val="24"/>
              </w:rPr>
            </w:pPr>
          </w:p>
          <w:p w14:paraId="6920C8CB" w14:textId="77777777" w:rsidR="00A33CD0" w:rsidRPr="00B761E4" w:rsidRDefault="00A33CD0" w:rsidP="00A33CD0">
            <w:pPr>
              <w:spacing w:line="240" w:lineRule="auto"/>
              <w:jc w:val="both"/>
              <w:rPr>
                <w:rFonts w:cs="Arial"/>
                <w:bCs/>
                <w:sz w:val="24"/>
              </w:rPr>
            </w:pPr>
          </w:p>
          <w:p w14:paraId="29C40723" w14:textId="080015C7" w:rsidR="00A33CD0" w:rsidRPr="00B761E4" w:rsidRDefault="00A33CD0" w:rsidP="00A33CD0">
            <w:pPr>
              <w:spacing w:line="240" w:lineRule="auto"/>
              <w:jc w:val="center"/>
              <w:rPr>
                <w:rFonts w:cs="Arial"/>
                <w:b/>
                <w:sz w:val="24"/>
              </w:rPr>
            </w:pPr>
            <w:r w:rsidRPr="00B761E4">
              <w:rPr>
                <w:rFonts w:cs="Arial"/>
                <w:b/>
                <w:sz w:val="24"/>
              </w:rPr>
              <w:t>4</w:t>
            </w:r>
            <w:r w:rsidR="000C5F42">
              <w:rPr>
                <w:rFonts w:cs="Arial"/>
                <w:b/>
                <w:sz w:val="24"/>
              </w:rPr>
              <w:t>5</w:t>
            </w:r>
            <w:r w:rsidRPr="00B761E4">
              <w:rPr>
                <w:rFonts w:cs="Arial"/>
                <w:b/>
                <w:sz w:val="24"/>
              </w:rPr>
              <w:t>. člen</w:t>
            </w:r>
          </w:p>
          <w:p w14:paraId="60529910" w14:textId="77777777" w:rsidR="00A33CD0" w:rsidRPr="00B761E4" w:rsidRDefault="00A33CD0" w:rsidP="00A33CD0">
            <w:pPr>
              <w:spacing w:line="240" w:lineRule="auto"/>
              <w:jc w:val="center"/>
              <w:rPr>
                <w:rFonts w:cs="Arial"/>
                <w:b/>
                <w:sz w:val="24"/>
              </w:rPr>
            </w:pPr>
            <w:r w:rsidRPr="00B761E4">
              <w:rPr>
                <w:rFonts w:cs="Arial"/>
                <w:b/>
                <w:sz w:val="24"/>
              </w:rPr>
              <w:t>(izvršilni predpisi)</w:t>
            </w:r>
          </w:p>
          <w:p w14:paraId="5BC6E25D" w14:textId="77777777" w:rsidR="00A33CD0" w:rsidRPr="00B761E4" w:rsidRDefault="00A33CD0" w:rsidP="00A33CD0">
            <w:pPr>
              <w:spacing w:line="240" w:lineRule="auto"/>
              <w:jc w:val="center"/>
              <w:rPr>
                <w:rFonts w:cs="Arial"/>
                <w:bCs/>
                <w:sz w:val="24"/>
              </w:rPr>
            </w:pPr>
          </w:p>
          <w:p w14:paraId="77E6E4AC" w14:textId="5AF2C987" w:rsidR="00A33CD0" w:rsidRPr="00B761E4" w:rsidRDefault="00A33CD0" w:rsidP="00A33CD0">
            <w:pPr>
              <w:spacing w:line="240" w:lineRule="auto"/>
              <w:jc w:val="both"/>
              <w:rPr>
                <w:rFonts w:cs="Arial"/>
                <w:bCs/>
                <w:sz w:val="24"/>
              </w:rPr>
            </w:pPr>
            <w:r w:rsidRPr="00B761E4">
              <w:rPr>
                <w:rFonts w:cs="Arial"/>
                <w:color w:val="000000"/>
                <w:sz w:val="24"/>
                <w:shd w:val="clear" w:color="auto" w:fill="FFFFFF"/>
              </w:rPr>
              <w:t>Izvršilni predpisi iz</w:t>
            </w:r>
            <w:r w:rsidR="00646DB7">
              <w:rPr>
                <w:rFonts w:cs="Arial"/>
                <w:color w:val="000000"/>
                <w:sz w:val="24"/>
                <w:shd w:val="clear" w:color="auto" w:fill="FFFFFF"/>
              </w:rPr>
              <w:t xml:space="preserve"> </w:t>
            </w:r>
            <w:r w:rsidRPr="00B761E4">
              <w:rPr>
                <w:rFonts w:cs="Arial"/>
                <w:color w:val="000000"/>
                <w:sz w:val="24"/>
                <w:shd w:val="clear" w:color="auto" w:fill="FFFFFF"/>
              </w:rPr>
              <w:t xml:space="preserve"> </w:t>
            </w:r>
            <w:r w:rsidR="004425EF">
              <w:rPr>
                <w:rFonts w:cs="Arial"/>
                <w:color w:val="000000"/>
                <w:sz w:val="24"/>
                <w:shd w:val="clear" w:color="auto" w:fill="FFFFFF"/>
              </w:rPr>
              <w:t xml:space="preserve"> </w:t>
            </w:r>
            <w:r w:rsidR="00646DB7">
              <w:rPr>
                <w:rFonts w:cs="Arial"/>
                <w:color w:val="000000"/>
                <w:sz w:val="24"/>
                <w:shd w:val="clear" w:color="auto" w:fill="FFFFFF"/>
              </w:rPr>
              <w:t>šestega</w:t>
            </w:r>
            <w:r w:rsidR="00967C6D">
              <w:rPr>
                <w:rFonts w:cs="Arial"/>
                <w:color w:val="000000"/>
                <w:sz w:val="24"/>
                <w:shd w:val="clear" w:color="auto" w:fill="FFFFFF"/>
              </w:rPr>
              <w:t xml:space="preserve"> </w:t>
            </w:r>
            <w:r w:rsidRPr="00B761E4">
              <w:rPr>
                <w:rFonts w:cs="Arial"/>
                <w:color w:val="000000"/>
                <w:sz w:val="24"/>
                <w:shd w:val="clear" w:color="auto" w:fill="FFFFFF"/>
              </w:rPr>
              <w:t>odstavka 1</w:t>
            </w:r>
            <w:r w:rsidR="00F66099">
              <w:rPr>
                <w:rFonts w:cs="Arial"/>
                <w:color w:val="000000"/>
                <w:sz w:val="24"/>
                <w:shd w:val="clear" w:color="auto" w:fill="FFFFFF"/>
              </w:rPr>
              <w:t>5</w:t>
            </w:r>
            <w:r w:rsidRPr="00B761E4">
              <w:rPr>
                <w:rFonts w:cs="Arial"/>
                <w:color w:val="000000"/>
                <w:sz w:val="24"/>
                <w:shd w:val="clear" w:color="auto" w:fill="FFFFFF"/>
              </w:rPr>
              <w:t>. člena,</w:t>
            </w:r>
            <w:r w:rsidR="00F66099">
              <w:rPr>
                <w:rFonts w:cs="Arial"/>
                <w:color w:val="000000"/>
                <w:sz w:val="24"/>
                <w:shd w:val="clear" w:color="auto" w:fill="FFFFFF"/>
              </w:rPr>
              <w:t xml:space="preserve"> osmega odstavka 23. člena, petega</w:t>
            </w:r>
            <w:r w:rsidRPr="00B761E4">
              <w:rPr>
                <w:rFonts w:cs="Arial"/>
                <w:color w:val="000000"/>
                <w:sz w:val="24"/>
                <w:shd w:val="clear" w:color="auto" w:fill="FFFFFF"/>
              </w:rPr>
              <w:t xml:space="preserve"> odstavka 24. člena, </w:t>
            </w:r>
            <w:r w:rsidR="00B2092E">
              <w:rPr>
                <w:rFonts w:cs="Arial"/>
                <w:color w:val="000000"/>
                <w:sz w:val="24"/>
                <w:shd w:val="clear" w:color="auto" w:fill="FFFFFF"/>
              </w:rPr>
              <w:t>četrt</w:t>
            </w:r>
            <w:r w:rsidR="00F66099">
              <w:rPr>
                <w:rFonts w:cs="Arial"/>
                <w:color w:val="000000"/>
                <w:sz w:val="24"/>
                <w:shd w:val="clear" w:color="auto" w:fill="FFFFFF"/>
              </w:rPr>
              <w:t>ega</w:t>
            </w:r>
            <w:r w:rsidR="00B2092E">
              <w:rPr>
                <w:rFonts w:cs="Arial"/>
                <w:color w:val="000000"/>
                <w:sz w:val="24"/>
                <w:shd w:val="clear" w:color="auto" w:fill="FFFFFF"/>
              </w:rPr>
              <w:t xml:space="preserve"> odstavk</w:t>
            </w:r>
            <w:r w:rsidR="00F66099">
              <w:rPr>
                <w:rFonts w:cs="Arial"/>
                <w:color w:val="000000"/>
                <w:sz w:val="24"/>
                <w:shd w:val="clear" w:color="auto" w:fill="FFFFFF"/>
              </w:rPr>
              <w:t>a</w:t>
            </w:r>
            <w:r w:rsidR="00B2092E">
              <w:rPr>
                <w:rFonts w:cs="Arial"/>
                <w:color w:val="000000"/>
                <w:sz w:val="24"/>
                <w:shd w:val="clear" w:color="auto" w:fill="FFFFFF"/>
              </w:rPr>
              <w:t xml:space="preserve"> 2</w:t>
            </w:r>
            <w:r w:rsidR="00F66099">
              <w:rPr>
                <w:rFonts w:cs="Arial"/>
                <w:color w:val="000000"/>
                <w:sz w:val="24"/>
                <w:shd w:val="clear" w:color="auto" w:fill="FFFFFF"/>
              </w:rPr>
              <w:t>6</w:t>
            </w:r>
            <w:r w:rsidR="00B2092E">
              <w:rPr>
                <w:rFonts w:cs="Arial"/>
                <w:color w:val="000000"/>
                <w:sz w:val="24"/>
                <w:shd w:val="clear" w:color="auto" w:fill="FFFFFF"/>
              </w:rPr>
              <w:t xml:space="preserve">. člena, </w:t>
            </w:r>
            <w:r w:rsidRPr="00B761E4">
              <w:rPr>
                <w:rFonts w:cs="Arial"/>
                <w:color w:val="000000"/>
                <w:sz w:val="24"/>
                <w:shd w:val="clear" w:color="auto" w:fill="FFFFFF"/>
              </w:rPr>
              <w:t>osmega odstavka 2</w:t>
            </w:r>
            <w:r w:rsidR="00F66099">
              <w:rPr>
                <w:rFonts w:cs="Arial"/>
                <w:color w:val="000000"/>
                <w:sz w:val="24"/>
                <w:shd w:val="clear" w:color="auto" w:fill="FFFFFF"/>
              </w:rPr>
              <w:t>8</w:t>
            </w:r>
            <w:r w:rsidRPr="00B761E4">
              <w:rPr>
                <w:rFonts w:cs="Arial"/>
                <w:color w:val="000000"/>
                <w:sz w:val="24"/>
                <w:shd w:val="clear" w:color="auto" w:fill="FFFFFF"/>
              </w:rPr>
              <w:t xml:space="preserve">. člena, </w:t>
            </w:r>
            <w:r w:rsidRPr="00B761E4">
              <w:rPr>
                <w:rFonts w:cs="Arial"/>
                <w:color w:val="000000"/>
                <w:sz w:val="24"/>
                <w:shd w:val="clear" w:color="auto" w:fill="FFFFFF"/>
              </w:rPr>
              <w:lastRenderedPageBreak/>
              <w:t xml:space="preserve">sedmega odstavka </w:t>
            </w:r>
            <w:r w:rsidR="00F66099">
              <w:rPr>
                <w:rFonts w:cs="Arial"/>
                <w:color w:val="000000"/>
                <w:sz w:val="24"/>
                <w:shd w:val="clear" w:color="auto" w:fill="FFFFFF"/>
              </w:rPr>
              <w:t>29</w:t>
            </w:r>
            <w:r w:rsidRPr="00B761E4">
              <w:rPr>
                <w:rFonts w:cs="Arial"/>
                <w:color w:val="000000"/>
                <w:sz w:val="24"/>
                <w:shd w:val="clear" w:color="auto" w:fill="FFFFFF"/>
              </w:rPr>
              <w:t>. člena, sedmega odstavka 3</w:t>
            </w:r>
            <w:r w:rsidR="00F66099">
              <w:rPr>
                <w:rFonts w:cs="Arial"/>
                <w:color w:val="000000"/>
                <w:sz w:val="24"/>
                <w:shd w:val="clear" w:color="auto" w:fill="FFFFFF"/>
              </w:rPr>
              <w:t>0</w:t>
            </w:r>
            <w:r w:rsidRPr="00B761E4">
              <w:rPr>
                <w:rFonts w:cs="Arial"/>
                <w:color w:val="000000"/>
                <w:sz w:val="24"/>
                <w:shd w:val="clear" w:color="auto" w:fill="FFFFFF"/>
              </w:rPr>
              <w:t>. člena,</w:t>
            </w:r>
            <w:r w:rsidR="00CD3401">
              <w:rPr>
                <w:rFonts w:cs="Arial"/>
                <w:color w:val="000000"/>
                <w:sz w:val="24"/>
                <w:shd w:val="clear" w:color="auto" w:fill="FFFFFF"/>
              </w:rPr>
              <w:t xml:space="preserve"> drugega odstavka 36. člena,</w:t>
            </w:r>
            <w:r w:rsidRPr="00B761E4">
              <w:rPr>
                <w:rFonts w:cs="Arial"/>
                <w:color w:val="000000"/>
                <w:sz w:val="24"/>
                <w:shd w:val="clear" w:color="auto" w:fill="FFFFFF"/>
              </w:rPr>
              <w:t xml:space="preserve"> šestega odstavka 3</w:t>
            </w:r>
            <w:r w:rsidR="00F66099">
              <w:rPr>
                <w:rFonts w:cs="Arial"/>
                <w:color w:val="000000"/>
                <w:sz w:val="24"/>
                <w:shd w:val="clear" w:color="auto" w:fill="FFFFFF"/>
              </w:rPr>
              <w:t>8</w:t>
            </w:r>
            <w:r w:rsidRPr="00B761E4">
              <w:rPr>
                <w:rFonts w:cs="Arial"/>
                <w:color w:val="000000"/>
                <w:sz w:val="24"/>
                <w:shd w:val="clear" w:color="auto" w:fill="FFFFFF"/>
              </w:rPr>
              <w:t xml:space="preserve">. člena in </w:t>
            </w:r>
            <w:r w:rsidR="00F66099">
              <w:rPr>
                <w:rFonts w:cs="Arial"/>
                <w:color w:val="000000"/>
                <w:sz w:val="24"/>
                <w:shd w:val="clear" w:color="auto" w:fill="FFFFFF"/>
              </w:rPr>
              <w:t>šestega</w:t>
            </w:r>
            <w:r w:rsidRPr="00B761E4">
              <w:rPr>
                <w:rFonts w:cs="Arial"/>
                <w:color w:val="000000"/>
                <w:sz w:val="24"/>
                <w:shd w:val="clear" w:color="auto" w:fill="FFFFFF"/>
              </w:rPr>
              <w:t xml:space="preserve"> odstavka 4</w:t>
            </w:r>
            <w:r w:rsidR="00F66099">
              <w:rPr>
                <w:rFonts w:cs="Arial"/>
                <w:color w:val="000000"/>
                <w:sz w:val="24"/>
                <w:shd w:val="clear" w:color="auto" w:fill="FFFFFF"/>
              </w:rPr>
              <w:t>1</w:t>
            </w:r>
            <w:r w:rsidRPr="00B761E4">
              <w:rPr>
                <w:rFonts w:cs="Arial"/>
                <w:color w:val="000000"/>
                <w:sz w:val="24"/>
                <w:shd w:val="clear" w:color="auto" w:fill="FFFFFF"/>
              </w:rPr>
              <w:t xml:space="preserve">. člena </w:t>
            </w:r>
            <w:r w:rsidR="000D2892">
              <w:rPr>
                <w:rFonts w:cs="Arial"/>
                <w:color w:val="000000"/>
                <w:sz w:val="24"/>
                <w:shd w:val="clear" w:color="auto" w:fill="FFFFFF"/>
              </w:rPr>
              <w:t xml:space="preserve">tega zakona </w:t>
            </w:r>
            <w:r w:rsidRPr="00B761E4">
              <w:rPr>
                <w:rFonts w:cs="Arial"/>
                <w:color w:val="000000"/>
                <w:sz w:val="24"/>
                <w:shd w:val="clear" w:color="auto" w:fill="FFFFFF"/>
              </w:rPr>
              <w:t>se izdajo v treh letih od uveljavitve tega zakona.</w:t>
            </w:r>
          </w:p>
          <w:p w14:paraId="6FDF80FC" w14:textId="77777777" w:rsidR="00A33CD0" w:rsidRPr="00B761E4" w:rsidRDefault="00A33CD0" w:rsidP="00A33CD0">
            <w:pPr>
              <w:spacing w:line="240" w:lineRule="auto"/>
              <w:rPr>
                <w:rFonts w:cs="Arial"/>
                <w:bCs/>
                <w:sz w:val="24"/>
              </w:rPr>
            </w:pPr>
          </w:p>
          <w:p w14:paraId="6C642FF7" w14:textId="4E78A7E1" w:rsidR="00A33CD0" w:rsidRPr="00B761E4" w:rsidRDefault="00A33CD0" w:rsidP="00A33CD0">
            <w:pPr>
              <w:spacing w:line="240" w:lineRule="auto"/>
              <w:jc w:val="center"/>
              <w:rPr>
                <w:rFonts w:cs="Arial"/>
                <w:b/>
                <w:sz w:val="24"/>
              </w:rPr>
            </w:pPr>
            <w:r w:rsidRPr="00B761E4">
              <w:rPr>
                <w:rFonts w:cs="Arial"/>
                <w:b/>
                <w:sz w:val="24"/>
              </w:rPr>
              <w:t>4</w:t>
            </w:r>
            <w:r w:rsidR="000C5F42">
              <w:rPr>
                <w:rFonts w:cs="Arial"/>
                <w:b/>
                <w:sz w:val="24"/>
              </w:rPr>
              <w:t>6</w:t>
            </w:r>
            <w:r w:rsidRPr="00B761E4">
              <w:rPr>
                <w:rFonts w:cs="Arial"/>
                <w:b/>
                <w:sz w:val="24"/>
              </w:rPr>
              <w:t>. člen</w:t>
            </w:r>
          </w:p>
          <w:p w14:paraId="5A9110A3" w14:textId="77777777" w:rsidR="00A33CD0" w:rsidRPr="00B761E4" w:rsidRDefault="00A33CD0" w:rsidP="00A33CD0">
            <w:pPr>
              <w:spacing w:line="240" w:lineRule="auto"/>
              <w:jc w:val="center"/>
              <w:rPr>
                <w:rFonts w:cs="Arial"/>
                <w:b/>
                <w:sz w:val="24"/>
              </w:rPr>
            </w:pPr>
            <w:r w:rsidRPr="00B761E4">
              <w:rPr>
                <w:rFonts w:cs="Arial"/>
                <w:b/>
                <w:sz w:val="24"/>
              </w:rPr>
              <w:t>(začetek veljavnosti)</w:t>
            </w:r>
          </w:p>
          <w:p w14:paraId="0A382B70" w14:textId="77777777" w:rsidR="00A33CD0" w:rsidRPr="00B761E4" w:rsidRDefault="00A33CD0" w:rsidP="00A33CD0">
            <w:pPr>
              <w:spacing w:line="240" w:lineRule="auto"/>
              <w:jc w:val="center"/>
              <w:rPr>
                <w:rFonts w:cs="Arial"/>
                <w:bCs/>
                <w:sz w:val="24"/>
              </w:rPr>
            </w:pPr>
          </w:p>
          <w:p w14:paraId="27E72295" w14:textId="77777777" w:rsidR="00A33CD0" w:rsidRPr="00B761E4" w:rsidRDefault="00A33CD0" w:rsidP="00A33CD0">
            <w:pPr>
              <w:spacing w:line="240" w:lineRule="auto"/>
              <w:jc w:val="both"/>
              <w:rPr>
                <w:rFonts w:cs="Arial"/>
                <w:color w:val="000000"/>
                <w:sz w:val="24"/>
                <w:shd w:val="clear" w:color="auto" w:fill="FFFFFF"/>
              </w:rPr>
            </w:pPr>
            <w:r w:rsidRPr="00B761E4">
              <w:rPr>
                <w:rFonts w:cs="Arial"/>
                <w:color w:val="000000"/>
                <w:sz w:val="24"/>
                <w:shd w:val="clear" w:color="auto" w:fill="FFFFFF"/>
              </w:rPr>
              <w:t>Ta zakon začne veljati petnajsti dan po objavi v Uradnem listu Republike Slovenije.</w:t>
            </w:r>
          </w:p>
          <w:p w14:paraId="69267F20" w14:textId="77777777" w:rsidR="00A33CD0" w:rsidRPr="00B761E4" w:rsidRDefault="00A33CD0" w:rsidP="00A33CD0">
            <w:pPr>
              <w:spacing w:line="240" w:lineRule="auto"/>
              <w:jc w:val="both"/>
              <w:rPr>
                <w:rFonts w:cs="Arial"/>
                <w:color w:val="000000"/>
                <w:sz w:val="24"/>
                <w:shd w:val="clear" w:color="auto" w:fill="FFFFFF"/>
              </w:rPr>
            </w:pPr>
          </w:p>
          <w:p w14:paraId="04E7D608" w14:textId="77777777" w:rsidR="00A33CD0" w:rsidRPr="00B761E4" w:rsidRDefault="00A33CD0" w:rsidP="00A33CD0">
            <w:pPr>
              <w:spacing w:line="240" w:lineRule="auto"/>
              <w:jc w:val="both"/>
              <w:rPr>
                <w:rFonts w:cs="Arial"/>
                <w:color w:val="000000"/>
                <w:sz w:val="24"/>
                <w:shd w:val="clear" w:color="auto" w:fill="FFFFFF"/>
              </w:rPr>
            </w:pPr>
          </w:p>
          <w:p w14:paraId="293126FC" w14:textId="77777777" w:rsidR="009F7264" w:rsidRDefault="009F7264" w:rsidP="00A33CD0">
            <w:pPr>
              <w:pStyle w:val="Poglavje"/>
              <w:spacing w:before="0" w:after="0" w:line="260" w:lineRule="exact"/>
              <w:jc w:val="left"/>
              <w:rPr>
                <w:sz w:val="24"/>
                <w:szCs w:val="24"/>
              </w:rPr>
            </w:pPr>
          </w:p>
          <w:p w14:paraId="0E90573C" w14:textId="55FB6A7D" w:rsidR="00514E71" w:rsidRPr="00B761E4" w:rsidRDefault="00514E71" w:rsidP="00A33CD0">
            <w:pPr>
              <w:pStyle w:val="Poglavje"/>
              <w:spacing w:before="0" w:after="0" w:line="260" w:lineRule="exact"/>
              <w:jc w:val="left"/>
              <w:rPr>
                <w:sz w:val="24"/>
                <w:szCs w:val="24"/>
              </w:rPr>
            </w:pPr>
          </w:p>
        </w:tc>
      </w:tr>
      <w:tr w:rsidR="00241AE5" w:rsidRPr="003F1703" w14:paraId="6F0787B9" w14:textId="77777777" w:rsidTr="00354D29">
        <w:tc>
          <w:tcPr>
            <w:tcW w:w="9072" w:type="dxa"/>
          </w:tcPr>
          <w:p w14:paraId="12D0CAFA" w14:textId="77777777" w:rsidR="00241AE5" w:rsidRPr="003F1703" w:rsidRDefault="00241AE5" w:rsidP="00101697">
            <w:pPr>
              <w:pStyle w:val="Poglavje"/>
              <w:spacing w:before="0" w:after="0" w:line="260" w:lineRule="exact"/>
              <w:jc w:val="left"/>
              <w:rPr>
                <w:sz w:val="20"/>
                <w:szCs w:val="20"/>
              </w:rPr>
            </w:pPr>
            <w:r w:rsidRPr="003F1703">
              <w:rPr>
                <w:sz w:val="20"/>
                <w:szCs w:val="20"/>
              </w:rPr>
              <w:lastRenderedPageBreak/>
              <w:t>III. OBRAZLOŽITEV</w:t>
            </w:r>
          </w:p>
        </w:tc>
      </w:tr>
      <w:tr w:rsidR="00A33CD0" w:rsidRPr="00B761E4" w14:paraId="7742954A" w14:textId="77777777" w:rsidTr="00354D29">
        <w:tc>
          <w:tcPr>
            <w:tcW w:w="9072" w:type="dxa"/>
          </w:tcPr>
          <w:p w14:paraId="11DB3635" w14:textId="77777777" w:rsidR="00A33CD0" w:rsidRPr="00B761E4" w:rsidRDefault="00A33CD0" w:rsidP="00A33CD0">
            <w:pPr>
              <w:jc w:val="both"/>
              <w:rPr>
                <w:rFonts w:cs="Arial"/>
                <w:sz w:val="24"/>
              </w:rPr>
            </w:pPr>
          </w:p>
          <w:p w14:paraId="21BB4C8C" w14:textId="77777777" w:rsidR="00A33CD0" w:rsidRPr="00B761E4" w:rsidRDefault="00A33CD0" w:rsidP="00A33CD0">
            <w:pPr>
              <w:jc w:val="both"/>
              <w:rPr>
                <w:rFonts w:cs="Arial"/>
                <w:b/>
                <w:bCs/>
                <w:sz w:val="24"/>
              </w:rPr>
            </w:pPr>
            <w:r w:rsidRPr="00B761E4">
              <w:rPr>
                <w:rFonts w:cs="Arial"/>
                <w:b/>
                <w:bCs/>
                <w:sz w:val="24"/>
              </w:rPr>
              <w:t>K 1. členu</w:t>
            </w:r>
          </w:p>
          <w:p w14:paraId="0B08A412" w14:textId="77777777" w:rsidR="00EF6BA4" w:rsidRDefault="00EF6BA4" w:rsidP="00A33CD0">
            <w:pPr>
              <w:spacing w:line="240" w:lineRule="auto"/>
              <w:jc w:val="both"/>
              <w:rPr>
                <w:rFonts w:cs="Arial"/>
                <w:sz w:val="24"/>
              </w:rPr>
            </w:pPr>
          </w:p>
          <w:p w14:paraId="297460AA" w14:textId="561C774D" w:rsidR="00A33CD0" w:rsidRPr="00B761E4" w:rsidRDefault="00A33CD0" w:rsidP="00A33CD0">
            <w:pPr>
              <w:spacing w:line="240" w:lineRule="auto"/>
              <w:jc w:val="both"/>
              <w:rPr>
                <w:rFonts w:cs="Arial"/>
                <w:sz w:val="24"/>
              </w:rPr>
            </w:pPr>
            <w:r w:rsidRPr="00B761E4">
              <w:rPr>
                <w:rFonts w:cs="Arial"/>
                <w:sz w:val="24"/>
              </w:rPr>
              <w:t>S tem zakonom se določa pravni okvir za vzpostavitev sistema celostnega prometnega načrtovanja v Republiki Sloveniji. Celostno prometno načrtovanje je usmerjen</w:t>
            </w:r>
            <w:r w:rsidR="001B0BA9">
              <w:rPr>
                <w:rFonts w:cs="Arial"/>
                <w:sz w:val="24"/>
              </w:rPr>
              <w:t>i</w:t>
            </w:r>
            <w:r w:rsidRPr="00B761E4">
              <w:rPr>
                <w:rFonts w:cs="Arial"/>
                <w:sz w:val="24"/>
              </w:rPr>
              <w:t xml:space="preserve"> javni proces za analiziranje in načrtovanje prometnega sistema v državi, da bi dosegli cilj</w:t>
            </w:r>
            <w:r w:rsidR="001B0BA9">
              <w:rPr>
                <w:rFonts w:cs="Arial"/>
                <w:sz w:val="24"/>
              </w:rPr>
              <w:t>e</w:t>
            </w:r>
            <w:r w:rsidRPr="00B761E4">
              <w:rPr>
                <w:rFonts w:cs="Arial"/>
                <w:sz w:val="24"/>
              </w:rPr>
              <w:t xml:space="preserve"> zakona iz 2. člena. Zakon v ta namen predpisuje temeljna načela celostnega prometnega načrtovanja in instrumente prometnega načrtovanja, s katerimi se izvaja celostno prometno načrtovanje in določajo ukrepi za spodbujanje trajnostne mobilnosti. Kot instrumente celostnega prometnega načrtovanja zakon predvideva celostne prometne strategije na državni, občinski in regionalni ravni, na občinski ravni pa tudi še načrt upravljanja mestne logistike, načrt parkirne politike in mobilnostne načrte. Zakon določa </w:t>
            </w:r>
            <w:r w:rsidR="001575DB">
              <w:rPr>
                <w:rFonts w:cs="Arial"/>
                <w:sz w:val="24"/>
              </w:rPr>
              <w:t xml:space="preserve">tudi </w:t>
            </w:r>
            <w:r w:rsidRPr="00B761E4">
              <w:rPr>
                <w:rFonts w:cs="Arial"/>
                <w:sz w:val="24"/>
              </w:rPr>
              <w:t>ukrepe za zagotavljanje večje usklajenosti celostnega prometnega načrtovanja s sistemom urejanja prostora. Država finančno podpira pripravo instrumentov celostnega prometnega načrtovanja in sprejemanje ukrepov na njihovi podlagi, zato zakon določa tudi pravila o sofinanciranju in finančnih spodbudah za izvajanje ukrepov na podlagi tega zakona.</w:t>
            </w:r>
          </w:p>
          <w:p w14:paraId="70AD305F" w14:textId="77777777" w:rsidR="00A33CD0" w:rsidRPr="00B761E4" w:rsidRDefault="00A33CD0" w:rsidP="00A33CD0">
            <w:pPr>
              <w:spacing w:line="240" w:lineRule="auto"/>
              <w:jc w:val="both"/>
              <w:rPr>
                <w:rFonts w:cs="Arial"/>
                <w:sz w:val="24"/>
              </w:rPr>
            </w:pPr>
          </w:p>
          <w:p w14:paraId="3F25ABD1" w14:textId="1D4B3F25" w:rsidR="00A33CD0" w:rsidRPr="00B761E4" w:rsidRDefault="00A33CD0" w:rsidP="00A33CD0">
            <w:pPr>
              <w:spacing w:line="240" w:lineRule="auto"/>
              <w:jc w:val="both"/>
              <w:rPr>
                <w:rFonts w:eastAsia="Calibri" w:cs="Arial"/>
                <w:sz w:val="24"/>
              </w:rPr>
            </w:pPr>
            <w:r w:rsidRPr="00B761E4">
              <w:rPr>
                <w:rFonts w:cs="Arial"/>
                <w:sz w:val="24"/>
              </w:rPr>
              <w:t>S sistemom celostnega prometnega načrtovanja se uvaja nov pristop k načrtovanju prometa v državi, ki je strateško in ciljno usmerjeno,</w:t>
            </w:r>
            <w:r w:rsidR="001575DB">
              <w:rPr>
                <w:rFonts w:cs="Arial"/>
                <w:sz w:val="24"/>
              </w:rPr>
              <w:t xml:space="preserve"> ki </w:t>
            </w:r>
            <w:r w:rsidRPr="00B761E4">
              <w:rPr>
                <w:rFonts w:cs="Arial"/>
                <w:sz w:val="24"/>
              </w:rPr>
              <w:t xml:space="preserve">spodbuja trajnostni promet in </w:t>
            </w:r>
            <w:r w:rsidR="001575DB">
              <w:rPr>
                <w:rFonts w:cs="Arial"/>
                <w:sz w:val="24"/>
              </w:rPr>
              <w:t>pri</w:t>
            </w:r>
            <w:r w:rsidRPr="00B761E4">
              <w:rPr>
                <w:rFonts w:cs="Arial"/>
                <w:sz w:val="24"/>
              </w:rPr>
              <w:t xml:space="preserve"> katere</w:t>
            </w:r>
            <w:r w:rsidR="001575DB">
              <w:rPr>
                <w:rFonts w:cs="Arial"/>
                <w:sz w:val="24"/>
              </w:rPr>
              <w:t>m</w:t>
            </w:r>
            <w:r w:rsidRPr="00B761E4">
              <w:rPr>
                <w:rFonts w:cs="Arial"/>
                <w:sz w:val="24"/>
              </w:rPr>
              <w:t xml:space="preserve"> so enakovredno obravnavani vsi prometni načini. </w:t>
            </w:r>
            <w:r w:rsidRPr="00B761E4">
              <w:rPr>
                <w:rFonts w:eastAsia="Calibri" w:cs="Arial"/>
                <w:sz w:val="24"/>
              </w:rPr>
              <w:t xml:space="preserve">Celostno prometno načrtovanje izhaja iz izkušenj dobro delujočih praks </w:t>
            </w:r>
            <w:r w:rsidR="001575DB">
              <w:rPr>
                <w:rFonts w:eastAsia="Calibri" w:cs="Arial"/>
                <w:sz w:val="24"/>
              </w:rPr>
              <w:t>številnih</w:t>
            </w:r>
            <w:r w:rsidRPr="00B761E4">
              <w:rPr>
                <w:rFonts w:eastAsia="Calibri" w:cs="Arial"/>
                <w:sz w:val="24"/>
              </w:rPr>
              <w:t xml:space="preserve"> evropskih,</w:t>
            </w:r>
            <w:r w:rsidR="001575DB">
              <w:rPr>
                <w:rFonts w:eastAsia="Calibri" w:cs="Arial"/>
                <w:sz w:val="24"/>
              </w:rPr>
              <w:t xml:space="preserve"> čedalje</w:t>
            </w:r>
            <w:r w:rsidRPr="00B761E4">
              <w:rPr>
                <w:rFonts w:eastAsia="Calibri" w:cs="Arial"/>
                <w:sz w:val="24"/>
              </w:rPr>
              <w:t xml:space="preserve"> bolj pa tudi slovenskih mest in regij, ki se z izzivi prometa celostno ukvarjajo že dalj časa in uspešno uresničujejo ključna načela tega pristopa. Celost</w:t>
            </w:r>
            <w:r w:rsidR="001575DB">
              <w:rPr>
                <w:rFonts w:eastAsia="Calibri" w:cs="Arial"/>
                <w:sz w:val="24"/>
              </w:rPr>
              <w:t>ni</w:t>
            </w:r>
            <w:r w:rsidRPr="00B761E4">
              <w:rPr>
                <w:rFonts w:eastAsia="Calibri" w:cs="Arial"/>
                <w:sz w:val="24"/>
              </w:rPr>
              <w:t xml:space="preserve"> pristop k izzivom prometa nadgrajuje obstoječe metode načrtovanja in ustrezno upošteva načela strateškega razmišljanja, vključevanja, sodelovanja in vrednotenja.</w:t>
            </w:r>
          </w:p>
          <w:p w14:paraId="233D3BC8" w14:textId="77777777" w:rsidR="00A33CD0" w:rsidRPr="00B761E4" w:rsidRDefault="00A33CD0" w:rsidP="00A33CD0">
            <w:pPr>
              <w:spacing w:line="240" w:lineRule="auto"/>
              <w:jc w:val="both"/>
              <w:rPr>
                <w:rFonts w:cs="Arial"/>
                <w:sz w:val="24"/>
              </w:rPr>
            </w:pPr>
            <w:r w:rsidRPr="00B761E4">
              <w:rPr>
                <w:rFonts w:eastAsia="Calibri" w:cs="Arial"/>
                <w:sz w:val="24"/>
              </w:rPr>
              <w:br/>
            </w:r>
          </w:p>
          <w:p w14:paraId="7F2B2CBD" w14:textId="77777777" w:rsidR="00A33CD0" w:rsidRPr="00B761E4" w:rsidRDefault="00A33CD0" w:rsidP="00A33CD0">
            <w:pPr>
              <w:jc w:val="both"/>
              <w:rPr>
                <w:rFonts w:cs="Arial"/>
                <w:b/>
                <w:bCs/>
                <w:sz w:val="24"/>
              </w:rPr>
            </w:pPr>
            <w:r w:rsidRPr="00B761E4">
              <w:rPr>
                <w:rFonts w:cs="Arial"/>
                <w:b/>
                <w:bCs/>
                <w:sz w:val="24"/>
              </w:rPr>
              <w:t>K 2. členu</w:t>
            </w:r>
          </w:p>
          <w:p w14:paraId="36603AA2" w14:textId="77777777" w:rsidR="00A33CD0" w:rsidRPr="00B761E4" w:rsidRDefault="00A33CD0" w:rsidP="00A33CD0">
            <w:pPr>
              <w:suppressAutoHyphens/>
              <w:overflowPunct w:val="0"/>
              <w:autoSpaceDE w:val="0"/>
              <w:spacing w:line="100" w:lineRule="atLeast"/>
              <w:jc w:val="both"/>
              <w:textAlignment w:val="baseline"/>
              <w:rPr>
                <w:rFonts w:cs="Arial"/>
                <w:sz w:val="24"/>
                <w:lang w:eastAsia="ar-SA"/>
              </w:rPr>
            </w:pPr>
          </w:p>
          <w:p w14:paraId="24B628F4" w14:textId="77777777" w:rsidR="00A33CD0" w:rsidRPr="00B761E4" w:rsidRDefault="00A33CD0" w:rsidP="00A33CD0">
            <w:pPr>
              <w:suppressAutoHyphens/>
              <w:overflowPunct w:val="0"/>
              <w:autoSpaceDE w:val="0"/>
              <w:spacing w:line="240" w:lineRule="auto"/>
              <w:jc w:val="both"/>
              <w:textAlignment w:val="baseline"/>
              <w:rPr>
                <w:rFonts w:cs="Arial"/>
                <w:sz w:val="24"/>
                <w:lang w:eastAsia="ar-SA"/>
              </w:rPr>
            </w:pPr>
            <w:r w:rsidRPr="00B761E4">
              <w:rPr>
                <w:rFonts w:cs="Arial"/>
                <w:sz w:val="24"/>
                <w:lang w:eastAsia="ar-SA"/>
              </w:rPr>
              <w:t xml:space="preserve">V tem členu so navedeni cilji zakona na področju celostnega prometnega načrtovanja. Cilji zakona so predpisani z namenom, da jih naslovniki zakona upoštevajo pri pripravi celostnih prometnih strategij in sprejemanju ukrepov na njihovi podlagi.  </w:t>
            </w:r>
          </w:p>
          <w:p w14:paraId="7B4DD2C8" w14:textId="77777777" w:rsidR="00A33CD0" w:rsidRPr="00B761E4" w:rsidRDefault="00A33CD0" w:rsidP="00A33CD0">
            <w:pPr>
              <w:spacing w:line="240" w:lineRule="auto"/>
              <w:jc w:val="both"/>
              <w:rPr>
                <w:rFonts w:eastAsia="Calibri" w:cs="Arial"/>
                <w:sz w:val="24"/>
                <w:lang w:eastAsia="sl-SI"/>
              </w:rPr>
            </w:pPr>
          </w:p>
          <w:p w14:paraId="739C410F" w14:textId="0F688C54" w:rsidR="00A33CD0" w:rsidRPr="00B761E4" w:rsidRDefault="00A33CD0" w:rsidP="00A33CD0">
            <w:pPr>
              <w:spacing w:line="240" w:lineRule="auto"/>
              <w:jc w:val="both"/>
              <w:rPr>
                <w:rFonts w:eastAsia="Calibri" w:cs="Arial"/>
                <w:sz w:val="24"/>
                <w:lang w:eastAsia="sl-SI"/>
              </w:rPr>
            </w:pPr>
            <w:r w:rsidRPr="00B761E4">
              <w:rPr>
                <w:rFonts w:eastAsia="Calibri" w:cs="Arial"/>
                <w:sz w:val="24"/>
                <w:lang w:eastAsia="sl-SI"/>
              </w:rPr>
              <w:t xml:space="preserve">Celostno urejen promet je bistven za blaginjo države, saj ima velik vpliv na gospodarsko rast, družbeni razvoj in okolje. Celostno urejen in učinkovit prometni sistem tako pomembno prispeva k izboljšanju kakovosti bivanja prebivalcev in </w:t>
            </w:r>
            <w:r w:rsidRPr="00B761E4">
              <w:rPr>
                <w:rFonts w:eastAsia="Calibri" w:cs="Arial"/>
                <w:sz w:val="24"/>
                <w:lang w:eastAsia="sl-SI"/>
              </w:rPr>
              <w:lastRenderedPageBreak/>
              <w:t>povečanju možnosti lokalnih skupnosti, regij in države za uspešen razvoj. S celostnim prometnim načrtovanjem se bo prispevalo k doseganju nacionalnih ciljev na področju prometa</w:t>
            </w:r>
            <w:r w:rsidR="001575DB">
              <w:rPr>
                <w:rFonts w:eastAsia="Calibri" w:cs="Arial"/>
                <w:sz w:val="24"/>
                <w:lang w:eastAsia="sl-SI"/>
              </w:rPr>
              <w:t>,</w:t>
            </w:r>
            <w:r w:rsidRPr="00B761E4">
              <w:rPr>
                <w:rFonts w:eastAsia="Calibri" w:cs="Arial"/>
                <w:sz w:val="24"/>
                <w:lang w:eastAsia="sl-SI"/>
              </w:rPr>
              <w:t xml:space="preserve"> k</w:t>
            </w:r>
            <w:r w:rsidR="001575DB">
              <w:rPr>
                <w:rFonts w:eastAsia="Calibri" w:cs="Arial"/>
                <w:sz w:val="24"/>
                <w:lang w:eastAsia="sl-SI"/>
              </w:rPr>
              <w:t>akor</w:t>
            </w:r>
            <w:r w:rsidRPr="00B761E4">
              <w:rPr>
                <w:rFonts w:eastAsia="Calibri" w:cs="Arial"/>
                <w:sz w:val="24"/>
                <w:lang w:eastAsia="sl-SI"/>
              </w:rPr>
              <w:t xml:space="preserve"> so izboljšanje dostopnosti in prometne varnosti ter povečanje uporabe okolju prijaznih potovalnih načinov. Posredno bo celostno prometno načrtovanje prispevalo tudi k doseganju ciljev na drugih področjih, k</w:t>
            </w:r>
            <w:r w:rsidR="001575DB">
              <w:rPr>
                <w:rFonts w:eastAsia="Calibri" w:cs="Arial"/>
                <w:sz w:val="24"/>
                <w:lang w:eastAsia="sl-SI"/>
              </w:rPr>
              <w:t>akor</w:t>
            </w:r>
            <w:r w:rsidRPr="00B761E4">
              <w:rPr>
                <w:rFonts w:eastAsia="Calibri" w:cs="Arial"/>
                <w:sz w:val="24"/>
                <w:lang w:eastAsia="sl-SI"/>
              </w:rPr>
              <w:t xml:space="preserve"> so izboljšanje kakovosti okolja (zmanjšanje izpustov CO2, trdih delcev in NOx ter hrupa), zdravje prebivalcev,</w:t>
            </w:r>
            <w:r w:rsidR="00351962">
              <w:t xml:space="preserve"> </w:t>
            </w:r>
            <w:r w:rsidR="00351962" w:rsidRPr="00351962">
              <w:rPr>
                <w:rFonts w:eastAsia="Calibri" w:cs="Arial"/>
                <w:sz w:val="24"/>
                <w:lang w:eastAsia="sl-SI"/>
              </w:rPr>
              <w:t>ohranjanje kulturne dediščine</w:t>
            </w:r>
            <w:r w:rsidRPr="00B761E4">
              <w:rPr>
                <w:rFonts w:eastAsia="Calibri" w:cs="Arial"/>
                <w:sz w:val="24"/>
                <w:lang w:eastAsia="sl-SI"/>
              </w:rPr>
              <w:t xml:space="preserve"> in turistična privlačnost.</w:t>
            </w:r>
          </w:p>
          <w:p w14:paraId="4C78C6C6" w14:textId="77777777" w:rsidR="00A33CD0" w:rsidRPr="00B761E4" w:rsidRDefault="00A33CD0" w:rsidP="00A33CD0">
            <w:pPr>
              <w:spacing w:line="240" w:lineRule="auto"/>
              <w:jc w:val="both"/>
              <w:rPr>
                <w:rFonts w:eastAsia="Calibri" w:cs="Arial"/>
                <w:sz w:val="24"/>
                <w:lang w:eastAsia="sl-SI"/>
              </w:rPr>
            </w:pPr>
          </w:p>
          <w:p w14:paraId="506E6A2D" w14:textId="3D970B76" w:rsidR="00A33CD0" w:rsidRPr="00B761E4" w:rsidRDefault="00A33CD0" w:rsidP="00A33CD0">
            <w:pPr>
              <w:rPr>
                <w:rFonts w:cs="Arial"/>
                <w:sz w:val="24"/>
              </w:rPr>
            </w:pPr>
            <w:r w:rsidRPr="00B761E4">
              <w:rPr>
                <w:rFonts w:cs="Arial"/>
                <w:sz w:val="24"/>
              </w:rPr>
              <w:t>Cilji zakona so usklajeni s cilji prometne politike Evropske unije</w:t>
            </w:r>
            <w:r w:rsidR="001575DB">
              <w:rPr>
                <w:rFonts w:cs="Arial"/>
                <w:sz w:val="24"/>
              </w:rPr>
              <w:t>,</w:t>
            </w:r>
            <w:r w:rsidRPr="00B761E4">
              <w:rPr>
                <w:rFonts w:cs="Arial"/>
                <w:sz w:val="24"/>
              </w:rPr>
              <w:t xml:space="preserve"> opredeljeni</w:t>
            </w:r>
            <w:r w:rsidR="001575DB">
              <w:rPr>
                <w:rFonts w:cs="Arial"/>
                <w:sz w:val="24"/>
              </w:rPr>
              <w:t>mi</w:t>
            </w:r>
            <w:r w:rsidRPr="00B761E4">
              <w:rPr>
                <w:rFonts w:cs="Arial"/>
                <w:sz w:val="24"/>
              </w:rPr>
              <w:t xml:space="preserve"> v Sporočilu Komisije Svetu in Evropskemu parlamentu z dne 22.</w:t>
            </w:r>
            <w:r w:rsidR="001575DB">
              <w:rPr>
                <w:rFonts w:cs="Arial"/>
                <w:sz w:val="24"/>
              </w:rPr>
              <w:t xml:space="preserve"> </w:t>
            </w:r>
            <w:r w:rsidRPr="00B761E4">
              <w:rPr>
                <w:rFonts w:cs="Arial"/>
                <w:sz w:val="24"/>
              </w:rPr>
              <w:t>6.</w:t>
            </w:r>
            <w:r w:rsidR="001575DB">
              <w:rPr>
                <w:rFonts w:cs="Arial"/>
                <w:sz w:val="24"/>
              </w:rPr>
              <w:t xml:space="preserve"> </w:t>
            </w:r>
            <w:r w:rsidRPr="00B761E4">
              <w:rPr>
                <w:rFonts w:cs="Arial"/>
                <w:sz w:val="24"/>
              </w:rPr>
              <w:t xml:space="preserve">2006 (COM(2006) 314 konč.).  </w:t>
            </w:r>
          </w:p>
          <w:p w14:paraId="36EC2ECB" w14:textId="77777777" w:rsidR="00A33CD0" w:rsidRPr="00B761E4" w:rsidRDefault="00A33CD0" w:rsidP="00A33CD0">
            <w:pPr>
              <w:rPr>
                <w:rFonts w:cs="Arial"/>
                <w:sz w:val="24"/>
              </w:rPr>
            </w:pPr>
          </w:p>
          <w:p w14:paraId="21BFC4F1" w14:textId="77777777" w:rsidR="00EF6BA4" w:rsidRDefault="00EF6BA4" w:rsidP="00A33CD0">
            <w:pPr>
              <w:rPr>
                <w:rFonts w:cs="Arial"/>
                <w:b/>
                <w:bCs/>
                <w:sz w:val="24"/>
              </w:rPr>
            </w:pPr>
          </w:p>
          <w:p w14:paraId="1DCBF18C" w14:textId="658B0806" w:rsidR="00A33CD0" w:rsidRPr="00B761E4" w:rsidRDefault="00A33CD0" w:rsidP="00A33CD0">
            <w:pPr>
              <w:rPr>
                <w:rFonts w:cs="Arial"/>
                <w:b/>
                <w:bCs/>
                <w:sz w:val="24"/>
              </w:rPr>
            </w:pPr>
            <w:r w:rsidRPr="00B761E4">
              <w:rPr>
                <w:rFonts w:cs="Arial"/>
                <w:b/>
                <w:bCs/>
                <w:sz w:val="24"/>
              </w:rPr>
              <w:t>K 3. členu</w:t>
            </w:r>
          </w:p>
          <w:p w14:paraId="33FE4C7F" w14:textId="77777777" w:rsidR="00A33CD0" w:rsidRPr="00B761E4" w:rsidRDefault="00A33CD0" w:rsidP="00A33CD0">
            <w:pPr>
              <w:suppressAutoHyphens/>
              <w:overflowPunct w:val="0"/>
              <w:autoSpaceDE w:val="0"/>
              <w:spacing w:line="100" w:lineRule="atLeast"/>
              <w:jc w:val="both"/>
              <w:textAlignment w:val="baseline"/>
              <w:rPr>
                <w:rFonts w:cs="Arial"/>
                <w:sz w:val="24"/>
                <w:lang w:eastAsia="ar-SA"/>
              </w:rPr>
            </w:pPr>
          </w:p>
          <w:p w14:paraId="3DC9664D" w14:textId="02BF57E3" w:rsidR="00A33CD0" w:rsidRPr="00B761E4" w:rsidRDefault="00A33CD0" w:rsidP="00A33CD0">
            <w:pPr>
              <w:suppressAutoHyphens/>
              <w:overflowPunct w:val="0"/>
              <w:autoSpaceDE w:val="0"/>
              <w:spacing w:line="100" w:lineRule="atLeast"/>
              <w:jc w:val="both"/>
              <w:textAlignment w:val="baseline"/>
              <w:rPr>
                <w:rFonts w:cs="Arial"/>
                <w:b/>
                <w:sz w:val="24"/>
                <w:lang w:eastAsia="ar-SA"/>
              </w:rPr>
            </w:pPr>
            <w:r w:rsidRPr="00B761E4">
              <w:rPr>
                <w:rFonts w:cs="Arial"/>
                <w:sz w:val="24"/>
                <w:lang w:eastAsia="ar-SA"/>
              </w:rPr>
              <w:t xml:space="preserve">Člen opredeljuje </w:t>
            </w:r>
            <w:r w:rsidR="001575DB">
              <w:rPr>
                <w:rFonts w:cs="Arial"/>
                <w:sz w:val="24"/>
                <w:lang w:eastAsia="ar-SA"/>
              </w:rPr>
              <w:t>izraze</w:t>
            </w:r>
            <w:r w:rsidRPr="00B761E4">
              <w:rPr>
                <w:rFonts w:cs="Arial"/>
                <w:sz w:val="24"/>
                <w:lang w:eastAsia="ar-SA"/>
              </w:rPr>
              <w:t>, uporablj</w:t>
            </w:r>
            <w:r w:rsidR="001575DB">
              <w:rPr>
                <w:rFonts w:cs="Arial"/>
                <w:sz w:val="24"/>
                <w:lang w:eastAsia="ar-SA"/>
              </w:rPr>
              <w:t>ene</w:t>
            </w:r>
            <w:r w:rsidRPr="00B761E4">
              <w:rPr>
                <w:rFonts w:cs="Arial"/>
                <w:sz w:val="24"/>
                <w:lang w:eastAsia="ar-SA"/>
              </w:rPr>
              <w:t xml:space="preserve"> v celotnem besedilu zakona. V členu so pojasnjeni posamezni izrazi, ki deloma prenašajo tudi evropsko zakonodajo. V določenem delu se vsebina tega zakona </w:t>
            </w:r>
            <w:r w:rsidR="001575DB">
              <w:rPr>
                <w:rFonts w:cs="Arial"/>
                <w:sz w:val="24"/>
                <w:lang w:eastAsia="ar-SA"/>
              </w:rPr>
              <w:t>nanaša</w:t>
            </w:r>
            <w:r w:rsidRPr="00B761E4">
              <w:rPr>
                <w:rFonts w:cs="Arial"/>
                <w:sz w:val="24"/>
                <w:lang w:eastAsia="ar-SA"/>
              </w:rPr>
              <w:t xml:space="preserve"> tudi </w:t>
            </w:r>
            <w:r w:rsidR="001575DB">
              <w:rPr>
                <w:rFonts w:cs="Arial"/>
                <w:sz w:val="24"/>
                <w:lang w:eastAsia="ar-SA"/>
              </w:rPr>
              <w:t xml:space="preserve">na </w:t>
            </w:r>
            <w:r w:rsidRPr="00B761E4">
              <w:rPr>
                <w:rFonts w:cs="Arial"/>
                <w:sz w:val="24"/>
                <w:lang w:eastAsia="ar-SA"/>
              </w:rPr>
              <w:t xml:space="preserve">področja urejanja prostora, zato </w:t>
            </w:r>
            <w:r w:rsidR="001575DB">
              <w:rPr>
                <w:rFonts w:cs="Arial"/>
                <w:sz w:val="24"/>
                <w:lang w:eastAsia="ar-SA"/>
              </w:rPr>
              <w:t>izrazi</w:t>
            </w:r>
            <w:r w:rsidRPr="00B761E4">
              <w:rPr>
                <w:rFonts w:cs="Arial"/>
                <w:sz w:val="24"/>
                <w:lang w:eastAsia="ar-SA"/>
              </w:rPr>
              <w:t xml:space="preserve"> s področj</w:t>
            </w:r>
            <w:r w:rsidR="001575DB">
              <w:rPr>
                <w:rFonts w:cs="Arial"/>
                <w:sz w:val="24"/>
                <w:lang w:eastAsia="ar-SA"/>
              </w:rPr>
              <w:t>a</w:t>
            </w:r>
            <w:r w:rsidRPr="00B761E4">
              <w:rPr>
                <w:rFonts w:cs="Arial"/>
                <w:sz w:val="24"/>
                <w:lang w:eastAsia="ar-SA"/>
              </w:rPr>
              <w:t xml:space="preserve"> urejanja prostora </w:t>
            </w:r>
            <w:r w:rsidR="001575DB">
              <w:rPr>
                <w:rFonts w:cs="Arial"/>
                <w:sz w:val="24"/>
                <w:lang w:eastAsia="ar-SA"/>
              </w:rPr>
              <w:t>pomenijo enako,</w:t>
            </w:r>
            <w:r w:rsidRPr="00B761E4">
              <w:rPr>
                <w:rFonts w:cs="Arial"/>
                <w:sz w:val="24"/>
                <w:lang w:eastAsia="ar-SA"/>
              </w:rPr>
              <w:t xml:space="preserve"> k</w:t>
            </w:r>
            <w:r w:rsidR="001575DB">
              <w:rPr>
                <w:rFonts w:cs="Arial"/>
                <w:sz w:val="24"/>
                <w:lang w:eastAsia="ar-SA"/>
              </w:rPr>
              <w:t>akor v</w:t>
            </w:r>
            <w:r w:rsidRPr="00B761E4">
              <w:rPr>
                <w:rFonts w:cs="Arial"/>
                <w:sz w:val="24"/>
                <w:lang w:eastAsia="ar-SA"/>
              </w:rPr>
              <w:t xml:space="preserve"> Zakon</w:t>
            </w:r>
            <w:r w:rsidR="001575DB">
              <w:rPr>
                <w:rFonts w:cs="Arial"/>
                <w:sz w:val="24"/>
                <w:lang w:eastAsia="ar-SA"/>
              </w:rPr>
              <w:t>u</w:t>
            </w:r>
            <w:r w:rsidRPr="00B761E4">
              <w:rPr>
                <w:rFonts w:cs="Arial"/>
                <w:sz w:val="24"/>
                <w:lang w:eastAsia="ar-SA"/>
              </w:rPr>
              <w:t xml:space="preserve"> o urejanju prostora. </w:t>
            </w:r>
          </w:p>
          <w:p w14:paraId="72665A5B" w14:textId="77777777" w:rsidR="00A33CD0" w:rsidRPr="00B761E4" w:rsidRDefault="00A33CD0" w:rsidP="00A33CD0">
            <w:pPr>
              <w:rPr>
                <w:rFonts w:cs="Arial"/>
                <w:sz w:val="24"/>
              </w:rPr>
            </w:pPr>
          </w:p>
          <w:p w14:paraId="0F41D399" w14:textId="77777777" w:rsidR="00EF6BA4" w:rsidRDefault="00EF6BA4" w:rsidP="00A33CD0">
            <w:pPr>
              <w:rPr>
                <w:rFonts w:cs="Arial"/>
                <w:b/>
                <w:bCs/>
                <w:sz w:val="24"/>
              </w:rPr>
            </w:pPr>
          </w:p>
          <w:p w14:paraId="5BA552B6" w14:textId="54F32791" w:rsidR="00A33CD0" w:rsidRPr="00B761E4" w:rsidRDefault="00A33CD0" w:rsidP="00A33CD0">
            <w:pPr>
              <w:rPr>
                <w:rFonts w:cs="Arial"/>
                <w:b/>
                <w:bCs/>
                <w:sz w:val="24"/>
              </w:rPr>
            </w:pPr>
            <w:r w:rsidRPr="00B761E4">
              <w:rPr>
                <w:rFonts w:cs="Arial"/>
                <w:b/>
                <w:bCs/>
                <w:sz w:val="24"/>
              </w:rPr>
              <w:t>K 4. členu</w:t>
            </w:r>
          </w:p>
          <w:p w14:paraId="440B3A36" w14:textId="77777777" w:rsidR="00EF6BA4" w:rsidRDefault="00EF6BA4" w:rsidP="00A33CD0">
            <w:pPr>
              <w:jc w:val="both"/>
              <w:rPr>
                <w:rFonts w:cs="Arial"/>
                <w:sz w:val="24"/>
              </w:rPr>
            </w:pPr>
          </w:p>
          <w:p w14:paraId="7063017B" w14:textId="6483099C" w:rsidR="00A33CD0" w:rsidRPr="00B761E4" w:rsidRDefault="001575DB" w:rsidP="00A33CD0">
            <w:pPr>
              <w:jc w:val="both"/>
              <w:rPr>
                <w:rFonts w:cs="Arial"/>
                <w:sz w:val="24"/>
              </w:rPr>
            </w:pPr>
            <w:r>
              <w:rPr>
                <w:rFonts w:cs="Arial"/>
                <w:sz w:val="24"/>
              </w:rPr>
              <w:t>V</w:t>
            </w:r>
            <w:r w:rsidR="00A33CD0" w:rsidRPr="00B761E4">
              <w:rPr>
                <w:rFonts w:cs="Arial"/>
                <w:sz w:val="24"/>
              </w:rPr>
              <w:t xml:space="preserve"> tem člen</w:t>
            </w:r>
            <w:r>
              <w:rPr>
                <w:rFonts w:cs="Arial"/>
                <w:sz w:val="24"/>
              </w:rPr>
              <w:t>u</w:t>
            </w:r>
            <w:r w:rsidR="00A33CD0" w:rsidRPr="00B761E4">
              <w:rPr>
                <w:rFonts w:cs="Arial"/>
                <w:sz w:val="24"/>
              </w:rPr>
              <w:t xml:space="preserve"> </w:t>
            </w:r>
            <w:r>
              <w:rPr>
                <w:rFonts w:cs="Arial"/>
                <w:sz w:val="24"/>
              </w:rPr>
              <w:t xml:space="preserve">je </w:t>
            </w:r>
            <w:r w:rsidR="00A33CD0" w:rsidRPr="00B761E4">
              <w:rPr>
                <w:rFonts w:cs="Arial"/>
                <w:sz w:val="24"/>
              </w:rPr>
              <w:t>pojasnj</w:t>
            </w:r>
            <w:r>
              <w:rPr>
                <w:rFonts w:cs="Arial"/>
                <w:sz w:val="24"/>
              </w:rPr>
              <w:t>en</w:t>
            </w:r>
            <w:r w:rsidR="00A33CD0" w:rsidRPr="00B761E4">
              <w:rPr>
                <w:rFonts w:cs="Arial"/>
                <w:sz w:val="24"/>
              </w:rPr>
              <w:t xml:space="preserve"> pomen kratic, ki se uporabljajo v zakonskem besedilu namesto navajanja </w:t>
            </w:r>
            <w:r w:rsidR="0056795E">
              <w:rPr>
                <w:rFonts w:cs="Arial"/>
                <w:sz w:val="24"/>
              </w:rPr>
              <w:t>izrazov</w:t>
            </w:r>
            <w:r w:rsidR="00A33CD0" w:rsidRPr="00B761E4">
              <w:rPr>
                <w:rFonts w:cs="Arial"/>
                <w:sz w:val="24"/>
              </w:rPr>
              <w:t xml:space="preserve"> s polnim imenom. </w:t>
            </w:r>
          </w:p>
          <w:p w14:paraId="213CC512" w14:textId="77777777" w:rsidR="00A33CD0" w:rsidRPr="00B761E4" w:rsidRDefault="00A33CD0" w:rsidP="00A33CD0">
            <w:pPr>
              <w:rPr>
                <w:rFonts w:cs="Arial"/>
                <w:sz w:val="24"/>
              </w:rPr>
            </w:pPr>
          </w:p>
          <w:p w14:paraId="0BF41C3A" w14:textId="77777777" w:rsidR="00EF6BA4" w:rsidRDefault="00EF6BA4" w:rsidP="00A33CD0">
            <w:pPr>
              <w:rPr>
                <w:rFonts w:cs="Arial"/>
                <w:b/>
                <w:bCs/>
                <w:sz w:val="24"/>
              </w:rPr>
            </w:pPr>
          </w:p>
          <w:p w14:paraId="336100E8" w14:textId="7DC50F97" w:rsidR="00A33CD0" w:rsidRPr="00B761E4" w:rsidRDefault="00A33CD0" w:rsidP="00A33CD0">
            <w:pPr>
              <w:rPr>
                <w:rFonts w:cs="Arial"/>
                <w:b/>
                <w:bCs/>
                <w:sz w:val="24"/>
              </w:rPr>
            </w:pPr>
            <w:r w:rsidRPr="00B761E4">
              <w:rPr>
                <w:rFonts w:cs="Arial"/>
                <w:b/>
                <w:bCs/>
                <w:sz w:val="24"/>
              </w:rPr>
              <w:t>K 5. členu</w:t>
            </w:r>
          </w:p>
          <w:p w14:paraId="217375BC" w14:textId="77777777" w:rsidR="00EF6BA4" w:rsidRDefault="00EF6BA4" w:rsidP="00A33CD0">
            <w:pPr>
              <w:spacing w:line="240" w:lineRule="auto"/>
              <w:jc w:val="both"/>
              <w:rPr>
                <w:rFonts w:cs="Arial"/>
                <w:sz w:val="24"/>
              </w:rPr>
            </w:pPr>
          </w:p>
          <w:p w14:paraId="2B6C950E" w14:textId="12968042" w:rsidR="00A33CD0" w:rsidRPr="00B761E4" w:rsidRDefault="00A33CD0" w:rsidP="00A33CD0">
            <w:pPr>
              <w:spacing w:line="240" w:lineRule="auto"/>
              <w:jc w:val="both"/>
              <w:rPr>
                <w:rFonts w:cs="Arial"/>
                <w:sz w:val="24"/>
              </w:rPr>
            </w:pPr>
            <w:r w:rsidRPr="00B761E4">
              <w:rPr>
                <w:rFonts w:cs="Arial"/>
                <w:sz w:val="24"/>
              </w:rPr>
              <w:t>V prvem odstavku tega člena je pristojnost za celostno prometno načrtovanje in izvajanje celostnih prometnih strategij razdeljena med državo in občine. Država je pristojna za celostno prometno načrtovanje na državni ravni</w:t>
            </w:r>
            <w:r w:rsidR="001575DB">
              <w:rPr>
                <w:rFonts w:cs="Arial"/>
                <w:sz w:val="24"/>
              </w:rPr>
              <w:t xml:space="preserve"> in v tej vlogi</w:t>
            </w:r>
            <w:r w:rsidRPr="00B761E4">
              <w:rPr>
                <w:rFonts w:cs="Arial"/>
                <w:sz w:val="24"/>
              </w:rPr>
              <w:t xml:space="preserve"> sprej</w:t>
            </w:r>
            <w:r w:rsidR="001575DB">
              <w:rPr>
                <w:rFonts w:cs="Arial"/>
                <w:sz w:val="24"/>
              </w:rPr>
              <w:t>me državno</w:t>
            </w:r>
            <w:r w:rsidRPr="00B761E4">
              <w:rPr>
                <w:rFonts w:cs="Arial"/>
                <w:sz w:val="24"/>
              </w:rPr>
              <w:t xml:space="preserve"> celostn</w:t>
            </w:r>
            <w:r w:rsidR="001575DB">
              <w:rPr>
                <w:rFonts w:cs="Arial"/>
                <w:sz w:val="24"/>
              </w:rPr>
              <w:t>o</w:t>
            </w:r>
            <w:r w:rsidRPr="00B761E4">
              <w:rPr>
                <w:rFonts w:cs="Arial"/>
                <w:sz w:val="24"/>
              </w:rPr>
              <w:t xml:space="preserve"> prometn</w:t>
            </w:r>
            <w:r w:rsidR="001575DB">
              <w:rPr>
                <w:rFonts w:cs="Arial"/>
                <w:sz w:val="24"/>
              </w:rPr>
              <w:t>o</w:t>
            </w:r>
            <w:r w:rsidRPr="00B761E4">
              <w:rPr>
                <w:rFonts w:cs="Arial"/>
                <w:sz w:val="24"/>
              </w:rPr>
              <w:t xml:space="preserve"> strategij</w:t>
            </w:r>
            <w:r w:rsidR="001575DB">
              <w:rPr>
                <w:rFonts w:cs="Arial"/>
                <w:sz w:val="24"/>
              </w:rPr>
              <w:t>o</w:t>
            </w:r>
            <w:r w:rsidRPr="00B761E4">
              <w:rPr>
                <w:rFonts w:cs="Arial"/>
                <w:sz w:val="24"/>
              </w:rPr>
              <w:t>. Občine so pristojne za celostno prometno načrtovanje na območju občin (občinske celostne prometne strategije</w:t>
            </w:r>
            <w:r w:rsidR="00F37612" w:rsidRPr="00F37612">
              <w:rPr>
                <w:rFonts w:cs="Arial"/>
                <w:sz w:val="24"/>
              </w:rPr>
              <w:t>, načrt upravljanja mestne logistike, načrt parkirne politike</w:t>
            </w:r>
            <w:r w:rsidRPr="00B761E4">
              <w:rPr>
                <w:rFonts w:cs="Arial"/>
                <w:sz w:val="24"/>
              </w:rPr>
              <w:t xml:space="preserve">), z medobčinskim povezovanjem in ob sodelovanju z državo pa bodo občine lahko celostno načrtovale promet tudi na območju prometnih regij oziroma problemskih regij (regionalne celostne prometne strategije).  </w:t>
            </w:r>
          </w:p>
          <w:p w14:paraId="7F9F0C94" w14:textId="77777777" w:rsidR="00A33CD0" w:rsidRPr="00B761E4" w:rsidRDefault="00A33CD0" w:rsidP="00A33CD0">
            <w:pPr>
              <w:spacing w:line="240" w:lineRule="auto"/>
              <w:jc w:val="both"/>
              <w:rPr>
                <w:rFonts w:cs="Arial"/>
                <w:sz w:val="24"/>
              </w:rPr>
            </w:pPr>
          </w:p>
          <w:p w14:paraId="13B28972" w14:textId="1A9AEB4A" w:rsidR="00A33CD0" w:rsidRPr="00B761E4" w:rsidRDefault="00A33CD0" w:rsidP="00A33CD0">
            <w:pPr>
              <w:spacing w:line="240" w:lineRule="auto"/>
              <w:jc w:val="both"/>
              <w:rPr>
                <w:rFonts w:cs="Arial"/>
                <w:sz w:val="24"/>
              </w:rPr>
            </w:pPr>
            <w:r w:rsidRPr="00B761E4">
              <w:rPr>
                <w:rFonts w:cs="Arial"/>
                <w:sz w:val="24"/>
              </w:rPr>
              <w:t>V drugem odstavku se določajo dodatne naloge ministrstva, pristojnega za promet, ki vključujejo</w:t>
            </w:r>
            <w:r w:rsidR="001575DB">
              <w:rPr>
                <w:rFonts w:cs="Arial"/>
                <w:sz w:val="24"/>
              </w:rPr>
              <w:t xml:space="preserve"> upravne</w:t>
            </w:r>
            <w:r w:rsidRPr="00B761E4">
              <w:rPr>
                <w:rFonts w:cs="Arial"/>
                <w:sz w:val="24"/>
              </w:rPr>
              <w:t xml:space="preserve">, strokovne, promocijske in druge podporne naloge, s katerimi bo ministrstvo </w:t>
            </w:r>
            <w:r w:rsidR="0056795E">
              <w:rPr>
                <w:rFonts w:cs="Arial"/>
                <w:sz w:val="24"/>
              </w:rPr>
              <w:t>zagotavljalo</w:t>
            </w:r>
            <w:r w:rsidRPr="00B761E4">
              <w:rPr>
                <w:rFonts w:cs="Arial"/>
                <w:sz w:val="24"/>
              </w:rPr>
              <w:t xml:space="preserve"> nemoteno izvajanje zakona.   </w:t>
            </w:r>
          </w:p>
          <w:p w14:paraId="7ABBFB40" w14:textId="7A0CEB29" w:rsidR="00A33CD0" w:rsidRPr="00B761E4" w:rsidRDefault="00A33CD0" w:rsidP="00A33CD0">
            <w:pPr>
              <w:rPr>
                <w:rFonts w:cs="Arial"/>
                <w:b/>
                <w:bCs/>
                <w:sz w:val="24"/>
              </w:rPr>
            </w:pPr>
          </w:p>
          <w:p w14:paraId="6E95FE8B" w14:textId="77777777" w:rsidR="00EF6BA4" w:rsidRDefault="00EF6BA4" w:rsidP="00A33CD0">
            <w:pPr>
              <w:rPr>
                <w:rFonts w:cs="Arial"/>
                <w:b/>
                <w:bCs/>
                <w:sz w:val="24"/>
              </w:rPr>
            </w:pPr>
          </w:p>
          <w:p w14:paraId="18A2C063" w14:textId="3112037A" w:rsidR="00A33CD0" w:rsidRPr="00B761E4" w:rsidRDefault="00A33CD0" w:rsidP="00A33CD0">
            <w:pPr>
              <w:rPr>
                <w:rFonts w:cs="Arial"/>
                <w:b/>
                <w:bCs/>
                <w:sz w:val="24"/>
              </w:rPr>
            </w:pPr>
            <w:r w:rsidRPr="00B761E4">
              <w:rPr>
                <w:rFonts w:cs="Arial"/>
                <w:b/>
                <w:bCs/>
                <w:sz w:val="24"/>
              </w:rPr>
              <w:t xml:space="preserve">K </w:t>
            </w:r>
            <w:r w:rsidR="000C5F42">
              <w:rPr>
                <w:rFonts w:cs="Arial"/>
                <w:b/>
                <w:bCs/>
                <w:sz w:val="24"/>
              </w:rPr>
              <w:t>6</w:t>
            </w:r>
            <w:r w:rsidRPr="00B761E4">
              <w:rPr>
                <w:rFonts w:cs="Arial"/>
                <w:b/>
                <w:bCs/>
                <w:sz w:val="24"/>
              </w:rPr>
              <w:t>. členu</w:t>
            </w:r>
          </w:p>
          <w:p w14:paraId="0D42A1A4" w14:textId="77777777" w:rsidR="00EF6BA4" w:rsidRDefault="00EF6BA4" w:rsidP="00A33CD0">
            <w:pPr>
              <w:spacing w:line="240" w:lineRule="auto"/>
              <w:jc w:val="both"/>
              <w:rPr>
                <w:rFonts w:cs="Arial"/>
                <w:sz w:val="24"/>
              </w:rPr>
            </w:pPr>
          </w:p>
          <w:p w14:paraId="4A70408D" w14:textId="6D2F5A54" w:rsidR="00A33CD0" w:rsidRPr="00141092" w:rsidRDefault="001575DB" w:rsidP="00141092">
            <w:pPr>
              <w:spacing w:line="240" w:lineRule="auto"/>
              <w:jc w:val="both"/>
              <w:rPr>
                <w:rFonts w:cs="Arial"/>
                <w:sz w:val="24"/>
              </w:rPr>
            </w:pPr>
            <w:r>
              <w:rPr>
                <w:rFonts w:cs="Arial"/>
                <w:sz w:val="24"/>
              </w:rPr>
              <w:t>V</w:t>
            </w:r>
            <w:r w:rsidR="00A33CD0" w:rsidRPr="00B761E4">
              <w:rPr>
                <w:rFonts w:cs="Arial"/>
                <w:sz w:val="24"/>
              </w:rPr>
              <w:t xml:space="preserve"> tem člen</w:t>
            </w:r>
            <w:r>
              <w:rPr>
                <w:rFonts w:cs="Arial"/>
                <w:sz w:val="24"/>
              </w:rPr>
              <w:t>u</w:t>
            </w:r>
            <w:r w:rsidR="00A33CD0" w:rsidRPr="00B761E4">
              <w:rPr>
                <w:rFonts w:cs="Arial"/>
                <w:sz w:val="24"/>
              </w:rPr>
              <w:t xml:space="preserve"> s</w:t>
            </w:r>
            <w:r>
              <w:rPr>
                <w:rFonts w:cs="Arial"/>
                <w:sz w:val="24"/>
              </w:rPr>
              <w:t>o</w:t>
            </w:r>
            <w:r w:rsidR="00A33CD0" w:rsidRPr="00B761E4">
              <w:rPr>
                <w:rFonts w:cs="Arial"/>
                <w:sz w:val="24"/>
              </w:rPr>
              <w:t xml:space="preserve"> določ</w:t>
            </w:r>
            <w:r>
              <w:rPr>
                <w:rFonts w:cs="Arial"/>
                <w:sz w:val="24"/>
              </w:rPr>
              <w:t>eni</w:t>
            </w:r>
            <w:r w:rsidR="00A33CD0" w:rsidRPr="00B761E4">
              <w:rPr>
                <w:rFonts w:cs="Arial"/>
                <w:sz w:val="24"/>
              </w:rPr>
              <w:t xml:space="preserve"> dodatni pogoji za pridobitev statusa nevladne organizacije v javnem interesu na področju trajnostne mobilnosti.</w:t>
            </w:r>
            <w:r w:rsidR="00A33CD0" w:rsidRPr="00B761E4">
              <w:t xml:space="preserve"> </w:t>
            </w:r>
            <w:r w:rsidR="00A33CD0" w:rsidRPr="00B761E4">
              <w:rPr>
                <w:rFonts w:cs="Arial"/>
                <w:sz w:val="24"/>
              </w:rPr>
              <w:t xml:space="preserve">Poleg splošnih pogojev, ki jih za nevladne organizacije določa zakon, ki ureja status nevladne organizacije v </w:t>
            </w:r>
            <w:r w:rsidR="00A33CD0" w:rsidRPr="00B761E4">
              <w:rPr>
                <w:rFonts w:cs="Arial"/>
                <w:sz w:val="24"/>
              </w:rPr>
              <w:lastRenderedPageBreak/>
              <w:t xml:space="preserve">javnem interesu, ta zakon določa </w:t>
            </w:r>
            <w:r w:rsidR="006F665F">
              <w:rPr>
                <w:rFonts w:cs="Arial"/>
                <w:sz w:val="24"/>
              </w:rPr>
              <w:t>še pogoj, da</w:t>
            </w:r>
            <w:r w:rsidR="00A33CD0" w:rsidRPr="00B761E4">
              <w:rPr>
                <w:rFonts w:cs="Arial"/>
                <w:sz w:val="24"/>
              </w:rPr>
              <w:t xml:space="preserve"> organizacija za pridobitev statusa v javnem interesu</w:t>
            </w:r>
            <w:r w:rsidR="00141092">
              <w:rPr>
                <w:rFonts w:cs="Arial"/>
                <w:sz w:val="24"/>
              </w:rPr>
              <w:t xml:space="preserve"> </w:t>
            </w:r>
            <w:r w:rsidR="00A33CD0" w:rsidRPr="00141092">
              <w:rPr>
                <w:rFonts w:cs="Arial"/>
                <w:sz w:val="24"/>
              </w:rPr>
              <w:t>deluje na vsaj enem od področij trajnostne mobilnosti</w:t>
            </w:r>
            <w:r w:rsidR="00141092">
              <w:rPr>
                <w:rFonts w:cs="Arial"/>
                <w:sz w:val="24"/>
              </w:rPr>
              <w:t>.</w:t>
            </w:r>
          </w:p>
          <w:p w14:paraId="318961B6" w14:textId="600D212D" w:rsidR="00A33CD0" w:rsidRPr="00B761E4" w:rsidRDefault="00A33CD0" w:rsidP="00141092">
            <w:pPr>
              <w:pStyle w:val="Odstavekseznama"/>
              <w:spacing w:line="240" w:lineRule="auto"/>
              <w:ind w:left="1068"/>
              <w:rPr>
                <w:rFonts w:cs="Arial"/>
                <w:sz w:val="24"/>
              </w:rPr>
            </w:pPr>
          </w:p>
          <w:p w14:paraId="7E7662DF" w14:textId="72FAEB98" w:rsidR="00A33CD0" w:rsidRPr="00BF47BC" w:rsidRDefault="00A33CD0" w:rsidP="00A33CD0">
            <w:pPr>
              <w:spacing w:line="240" w:lineRule="auto"/>
              <w:jc w:val="both"/>
              <w:rPr>
                <w:rFonts w:cs="Arial"/>
                <w:sz w:val="24"/>
              </w:rPr>
            </w:pPr>
            <w:r w:rsidRPr="00B761E4">
              <w:rPr>
                <w:rFonts w:cs="Arial"/>
                <w:sz w:val="24"/>
              </w:rPr>
              <w:t xml:space="preserve">Nevladna organizacija, ki bo pridobila status po tem zakonu, bo lahko </w:t>
            </w:r>
            <w:r w:rsidR="008237D5">
              <w:rPr>
                <w:rFonts w:cs="Arial"/>
                <w:sz w:val="24"/>
              </w:rPr>
              <w:t>prejela</w:t>
            </w:r>
            <w:r w:rsidRPr="00B761E4">
              <w:rPr>
                <w:rFonts w:cs="Arial"/>
                <w:sz w:val="24"/>
              </w:rPr>
              <w:t xml:space="preserve"> finančn</w:t>
            </w:r>
            <w:r w:rsidR="008237D5">
              <w:rPr>
                <w:rFonts w:cs="Arial"/>
                <w:sz w:val="24"/>
              </w:rPr>
              <w:t>o</w:t>
            </w:r>
            <w:r w:rsidRPr="00B761E4">
              <w:rPr>
                <w:rFonts w:cs="Arial"/>
                <w:sz w:val="24"/>
              </w:rPr>
              <w:t xml:space="preserve"> podpor</w:t>
            </w:r>
            <w:r w:rsidR="008237D5">
              <w:rPr>
                <w:rFonts w:cs="Arial"/>
                <w:sz w:val="24"/>
              </w:rPr>
              <w:t>o</w:t>
            </w:r>
            <w:r w:rsidRPr="00B761E4">
              <w:rPr>
                <w:rFonts w:cs="Arial"/>
                <w:sz w:val="24"/>
              </w:rPr>
              <w:t xml:space="preserve"> države pri izvajanju programov na področju trajnostne mobilnosti. Imela bo tudi možnost, da na prošnjo ministrstva ali občine poda mnenje glede </w:t>
            </w:r>
            <w:r w:rsidRPr="00BF47BC">
              <w:rPr>
                <w:rFonts w:cs="Arial"/>
                <w:sz w:val="24"/>
              </w:rPr>
              <w:t>vprašanj</w:t>
            </w:r>
            <w:r w:rsidR="008237D5" w:rsidRPr="00BF47BC">
              <w:rPr>
                <w:rFonts w:cs="Arial"/>
                <w:sz w:val="24"/>
              </w:rPr>
              <w:t xml:space="preserve"> v javnem interesu</w:t>
            </w:r>
            <w:r w:rsidRPr="00BF47BC">
              <w:rPr>
                <w:rFonts w:cs="Arial"/>
                <w:sz w:val="24"/>
              </w:rPr>
              <w:t xml:space="preserve">, </w:t>
            </w:r>
            <w:r w:rsidR="008237D5" w:rsidRPr="00BF47BC">
              <w:rPr>
                <w:rFonts w:cs="Arial"/>
                <w:sz w:val="24"/>
              </w:rPr>
              <w:t>povezanih s</w:t>
            </w:r>
            <w:r w:rsidRPr="00BF47BC">
              <w:rPr>
                <w:rFonts w:cs="Arial"/>
                <w:sz w:val="24"/>
              </w:rPr>
              <w:t xml:space="preserve"> področje</w:t>
            </w:r>
            <w:r w:rsidR="008237D5" w:rsidRPr="00BF47BC">
              <w:rPr>
                <w:rFonts w:cs="Arial"/>
                <w:sz w:val="24"/>
              </w:rPr>
              <w:t>m</w:t>
            </w:r>
            <w:r w:rsidRPr="00BF47BC">
              <w:rPr>
                <w:rFonts w:cs="Arial"/>
                <w:sz w:val="24"/>
              </w:rPr>
              <w:t xml:space="preserve"> njenega delovanja.</w:t>
            </w:r>
          </w:p>
          <w:p w14:paraId="7CF0D6FA" w14:textId="77777777" w:rsidR="00BF47BC" w:rsidRPr="00BF47BC" w:rsidRDefault="00BF47BC" w:rsidP="00CD4A43">
            <w:pPr>
              <w:pStyle w:val="Pripombabesedilo"/>
              <w:rPr>
                <w:sz w:val="24"/>
                <w:szCs w:val="24"/>
              </w:rPr>
            </w:pPr>
          </w:p>
          <w:p w14:paraId="2011270A" w14:textId="5BFC6663" w:rsidR="00CD4A43" w:rsidRPr="00BF47BC" w:rsidRDefault="00CD4A43" w:rsidP="00CD4A43">
            <w:pPr>
              <w:pStyle w:val="Pripombabesedilo"/>
              <w:rPr>
                <w:sz w:val="24"/>
                <w:szCs w:val="24"/>
              </w:rPr>
            </w:pPr>
            <w:r w:rsidRPr="00BF47BC">
              <w:rPr>
                <w:sz w:val="24"/>
                <w:szCs w:val="24"/>
              </w:rPr>
              <w:t>Finančna podpora bo odvisna od razpoložljivih finančnih sredstev in konkretnih potreb ter se bo zaradi zagotavljanja enakega položaja nevladnih organizacij pri dodeljevanju sredstev dodeljevala z javnimi razpisi</w:t>
            </w:r>
          </w:p>
          <w:p w14:paraId="7C8A2D65" w14:textId="77777777" w:rsidR="00BF47BC" w:rsidRPr="00BF47BC" w:rsidRDefault="00BF47BC" w:rsidP="00A33CD0">
            <w:pPr>
              <w:spacing w:line="240" w:lineRule="auto"/>
              <w:jc w:val="both"/>
              <w:rPr>
                <w:rFonts w:cs="Arial"/>
                <w:sz w:val="24"/>
              </w:rPr>
            </w:pPr>
          </w:p>
          <w:p w14:paraId="2EEA17AD" w14:textId="5898E4B1" w:rsidR="00A33CD0" w:rsidRPr="00B761E4" w:rsidRDefault="00A33CD0" w:rsidP="00A33CD0">
            <w:pPr>
              <w:spacing w:line="240" w:lineRule="auto"/>
              <w:jc w:val="both"/>
              <w:rPr>
                <w:rFonts w:cs="Arial"/>
                <w:sz w:val="24"/>
              </w:rPr>
            </w:pPr>
            <w:r w:rsidRPr="00B761E4">
              <w:rPr>
                <w:rFonts w:cs="Arial"/>
                <w:sz w:val="24"/>
              </w:rPr>
              <w:t xml:space="preserve">Ministrstvo bo </w:t>
            </w:r>
            <w:r w:rsidR="009B4AB1">
              <w:rPr>
                <w:rFonts w:cs="Arial"/>
                <w:sz w:val="24"/>
              </w:rPr>
              <w:t xml:space="preserve">tako </w:t>
            </w:r>
            <w:r w:rsidRPr="00B761E4">
              <w:rPr>
                <w:rFonts w:cs="Arial"/>
                <w:sz w:val="24"/>
              </w:rPr>
              <w:t xml:space="preserve">lahko </w:t>
            </w:r>
            <w:r w:rsidR="008237D5">
              <w:rPr>
                <w:rFonts w:cs="Arial"/>
                <w:sz w:val="24"/>
              </w:rPr>
              <w:t>ob</w:t>
            </w:r>
            <w:r w:rsidRPr="00B761E4">
              <w:rPr>
                <w:rFonts w:cs="Arial"/>
                <w:sz w:val="24"/>
              </w:rPr>
              <w:t xml:space="preserve"> pomoč</w:t>
            </w:r>
            <w:r w:rsidR="008237D5">
              <w:rPr>
                <w:rFonts w:cs="Arial"/>
                <w:sz w:val="24"/>
              </w:rPr>
              <w:t>i</w:t>
            </w:r>
            <w:r w:rsidRPr="00B761E4">
              <w:rPr>
                <w:rFonts w:cs="Arial"/>
                <w:sz w:val="24"/>
              </w:rPr>
              <w:t xml:space="preserve"> nevladnih organizacij, ki delujejo v javnem interesu</w:t>
            </w:r>
            <w:r w:rsidR="0099065F">
              <w:rPr>
                <w:rFonts w:cs="Arial"/>
                <w:sz w:val="24"/>
              </w:rPr>
              <w:t>,</w:t>
            </w:r>
            <w:r w:rsidRPr="00B761E4">
              <w:rPr>
                <w:rFonts w:cs="Arial"/>
                <w:sz w:val="24"/>
              </w:rPr>
              <w:t xml:space="preserve"> pridobilo mnenje kvalificirane in zainteresirane javnosti o projektih, ki jih sofinancira. Mnenja </w:t>
            </w:r>
            <w:r w:rsidR="0099065F">
              <w:rPr>
                <w:rFonts w:cs="Arial"/>
                <w:sz w:val="24"/>
              </w:rPr>
              <w:t>prihodnjih</w:t>
            </w:r>
            <w:r w:rsidRPr="00B761E4">
              <w:rPr>
                <w:rFonts w:cs="Arial"/>
                <w:sz w:val="24"/>
              </w:rPr>
              <w:t xml:space="preserve"> uporabnikov so poleg mnenj stroke pri učinkovitem sofinanciranju infrastrukturnih projektov ključnega pomena. Na ta način bo ministrstvo lahko spodbudilo boljše vključevanje zainteresirane javnosti v načrtovalske in izvajalske procese pri projektih trajnostne mobilnosti, ki jih sofinancira.</w:t>
            </w:r>
          </w:p>
          <w:p w14:paraId="659B1446" w14:textId="503FCB79" w:rsidR="00A33CD0" w:rsidRDefault="00A33CD0" w:rsidP="00A33CD0">
            <w:pPr>
              <w:jc w:val="both"/>
              <w:rPr>
                <w:rFonts w:cs="Arial"/>
                <w:sz w:val="24"/>
              </w:rPr>
            </w:pPr>
          </w:p>
          <w:p w14:paraId="3A6DB1F5" w14:textId="77777777" w:rsidR="00EF6BA4" w:rsidRPr="00B761E4" w:rsidRDefault="00EF6BA4" w:rsidP="00A33CD0">
            <w:pPr>
              <w:jc w:val="both"/>
              <w:rPr>
                <w:rFonts w:cs="Arial"/>
                <w:sz w:val="24"/>
              </w:rPr>
            </w:pPr>
          </w:p>
          <w:p w14:paraId="0965A5C3" w14:textId="239BD926" w:rsidR="00A33CD0" w:rsidRPr="00B761E4" w:rsidRDefault="00A33CD0" w:rsidP="00A33CD0">
            <w:pPr>
              <w:spacing w:line="240" w:lineRule="auto"/>
              <w:jc w:val="both"/>
              <w:rPr>
                <w:rFonts w:eastAsia="Calibri" w:cs="Arial"/>
                <w:b/>
                <w:bCs/>
                <w:color w:val="000000"/>
                <w:sz w:val="24"/>
              </w:rPr>
            </w:pPr>
            <w:r w:rsidRPr="00B761E4">
              <w:rPr>
                <w:rFonts w:eastAsia="Calibri" w:cs="Arial"/>
                <w:b/>
                <w:bCs/>
                <w:color w:val="000000"/>
                <w:sz w:val="24"/>
              </w:rPr>
              <w:t xml:space="preserve">K </w:t>
            </w:r>
            <w:r w:rsidR="000C5F42">
              <w:rPr>
                <w:rFonts w:eastAsia="Calibri" w:cs="Arial"/>
                <w:b/>
                <w:bCs/>
                <w:color w:val="000000"/>
                <w:sz w:val="24"/>
              </w:rPr>
              <w:t>7</w:t>
            </w:r>
            <w:r w:rsidRPr="00B761E4">
              <w:rPr>
                <w:rFonts w:eastAsia="Calibri" w:cs="Arial"/>
                <w:b/>
                <w:bCs/>
                <w:color w:val="000000"/>
                <w:sz w:val="24"/>
              </w:rPr>
              <w:t>. členu</w:t>
            </w:r>
          </w:p>
          <w:p w14:paraId="1B94E5A3" w14:textId="77777777" w:rsidR="00A33CD0" w:rsidRPr="00B761E4" w:rsidRDefault="00A33CD0" w:rsidP="00A33CD0">
            <w:pPr>
              <w:spacing w:line="240" w:lineRule="auto"/>
              <w:jc w:val="both"/>
              <w:rPr>
                <w:rFonts w:eastAsia="Calibri" w:cs="Arial"/>
                <w:color w:val="000000"/>
                <w:sz w:val="24"/>
              </w:rPr>
            </w:pPr>
          </w:p>
          <w:p w14:paraId="3A3A4FBE" w14:textId="1A4FFA94"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Načelo trajnostnega prometa </w:t>
            </w:r>
            <w:r w:rsidR="008237D5">
              <w:rPr>
                <w:rFonts w:eastAsia="Calibri" w:cs="Arial"/>
                <w:color w:val="000000"/>
                <w:sz w:val="24"/>
              </w:rPr>
              <w:t>upošteva</w:t>
            </w:r>
            <w:r w:rsidRPr="00B761E4">
              <w:rPr>
                <w:rFonts w:eastAsia="Calibri" w:cs="Arial"/>
                <w:color w:val="000000"/>
                <w:sz w:val="24"/>
              </w:rPr>
              <w:t xml:space="preserve"> cilje evropske prometne politike in svetovn</w:t>
            </w:r>
            <w:r w:rsidR="008237D5">
              <w:rPr>
                <w:rFonts w:eastAsia="Calibri" w:cs="Arial"/>
                <w:color w:val="000000"/>
                <w:sz w:val="24"/>
              </w:rPr>
              <w:t>o</w:t>
            </w:r>
            <w:r w:rsidRPr="00B761E4">
              <w:rPr>
                <w:rFonts w:eastAsia="Calibri" w:cs="Arial"/>
                <w:color w:val="000000"/>
                <w:sz w:val="24"/>
              </w:rPr>
              <w:t xml:space="preserve"> podnebn</w:t>
            </w:r>
            <w:r w:rsidR="008237D5">
              <w:rPr>
                <w:rFonts w:eastAsia="Calibri" w:cs="Arial"/>
                <w:color w:val="000000"/>
                <w:sz w:val="24"/>
              </w:rPr>
              <w:t>o</w:t>
            </w:r>
            <w:r w:rsidRPr="00B761E4">
              <w:rPr>
                <w:rFonts w:eastAsia="Calibri" w:cs="Arial"/>
                <w:color w:val="000000"/>
                <w:sz w:val="24"/>
              </w:rPr>
              <w:t xml:space="preserve"> politik</w:t>
            </w:r>
            <w:r w:rsidR="008237D5">
              <w:rPr>
                <w:rFonts w:eastAsia="Calibri" w:cs="Arial"/>
                <w:color w:val="000000"/>
                <w:sz w:val="24"/>
              </w:rPr>
              <w:t>o</w:t>
            </w:r>
            <w:r w:rsidRPr="00B761E4">
              <w:rPr>
                <w:rFonts w:eastAsia="Calibri" w:cs="Arial"/>
                <w:color w:val="000000"/>
                <w:sz w:val="24"/>
              </w:rPr>
              <w:t xml:space="preserve"> zmanjševanja izpustov toplogrednih plinov iz prometa. Razčleni se na potniški promet </w:t>
            </w:r>
            <w:r w:rsidR="00E81298">
              <w:rPr>
                <w:rFonts w:eastAsia="Calibri" w:cs="Arial"/>
                <w:color w:val="000000"/>
                <w:sz w:val="24"/>
              </w:rPr>
              <w:t>oziroma</w:t>
            </w:r>
            <w:r w:rsidRPr="00B761E4">
              <w:rPr>
                <w:rFonts w:eastAsia="Calibri" w:cs="Arial"/>
                <w:color w:val="000000"/>
                <w:sz w:val="24"/>
              </w:rPr>
              <w:t xml:space="preserve"> zagotavljanje mobilnosti vseh oblik s poudarkom na trajnostni mobilnosti (kolesarjenje, hoja, mikromobilnost, javni prevoz </w:t>
            </w:r>
            <w:r w:rsidR="008237D5">
              <w:rPr>
                <w:rFonts w:eastAsia="Calibri" w:cs="Arial"/>
                <w:color w:val="000000"/>
                <w:sz w:val="24"/>
              </w:rPr>
              <w:t>in</w:t>
            </w:r>
            <w:r w:rsidRPr="00B761E4">
              <w:rPr>
                <w:rFonts w:eastAsia="Calibri" w:cs="Arial"/>
                <w:color w:val="000000"/>
                <w:sz w:val="24"/>
              </w:rPr>
              <w:t xml:space="preserve"> tovorni promet (trajnostna </w:t>
            </w:r>
            <w:r w:rsidR="00E81298">
              <w:rPr>
                <w:rFonts w:eastAsia="Calibri" w:cs="Arial"/>
                <w:color w:val="000000"/>
                <w:sz w:val="24"/>
              </w:rPr>
              <w:t>oziroma</w:t>
            </w:r>
            <w:r w:rsidRPr="00B761E4">
              <w:rPr>
                <w:rFonts w:eastAsia="Calibri" w:cs="Arial"/>
                <w:color w:val="000000"/>
                <w:sz w:val="24"/>
              </w:rPr>
              <w:t xml:space="preserve"> zelena oskrba ali logistika).</w:t>
            </w:r>
          </w:p>
          <w:p w14:paraId="6A120855" w14:textId="77777777" w:rsidR="00A33CD0" w:rsidRPr="00B761E4" w:rsidRDefault="00A33CD0" w:rsidP="00A33CD0">
            <w:pPr>
              <w:spacing w:line="240" w:lineRule="auto"/>
              <w:jc w:val="both"/>
              <w:rPr>
                <w:rFonts w:eastAsia="Calibri" w:cs="Arial"/>
                <w:color w:val="000000"/>
                <w:sz w:val="24"/>
              </w:rPr>
            </w:pPr>
          </w:p>
          <w:p w14:paraId="50D69CB0" w14:textId="094CBB43"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V nadaljevanju se načelo odrazi v prometni politiki, ki jo v grobem sestavljajo trije stebri: trajnostna mobilnost in logistika, pametna mobilnost in logistika ter odporna mobilnost in oskrba, ki </w:t>
            </w:r>
            <w:r w:rsidR="008237D5">
              <w:rPr>
                <w:rFonts w:eastAsia="Calibri" w:cs="Arial"/>
                <w:color w:val="000000"/>
                <w:sz w:val="24"/>
              </w:rPr>
              <w:t>zagotavlja</w:t>
            </w:r>
            <w:r w:rsidRPr="00B761E4">
              <w:rPr>
                <w:rFonts w:eastAsia="Calibri" w:cs="Arial"/>
                <w:color w:val="000000"/>
                <w:sz w:val="24"/>
              </w:rPr>
              <w:t xml:space="preserve"> </w:t>
            </w:r>
          </w:p>
          <w:p w14:paraId="5445F6C9" w14:textId="21E1648B" w:rsidR="00A33CD0" w:rsidRPr="00B761E4" w:rsidRDefault="00A33CD0" w:rsidP="00195AB1">
            <w:pPr>
              <w:numPr>
                <w:ilvl w:val="0"/>
                <w:numId w:val="35"/>
              </w:numPr>
              <w:spacing w:line="240" w:lineRule="auto"/>
              <w:jc w:val="both"/>
              <w:rPr>
                <w:rFonts w:eastAsia="Calibri" w:cs="Arial"/>
                <w:color w:val="000000"/>
                <w:sz w:val="24"/>
              </w:rPr>
            </w:pPr>
            <w:r w:rsidRPr="00B761E4">
              <w:rPr>
                <w:rFonts w:eastAsia="Calibri" w:cs="Arial"/>
                <w:color w:val="000000"/>
                <w:sz w:val="24"/>
              </w:rPr>
              <w:t>pogoj</w:t>
            </w:r>
            <w:r w:rsidR="008237D5">
              <w:rPr>
                <w:rFonts w:eastAsia="Calibri" w:cs="Arial"/>
                <w:color w:val="000000"/>
                <w:sz w:val="24"/>
              </w:rPr>
              <w:t>e</w:t>
            </w:r>
            <w:r w:rsidRPr="00B761E4">
              <w:rPr>
                <w:rFonts w:eastAsia="Calibri" w:cs="Arial"/>
                <w:color w:val="000000"/>
                <w:sz w:val="24"/>
              </w:rPr>
              <w:t xml:space="preserve"> za večjo uporabo vseh oblik trajnostne mobilnosti (da se okrepi razvoj javnega potniškega prometa, da se spodbujajo rešitve za oblike mobilnosti, ki bi nadomestile osebna vozila</w:t>
            </w:r>
            <w:r w:rsidR="00255C12">
              <w:rPr>
                <w:rFonts w:eastAsia="Calibri" w:cs="Arial"/>
                <w:color w:val="000000"/>
                <w:sz w:val="24"/>
              </w:rPr>
              <w:t>,</w:t>
            </w:r>
            <w:r w:rsidRPr="00B761E4">
              <w:rPr>
                <w:rFonts w:eastAsia="Calibri" w:cs="Arial"/>
                <w:color w:val="000000"/>
                <w:sz w:val="24"/>
              </w:rPr>
              <w:t xml:space="preserve"> in rešitve za </w:t>
            </w:r>
            <w:r w:rsidR="00255C12">
              <w:rPr>
                <w:rFonts w:eastAsia="Calibri" w:cs="Arial"/>
                <w:color w:val="000000"/>
                <w:sz w:val="24"/>
              </w:rPr>
              <w:t>druge</w:t>
            </w:r>
            <w:r w:rsidRPr="00B761E4">
              <w:rPr>
                <w:rFonts w:eastAsia="Calibri" w:cs="Arial"/>
                <w:color w:val="000000"/>
                <w:sz w:val="24"/>
              </w:rPr>
              <w:t xml:space="preserve"> oblike mobilnosti, ki bi koristile ciljem iz prejšnjega odstavka)</w:t>
            </w:r>
            <w:r w:rsidR="00255C12">
              <w:rPr>
                <w:rFonts w:eastAsia="Calibri" w:cs="Arial"/>
                <w:color w:val="000000"/>
                <w:sz w:val="24"/>
              </w:rPr>
              <w:t>;</w:t>
            </w:r>
            <w:r w:rsidRPr="00B761E4">
              <w:rPr>
                <w:rFonts w:eastAsia="Calibri" w:cs="Arial"/>
                <w:color w:val="000000"/>
                <w:sz w:val="24"/>
              </w:rPr>
              <w:t xml:space="preserve"> </w:t>
            </w:r>
          </w:p>
          <w:p w14:paraId="1B19579C" w14:textId="5F4E5092" w:rsidR="00A33CD0" w:rsidRPr="00B761E4" w:rsidRDefault="00A33CD0" w:rsidP="00195AB1">
            <w:pPr>
              <w:numPr>
                <w:ilvl w:val="0"/>
                <w:numId w:val="35"/>
              </w:numPr>
              <w:spacing w:line="240" w:lineRule="auto"/>
              <w:jc w:val="both"/>
              <w:rPr>
                <w:rFonts w:eastAsia="Calibri" w:cs="Arial"/>
                <w:color w:val="000000"/>
                <w:sz w:val="24"/>
              </w:rPr>
            </w:pPr>
            <w:r w:rsidRPr="00B761E4">
              <w:rPr>
                <w:rFonts w:eastAsia="Calibri" w:cs="Arial"/>
                <w:color w:val="000000"/>
                <w:sz w:val="24"/>
              </w:rPr>
              <w:t>pogoj</w:t>
            </w:r>
            <w:r w:rsidR="00255C12">
              <w:rPr>
                <w:rFonts w:eastAsia="Calibri" w:cs="Arial"/>
                <w:color w:val="000000"/>
                <w:sz w:val="24"/>
              </w:rPr>
              <w:t>e</w:t>
            </w:r>
            <w:r w:rsidRPr="00B761E4">
              <w:rPr>
                <w:rFonts w:eastAsia="Calibri" w:cs="Arial"/>
                <w:color w:val="000000"/>
                <w:sz w:val="24"/>
              </w:rPr>
              <w:t xml:space="preserve"> za večjo uporabo pametne mobilnosti (</w:t>
            </w:r>
            <w:r w:rsidR="00255C12">
              <w:rPr>
                <w:rFonts w:eastAsia="Calibri" w:cs="Arial"/>
                <w:color w:val="000000"/>
                <w:sz w:val="24"/>
              </w:rPr>
              <w:t>s čim večjo</w:t>
            </w:r>
            <w:r w:rsidRPr="00B761E4">
              <w:rPr>
                <w:rFonts w:eastAsia="Calibri" w:cs="Arial"/>
                <w:color w:val="000000"/>
                <w:sz w:val="24"/>
              </w:rPr>
              <w:t xml:space="preserve"> uporabo razpoložljivih podatkov in informacij; avtomatizacija mobilnosti in razvoj tekočega </w:t>
            </w:r>
            <w:r w:rsidR="0099065F">
              <w:rPr>
                <w:rFonts w:eastAsia="Calibri" w:cs="Arial"/>
                <w:color w:val="000000"/>
                <w:sz w:val="24"/>
              </w:rPr>
              <w:t>več</w:t>
            </w:r>
            <w:r w:rsidRPr="00B761E4">
              <w:rPr>
                <w:rFonts w:eastAsia="Calibri" w:cs="Arial"/>
                <w:color w:val="000000"/>
                <w:sz w:val="24"/>
              </w:rPr>
              <w:t>modalnega potniškega prometa;</w:t>
            </w:r>
          </w:p>
          <w:p w14:paraId="3642C64D" w14:textId="5A75E075" w:rsidR="00A33CD0" w:rsidRPr="00B761E4" w:rsidRDefault="00A33CD0" w:rsidP="00195AB1">
            <w:pPr>
              <w:numPr>
                <w:ilvl w:val="0"/>
                <w:numId w:val="35"/>
              </w:numPr>
              <w:spacing w:line="240" w:lineRule="auto"/>
              <w:jc w:val="both"/>
              <w:rPr>
                <w:rFonts w:eastAsia="Calibri" w:cs="Arial"/>
                <w:color w:val="000000"/>
                <w:sz w:val="24"/>
              </w:rPr>
            </w:pPr>
            <w:r w:rsidRPr="00B761E4">
              <w:rPr>
                <w:rFonts w:eastAsia="Calibri" w:cs="Arial"/>
                <w:color w:val="000000"/>
                <w:sz w:val="24"/>
              </w:rPr>
              <w:t xml:space="preserve">odporni promet, ki omogoča gradnjo odporne infrastrukture, </w:t>
            </w:r>
            <w:r w:rsidR="00255C12">
              <w:rPr>
                <w:rFonts w:eastAsia="Calibri" w:cs="Arial"/>
                <w:color w:val="000000"/>
                <w:sz w:val="24"/>
              </w:rPr>
              <w:t xml:space="preserve">vzpostavitev </w:t>
            </w:r>
            <w:r w:rsidRPr="00B761E4">
              <w:rPr>
                <w:rFonts w:eastAsia="Calibri" w:cs="Arial"/>
                <w:color w:val="000000"/>
                <w:sz w:val="24"/>
              </w:rPr>
              <w:t>enotnega transportnega trga, dostopnost ranljivim skupinam uporabnikov in varnost ter varovanje v prometu.</w:t>
            </w:r>
          </w:p>
          <w:p w14:paraId="3ABE4E84" w14:textId="77777777" w:rsidR="00A33CD0" w:rsidRPr="00B761E4" w:rsidRDefault="00A33CD0" w:rsidP="00A33CD0">
            <w:pPr>
              <w:spacing w:line="240" w:lineRule="auto"/>
              <w:jc w:val="both"/>
              <w:rPr>
                <w:rFonts w:eastAsia="Calibri" w:cs="Arial"/>
                <w:color w:val="000000"/>
                <w:sz w:val="24"/>
              </w:rPr>
            </w:pPr>
          </w:p>
          <w:p w14:paraId="31D6EFED" w14:textId="77777777"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 </w:t>
            </w:r>
          </w:p>
          <w:p w14:paraId="773613F9" w14:textId="77777777" w:rsidR="002717F8" w:rsidRPr="00B761E4" w:rsidRDefault="002717F8" w:rsidP="002717F8">
            <w:pPr>
              <w:spacing w:line="240" w:lineRule="auto"/>
              <w:jc w:val="both"/>
              <w:rPr>
                <w:rFonts w:eastAsia="Calibri" w:cs="Arial"/>
                <w:b/>
                <w:bCs/>
                <w:color w:val="000000"/>
                <w:sz w:val="24"/>
              </w:rPr>
            </w:pPr>
            <w:r w:rsidRPr="00B761E4">
              <w:rPr>
                <w:rFonts w:eastAsia="Calibri" w:cs="Arial"/>
                <w:b/>
                <w:bCs/>
                <w:color w:val="000000"/>
                <w:sz w:val="24"/>
              </w:rPr>
              <w:t xml:space="preserve">K </w:t>
            </w:r>
            <w:r>
              <w:rPr>
                <w:rFonts w:eastAsia="Calibri" w:cs="Arial"/>
                <w:b/>
                <w:bCs/>
                <w:color w:val="000000"/>
                <w:sz w:val="24"/>
              </w:rPr>
              <w:t>8</w:t>
            </w:r>
            <w:r w:rsidRPr="00B761E4">
              <w:rPr>
                <w:rFonts w:eastAsia="Calibri" w:cs="Arial"/>
                <w:b/>
                <w:bCs/>
                <w:color w:val="000000"/>
                <w:sz w:val="24"/>
              </w:rPr>
              <w:t>. členu</w:t>
            </w:r>
          </w:p>
          <w:p w14:paraId="70A91C9C" w14:textId="77777777" w:rsidR="002717F8" w:rsidRPr="00B761E4" w:rsidRDefault="002717F8" w:rsidP="002717F8">
            <w:pPr>
              <w:spacing w:line="240" w:lineRule="auto"/>
              <w:jc w:val="both"/>
              <w:rPr>
                <w:rFonts w:eastAsia="Calibri" w:cs="Arial"/>
                <w:b/>
                <w:bCs/>
                <w:color w:val="000000"/>
                <w:sz w:val="24"/>
              </w:rPr>
            </w:pPr>
          </w:p>
          <w:p w14:paraId="22BB6EE8" w14:textId="77777777" w:rsidR="002717F8" w:rsidRPr="00B761E4" w:rsidRDefault="002717F8" w:rsidP="002717F8">
            <w:pPr>
              <w:spacing w:line="240" w:lineRule="auto"/>
              <w:jc w:val="both"/>
              <w:rPr>
                <w:rFonts w:eastAsia="Calibri" w:cs="Arial"/>
                <w:color w:val="202124"/>
                <w:sz w:val="24"/>
              </w:rPr>
            </w:pPr>
            <w:r w:rsidRPr="00B761E4">
              <w:rPr>
                <w:rFonts w:eastAsia="Calibri" w:cs="Arial"/>
                <w:color w:val="000000"/>
                <w:sz w:val="24"/>
              </w:rPr>
              <w:t xml:space="preserve">Pri celovitem načrtovanju razvoja prometa in prometne infrastrukture se je potrebno osredotočiti na upravljanje prometa in mu dati prednost predvsem pred investicijami v gradnjo novih cest. Od </w:t>
            </w:r>
            <w:r w:rsidRPr="00B761E4">
              <w:rPr>
                <w:rFonts w:eastAsia="Calibri" w:cs="Arial"/>
                <w:color w:val="202124"/>
                <w:sz w:val="24"/>
              </w:rPr>
              <w:t>načrtovanja cestne infrastrukture, ki je bilo prednostno v zadnjih desetletjih, se je potreb</w:t>
            </w:r>
            <w:r>
              <w:rPr>
                <w:rFonts w:eastAsia="Calibri" w:cs="Arial"/>
                <w:color w:val="202124"/>
                <w:sz w:val="24"/>
              </w:rPr>
              <w:t>n</w:t>
            </w:r>
            <w:r w:rsidRPr="00B761E4">
              <w:rPr>
                <w:rFonts w:eastAsia="Calibri" w:cs="Arial"/>
                <w:color w:val="202124"/>
                <w:sz w:val="24"/>
              </w:rPr>
              <w:t xml:space="preserve">o preusmeriti k bolj celovitemu pristopu. To pomeni </w:t>
            </w:r>
            <w:r w:rsidRPr="00B761E4">
              <w:rPr>
                <w:rFonts w:eastAsia="Calibri" w:cs="Arial"/>
                <w:color w:val="202124"/>
                <w:sz w:val="24"/>
              </w:rPr>
              <w:lastRenderedPageBreak/>
              <w:t>načrtovanje drugih bolj trajnostnih rešitev, k</w:t>
            </w:r>
            <w:r>
              <w:rPr>
                <w:rFonts w:eastAsia="Calibri" w:cs="Arial"/>
                <w:color w:val="202124"/>
                <w:sz w:val="24"/>
              </w:rPr>
              <w:t>akor</w:t>
            </w:r>
            <w:r w:rsidRPr="00B761E4">
              <w:rPr>
                <w:rFonts w:eastAsia="Calibri" w:cs="Arial"/>
                <w:color w:val="202124"/>
                <w:sz w:val="24"/>
              </w:rPr>
              <w:t xml:space="preserve"> je na primer načrtovanje nove in modernizacija stare železniške infrastrukture ter infrastrukture za kolesarjenje, hojo in druge oblike mikromobilnosti. Prometno načrtovanje  je v Sloveniji</w:t>
            </w:r>
            <w:r>
              <w:rPr>
                <w:rFonts w:eastAsia="Calibri" w:cs="Arial"/>
                <w:color w:val="202124"/>
                <w:sz w:val="24"/>
              </w:rPr>
              <w:t xml:space="preserve"> zaradi</w:t>
            </w:r>
            <w:r w:rsidRPr="00B761E4">
              <w:rPr>
                <w:rFonts w:eastAsia="Calibri" w:cs="Arial"/>
                <w:sz w:val="24"/>
              </w:rPr>
              <w:t xml:space="preserve"> nenehne</w:t>
            </w:r>
            <w:r>
              <w:rPr>
                <w:rFonts w:eastAsia="Calibri" w:cs="Arial"/>
                <w:sz w:val="24"/>
              </w:rPr>
              <w:t>ga</w:t>
            </w:r>
            <w:r w:rsidRPr="00B761E4">
              <w:rPr>
                <w:rFonts w:eastAsia="Calibri" w:cs="Arial"/>
                <w:sz w:val="24"/>
              </w:rPr>
              <w:t xml:space="preserve"> </w:t>
            </w:r>
            <w:r>
              <w:rPr>
                <w:rFonts w:eastAsia="Calibri" w:cs="Arial"/>
                <w:sz w:val="24"/>
              </w:rPr>
              <w:t>povečevanja</w:t>
            </w:r>
            <w:r w:rsidRPr="00B761E4">
              <w:rPr>
                <w:rFonts w:eastAsia="Calibri" w:cs="Arial"/>
                <w:sz w:val="24"/>
              </w:rPr>
              <w:t xml:space="preserve"> prometnega povpraševanja</w:t>
            </w:r>
            <w:r w:rsidRPr="00B761E4">
              <w:rPr>
                <w:rFonts w:eastAsia="Calibri" w:cs="Arial"/>
                <w:color w:val="202124"/>
                <w:sz w:val="24"/>
              </w:rPr>
              <w:t xml:space="preserve"> še vedno </w:t>
            </w:r>
            <w:r>
              <w:rPr>
                <w:rFonts w:eastAsia="Calibri" w:cs="Arial"/>
                <w:color w:val="202124"/>
                <w:sz w:val="24"/>
              </w:rPr>
              <w:t>usmerjeno večinoma v</w:t>
            </w:r>
            <w:r w:rsidRPr="00B761E4">
              <w:rPr>
                <w:rFonts w:eastAsia="Calibri" w:cs="Arial"/>
                <w:color w:val="202124"/>
                <w:sz w:val="24"/>
              </w:rPr>
              <w:t xml:space="preserve">zelo osredotočeno v cestno infrastrukturo, s katero </w:t>
            </w:r>
            <w:r w:rsidRPr="00B761E4">
              <w:rPr>
                <w:rFonts w:eastAsia="Calibri" w:cs="Arial"/>
                <w:sz w:val="24"/>
              </w:rPr>
              <w:t>sledimo nenehnemu naraščanju prometnega povpraševanja</w:t>
            </w:r>
            <w:r w:rsidRPr="00B761E4">
              <w:rPr>
                <w:rFonts w:eastAsia="Calibri" w:cs="Arial"/>
                <w:color w:val="202124"/>
                <w:sz w:val="24"/>
              </w:rPr>
              <w:t xml:space="preserve">. V tradicionalno načrtovanje infrastrukturnih naložb je še vedno težko vključiti upravljanje mobilnosti, čeprav že obstajajo številne boljše in stroškovno učinkovitejše rešitve, ki pa se jih sistematično ne </w:t>
            </w:r>
            <w:r>
              <w:rPr>
                <w:rFonts w:eastAsia="Calibri" w:cs="Arial"/>
                <w:color w:val="202124"/>
                <w:sz w:val="24"/>
              </w:rPr>
              <w:t>uporabljajo</w:t>
            </w:r>
            <w:r w:rsidRPr="00B761E4">
              <w:rPr>
                <w:rFonts w:eastAsia="Calibri" w:cs="Arial"/>
                <w:color w:val="202124"/>
                <w:sz w:val="24"/>
              </w:rPr>
              <w:t>.</w:t>
            </w:r>
          </w:p>
          <w:p w14:paraId="0B9A72DB" w14:textId="77777777" w:rsidR="002717F8" w:rsidRPr="00B761E4" w:rsidRDefault="002717F8" w:rsidP="002717F8">
            <w:pPr>
              <w:spacing w:line="240" w:lineRule="auto"/>
              <w:jc w:val="both"/>
              <w:rPr>
                <w:rFonts w:eastAsia="Calibri" w:cs="Arial"/>
                <w:color w:val="202124"/>
                <w:sz w:val="24"/>
              </w:rPr>
            </w:pPr>
          </w:p>
          <w:p w14:paraId="3F34F45B" w14:textId="77777777" w:rsidR="002717F8" w:rsidRPr="00B761E4" w:rsidRDefault="002717F8" w:rsidP="002717F8">
            <w:pPr>
              <w:spacing w:line="240" w:lineRule="auto"/>
              <w:jc w:val="both"/>
              <w:rPr>
                <w:rFonts w:eastAsia="Calibri" w:cs="Arial"/>
                <w:sz w:val="24"/>
              </w:rPr>
            </w:pPr>
            <w:r w:rsidRPr="00B761E4">
              <w:rPr>
                <w:rFonts w:eastAsia="Calibri" w:cs="Arial"/>
                <w:color w:val="202124"/>
                <w:sz w:val="24"/>
              </w:rPr>
              <w:t>Takšno prakso je potreb</w:t>
            </w:r>
            <w:r>
              <w:rPr>
                <w:rFonts w:eastAsia="Calibri" w:cs="Arial"/>
                <w:color w:val="202124"/>
                <w:sz w:val="24"/>
              </w:rPr>
              <w:t>n</w:t>
            </w:r>
            <w:r w:rsidRPr="00B761E4">
              <w:rPr>
                <w:rFonts w:eastAsia="Calibri" w:cs="Arial"/>
                <w:color w:val="202124"/>
                <w:sz w:val="24"/>
              </w:rPr>
              <w:t xml:space="preserve">o preseči </w:t>
            </w:r>
            <w:r w:rsidRPr="00B761E4">
              <w:rPr>
                <w:rFonts w:eastAsia="Calibri" w:cs="Arial"/>
                <w:sz w:val="24"/>
              </w:rPr>
              <w:t xml:space="preserve">z učinkovitim in celostnim upravljanjem prometa. Za dosego tega cilja </w:t>
            </w:r>
            <w:r>
              <w:rPr>
                <w:rFonts w:eastAsia="Calibri" w:cs="Arial"/>
                <w:sz w:val="24"/>
              </w:rPr>
              <w:t>je treba upoštevati</w:t>
            </w:r>
            <w:r w:rsidRPr="00B761E4">
              <w:rPr>
                <w:rFonts w:eastAsia="Calibri" w:cs="Arial"/>
                <w:sz w:val="24"/>
              </w:rPr>
              <w:t xml:space="preserve"> načela vključevanja upravljanja prometa v načrtovanje cestne, železniške in kolesarske infrastrukture ter infrastrukture za hojo in druge oblike mikromobilnosti </w:t>
            </w:r>
            <w:r>
              <w:rPr>
                <w:rFonts w:eastAsia="Calibri" w:cs="Arial"/>
                <w:sz w:val="24"/>
              </w:rPr>
              <w:t>na podlagi</w:t>
            </w:r>
            <w:r w:rsidRPr="00B761E4">
              <w:rPr>
                <w:rFonts w:eastAsia="Calibri" w:cs="Arial"/>
                <w:sz w:val="24"/>
              </w:rPr>
              <w:t xml:space="preserve"> štirih korakov, v okviru katerih analiziramo štiri različne ukrepe v zvezi </w:t>
            </w:r>
            <w:r>
              <w:rPr>
                <w:rFonts w:eastAsia="Calibri" w:cs="Arial"/>
                <w:sz w:val="24"/>
              </w:rPr>
              <w:t>s povečevanjem</w:t>
            </w:r>
            <w:r w:rsidRPr="00B761E4">
              <w:rPr>
                <w:rFonts w:eastAsia="Calibri" w:cs="Arial"/>
                <w:sz w:val="24"/>
              </w:rPr>
              <w:t xml:space="preserve"> prometa.</w:t>
            </w:r>
          </w:p>
          <w:p w14:paraId="6D8F14C2" w14:textId="77777777" w:rsidR="002717F8" w:rsidRPr="00B761E4" w:rsidRDefault="002717F8" w:rsidP="002717F8">
            <w:pPr>
              <w:spacing w:line="240" w:lineRule="auto"/>
              <w:jc w:val="both"/>
              <w:rPr>
                <w:rFonts w:eastAsia="Calibri" w:cs="Arial"/>
                <w:sz w:val="24"/>
              </w:rPr>
            </w:pPr>
          </w:p>
          <w:p w14:paraId="251C3E2E"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Načelo štirih korakov je </w:t>
            </w:r>
            <w:r>
              <w:rPr>
                <w:rFonts w:eastAsia="Calibri" w:cs="Arial"/>
                <w:sz w:val="24"/>
              </w:rPr>
              <w:t>vzpostavila</w:t>
            </w:r>
            <w:r w:rsidRPr="00B761E4">
              <w:rPr>
                <w:rFonts w:eastAsia="Calibri" w:cs="Arial"/>
                <w:sz w:val="24"/>
              </w:rPr>
              <w:t xml:space="preserve"> nacionalna uprava za ceste na Švedskem. </w:t>
            </w:r>
            <w:r>
              <w:rPr>
                <w:rFonts w:eastAsia="Calibri" w:cs="Arial"/>
                <w:sz w:val="24"/>
              </w:rPr>
              <w:t>Temeljni</w:t>
            </w:r>
            <w:r w:rsidRPr="00B761E4">
              <w:rPr>
                <w:rFonts w:eastAsia="Calibri" w:cs="Arial"/>
                <w:sz w:val="24"/>
              </w:rPr>
              <w:t xml:space="preserve"> namen tega načela je razširiti ponudbo orodij za načrtovalce prometne infrastrukture, s </w:t>
            </w:r>
            <w:r>
              <w:rPr>
                <w:rFonts w:eastAsia="Calibri" w:cs="Arial"/>
                <w:sz w:val="24"/>
              </w:rPr>
              <w:t>katerimi</w:t>
            </w:r>
            <w:r w:rsidRPr="00B761E4">
              <w:rPr>
                <w:rFonts w:eastAsia="Calibri" w:cs="Arial"/>
                <w:sz w:val="24"/>
              </w:rPr>
              <w:t xml:space="preserve"> iščejo stroškovno najučinkovitejše in bolj trajnostno naravnane ukrepe. Načelo zahteva, da se pri reševanju prometnih težav v štirih zaporednih korakih analizirajo štiri </w:t>
            </w:r>
            <w:r w:rsidRPr="00B761E4">
              <w:rPr>
                <w:rFonts w:eastAsia="Calibri" w:cs="Arial"/>
                <w:color w:val="202124"/>
                <w:sz w:val="24"/>
              </w:rPr>
              <w:t>različne vrste ukrepov:</w:t>
            </w:r>
          </w:p>
          <w:p w14:paraId="478A2D2C" w14:textId="77777777" w:rsidR="002717F8" w:rsidRPr="00B761E4" w:rsidRDefault="002717F8" w:rsidP="002717F8">
            <w:pPr>
              <w:numPr>
                <w:ilvl w:val="0"/>
                <w:numId w:val="36"/>
              </w:numPr>
              <w:suppressAutoHyphens/>
              <w:autoSpaceDN w:val="0"/>
              <w:spacing w:line="240" w:lineRule="auto"/>
              <w:jc w:val="both"/>
              <w:textAlignment w:val="baseline"/>
              <w:rPr>
                <w:rFonts w:eastAsia="Calibri" w:cs="Arial"/>
                <w:sz w:val="24"/>
              </w:rPr>
            </w:pPr>
            <w:r w:rsidRPr="00B761E4">
              <w:rPr>
                <w:rFonts w:eastAsia="Calibri" w:cs="Arial"/>
                <w:sz w:val="24"/>
              </w:rPr>
              <w:t xml:space="preserve">korak: </w:t>
            </w:r>
            <w:r>
              <w:rPr>
                <w:rFonts w:eastAsia="Calibri" w:cs="Arial"/>
                <w:sz w:val="24"/>
              </w:rPr>
              <w:t>a</w:t>
            </w:r>
            <w:r w:rsidRPr="00B761E4">
              <w:rPr>
                <w:rFonts w:eastAsia="Calibri" w:cs="Arial"/>
                <w:sz w:val="24"/>
              </w:rPr>
              <w:t xml:space="preserve">naliza ukrepov, ki vplivajo na potrebe po prevozu in </w:t>
            </w:r>
            <w:r>
              <w:rPr>
                <w:rFonts w:eastAsia="Calibri" w:cs="Arial"/>
                <w:sz w:val="24"/>
              </w:rPr>
              <w:t xml:space="preserve">na </w:t>
            </w:r>
            <w:r w:rsidRPr="00B761E4">
              <w:rPr>
                <w:rFonts w:eastAsia="Calibri" w:cs="Arial"/>
                <w:sz w:val="24"/>
              </w:rPr>
              <w:t>izbir</w:t>
            </w:r>
            <w:r>
              <w:rPr>
                <w:rFonts w:eastAsia="Calibri" w:cs="Arial"/>
                <w:sz w:val="24"/>
              </w:rPr>
              <w:t>o</w:t>
            </w:r>
            <w:r w:rsidRPr="00B761E4">
              <w:rPr>
                <w:rFonts w:eastAsia="Calibri" w:cs="Arial"/>
                <w:sz w:val="24"/>
              </w:rPr>
              <w:t xml:space="preserve"> prevoznega načina (možnost zmanjšanja osebnega prometa z izboljšanjem ponudbe javnega prevoza, sistemom P</w:t>
            </w:r>
            <w:r>
              <w:rPr>
                <w:rFonts w:eastAsia="Calibri" w:cs="Arial"/>
                <w:sz w:val="24"/>
              </w:rPr>
              <w:t xml:space="preserve"> </w:t>
            </w:r>
            <w:r w:rsidRPr="00B761E4">
              <w:rPr>
                <w:rFonts w:eastAsia="Calibri" w:cs="Arial"/>
                <w:sz w:val="24"/>
              </w:rPr>
              <w:t>+</w:t>
            </w:r>
            <w:r>
              <w:rPr>
                <w:rFonts w:eastAsia="Calibri" w:cs="Arial"/>
                <w:sz w:val="24"/>
              </w:rPr>
              <w:t xml:space="preserve"> </w:t>
            </w:r>
            <w:r w:rsidRPr="00B761E4">
              <w:rPr>
                <w:rFonts w:eastAsia="Calibri" w:cs="Arial"/>
                <w:sz w:val="24"/>
              </w:rPr>
              <w:t>R na ravni regije, delo od doma, organiziran</w:t>
            </w:r>
            <w:r>
              <w:rPr>
                <w:rFonts w:eastAsia="Calibri" w:cs="Arial"/>
                <w:sz w:val="24"/>
              </w:rPr>
              <w:t>i</w:t>
            </w:r>
            <w:r w:rsidRPr="00B761E4">
              <w:rPr>
                <w:rFonts w:eastAsia="Calibri" w:cs="Arial"/>
                <w:sz w:val="24"/>
              </w:rPr>
              <w:t xml:space="preserve"> prevoz za velika podjetja, skupne vožnje, možnosti izbire prevoza v prvih in zadnjih kilometrih</w:t>
            </w:r>
            <w:r>
              <w:rPr>
                <w:rFonts w:eastAsia="Calibri" w:cs="Arial"/>
                <w:sz w:val="24"/>
              </w:rPr>
              <w:t xml:space="preserve"> ipd.</w:t>
            </w:r>
            <w:r w:rsidRPr="00B761E4">
              <w:rPr>
                <w:rFonts w:eastAsia="Calibri" w:cs="Arial"/>
                <w:sz w:val="24"/>
              </w:rPr>
              <w:t>)</w:t>
            </w:r>
            <w:r>
              <w:rPr>
                <w:rFonts w:eastAsia="Calibri" w:cs="Arial"/>
                <w:sz w:val="24"/>
              </w:rPr>
              <w:t>;</w:t>
            </w:r>
          </w:p>
          <w:p w14:paraId="1AF3CF3F" w14:textId="77777777" w:rsidR="002717F8" w:rsidRPr="00B761E4" w:rsidRDefault="002717F8" w:rsidP="002717F8">
            <w:pPr>
              <w:numPr>
                <w:ilvl w:val="0"/>
                <w:numId w:val="36"/>
              </w:numPr>
              <w:suppressAutoHyphens/>
              <w:autoSpaceDN w:val="0"/>
              <w:spacing w:line="240" w:lineRule="auto"/>
              <w:jc w:val="both"/>
              <w:textAlignment w:val="baseline"/>
              <w:rPr>
                <w:rFonts w:eastAsia="Calibri" w:cs="Arial"/>
                <w:sz w:val="24"/>
              </w:rPr>
            </w:pPr>
            <w:r w:rsidRPr="00B761E4">
              <w:rPr>
                <w:rFonts w:eastAsia="Calibri" w:cs="Arial"/>
                <w:sz w:val="24"/>
              </w:rPr>
              <w:t xml:space="preserve">korak: </w:t>
            </w:r>
            <w:r>
              <w:rPr>
                <w:rFonts w:eastAsia="Calibri" w:cs="Arial"/>
                <w:sz w:val="24"/>
              </w:rPr>
              <w:t>a</w:t>
            </w:r>
            <w:r w:rsidRPr="00B761E4">
              <w:rPr>
                <w:rFonts w:eastAsia="Calibri" w:cs="Arial"/>
                <w:sz w:val="24"/>
              </w:rPr>
              <w:t>naliza ukrepov</w:t>
            </w:r>
            <w:r>
              <w:rPr>
                <w:rFonts w:eastAsia="Calibri" w:cs="Arial"/>
                <w:sz w:val="24"/>
              </w:rPr>
              <w:t xml:space="preserve"> za</w:t>
            </w:r>
            <w:r w:rsidRPr="00B761E4">
              <w:rPr>
                <w:rFonts w:eastAsia="Calibri" w:cs="Arial"/>
                <w:sz w:val="24"/>
              </w:rPr>
              <w:t xml:space="preserve"> učinkovitejš</w:t>
            </w:r>
            <w:r>
              <w:rPr>
                <w:rFonts w:eastAsia="Calibri" w:cs="Arial"/>
                <w:sz w:val="24"/>
              </w:rPr>
              <w:t>o</w:t>
            </w:r>
            <w:r w:rsidRPr="00B761E4">
              <w:rPr>
                <w:rFonts w:eastAsia="Calibri" w:cs="Arial"/>
                <w:sz w:val="24"/>
              </w:rPr>
              <w:t xml:space="preserve"> uporab</w:t>
            </w:r>
            <w:r>
              <w:rPr>
                <w:rFonts w:eastAsia="Calibri" w:cs="Arial"/>
                <w:sz w:val="24"/>
              </w:rPr>
              <w:t>o</w:t>
            </w:r>
            <w:r w:rsidRPr="00B761E4">
              <w:rPr>
                <w:rFonts w:eastAsia="Calibri" w:cs="Arial"/>
                <w:sz w:val="24"/>
              </w:rPr>
              <w:t xml:space="preserve"> obstoječega cestnega omrežja (spremenjena/vodena signalizacija, razbremenitev koničnih časov z usklajenimi urniki </w:t>
            </w:r>
            <w:r>
              <w:rPr>
                <w:rFonts w:eastAsia="Calibri" w:cs="Arial"/>
                <w:sz w:val="24"/>
              </w:rPr>
              <w:t>za</w:t>
            </w:r>
            <w:r w:rsidRPr="00B761E4">
              <w:rPr>
                <w:rFonts w:eastAsia="Calibri" w:cs="Arial"/>
                <w:sz w:val="24"/>
              </w:rPr>
              <w:t>četka dela večjih ustanov na določenem območju, prepoved prehitevanja za tovorna vozila na določenih prometnicah/v določenih časovnih oknih)</w:t>
            </w:r>
            <w:r>
              <w:rPr>
                <w:rFonts w:eastAsia="Calibri" w:cs="Arial"/>
                <w:sz w:val="24"/>
              </w:rPr>
              <w:t>;</w:t>
            </w:r>
          </w:p>
          <w:p w14:paraId="16626AB2" w14:textId="77777777" w:rsidR="002717F8" w:rsidRPr="00B761E4" w:rsidRDefault="002717F8" w:rsidP="002717F8">
            <w:pPr>
              <w:numPr>
                <w:ilvl w:val="0"/>
                <w:numId w:val="37"/>
              </w:numPr>
              <w:suppressAutoHyphens/>
              <w:autoSpaceDN w:val="0"/>
              <w:spacing w:line="240" w:lineRule="auto"/>
              <w:jc w:val="both"/>
              <w:textAlignment w:val="baseline"/>
              <w:rPr>
                <w:rFonts w:eastAsia="Calibri" w:cs="Arial"/>
                <w:sz w:val="24"/>
              </w:rPr>
            </w:pPr>
            <w:r w:rsidRPr="00B761E4">
              <w:rPr>
                <w:rFonts w:eastAsia="Calibri" w:cs="Arial"/>
                <w:sz w:val="24"/>
              </w:rPr>
              <w:t xml:space="preserve">korak: </w:t>
            </w:r>
            <w:r>
              <w:rPr>
                <w:rFonts w:eastAsia="Calibri" w:cs="Arial"/>
                <w:sz w:val="24"/>
              </w:rPr>
              <w:t>m</w:t>
            </w:r>
            <w:r w:rsidRPr="00B761E4">
              <w:rPr>
                <w:rFonts w:eastAsia="Calibri" w:cs="Arial"/>
                <w:sz w:val="24"/>
              </w:rPr>
              <w:t>anjše izboljšave obstoječih cest (</w:t>
            </w:r>
            <w:r>
              <w:rPr>
                <w:rFonts w:eastAsia="Calibri" w:cs="Arial"/>
                <w:sz w:val="24"/>
              </w:rPr>
              <w:t>na primer</w:t>
            </w:r>
            <w:r w:rsidRPr="00B761E4">
              <w:rPr>
                <w:rFonts w:eastAsia="Calibri" w:cs="Arial"/>
                <w:sz w:val="24"/>
              </w:rPr>
              <w:t xml:space="preserve"> izboljšana pretočnost križišča ipd., ureditev železniških postajališč, ureditev delne dvotirnosti železniških prog)</w:t>
            </w:r>
            <w:r>
              <w:rPr>
                <w:rFonts w:eastAsia="Calibri" w:cs="Arial"/>
                <w:sz w:val="24"/>
              </w:rPr>
              <w:t>;</w:t>
            </w:r>
          </w:p>
          <w:p w14:paraId="58A3FB17" w14:textId="77777777" w:rsidR="002717F8" w:rsidRPr="00B761E4" w:rsidRDefault="002717F8" w:rsidP="002717F8">
            <w:pPr>
              <w:numPr>
                <w:ilvl w:val="0"/>
                <w:numId w:val="37"/>
              </w:numPr>
              <w:suppressAutoHyphens/>
              <w:autoSpaceDN w:val="0"/>
              <w:spacing w:line="240" w:lineRule="auto"/>
              <w:jc w:val="both"/>
              <w:textAlignment w:val="baseline"/>
              <w:rPr>
                <w:rFonts w:eastAsia="Calibri" w:cs="Arial"/>
                <w:sz w:val="24"/>
              </w:rPr>
            </w:pPr>
            <w:r w:rsidRPr="00B761E4">
              <w:rPr>
                <w:rFonts w:eastAsia="Calibri" w:cs="Arial"/>
                <w:sz w:val="24"/>
              </w:rPr>
              <w:t xml:space="preserve">korak: </w:t>
            </w:r>
            <w:r>
              <w:rPr>
                <w:rFonts w:eastAsia="Calibri" w:cs="Arial"/>
                <w:sz w:val="24"/>
              </w:rPr>
              <w:t>v</w:t>
            </w:r>
            <w:r w:rsidRPr="00B761E4">
              <w:rPr>
                <w:rFonts w:eastAsia="Calibri" w:cs="Arial"/>
                <w:sz w:val="24"/>
              </w:rPr>
              <w:t>ečje investicije v novo cestno</w:t>
            </w:r>
            <w:r>
              <w:rPr>
                <w:rFonts w:eastAsia="Calibri" w:cs="Arial"/>
                <w:sz w:val="24"/>
              </w:rPr>
              <w:t xml:space="preserve"> </w:t>
            </w:r>
            <w:r w:rsidRPr="00B761E4">
              <w:rPr>
                <w:rFonts w:eastAsia="Calibri" w:cs="Arial"/>
                <w:sz w:val="24"/>
              </w:rPr>
              <w:t>infrastrukturo ali večje prenove in nadgradnje obstoječe cestne infrastrukture.</w:t>
            </w:r>
          </w:p>
          <w:p w14:paraId="25E485B0" w14:textId="77777777" w:rsidR="002717F8" w:rsidRPr="00B761E4" w:rsidRDefault="002717F8" w:rsidP="002717F8">
            <w:pPr>
              <w:spacing w:line="240" w:lineRule="auto"/>
              <w:jc w:val="both"/>
              <w:rPr>
                <w:rFonts w:eastAsia="Calibri" w:cs="Arial"/>
                <w:sz w:val="24"/>
              </w:rPr>
            </w:pPr>
          </w:p>
          <w:p w14:paraId="4AE96CBB"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Pri načrtovanju prometnic izberemo </w:t>
            </w:r>
            <w:r>
              <w:rPr>
                <w:rFonts w:eastAsia="Calibri" w:cs="Arial"/>
                <w:sz w:val="24"/>
              </w:rPr>
              <w:t>različico</w:t>
            </w:r>
            <w:r w:rsidRPr="00B761E4">
              <w:rPr>
                <w:rFonts w:eastAsia="Calibri" w:cs="Arial"/>
                <w:sz w:val="24"/>
              </w:rPr>
              <w:t xml:space="preserve"> večjih investicij le, </w:t>
            </w:r>
            <w:r>
              <w:rPr>
                <w:rFonts w:eastAsia="Calibri" w:cs="Arial"/>
                <w:sz w:val="24"/>
              </w:rPr>
              <w:t>če</w:t>
            </w:r>
            <w:r w:rsidRPr="00B761E4">
              <w:rPr>
                <w:rFonts w:eastAsia="Calibri" w:cs="Arial"/>
                <w:sz w:val="24"/>
              </w:rPr>
              <w:t xml:space="preserve"> smo izkoristili prve tri možnosti in če dokažemo, da s prvimi tremi koraki (</w:t>
            </w:r>
            <w:r>
              <w:rPr>
                <w:rFonts w:eastAsia="Calibri" w:cs="Arial"/>
                <w:sz w:val="24"/>
              </w:rPr>
              <w:t>na primer</w:t>
            </w:r>
            <w:r w:rsidRPr="00B761E4">
              <w:rPr>
                <w:rFonts w:eastAsia="Calibri" w:cs="Arial"/>
                <w:sz w:val="24"/>
              </w:rPr>
              <w:t xml:space="preserve"> zmanjšanje prometnega povpraševanja, preureditve </w:t>
            </w:r>
            <w:r>
              <w:rPr>
                <w:rFonts w:eastAsia="Calibri" w:cs="Arial"/>
                <w:sz w:val="24"/>
              </w:rPr>
              <w:t>v okviru</w:t>
            </w:r>
            <w:r w:rsidRPr="00B761E4">
              <w:rPr>
                <w:rFonts w:eastAsia="Calibri" w:cs="Arial"/>
                <w:sz w:val="24"/>
              </w:rPr>
              <w:t xml:space="preserve"> obstoječe infrastrukture ali manjše izboljšave) ne moremo rešiti </w:t>
            </w:r>
            <w:r>
              <w:rPr>
                <w:rFonts w:eastAsia="Calibri" w:cs="Arial"/>
                <w:sz w:val="24"/>
              </w:rPr>
              <w:t>težav</w:t>
            </w:r>
            <w:r w:rsidRPr="00B761E4">
              <w:rPr>
                <w:rFonts w:eastAsia="Calibri" w:cs="Arial"/>
                <w:sz w:val="24"/>
              </w:rPr>
              <w:t xml:space="preserve">. Rešitve iz </w:t>
            </w:r>
            <w:r>
              <w:rPr>
                <w:rFonts w:eastAsia="Calibri" w:cs="Arial"/>
                <w:sz w:val="24"/>
              </w:rPr>
              <w:t xml:space="preserve">2. in 3. </w:t>
            </w:r>
            <w:r w:rsidRPr="00B761E4">
              <w:rPr>
                <w:rFonts w:eastAsia="Calibri" w:cs="Arial"/>
                <w:sz w:val="24"/>
              </w:rPr>
              <w:t>koraka so alternativa gradnji večje, praviloma zelo drage infrastrukture</w:t>
            </w:r>
            <w:r>
              <w:rPr>
                <w:rFonts w:eastAsia="Calibri" w:cs="Arial"/>
                <w:sz w:val="24"/>
              </w:rPr>
              <w:t>,</w:t>
            </w:r>
            <w:r w:rsidRPr="00B761E4">
              <w:rPr>
                <w:rFonts w:eastAsia="Calibri" w:cs="Arial"/>
                <w:sz w:val="24"/>
              </w:rPr>
              <w:t xml:space="preserve"> in ne </w:t>
            </w:r>
            <w:r>
              <w:rPr>
                <w:rFonts w:eastAsia="Calibri" w:cs="Arial"/>
                <w:sz w:val="24"/>
              </w:rPr>
              <w:t>dopolnjujoča</w:t>
            </w:r>
            <w:r w:rsidRPr="00B761E4">
              <w:rPr>
                <w:rFonts w:eastAsia="Calibri" w:cs="Arial"/>
                <w:sz w:val="24"/>
              </w:rPr>
              <w:t xml:space="preserve"> rešitev.</w:t>
            </w:r>
          </w:p>
          <w:p w14:paraId="77FD19D2" w14:textId="77777777" w:rsidR="002717F8" w:rsidRPr="00B761E4" w:rsidRDefault="002717F8" w:rsidP="002717F8">
            <w:pPr>
              <w:spacing w:line="240" w:lineRule="auto"/>
              <w:jc w:val="both"/>
              <w:rPr>
                <w:rFonts w:eastAsia="Calibri" w:cs="Arial"/>
                <w:sz w:val="24"/>
              </w:rPr>
            </w:pPr>
          </w:p>
          <w:p w14:paraId="43D48FF7" w14:textId="77777777" w:rsidR="002717F8" w:rsidRPr="00B761E4" w:rsidRDefault="002717F8" w:rsidP="002717F8">
            <w:pPr>
              <w:spacing w:line="240" w:lineRule="auto"/>
              <w:jc w:val="both"/>
              <w:rPr>
                <w:rFonts w:eastAsia="Calibri" w:cs="Arial"/>
                <w:sz w:val="24"/>
              </w:rPr>
            </w:pPr>
            <w:r w:rsidRPr="00B761E4">
              <w:rPr>
                <w:rFonts w:eastAsia="Calibri" w:cs="Arial"/>
                <w:sz w:val="24"/>
              </w:rPr>
              <w:t>Ovrednotiti je treb</w:t>
            </w:r>
            <w:r>
              <w:rPr>
                <w:rFonts w:eastAsia="Calibri" w:cs="Arial"/>
                <w:sz w:val="24"/>
              </w:rPr>
              <w:t>a</w:t>
            </w:r>
            <w:r w:rsidRPr="00B761E4">
              <w:rPr>
                <w:rFonts w:eastAsia="Calibri" w:cs="Arial"/>
                <w:sz w:val="24"/>
              </w:rPr>
              <w:t xml:space="preserve">, v kakšnem razmerju so predlagani ukrepi z načrti vzdrževanja obstoječe infrastrukture, torej mora med načrtovalci in vzdrževalci potekati jasna komunikacija. </w:t>
            </w:r>
          </w:p>
          <w:p w14:paraId="4CA3C82D" w14:textId="77777777" w:rsidR="002717F8" w:rsidRPr="00B761E4" w:rsidRDefault="002717F8" w:rsidP="002717F8">
            <w:pPr>
              <w:spacing w:line="240" w:lineRule="auto"/>
              <w:jc w:val="both"/>
              <w:rPr>
                <w:rFonts w:eastAsia="Calibri" w:cs="Arial"/>
                <w:sz w:val="24"/>
              </w:rPr>
            </w:pPr>
          </w:p>
          <w:p w14:paraId="42435132"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Načelo štirih korakov </w:t>
            </w:r>
            <w:r>
              <w:rPr>
                <w:rFonts w:eastAsia="Calibri" w:cs="Arial"/>
                <w:sz w:val="24"/>
              </w:rPr>
              <w:t xml:space="preserve">je </w:t>
            </w:r>
            <w:r w:rsidRPr="00B761E4">
              <w:rPr>
                <w:rFonts w:eastAsia="Calibri" w:cs="Arial"/>
                <w:sz w:val="24"/>
              </w:rPr>
              <w:t xml:space="preserve">lahko pri nekaterih načrtovanih večjih investicijah v cestno infrastrukturo </w:t>
            </w:r>
            <w:r>
              <w:rPr>
                <w:rFonts w:eastAsia="Calibri" w:cs="Arial"/>
                <w:sz w:val="24"/>
              </w:rPr>
              <w:t xml:space="preserve">v </w:t>
            </w:r>
            <w:r w:rsidRPr="00B761E4">
              <w:rPr>
                <w:rFonts w:eastAsia="Calibri" w:cs="Arial"/>
                <w:sz w:val="24"/>
              </w:rPr>
              <w:t>pom</w:t>
            </w:r>
            <w:r>
              <w:rPr>
                <w:rFonts w:eastAsia="Calibri" w:cs="Arial"/>
                <w:sz w:val="24"/>
              </w:rPr>
              <w:t>oč pri</w:t>
            </w:r>
            <w:r w:rsidRPr="00B761E4">
              <w:rPr>
                <w:rFonts w:eastAsia="Calibri" w:cs="Arial"/>
                <w:sz w:val="24"/>
              </w:rPr>
              <w:t xml:space="preserve"> prepoz</w:t>
            </w:r>
            <w:r>
              <w:rPr>
                <w:rFonts w:eastAsia="Calibri" w:cs="Arial"/>
                <w:sz w:val="24"/>
              </w:rPr>
              <w:t>navanju</w:t>
            </w:r>
            <w:r w:rsidRPr="00B761E4">
              <w:rPr>
                <w:rFonts w:eastAsia="Calibri" w:cs="Arial"/>
                <w:sz w:val="24"/>
              </w:rPr>
              <w:t xml:space="preserve"> in izv</w:t>
            </w:r>
            <w:r>
              <w:rPr>
                <w:rFonts w:eastAsia="Calibri" w:cs="Arial"/>
                <w:sz w:val="24"/>
              </w:rPr>
              <w:t>ajanju</w:t>
            </w:r>
            <w:r w:rsidRPr="00B761E4">
              <w:rPr>
                <w:rFonts w:eastAsia="Calibri" w:cs="Arial"/>
                <w:sz w:val="24"/>
              </w:rPr>
              <w:t xml:space="preserve"> ukrep</w:t>
            </w:r>
            <w:r>
              <w:rPr>
                <w:rFonts w:eastAsia="Calibri" w:cs="Arial"/>
                <w:sz w:val="24"/>
              </w:rPr>
              <w:t>ov</w:t>
            </w:r>
            <w:r w:rsidRPr="00B761E4">
              <w:rPr>
                <w:rFonts w:eastAsia="Calibri" w:cs="Arial"/>
                <w:sz w:val="24"/>
              </w:rPr>
              <w:t xml:space="preserve">, ki so stroškovno učinkovitejši in bolj trajnostno naravnani. Predvsem pa z njimi lahko zmanjšamo, odložimo ali ukinemo načrtovane drage naložbe v cestno infrastrukturo in pridobimo </w:t>
            </w:r>
            <w:r w:rsidRPr="00B761E4">
              <w:rPr>
                <w:rFonts w:eastAsia="Calibri" w:cs="Arial"/>
                <w:sz w:val="24"/>
              </w:rPr>
              <w:lastRenderedPageBreak/>
              <w:t xml:space="preserve">zagon za izboljšave javnega prevoza in projektov upravljanja mobilnosti ter prepotrebna sredstva za sistematično izboljšanje železniške infrastrukture, kar je eden od potrebnih korakov za izboljšanje </w:t>
            </w:r>
            <w:r>
              <w:rPr>
                <w:rFonts w:eastAsia="Calibri" w:cs="Arial"/>
                <w:sz w:val="24"/>
              </w:rPr>
              <w:t xml:space="preserve">javnega </w:t>
            </w:r>
            <w:r w:rsidRPr="00B761E4">
              <w:rPr>
                <w:rFonts w:eastAsia="Calibri" w:cs="Arial"/>
                <w:sz w:val="24"/>
              </w:rPr>
              <w:t>železniškega potniškega prometa.</w:t>
            </w:r>
          </w:p>
          <w:p w14:paraId="2B8EC5C1" w14:textId="77777777" w:rsidR="002717F8" w:rsidRPr="00B761E4" w:rsidRDefault="002717F8" w:rsidP="002717F8">
            <w:pPr>
              <w:spacing w:line="240" w:lineRule="auto"/>
              <w:jc w:val="both"/>
              <w:rPr>
                <w:rFonts w:eastAsia="Calibri" w:cs="Arial"/>
                <w:color w:val="202124"/>
                <w:sz w:val="24"/>
              </w:rPr>
            </w:pPr>
          </w:p>
          <w:p w14:paraId="1F4547BF" w14:textId="77777777" w:rsidR="002717F8" w:rsidRPr="00B761E4" w:rsidRDefault="002717F8" w:rsidP="002717F8">
            <w:pPr>
              <w:spacing w:line="240" w:lineRule="auto"/>
              <w:jc w:val="both"/>
              <w:rPr>
                <w:rFonts w:eastAsia="Calibri" w:cs="Arial"/>
                <w:sz w:val="24"/>
              </w:rPr>
            </w:pPr>
            <w:r w:rsidRPr="00B761E4">
              <w:rPr>
                <w:rFonts w:eastAsia="Calibri" w:cs="Arial"/>
                <w:color w:val="202124"/>
                <w:sz w:val="24"/>
              </w:rPr>
              <w:t>Načelo štirih korakov je lahko, če se pravilno uporablja, učinkovito orodje za vključitev upravljanja mobilnosti v načrtovanje infrastrukture. Z določitvijo š</w:t>
            </w:r>
            <w:r>
              <w:rPr>
                <w:rFonts w:eastAsia="Calibri" w:cs="Arial"/>
                <w:color w:val="202124"/>
                <w:sz w:val="24"/>
              </w:rPr>
              <w:t>tevilnih in</w:t>
            </w:r>
            <w:r w:rsidRPr="00B761E4">
              <w:rPr>
                <w:rFonts w:eastAsia="Calibri" w:cs="Arial"/>
                <w:color w:val="202124"/>
                <w:sz w:val="24"/>
              </w:rPr>
              <w:t xml:space="preserve"> različnih ukrepov </w:t>
            </w:r>
            <w:r>
              <w:rPr>
                <w:rFonts w:eastAsia="Calibri" w:cs="Arial"/>
                <w:color w:val="202124"/>
                <w:sz w:val="24"/>
              </w:rPr>
              <w:t>ter</w:t>
            </w:r>
            <w:r w:rsidRPr="00B761E4">
              <w:rPr>
                <w:rFonts w:eastAsia="Calibri" w:cs="Arial"/>
                <w:color w:val="202124"/>
                <w:sz w:val="24"/>
              </w:rPr>
              <w:t xml:space="preserve"> analizo stroškov in učinkov obstaja več možnosti za temeljito razpravo o vseh možnih odločitvah </w:t>
            </w:r>
            <w:r>
              <w:rPr>
                <w:rFonts w:eastAsia="Calibri" w:cs="Arial"/>
                <w:color w:val="202124"/>
                <w:sz w:val="24"/>
              </w:rPr>
              <w:t>–</w:t>
            </w:r>
            <w:r w:rsidRPr="00B761E4">
              <w:rPr>
                <w:rFonts w:eastAsia="Calibri" w:cs="Arial"/>
                <w:color w:val="202124"/>
                <w:sz w:val="24"/>
              </w:rPr>
              <w:t xml:space="preserve"> občasne in nove rešitve (k</w:t>
            </w:r>
            <w:r>
              <w:rPr>
                <w:rFonts w:eastAsia="Calibri" w:cs="Arial"/>
                <w:color w:val="202124"/>
                <w:sz w:val="24"/>
              </w:rPr>
              <w:t>akor</w:t>
            </w:r>
            <w:r w:rsidRPr="00B761E4">
              <w:rPr>
                <w:rFonts w:eastAsia="Calibri" w:cs="Arial"/>
                <w:color w:val="202124"/>
                <w:sz w:val="24"/>
              </w:rPr>
              <w:t xml:space="preserve"> je upravljanje mobilnosti) pa se lažje uresničijo. </w:t>
            </w:r>
            <w:r w:rsidRPr="00B761E4">
              <w:rPr>
                <w:rFonts w:eastAsia="Calibri" w:cs="Arial"/>
                <w:sz w:val="24"/>
              </w:rPr>
              <w:t>Z njim lahko zmanjšamo drage investicije v cestno infrastrukturo ali jih časovno zamaknemo, zmanjšamo obseg prometa in onesnaževanje.</w:t>
            </w:r>
          </w:p>
          <w:p w14:paraId="3FDE1A91" w14:textId="77777777" w:rsidR="002717F8" w:rsidRPr="00B761E4" w:rsidRDefault="002717F8" w:rsidP="002717F8">
            <w:pPr>
              <w:spacing w:line="240" w:lineRule="auto"/>
              <w:jc w:val="both"/>
              <w:rPr>
                <w:rFonts w:eastAsia="Calibri" w:cs="Arial"/>
                <w:color w:val="202124"/>
                <w:sz w:val="24"/>
              </w:rPr>
            </w:pPr>
          </w:p>
          <w:p w14:paraId="46ADFEA6" w14:textId="77777777" w:rsidR="002717F8" w:rsidRPr="00B761E4" w:rsidRDefault="002717F8" w:rsidP="002717F8">
            <w:pPr>
              <w:spacing w:line="240" w:lineRule="auto"/>
              <w:jc w:val="both"/>
              <w:rPr>
                <w:rFonts w:eastAsia="Calibri" w:cs="Arial"/>
                <w:sz w:val="24"/>
              </w:rPr>
            </w:pPr>
            <w:r w:rsidRPr="00B761E4">
              <w:rPr>
                <w:rFonts w:eastAsia="Calibri" w:cs="Arial"/>
                <w:color w:val="202124"/>
                <w:sz w:val="24"/>
              </w:rPr>
              <w:t>Zelo pomembno je, da se metoda še naprej razvija in postane standardni postopek za vse procese, v katerih se razpravlja o naložbah v prometno infrastrukturo. Izboljšati je treba tudi znanje o kvantitativnih učinkih različnih ukrepov za upravljanje mobilnosti, da jih bo mogoče pravilno oceniti v postopku izbire ustreznih ukrepov za težavo, ki jo je treba rešiti.</w:t>
            </w:r>
          </w:p>
          <w:p w14:paraId="1C0EF535" w14:textId="77777777" w:rsidR="002717F8" w:rsidRPr="00B761E4" w:rsidRDefault="002717F8" w:rsidP="002717F8">
            <w:pPr>
              <w:spacing w:line="240" w:lineRule="auto"/>
              <w:jc w:val="both"/>
              <w:rPr>
                <w:rFonts w:eastAsia="Calibri" w:cs="Arial"/>
                <w:sz w:val="24"/>
              </w:rPr>
            </w:pPr>
          </w:p>
          <w:p w14:paraId="04E1B000" w14:textId="77777777" w:rsidR="002717F8" w:rsidRPr="00B761E4" w:rsidRDefault="002717F8" w:rsidP="002717F8">
            <w:pPr>
              <w:spacing w:line="240" w:lineRule="auto"/>
              <w:jc w:val="both"/>
              <w:rPr>
                <w:rFonts w:eastAsia="Calibri" w:cs="Arial"/>
                <w:sz w:val="24"/>
              </w:rPr>
            </w:pPr>
            <w:r>
              <w:rPr>
                <w:rFonts w:eastAsia="Calibri" w:cs="Arial"/>
                <w:sz w:val="24"/>
              </w:rPr>
              <w:t>Načelo</w:t>
            </w:r>
            <w:r w:rsidRPr="00B761E4">
              <w:rPr>
                <w:rFonts w:eastAsia="Calibri" w:cs="Arial"/>
                <w:sz w:val="24"/>
              </w:rPr>
              <w:t xml:space="preserve"> štirih korakov izvede investitor na podlagi pobude za investicijo v okviru dokumenta identifikacije investicijskega projekta. </w:t>
            </w:r>
          </w:p>
          <w:p w14:paraId="78CFB0F8" w14:textId="1D50C50B" w:rsidR="00A33CD0" w:rsidRDefault="00A33CD0" w:rsidP="00A33CD0">
            <w:pPr>
              <w:spacing w:line="240" w:lineRule="auto"/>
              <w:rPr>
                <w:rFonts w:eastAsia="Calibri" w:cs="Arial"/>
                <w:sz w:val="24"/>
              </w:rPr>
            </w:pPr>
          </w:p>
          <w:p w14:paraId="3EA403F3" w14:textId="77777777" w:rsidR="00EF6BA4" w:rsidRPr="00B761E4" w:rsidRDefault="00EF6BA4" w:rsidP="00A33CD0">
            <w:pPr>
              <w:spacing w:line="240" w:lineRule="auto"/>
              <w:rPr>
                <w:rFonts w:eastAsia="Calibri" w:cs="Arial"/>
                <w:sz w:val="24"/>
              </w:rPr>
            </w:pPr>
          </w:p>
          <w:p w14:paraId="52C5053E" w14:textId="41638AC9" w:rsidR="00A33CD0" w:rsidRPr="00B761E4" w:rsidRDefault="00A33CD0" w:rsidP="00A33CD0">
            <w:pPr>
              <w:spacing w:line="240" w:lineRule="auto"/>
              <w:rPr>
                <w:rFonts w:eastAsia="Calibri" w:cs="Arial"/>
                <w:b/>
                <w:bCs/>
                <w:sz w:val="24"/>
              </w:rPr>
            </w:pPr>
            <w:r w:rsidRPr="00B761E4">
              <w:rPr>
                <w:rFonts w:eastAsia="Calibri" w:cs="Arial"/>
                <w:b/>
                <w:bCs/>
                <w:sz w:val="24"/>
              </w:rPr>
              <w:t xml:space="preserve">K </w:t>
            </w:r>
            <w:r w:rsidR="000C5F42">
              <w:rPr>
                <w:rFonts w:eastAsia="Calibri" w:cs="Arial"/>
                <w:b/>
                <w:bCs/>
                <w:sz w:val="24"/>
              </w:rPr>
              <w:t>9</w:t>
            </w:r>
            <w:r w:rsidRPr="00B761E4">
              <w:rPr>
                <w:rFonts w:eastAsia="Calibri" w:cs="Arial"/>
                <w:b/>
                <w:bCs/>
                <w:sz w:val="24"/>
              </w:rPr>
              <w:t>. členu</w:t>
            </w:r>
          </w:p>
          <w:p w14:paraId="6B66EBC5" w14:textId="77777777" w:rsidR="00A33CD0" w:rsidRPr="00B761E4" w:rsidRDefault="00A33CD0" w:rsidP="00A33CD0">
            <w:pPr>
              <w:spacing w:line="240" w:lineRule="auto"/>
              <w:rPr>
                <w:rFonts w:eastAsia="Calibri" w:cs="Arial"/>
                <w:sz w:val="24"/>
              </w:rPr>
            </w:pPr>
          </w:p>
          <w:p w14:paraId="666FD302" w14:textId="7730C629" w:rsidR="00A33CD0" w:rsidRPr="00B761E4" w:rsidRDefault="00A33CD0" w:rsidP="00A33CD0">
            <w:pPr>
              <w:spacing w:line="240" w:lineRule="auto"/>
              <w:jc w:val="both"/>
              <w:rPr>
                <w:rFonts w:eastAsia="Calibri" w:cs="Arial"/>
                <w:sz w:val="24"/>
              </w:rPr>
            </w:pPr>
            <w:r w:rsidRPr="00B761E4">
              <w:rPr>
                <w:rFonts w:eastAsia="Calibri" w:cs="Arial"/>
                <w:sz w:val="24"/>
              </w:rPr>
              <w:t xml:space="preserve">Celostni pristop načrtovanja izhaja iz potreb po uravnoteženem razvoju prometnega sistema, kar omogoča izvajanja skupne vizije razvoja prometnega sistema. </w:t>
            </w:r>
            <w:r w:rsidR="00DD508F">
              <w:rPr>
                <w:rFonts w:eastAsia="Calibri" w:cs="Arial"/>
                <w:sz w:val="24"/>
              </w:rPr>
              <w:t>C</w:t>
            </w:r>
            <w:r w:rsidRPr="00B761E4">
              <w:rPr>
                <w:rFonts w:eastAsia="Calibri" w:cs="Arial"/>
                <w:sz w:val="24"/>
              </w:rPr>
              <w:t xml:space="preserve">elostno prometno načrtovanje temelji na pristopu, da je treba vse vrste prometa obravnavati kot celoto, jih med seboj uravnotežiti in povezati v enovit prometni sistem. To se nanaša na prometne načine, ki so ključni za vzpostavitev </w:t>
            </w:r>
            <w:r w:rsidR="0099065F">
              <w:rPr>
                <w:rFonts w:eastAsia="Calibri" w:cs="Arial"/>
                <w:sz w:val="24"/>
              </w:rPr>
              <w:t>več</w:t>
            </w:r>
            <w:r w:rsidRPr="00B761E4">
              <w:rPr>
                <w:rFonts w:eastAsia="Calibri" w:cs="Arial"/>
                <w:sz w:val="24"/>
              </w:rPr>
              <w:t>modalnega prometa. Nanaša pa se tudi na obe veji prometnega podsistema</w:t>
            </w:r>
            <w:r w:rsidR="0099065F">
              <w:rPr>
                <w:rFonts w:eastAsia="Calibri" w:cs="Arial"/>
                <w:sz w:val="24"/>
              </w:rPr>
              <w:t>,</w:t>
            </w:r>
            <w:r w:rsidRPr="00B761E4">
              <w:rPr>
                <w:rFonts w:eastAsia="Calibri" w:cs="Arial"/>
                <w:sz w:val="24"/>
              </w:rPr>
              <w:t xml:space="preserve"> potniškega in tovornega.</w:t>
            </w:r>
          </w:p>
          <w:p w14:paraId="6AFEEA09" w14:textId="77777777" w:rsidR="00A33CD0" w:rsidRPr="00B761E4" w:rsidRDefault="00A33CD0" w:rsidP="00A33CD0">
            <w:pPr>
              <w:spacing w:line="240" w:lineRule="auto"/>
              <w:jc w:val="both"/>
              <w:rPr>
                <w:rFonts w:eastAsia="Calibri" w:cs="Arial"/>
                <w:sz w:val="24"/>
              </w:rPr>
            </w:pPr>
          </w:p>
          <w:p w14:paraId="50655434" w14:textId="71AC11D5" w:rsidR="00A33CD0" w:rsidRPr="00B761E4" w:rsidRDefault="00A33CD0" w:rsidP="00A33CD0">
            <w:pPr>
              <w:spacing w:line="240" w:lineRule="auto"/>
              <w:jc w:val="both"/>
              <w:rPr>
                <w:rFonts w:eastAsia="Calibri" w:cs="Arial"/>
                <w:sz w:val="24"/>
              </w:rPr>
            </w:pPr>
            <w:r w:rsidRPr="00B761E4">
              <w:rPr>
                <w:rFonts w:eastAsia="Calibri" w:cs="Arial"/>
                <w:sz w:val="24"/>
              </w:rPr>
              <w:t xml:space="preserve">Ker želimo dosegati ugodne učinke prometa tudi </w:t>
            </w:r>
            <w:r w:rsidR="0099065F">
              <w:rPr>
                <w:rFonts w:eastAsia="Calibri" w:cs="Arial"/>
                <w:sz w:val="24"/>
              </w:rPr>
              <w:t>z</w:t>
            </w:r>
            <w:r w:rsidRPr="00B761E4">
              <w:rPr>
                <w:rFonts w:eastAsia="Calibri" w:cs="Arial"/>
                <w:sz w:val="24"/>
              </w:rPr>
              <w:t xml:space="preserve"> optimizacij</w:t>
            </w:r>
            <w:r w:rsidR="0099065F">
              <w:rPr>
                <w:rFonts w:eastAsia="Calibri" w:cs="Arial"/>
                <w:sz w:val="24"/>
              </w:rPr>
              <w:t>o</w:t>
            </w:r>
            <w:r w:rsidRPr="00B761E4">
              <w:rPr>
                <w:rFonts w:eastAsia="Calibri" w:cs="Arial"/>
                <w:sz w:val="24"/>
              </w:rPr>
              <w:t xml:space="preserve"> prometnih tokov</w:t>
            </w:r>
            <w:r w:rsidR="0099065F">
              <w:rPr>
                <w:rFonts w:eastAsia="Calibri" w:cs="Arial"/>
                <w:sz w:val="24"/>
              </w:rPr>
              <w:t>,</w:t>
            </w:r>
            <w:r w:rsidRPr="00B761E4">
              <w:rPr>
                <w:rFonts w:eastAsia="Calibri" w:cs="Arial"/>
                <w:sz w:val="24"/>
              </w:rPr>
              <w:t xml:space="preserve"> mora enot</w:t>
            </w:r>
            <w:r w:rsidR="0099065F">
              <w:rPr>
                <w:rFonts w:eastAsia="Calibri" w:cs="Arial"/>
                <w:sz w:val="24"/>
              </w:rPr>
              <w:t>ni</w:t>
            </w:r>
            <w:r w:rsidRPr="00B761E4">
              <w:rPr>
                <w:rFonts w:eastAsia="Calibri" w:cs="Arial"/>
                <w:sz w:val="24"/>
              </w:rPr>
              <w:t xml:space="preserve"> prometni prostor zavzemati lokalne, regionalne,</w:t>
            </w:r>
            <w:r w:rsidR="00B761E4">
              <w:rPr>
                <w:rFonts w:eastAsia="Calibri" w:cs="Arial"/>
                <w:sz w:val="24"/>
              </w:rPr>
              <w:t xml:space="preserve"> </w:t>
            </w:r>
            <w:r w:rsidR="0099065F">
              <w:rPr>
                <w:rFonts w:eastAsia="Calibri" w:cs="Arial"/>
                <w:sz w:val="24"/>
              </w:rPr>
              <w:t>državne</w:t>
            </w:r>
            <w:r w:rsidRPr="00B761E4">
              <w:rPr>
                <w:rFonts w:eastAsia="Calibri" w:cs="Arial"/>
                <w:sz w:val="24"/>
              </w:rPr>
              <w:t xml:space="preserve"> in mednarodne razsežnosti. </w:t>
            </w:r>
          </w:p>
          <w:p w14:paraId="5A5C2F52" w14:textId="77777777" w:rsidR="00A33CD0" w:rsidRPr="00B761E4" w:rsidRDefault="00A33CD0" w:rsidP="00A33CD0">
            <w:pPr>
              <w:spacing w:line="240" w:lineRule="auto"/>
              <w:jc w:val="both"/>
              <w:rPr>
                <w:rFonts w:eastAsia="Calibri" w:cs="Arial"/>
                <w:sz w:val="24"/>
              </w:rPr>
            </w:pPr>
          </w:p>
          <w:p w14:paraId="1D90543A" w14:textId="71351D26" w:rsidR="00A33CD0" w:rsidRPr="00B761E4" w:rsidRDefault="00A33CD0" w:rsidP="00A33CD0">
            <w:pPr>
              <w:spacing w:line="240" w:lineRule="auto"/>
              <w:jc w:val="both"/>
              <w:rPr>
                <w:rFonts w:eastAsia="Calibri" w:cs="Arial"/>
                <w:sz w:val="24"/>
              </w:rPr>
            </w:pPr>
            <w:r w:rsidRPr="00B761E4">
              <w:rPr>
                <w:rFonts w:eastAsia="Calibri" w:cs="Arial"/>
                <w:sz w:val="24"/>
              </w:rPr>
              <w:t xml:space="preserve">Celostni pristop upošteva razvojne potrebe različnih vrst prometa ter jih usklajuje z možnostmi investiranja države in upoštevanjem okoljskih zahtev ter dolgoročnih podnebnih ciljev. Na podlagi tega se oblikuje </w:t>
            </w:r>
            <w:r w:rsidR="00DD508F">
              <w:rPr>
                <w:rFonts w:eastAsia="Calibri" w:cs="Arial"/>
                <w:sz w:val="24"/>
              </w:rPr>
              <w:t>usklajena</w:t>
            </w:r>
            <w:r w:rsidRPr="00B761E4">
              <w:rPr>
                <w:rFonts w:eastAsia="Calibri" w:cs="Arial"/>
                <w:sz w:val="24"/>
              </w:rPr>
              <w:t xml:space="preserve"> prometna, prostorska in okoljska oziroma podnebna politika. </w:t>
            </w:r>
          </w:p>
          <w:p w14:paraId="44FBFD14" w14:textId="353849A9" w:rsidR="00A33CD0" w:rsidRDefault="00A33CD0" w:rsidP="00A33CD0">
            <w:pPr>
              <w:spacing w:line="240" w:lineRule="auto"/>
              <w:rPr>
                <w:rFonts w:eastAsia="Calibri" w:cs="Arial"/>
                <w:sz w:val="24"/>
              </w:rPr>
            </w:pPr>
          </w:p>
          <w:p w14:paraId="6EA1032E" w14:textId="77777777" w:rsidR="002717F8" w:rsidRPr="00B761E4" w:rsidRDefault="002717F8" w:rsidP="002717F8">
            <w:pPr>
              <w:spacing w:line="240" w:lineRule="auto"/>
              <w:rPr>
                <w:rFonts w:eastAsia="Calibri" w:cs="Arial"/>
                <w:sz w:val="24"/>
              </w:rPr>
            </w:pPr>
          </w:p>
          <w:p w14:paraId="3203F83E" w14:textId="77777777" w:rsidR="002717F8" w:rsidRPr="00B761E4" w:rsidRDefault="002717F8" w:rsidP="002717F8">
            <w:pPr>
              <w:spacing w:line="240" w:lineRule="auto"/>
              <w:rPr>
                <w:rFonts w:eastAsia="Calibri" w:cs="Arial"/>
                <w:b/>
                <w:bCs/>
                <w:sz w:val="24"/>
              </w:rPr>
            </w:pPr>
            <w:r w:rsidRPr="00B761E4">
              <w:rPr>
                <w:rFonts w:eastAsia="Calibri" w:cs="Arial"/>
                <w:b/>
                <w:bCs/>
                <w:sz w:val="24"/>
              </w:rPr>
              <w:t>K 1</w:t>
            </w:r>
            <w:r>
              <w:rPr>
                <w:rFonts w:eastAsia="Calibri" w:cs="Arial"/>
                <w:b/>
                <w:bCs/>
                <w:sz w:val="24"/>
              </w:rPr>
              <w:t>0</w:t>
            </w:r>
            <w:r w:rsidRPr="00B761E4">
              <w:rPr>
                <w:rFonts w:eastAsia="Calibri" w:cs="Arial"/>
                <w:b/>
                <w:bCs/>
                <w:sz w:val="24"/>
              </w:rPr>
              <w:t>. členu</w:t>
            </w:r>
          </w:p>
          <w:p w14:paraId="5D57438E" w14:textId="77777777" w:rsidR="002717F8" w:rsidRPr="00B761E4" w:rsidRDefault="002717F8" w:rsidP="002717F8">
            <w:pPr>
              <w:spacing w:line="240" w:lineRule="auto"/>
              <w:rPr>
                <w:rFonts w:eastAsia="Calibri" w:cs="Arial"/>
                <w:sz w:val="24"/>
                <w:u w:val="single"/>
              </w:rPr>
            </w:pPr>
          </w:p>
          <w:p w14:paraId="77C7810A" w14:textId="77777777" w:rsidR="002717F8" w:rsidRDefault="002717F8" w:rsidP="002717F8">
            <w:pPr>
              <w:spacing w:line="240" w:lineRule="auto"/>
              <w:jc w:val="both"/>
              <w:rPr>
                <w:rFonts w:cs="Arial"/>
                <w:sz w:val="24"/>
              </w:rPr>
            </w:pPr>
            <w:r w:rsidRPr="00B761E4">
              <w:rPr>
                <w:rFonts w:cs="Arial"/>
                <w:sz w:val="24"/>
              </w:rPr>
              <w:t>Država in lokalne skupnosti kot entitete in avtoritete s pooblastili so odgovorne, da se s prometnim sistemom zagotavlja ustrezna prometna dostopnost vsem prebivalcem, pri čemer se posebna</w:t>
            </w:r>
            <w:r>
              <w:rPr>
                <w:rFonts w:cs="Arial"/>
                <w:sz w:val="24"/>
              </w:rPr>
              <w:t xml:space="preserve"> pozornost</w:t>
            </w:r>
            <w:r w:rsidRPr="00B761E4">
              <w:rPr>
                <w:rFonts w:cs="Arial"/>
                <w:sz w:val="24"/>
              </w:rPr>
              <w:t xml:space="preserve"> nameni ranljivim udeležencem v prometu.</w:t>
            </w:r>
          </w:p>
          <w:p w14:paraId="3BAE5066" w14:textId="77777777" w:rsidR="002717F8" w:rsidRDefault="002717F8" w:rsidP="002717F8">
            <w:pPr>
              <w:spacing w:line="240" w:lineRule="auto"/>
              <w:jc w:val="both"/>
              <w:rPr>
                <w:rFonts w:cs="Arial"/>
                <w:sz w:val="24"/>
              </w:rPr>
            </w:pPr>
          </w:p>
          <w:p w14:paraId="294F24F5" w14:textId="77777777" w:rsidR="002717F8" w:rsidRPr="00B761E4" w:rsidRDefault="002717F8" w:rsidP="002717F8">
            <w:pPr>
              <w:spacing w:line="240" w:lineRule="auto"/>
              <w:jc w:val="both"/>
              <w:rPr>
                <w:rFonts w:cs="Arial"/>
                <w:sz w:val="24"/>
              </w:rPr>
            </w:pPr>
            <w:r>
              <w:rPr>
                <w:rFonts w:cs="Arial"/>
                <w:sz w:val="24"/>
              </w:rPr>
              <w:t xml:space="preserve">Zagotavljanje dostopnosti je vezano tudi na uresničevanje prostorskega načrtovanja, saj je dostopnost nivojsko zagotovljena, glede na gostoto prebivalstva oz. </w:t>
            </w:r>
            <w:r>
              <w:rPr>
                <w:rFonts w:cs="Arial"/>
                <w:sz w:val="24"/>
              </w:rPr>
              <w:lastRenderedPageBreak/>
              <w:t>razpršenost poseljenosti. Z drugimi besedami: v vsako odročno naselje država z JPP ne more zagotavljati dostopnosti.</w:t>
            </w:r>
          </w:p>
          <w:p w14:paraId="5C49A4EB" w14:textId="77777777" w:rsidR="002717F8" w:rsidRDefault="002717F8" w:rsidP="002717F8">
            <w:pPr>
              <w:spacing w:line="240" w:lineRule="auto"/>
              <w:jc w:val="both"/>
              <w:rPr>
                <w:rFonts w:cs="Arial"/>
                <w:sz w:val="24"/>
              </w:rPr>
            </w:pPr>
          </w:p>
          <w:p w14:paraId="1048A404" w14:textId="77777777" w:rsidR="002717F8" w:rsidRDefault="002717F8" w:rsidP="002717F8">
            <w:pPr>
              <w:spacing w:line="240" w:lineRule="auto"/>
              <w:jc w:val="both"/>
              <w:rPr>
                <w:rFonts w:cs="Arial"/>
                <w:sz w:val="24"/>
              </w:rPr>
            </w:pPr>
            <w:r w:rsidRPr="00B761E4">
              <w:rPr>
                <w:rFonts w:cs="Arial"/>
                <w:sz w:val="24"/>
              </w:rPr>
              <w:t>S celostnim prometnim načrtovanjem se želi hitreje in uspešneje od</w:t>
            </w:r>
            <w:r>
              <w:rPr>
                <w:rFonts w:cs="Arial"/>
                <w:sz w:val="24"/>
              </w:rPr>
              <w:t>zivati</w:t>
            </w:r>
            <w:r w:rsidRPr="00B761E4">
              <w:rPr>
                <w:rFonts w:cs="Arial"/>
                <w:sz w:val="24"/>
              </w:rPr>
              <w:t xml:space="preserve"> na zahteve časa in učinkoviteje uresničevati vizijo prometne politike.</w:t>
            </w:r>
            <w:r>
              <w:rPr>
                <w:rFonts w:cs="Arial"/>
                <w:sz w:val="24"/>
              </w:rPr>
              <w:t xml:space="preserve"> Cilj</w:t>
            </w:r>
            <w:r w:rsidRPr="00B761E4">
              <w:rPr>
                <w:rFonts w:cs="Arial"/>
                <w:sz w:val="24"/>
              </w:rPr>
              <w:t xml:space="preserve"> takšnega načrtovanja </w:t>
            </w:r>
            <w:r>
              <w:rPr>
                <w:rFonts w:cs="Arial"/>
                <w:sz w:val="24"/>
              </w:rPr>
              <w:t>je</w:t>
            </w:r>
            <w:r w:rsidRPr="00B761E4">
              <w:rPr>
                <w:rFonts w:cs="Arial"/>
                <w:sz w:val="24"/>
              </w:rPr>
              <w:t xml:space="preserve"> optimalna usklajenost prometnega sistema s potrebami ljudi po mobilnosti in gospodarstva po oskrbi oziroma transportni logistiki. </w:t>
            </w:r>
          </w:p>
          <w:p w14:paraId="4DC8DC5C" w14:textId="77777777" w:rsidR="002717F8" w:rsidRPr="00B761E4" w:rsidRDefault="002717F8" w:rsidP="002717F8">
            <w:pPr>
              <w:spacing w:line="240" w:lineRule="auto"/>
              <w:rPr>
                <w:rFonts w:eastAsia="Calibri" w:cs="Arial"/>
                <w:sz w:val="24"/>
                <w:u w:val="single"/>
              </w:rPr>
            </w:pPr>
          </w:p>
          <w:p w14:paraId="2DBA8406" w14:textId="77777777" w:rsidR="002717F8" w:rsidRPr="00B761E4" w:rsidRDefault="002717F8" w:rsidP="002717F8">
            <w:pPr>
              <w:spacing w:line="240" w:lineRule="auto"/>
              <w:rPr>
                <w:rFonts w:eastAsia="Calibri" w:cs="Arial"/>
                <w:sz w:val="24"/>
                <w:u w:val="single"/>
              </w:rPr>
            </w:pPr>
          </w:p>
          <w:p w14:paraId="6767A269" w14:textId="77777777" w:rsidR="002717F8" w:rsidRPr="00B761E4" w:rsidRDefault="002717F8" w:rsidP="002717F8">
            <w:pPr>
              <w:spacing w:line="240" w:lineRule="auto"/>
              <w:rPr>
                <w:rFonts w:eastAsia="Calibri" w:cs="Arial"/>
                <w:b/>
                <w:bCs/>
                <w:sz w:val="24"/>
              </w:rPr>
            </w:pPr>
            <w:r w:rsidRPr="00B761E4">
              <w:rPr>
                <w:rFonts w:eastAsia="Calibri" w:cs="Arial"/>
                <w:b/>
                <w:bCs/>
                <w:sz w:val="24"/>
              </w:rPr>
              <w:t>K 1</w:t>
            </w:r>
            <w:r>
              <w:rPr>
                <w:rFonts w:eastAsia="Calibri" w:cs="Arial"/>
                <w:b/>
                <w:bCs/>
                <w:sz w:val="24"/>
              </w:rPr>
              <w:t>1</w:t>
            </w:r>
            <w:r w:rsidRPr="00B761E4">
              <w:rPr>
                <w:rFonts w:eastAsia="Calibri" w:cs="Arial"/>
                <w:b/>
                <w:bCs/>
                <w:sz w:val="24"/>
              </w:rPr>
              <w:t>. členu</w:t>
            </w:r>
          </w:p>
          <w:p w14:paraId="0DCE73E2" w14:textId="77777777" w:rsidR="002717F8" w:rsidRPr="00B761E4" w:rsidRDefault="002717F8" w:rsidP="002717F8">
            <w:pPr>
              <w:spacing w:line="240" w:lineRule="auto"/>
              <w:jc w:val="both"/>
              <w:rPr>
                <w:rFonts w:eastAsia="Calibri" w:cs="Arial"/>
                <w:sz w:val="24"/>
              </w:rPr>
            </w:pPr>
          </w:p>
          <w:p w14:paraId="4440617E" w14:textId="22BF2EA5" w:rsidR="002717F8" w:rsidRPr="00B761E4" w:rsidRDefault="002717F8" w:rsidP="002717F8">
            <w:pPr>
              <w:spacing w:line="240" w:lineRule="auto"/>
              <w:jc w:val="both"/>
              <w:rPr>
                <w:rFonts w:eastAsia="Calibri" w:cs="Arial"/>
                <w:sz w:val="24"/>
              </w:rPr>
            </w:pPr>
            <w:r w:rsidRPr="00B761E4">
              <w:rPr>
                <w:rFonts w:eastAsia="Calibri" w:cs="Arial"/>
                <w:sz w:val="24"/>
              </w:rPr>
              <w:t xml:space="preserve">Celostno prometno načrtovanje </w:t>
            </w:r>
            <w:r>
              <w:rPr>
                <w:rFonts w:eastAsia="Calibri" w:cs="Arial"/>
                <w:sz w:val="24"/>
              </w:rPr>
              <w:t>upošteva tudi</w:t>
            </w:r>
            <w:r w:rsidRPr="00B761E4">
              <w:rPr>
                <w:rFonts w:eastAsia="Calibri" w:cs="Arial"/>
                <w:sz w:val="24"/>
              </w:rPr>
              <w:t xml:space="preserve"> nastajanj</w:t>
            </w:r>
            <w:r>
              <w:rPr>
                <w:rFonts w:eastAsia="Calibri" w:cs="Arial"/>
                <w:sz w:val="24"/>
              </w:rPr>
              <w:t>e</w:t>
            </w:r>
            <w:r w:rsidRPr="00B761E4">
              <w:rPr>
                <w:rFonts w:eastAsia="Calibri" w:cs="Arial"/>
                <w:sz w:val="24"/>
              </w:rPr>
              <w:t xml:space="preserve"> </w:t>
            </w:r>
            <w:r w:rsidR="009C370D">
              <w:rPr>
                <w:rFonts w:eastAsia="Calibri" w:cs="Arial"/>
                <w:sz w:val="24"/>
              </w:rPr>
              <w:t xml:space="preserve">eksternih </w:t>
            </w:r>
            <w:r w:rsidRPr="00B761E4">
              <w:rPr>
                <w:rFonts w:eastAsia="Calibri" w:cs="Arial"/>
                <w:sz w:val="24"/>
              </w:rPr>
              <w:t xml:space="preserve">stroškov v prometu, saj </w:t>
            </w:r>
            <w:r>
              <w:rPr>
                <w:rFonts w:eastAsia="Calibri" w:cs="Arial"/>
                <w:sz w:val="24"/>
              </w:rPr>
              <w:t xml:space="preserve">lahko </w:t>
            </w:r>
            <w:r w:rsidRPr="00B761E4">
              <w:rPr>
                <w:rFonts w:eastAsia="Calibri" w:cs="Arial"/>
                <w:sz w:val="24"/>
              </w:rPr>
              <w:t>promet</w:t>
            </w:r>
            <w:r>
              <w:rPr>
                <w:rFonts w:eastAsia="Calibri" w:cs="Arial"/>
                <w:sz w:val="24"/>
              </w:rPr>
              <w:t xml:space="preserve"> škodljivo</w:t>
            </w:r>
            <w:r w:rsidRPr="00B761E4">
              <w:rPr>
                <w:rFonts w:eastAsia="Calibri" w:cs="Arial"/>
                <w:sz w:val="24"/>
              </w:rPr>
              <w:t xml:space="preserve"> vpliva na zdravje ljudi in okolje. Zato se načeloma spodbuja sprejemanje ukrepov, ki vključujejo načelo, da mora uporabnik prometne infrastrukture</w:t>
            </w:r>
            <w:r>
              <w:rPr>
                <w:rFonts w:eastAsia="Calibri" w:cs="Arial"/>
                <w:sz w:val="24"/>
              </w:rPr>
              <w:t xml:space="preserve"> </w:t>
            </w:r>
            <w:r w:rsidRPr="00B761E4">
              <w:rPr>
                <w:rFonts w:eastAsia="Calibri" w:cs="Arial"/>
                <w:sz w:val="24"/>
              </w:rPr>
              <w:t xml:space="preserve">plačati tudi </w:t>
            </w:r>
            <w:r>
              <w:rPr>
                <w:rFonts w:eastAsia="Calibri" w:cs="Arial"/>
                <w:sz w:val="24"/>
              </w:rPr>
              <w:t xml:space="preserve">čim več </w:t>
            </w:r>
            <w:r w:rsidR="009C370D">
              <w:rPr>
                <w:rFonts w:eastAsia="Calibri" w:cs="Arial"/>
                <w:sz w:val="24"/>
              </w:rPr>
              <w:t xml:space="preserve">eksternih </w:t>
            </w:r>
            <w:r w:rsidRPr="00B761E4">
              <w:rPr>
                <w:rFonts w:eastAsia="Calibri" w:cs="Arial"/>
                <w:sz w:val="24"/>
              </w:rPr>
              <w:t>strošk</w:t>
            </w:r>
            <w:r>
              <w:rPr>
                <w:rFonts w:eastAsia="Calibri" w:cs="Arial"/>
                <w:sz w:val="24"/>
              </w:rPr>
              <w:t>ov</w:t>
            </w:r>
            <w:r w:rsidRPr="00B761E4">
              <w:rPr>
                <w:rFonts w:eastAsia="Calibri" w:cs="Arial"/>
                <w:sz w:val="24"/>
              </w:rPr>
              <w:t xml:space="preserve"> prometa. </w:t>
            </w:r>
          </w:p>
          <w:p w14:paraId="74E9080B" w14:textId="77777777" w:rsidR="002717F8" w:rsidRPr="00B761E4" w:rsidRDefault="002717F8" w:rsidP="002717F8">
            <w:pPr>
              <w:spacing w:line="240" w:lineRule="auto"/>
              <w:jc w:val="both"/>
              <w:rPr>
                <w:rFonts w:eastAsia="Calibri" w:cs="Arial"/>
                <w:sz w:val="24"/>
              </w:rPr>
            </w:pPr>
          </w:p>
          <w:p w14:paraId="2AE69611" w14:textId="44E07273" w:rsidR="002717F8" w:rsidRPr="00B761E4" w:rsidRDefault="002717F8" w:rsidP="002717F8">
            <w:pPr>
              <w:spacing w:line="240" w:lineRule="auto"/>
              <w:jc w:val="both"/>
              <w:rPr>
                <w:rFonts w:eastAsia="Calibri" w:cs="Arial"/>
                <w:sz w:val="24"/>
              </w:rPr>
            </w:pPr>
            <w:r w:rsidRPr="00B761E4">
              <w:rPr>
                <w:rFonts w:eastAsia="Calibri" w:cs="Arial"/>
                <w:sz w:val="24"/>
              </w:rPr>
              <w:t xml:space="preserve">Internalizacija </w:t>
            </w:r>
            <w:r w:rsidR="009C370D">
              <w:rPr>
                <w:rFonts w:eastAsia="Calibri" w:cs="Arial"/>
                <w:sz w:val="24"/>
              </w:rPr>
              <w:t xml:space="preserve">eksternih </w:t>
            </w:r>
            <w:r w:rsidRPr="00B761E4">
              <w:rPr>
                <w:rFonts w:eastAsia="Calibri" w:cs="Arial"/>
                <w:sz w:val="24"/>
              </w:rPr>
              <w:t xml:space="preserve">stroškov zajema </w:t>
            </w:r>
            <w:r>
              <w:rPr>
                <w:rFonts w:eastAsia="Calibri" w:cs="Arial"/>
                <w:sz w:val="24"/>
              </w:rPr>
              <w:t>tudi s</w:t>
            </w:r>
            <w:r w:rsidRPr="00B761E4">
              <w:rPr>
                <w:rFonts w:eastAsia="Calibri" w:cs="Arial"/>
                <w:sz w:val="24"/>
              </w:rPr>
              <w:t>troške, ki nastajajo ob obrabi prometne infrastrukture, hrupu, emisijah, PM, zastojih in nesrečah. Pri načrtovanju razvoja prometa je treb</w:t>
            </w:r>
            <w:r>
              <w:rPr>
                <w:rFonts w:eastAsia="Calibri" w:cs="Arial"/>
                <w:sz w:val="24"/>
              </w:rPr>
              <w:t>a</w:t>
            </w:r>
            <w:r w:rsidRPr="00B761E4">
              <w:rPr>
                <w:rFonts w:eastAsia="Calibri" w:cs="Arial"/>
                <w:sz w:val="24"/>
              </w:rPr>
              <w:t xml:space="preserve"> tudi z uveljavljanjem načela internalizacije </w:t>
            </w:r>
            <w:r w:rsidR="009C370D">
              <w:rPr>
                <w:rFonts w:eastAsia="Calibri" w:cs="Arial"/>
                <w:sz w:val="24"/>
              </w:rPr>
              <w:t xml:space="preserve">eksternih </w:t>
            </w:r>
            <w:r w:rsidRPr="00B761E4">
              <w:rPr>
                <w:rFonts w:eastAsia="Calibri" w:cs="Arial"/>
                <w:sz w:val="24"/>
              </w:rPr>
              <w:t xml:space="preserve">stroškov zagotavljati poštene pogoje za vse oblike prevoza.  </w:t>
            </w:r>
          </w:p>
          <w:p w14:paraId="6B17DE9E" w14:textId="77777777" w:rsidR="002717F8" w:rsidRDefault="002717F8" w:rsidP="002717F8">
            <w:pPr>
              <w:spacing w:line="240" w:lineRule="auto"/>
              <w:rPr>
                <w:rFonts w:eastAsia="Calibri" w:cs="Arial"/>
                <w:sz w:val="24"/>
                <w:u w:val="single"/>
              </w:rPr>
            </w:pPr>
          </w:p>
          <w:p w14:paraId="0DC44871" w14:textId="77777777" w:rsidR="002717F8" w:rsidRPr="00B761E4" w:rsidRDefault="002717F8" w:rsidP="002717F8">
            <w:pPr>
              <w:spacing w:line="240" w:lineRule="auto"/>
              <w:rPr>
                <w:rFonts w:eastAsia="Calibri" w:cs="Arial"/>
                <w:sz w:val="24"/>
                <w:u w:val="single"/>
              </w:rPr>
            </w:pPr>
          </w:p>
          <w:p w14:paraId="3E1BC009" w14:textId="77777777" w:rsidR="002717F8" w:rsidRPr="00B761E4" w:rsidRDefault="002717F8" w:rsidP="002717F8">
            <w:pPr>
              <w:spacing w:line="240" w:lineRule="auto"/>
              <w:rPr>
                <w:rFonts w:eastAsia="Calibri" w:cs="Arial"/>
                <w:b/>
                <w:bCs/>
                <w:sz w:val="24"/>
              </w:rPr>
            </w:pPr>
            <w:r w:rsidRPr="00B761E4">
              <w:rPr>
                <w:rFonts w:eastAsia="Calibri" w:cs="Arial"/>
                <w:b/>
                <w:bCs/>
                <w:sz w:val="24"/>
              </w:rPr>
              <w:t>K 1</w:t>
            </w:r>
            <w:r>
              <w:rPr>
                <w:rFonts w:eastAsia="Calibri" w:cs="Arial"/>
                <w:b/>
                <w:bCs/>
                <w:sz w:val="24"/>
              </w:rPr>
              <w:t>2</w:t>
            </w:r>
            <w:r w:rsidRPr="00B761E4">
              <w:rPr>
                <w:rFonts w:eastAsia="Calibri" w:cs="Arial"/>
                <w:b/>
                <w:bCs/>
                <w:sz w:val="24"/>
              </w:rPr>
              <w:t>. členu</w:t>
            </w:r>
          </w:p>
          <w:p w14:paraId="49A300D2" w14:textId="77777777" w:rsidR="002717F8" w:rsidRPr="00B761E4" w:rsidRDefault="002717F8" w:rsidP="002717F8">
            <w:pPr>
              <w:spacing w:line="240" w:lineRule="auto"/>
              <w:rPr>
                <w:rFonts w:eastAsia="Calibri" w:cs="Arial"/>
                <w:sz w:val="24"/>
              </w:rPr>
            </w:pPr>
          </w:p>
          <w:p w14:paraId="0D63532E" w14:textId="77777777" w:rsidR="002717F8" w:rsidRPr="00B761E4" w:rsidRDefault="002717F8" w:rsidP="002717F8">
            <w:pPr>
              <w:spacing w:line="240" w:lineRule="auto"/>
              <w:jc w:val="both"/>
              <w:rPr>
                <w:rFonts w:eastAsia="Calibri" w:cs="Arial"/>
                <w:sz w:val="24"/>
              </w:rPr>
            </w:pPr>
            <w:r w:rsidRPr="00B761E4">
              <w:rPr>
                <w:rFonts w:eastAsia="Calibri" w:cs="Arial"/>
                <w:sz w:val="24"/>
              </w:rPr>
              <w:t>Načelo gospodarnosti z viri zajema načel</w:t>
            </w:r>
            <w:r>
              <w:rPr>
                <w:rFonts w:eastAsia="Calibri" w:cs="Arial"/>
                <w:sz w:val="24"/>
              </w:rPr>
              <w:t>o</w:t>
            </w:r>
            <w:r w:rsidRPr="00B761E4">
              <w:rPr>
                <w:rFonts w:eastAsia="Calibri" w:cs="Arial"/>
                <w:sz w:val="24"/>
              </w:rPr>
              <w:t xml:space="preserve"> trajnostnega razvoja na eni</w:t>
            </w:r>
            <w:r>
              <w:rPr>
                <w:rFonts w:eastAsia="Calibri" w:cs="Arial"/>
                <w:sz w:val="24"/>
              </w:rPr>
              <w:t xml:space="preserve"> strani</w:t>
            </w:r>
            <w:r w:rsidRPr="00B761E4">
              <w:rPr>
                <w:rFonts w:eastAsia="Calibri" w:cs="Arial"/>
                <w:sz w:val="24"/>
              </w:rPr>
              <w:t xml:space="preserve"> in odpornostne mobilnosti na drugi strani. Gre torej predvsem za ozko podr</w:t>
            </w:r>
            <w:r>
              <w:rPr>
                <w:rFonts w:eastAsia="Calibri" w:cs="Arial"/>
                <w:sz w:val="24"/>
              </w:rPr>
              <w:t>o</w:t>
            </w:r>
            <w:r w:rsidRPr="00B761E4">
              <w:rPr>
                <w:rFonts w:eastAsia="Calibri" w:cs="Arial"/>
                <w:sz w:val="24"/>
              </w:rPr>
              <w:t>čje gospodarnega ravnanja načrtovalcev prometne infrastrukture.</w:t>
            </w:r>
          </w:p>
          <w:p w14:paraId="367ACBDA" w14:textId="77777777" w:rsidR="002717F8" w:rsidRPr="00B761E4" w:rsidRDefault="002717F8" w:rsidP="002717F8">
            <w:pPr>
              <w:spacing w:line="240" w:lineRule="auto"/>
              <w:jc w:val="both"/>
              <w:rPr>
                <w:rFonts w:eastAsia="Calibri" w:cs="Arial"/>
                <w:bCs/>
                <w:sz w:val="24"/>
              </w:rPr>
            </w:pPr>
          </w:p>
          <w:p w14:paraId="1FEB3041" w14:textId="77777777" w:rsidR="002717F8" w:rsidRPr="00B761E4" w:rsidRDefault="002717F8" w:rsidP="002717F8">
            <w:pPr>
              <w:spacing w:line="240" w:lineRule="auto"/>
              <w:jc w:val="both"/>
              <w:rPr>
                <w:rFonts w:eastAsia="Calibri" w:cs="Arial"/>
                <w:bCs/>
                <w:sz w:val="24"/>
              </w:rPr>
            </w:pPr>
            <w:r w:rsidRPr="00B761E4">
              <w:rPr>
                <w:rFonts w:eastAsia="Calibri" w:cs="Arial"/>
                <w:bCs/>
                <w:sz w:val="24"/>
              </w:rPr>
              <w:t>Načrtovanje razvoja prometa mora upoštevati smotrno rabo prostora, finančnih in energetskih virov. Zaradi ohranjanja sposobnosti okolja</w:t>
            </w:r>
            <w:r>
              <w:rPr>
                <w:rFonts w:eastAsia="Calibri" w:cs="Arial"/>
                <w:bCs/>
                <w:sz w:val="24"/>
              </w:rPr>
              <w:t xml:space="preserve"> za</w:t>
            </w:r>
            <w:r w:rsidRPr="00B761E4">
              <w:rPr>
                <w:rFonts w:eastAsia="Calibri" w:cs="Arial"/>
                <w:bCs/>
                <w:sz w:val="24"/>
              </w:rPr>
              <w:t xml:space="preserve"> ohranjanj</w:t>
            </w:r>
            <w:r>
              <w:rPr>
                <w:rFonts w:eastAsia="Calibri" w:cs="Arial"/>
                <w:bCs/>
                <w:sz w:val="24"/>
              </w:rPr>
              <w:t>e</w:t>
            </w:r>
            <w:r w:rsidRPr="00B761E4">
              <w:rPr>
                <w:rFonts w:eastAsia="Calibri" w:cs="Arial"/>
                <w:bCs/>
                <w:sz w:val="24"/>
              </w:rPr>
              <w:t xml:space="preserve"> virov mora </w:t>
            </w:r>
            <w:r>
              <w:rPr>
                <w:rFonts w:eastAsia="Calibri" w:cs="Arial"/>
                <w:bCs/>
                <w:sz w:val="24"/>
              </w:rPr>
              <w:t>upoštevati</w:t>
            </w:r>
            <w:r w:rsidRPr="00B761E4">
              <w:rPr>
                <w:rFonts w:eastAsia="Calibri" w:cs="Arial"/>
                <w:bCs/>
                <w:sz w:val="24"/>
              </w:rPr>
              <w:t xml:space="preserve"> načel</w:t>
            </w:r>
            <w:r>
              <w:rPr>
                <w:rFonts w:eastAsia="Calibri" w:cs="Arial"/>
                <w:bCs/>
                <w:sz w:val="24"/>
              </w:rPr>
              <w:t>o</w:t>
            </w:r>
            <w:r w:rsidRPr="00B761E4">
              <w:rPr>
                <w:rFonts w:eastAsia="Calibri" w:cs="Arial"/>
                <w:bCs/>
                <w:sz w:val="24"/>
              </w:rPr>
              <w:t xml:space="preserve"> najmanjše porabe virov za doseganje največjih možnih učinkov. </w:t>
            </w:r>
          </w:p>
          <w:p w14:paraId="1CA70116" w14:textId="77777777" w:rsidR="002717F8" w:rsidRDefault="002717F8" w:rsidP="002717F8">
            <w:pPr>
              <w:spacing w:line="240" w:lineRule="auto"/>
              <w:rPr>
                <w:rFonts w:eastAsia="Calibri" w:cs="Arial"/>
                <w:bCs/>
                <w:sz w:val="24"/>
              </w:rPr>
            </w:pPr>
          </w:p>
          <w:p w14:paraId="4DE169CE" w14:textId="77777777" w:rsidR="002717F8" w:rsidRPr="00B761E4" w:rsidRDefault="002717F8" w:rsidP="002717F8">
            <w:pPr>
              <w:spacing w:line="240" w:lineRule="auto"/>
              <w:rPr>
                <w:rFonts w:eastAsia="Calibri" w:cs="Arial"/>
                <w:bCs/>
                <w:sz w:val="24"/>
              </w:rPr>
            </w:pPr>
          </w:p>
          <w:p w14:paraId="5BA4E23F" w14:textId="77777777" w:rsidR="002717F8" w:rsidRPr="00B761E4" w:rsidRDefault="002717F8" w:rsidP="002717F8">
            <w:pPr>
              <w:spacing w:line="240" w:lineRule="auto"/>
              <w:rPr>
                <w:rFonts w:eastAsia="Calibri" w:cs="Arial"/>
                <w:b/>
                <w:sz w:val="24"/>
              </w:rPr>
            </w:pPr>
            <w:r w:rsidRPr="00B761E4">
              <w:rPr>
                <w:rFonts w:eastAsia="Calibri" w:cs="Arial"/>
                <w:b/>
                <w:sz w:val="24"/>
              </w:rPr>
              <w:t>K 1</w:t>
            </w:r>
            <w:r>
              <w:rPr>
                <w:rFonts w:eastAsia="Calibri" w:cs="Arial"/>
                <w:b/>
                <w:sz w:val="24"/>
              </w:rPr>
              <w:t>3</w:t>
            </w:r>
            <w:r w:rsidRPr="00B761E4">
              <w:rPr>
                <w:rFonts w:eastAsia="Calibri" w:cs="Arial"/>
                <w:b/>
                <w:sz w:val="24"/>
              </w:rPr>
              <w:t>. členu</w:t>
            </w:r>
          </w:p>
          <w:p w14:paraId="5F885FA1" w14:textId="77777777" w:rsidR="002717F8" w:rsidRPr="00B761E4" w:rsidRDefault="002717F8" w:rsidP="002717F8">
            <w:pPr>
              <w:spacing w:line="240" w:lineRule="auto"/>
              <w:rPr>
                <w:rFonts w:eastAsia="Calibri" w:cs="Arial"/>
                <w:sz w:val="24"/>
              </w:rPr>
            </w:pPr>
          </w:p>
          <w:p w14:paraId="0DC98E0A" w14:textId="77777777" w:rsidR="002717F8" w:rsidRPr="00B761E4" w:rsidRDefault="002717F8" w:rsidP="002717F8">
            <w:pPr>
              <w:spacing w:line="240" w:lineRule="auto"/>
              <w:jc w:val="both"/>
              <w:rPr>
                <w:rFonts w:eastAsia="Calibri" w:cs="Arial"/>
                <w:sz w:val="24"/>
              </w:rPr>
            </w:pPr>
            <w:r>
              <w:rPr>
                <w:rFonts w:eastAsia="Calibri" w:cs="Arial"/>
                <w:sz w:val="24"/>
              </w:rPr>
              <w:t>Člen določa n</w:t>
            </w:r>
            <w:r w:rsidRPr="00B761E4">
              <w:rPr>
                <w:rFonts w:eastAsia="Calibri" w:cs="Arial"/>
                <w:sz w:val="24"/>
              </w:rPr>
              <w:t>ačelo sodelovanja pri usklajevanju celostnih prometnih strategij. Pri celostnem prometnem načrtovanju morajo država in občine ter drugi udeleženci celostnega prometnega načrtovanja v okviru svoje organiziranosti in pristojnosti sodelovati in se usklajevati. Pri iskanju interdisciplinarnih rešitev in usklajevanju je treba zagotoviti, da bodo predlagane in izvedene rešitve pozitivno prispevale k boljšim pogojem za spodbujanje trajnostnih oblik mobilnosti.</w:t>
            </w:r>
          </w:p>
          <w:p w14:paraId="085AD45A" w14:textId="77777777" w:rsidR="002717F8" w:rsidRDefault="002717F8" w:rsidP="002717F8">
            <w:pPr>
              <w:spacing w:line="240" w:lineRule="auto"/>
              <w:rPr>
                <w:rFonts w:eastAsia="Calibri" w:cs="Arial"/>
                <w:sz w:val="24"/>
              </w:rPr>
            </w:pPr>
          </w:p>
          <w:p w14:paraId="1F913572" w14:textId="77777777" w:rsidR="002717F8" w:rsidRPr="00B761E4" w:rsidRDefault="002717F8" w:rsidP="002717F8">
            <w:pPr>
              <w:spacing w:line="240" w:lineRule="auto"/>
              <w:rPr>
                <w:rFonts w:eastAsia="Calibri" w:cs="Arial"/>
                <w:sz w:val="24"/>
              </w:rPr>
            </w:pPr>
          </w:p>
          <w:p w14:paraId="20BC2B76" w14:textId="77777777" w:rsidR="002717F8" w:rsidRPr="00B761E4" w:rsidRDefault="002717F8" w:rsidP="002717F8">
            <w:pPr>
              <w:spacing w:line="240" w:lineRule="auto"/>
              <w:rPr>
                <w:rFonts w:eastAsia="Calibri" w:cs="Arial"/>
                <w:b/>
                <w:bCs/>
                <w:sz w:val="24"/>
              </w:rPr>
            </w:pPr>
            <w:r w:rsidRPr="00B761E4">
              <w:rPr>
                <w:rFonts w:eastAsia="Calibri" w:cs="Arial"/>
                <w:b/>
                <w:bCs/>
                <w:sz w:val="24"/>
              </w:rPr>
              <w:t>K 1</w:t>
            </w:r>
            <w:r>
              <w:rPr>
                <w:rFonts w:eastAsia="Calibri" w:cs="Arial"/>
                <w:b/>
                <w:bCs/>
                <w:sz w:val="24"/>
              </w:rPr>
              <w:t>4</w:t>
            </w:r>
            <w:r w:rsidRPr="00B761E4">
              <w:rPr>
                <w:rFonts w:eastAsia="Calibri" w:cs="Arial"/>
                <w:b/>
                <w:bCs/>
                <w:sz w:val="24"/>
              </w:rPr>
              <w:t>. členu</w:t>
            </w:r>
          </w:p>
          <w:p w14:paraId="6DDC078F" w14:textId="77777777" w:rsidR="002717F8" w:rsidRPr="00B761E4" w:rsidRDefault="002717F8" w:rsidP="002717F8">
            <w:pPr>
              <w:spacing w:line="240" w:lineRule="auto"/>
              <w:rPr>
                <w:rFonts w:eastAsia="Calibri" w:cs="Arial"/>
                <w:sz w:val="24"/>
              </w:rPr>
            </w:pPr>
          </w:p>
          <w:p w14:paraId="2D1AF3E8" w14:textId="77777777" w:rsidR="002717F8" w:rsidRPr="00B761E4" w:rsidRDefault="002717F8" w:rsidP="002717F8">
            <w:pPr>
              <w:spacing w:line="240" w:lineRule="auto"/>
              <w:jc w:val="both"/>
              <w:rPr>
                <w:rFonts w:eastAsia="Calibri" w:cs="Arial"/>
                <w:sz w:val="24"/>
              </w:rPr>
            </w:pPr>
            <w:r w:rsidRPr="00B761E4">
              <w:rPr>
                <w:rFonts w:eastAsia="Calibri" w:cs="Arial"/>
                <w:sz w:val="24"/>
              </w:rPr>
              <w:t>Pristojni organi morajo pri odločanju in sprejemanju celostnih prometnih strategij omogočati sodelovanje javnosti tako, da je javnosti omogočeno zgodnje in učinkovito sodelovanje ter sodelovanje v okviru celotnega procesa priprave in izvajanja celostnih prometnih strategij.</w:t>
            </w:r>
          </w:p>
          <w:p w14:paraId="7E0BE7F7" w14:textId="77777777" w:rsidR="002717F8" w:rsidRPr="00B761E4" w:rsidRDefault="002717F8" w:rsidP="002717F8">
            <w:pPr>
              <w:spacing w:line="240" w:lineRule="auto"/>
              <w:jc w:val="both"/>
              <w:rPr>
                <w:rFonts w:eastAsia="Calibri" w:cs="Arial"/>
                <w:sz w:val="24"/>
              </w:rPr>
            </w:pPr>
          </w:p>
          <w:p w14:paraId="29CEE305" w14:textId="77777777" w:rsidR="002717F8" w:rsidRPr="00B761E4" w:rsidRDefault="002717F8" w:rsidP="002717F8">
            <w:pPr>
              <w:spacing w:line="240" w:lineRule="auto"/>
              <w:jc w:val="both"/>
              <w:rPr>
                <w:rFonts w:eastAsia="Calibri" w:cs="Arial"/>
                <w:b/>
                <w:sz w:val="24"/>
              </w:rPr>
            </w:pPr>
            <w:r w:rsidRPr="00B761E4">
              <w:rPr>
                <w:rFonts w:eastAsia="Calibri" w:cs="Arial"/>
                <w:sz w:val="24"/>
              </w:rPr>
              <w:lastRenderedPageBreak/>
              <w:t xml:space="preserve">Javnosti se omogoči vpogled v vso dokumentacijo v vseh fazah priprave </w:t>
            </w:r>
            <w:r>
              <w:rPr>
                <w:rFonts w:eastAsia="Calibri" w:cs="Arial"/>
                <w:sz w:val="24"/>
              </w:rPr>
              <w:t xml:space="preserve">v </w:t>
            </w:r>
            <w:r w:rsidRPr="00B761E4">
              <w:rPr>
                <w:rFonts w:eastAsia="Calibri" w:cs="Arial"/>
                <w:sz w:val="24"/>
              </w:rPr>
              <w:t>sklad</w:t>
            </w:r>
            <w:r>
              <w:rPr>
                <w:rFonts w:eastAsia="Calibri" w:cs="Arial"/>
                <w:sz w:val="24"/>
              </w:rPr>
              <w:t>u</w:t>
            </w:r>
            <w:r w:rsidRPr="00B761E4">
              <w:rPr>
                <w:rFonts w:eastAsia="Calibri" w:cs="Arial"/>
                <w:sz w:val="24"/>
              </w:rPr>
              <w:t xml:space="preserve"> z zakonom, ki ureja dostop do informacij javnega značaja.</w:t>
            </w:r>
          </w:p>
          <w:p w14:paraId="00E80D10" w14:textId="77777777" w:rsidR="002717F8" w:rsidRDefault="002717F8" w:rsidP="002717F8">
            <w:pPr>
              <w:spacing w:line="240" w:lineRule="auto"/>
              <w:rPr>
                <w:rFonts w:eastAsia="Calibri" w:cs="Arial"/>
                <w:sz w:val="24"/>
                <w:u w:val="single"/>
              </w:rPr>
            </w:pPr>
          </w:p>
          <w:p w14:paraId="6149D4E9" w14:textId="77777777" w:rsidR="002717F8" w:rsidRPr="00B761E4" w:rsidRDefault="002717F8" w:rsidP="002717F8">
            <w:pPr>
              <w:spacing w:line="240" w:lineRule="auto"/>
              <w:rPr>
                <w:rFonts w:eastAsia="Calibri" w:cs="Arial"/>
                <w:sz w:val="24"/>
                <w:u w:val="single"/>
              </w:rPr>
            </w:pPr>
          </w:p>
          <w:p w14:paraId="6879CE07" w14:textId="77777777" w:rsidR="002717F8" w:rsidRPr="00B761E4" w:rsidRDefault="002717F8" w:rsidP="002717F8">
            <w:pPr>
              <w:spacing w:line="240" w:lineRule="auto"/>
              <w:jc w:val="both"/>
              <w:rPr>
                <w:rFonts w:eastAsia="Calibri" w:cs="Arial"/>
                <w:b/>
                <w:bCs/>
                <w:color w:val="000000"/>
                <w:sz w:val="24"/>
              </w:rPr>
            </w:pPr>
            <w:r w:rsidRPr="00B761E4">
              <w:rPr>
                <w:rFonts w:eastAsia="Calibri" w:cs="Arial"/>
                <w:b/>
                <w:bCs/>
                <w:color w:val="000000"/>
                <w:sz w:val="24"/>
              </w:rPr>
              <w:t>K 1</w:t>
            </w:r>
            <w:r>
              <w:rPr>
                <w:rFonts w:eastAsia="Calibri" w:cs="Arial"/>
                <w:b/>
                <w:bCs/>
                <w:color w:val="000000"/>
                <w:sz w:val="24"/>
              </w:rPr>
              <w:t>5</w:t>
            </w:r>
            <w:r w:rsidRPr="00B761E4">
              <w:rPr>
                <w:rFonts w:eastAsia="Calibri" w:cs="Arial"/>
                <w:b/>
                <w:bCs/>
                <w:color w:val="000000"/>
                <w:sz w:val="24"/>
              </w:rPr>
              <w:t>. členu</w:t>
            </w:r>
          </w:p>
          <w:p w14:paraId="23E1D09D" w14:textId="77777777" w:rsidR="002717F8" w:rsidRPr="00B761E4" w:rsidRDefault="002717F8" w:rsidP="002717F8">
            <w:pPr>
              <w:spacing w:line="240" w:lineRule="auto"/>
              <w:rPr>
                <w:rFonts w:eastAsia="Calibri" w:cs="Arial"/>
                <w:sz w:val="24"/>
              </w:rPr>
            </w:pPr>
          </w:p>
          <w:p w14:paraId="290CEA5B" w14:textId="77777777" w:rsidR="002717F8" w:rsidRPr="00B761E4" w:rsidRDefault="002717F8" w:rsidP="002717F8">
            <w:pPr>
              <w:spacing w:line="240" w:lineRule="auto"/>
              <w:jc w:val="both"/>
              <w:rPr>
                <w:rFonts w:eastAsia="Calibri" w:cs="Arial"/>
                <w:sz w:val="24"/>
              </w:rPr>
            </w:pPr>
            <w:r w:rsidRPr="00B761E4">
              <w:rPr>
                <w:rFonts w:eastAsia="Calibri" w:cs="Arial"/>
                <w:sz w:val="24"/>
              </w:rPr>
              <w:t>Celostno prometno načrtovanje se izvaja s celostni</w:t>
            </w:r>
            <w:r>
              <w:rPr>
                <w:rFonts w:eastAsia="Calibri" w:cs="Arial"/>
                <w:sz w:val="24"/>
              </w:rPr>
              <w:t>mi</w:t>
            </w:r>
            <w:r w:rsidRPr="00B761E4">
              <w:rPr>
                <w:rFonts w:eastAsia="Calibri" w:cs="Arial"/>
                <w:sz w:val="24"/>
              </w:rPr>
              <w:t xml:space="preserve"> prometni</w:t>
            </w:r>
            <w:r>
              <w:rPr>
                <w:rFonts w:eastAsia="Calibri" w:cs="Arial"/>
                <w:sz w:val="24"/>
              </w:rPr>
              <w:t>mi</w:t>
            </w:r>
            <w:r w:rsidRPr="00B761E4">
              <w:rPr>
                <w:rFonts w:eastAsia="Calibri" w:cs="Arial"/>
                <w:sz w:val="24"/>
              </w:rPr>
              <w:t xml:space="preserve"> strategij</w:t>
            </w:r>
            <w:r>
              <w:rPr>
                <w:rFonts w:eastAsia="Calibri" w:cs="Arial"/>
                <w:sz w:val="24"/>
              </w:rPr>
              <w:t>ami</w:t>
            </w:r>
            <w:r w:rsidRPr="00B761E4">
              <w:rPr>
                <w:rFonts w:eastAsia="Calibri" w:cs="Arial"/>
                <w:sz w:val="24"/>
              </w:rPr>
              <w:t xml:space="preserve"> na različnih ravneh, državni, regionalni in občinski, ki so medsebojno usklajene. </w:t>
            </w:r>
          </w:p>
          <w:p w14:paraId="6F877E4C" w14:textId="77777777" w:rsidR="002717F8" w:rsidRPr="00B761E4" w:rsidRDefault="002717F8" w:rsidP="002717F8">
            <w:pPr>
              <w:spacing w:line="240" w:lineRule="auto"/>
              <w:jc w:val="both"/>
              <w:rPr>
                <w:rFonts w:eastAsia="Calibri" w:cs="Arial"/>
                <w:sz w:val="24"/>
              </w:rPr>
            </w:pPr>
          </w:p>
          <w:p w14:paraId="3C051043"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Celostno prometno načrtovanje </w:t>
            </w:r>
            <w:r>
              <w:rPr>
                <w:rFonts w:eastAsia="Calibri" w:cs="Arial"/>
                <w:sz w:val="24"/>
              </w:rPr>
              <w:t>je</w:t>
            </w:r>
            <w:r w:rsidRPr="00B761E4">
              <w:rPr>
                <w:rFonts w:eastAsia="Calibri" w:cs="Arial"/>
                <w:sz w:val="24"/>
              </w:rPr>
              <w:t xml:space="preserve"> na ravni Evropske unije</w:t>
            </w:r>
            <w:r>
              <w:rPr>
                <w:rFonts w:eastAsia="Calibri" w:cs="Arial"/>
                <w:sz w:val="24"/>
              </w:rPr>
              <w:t xml:space="preserve"> prednostna naloga</w:t>
            </w:r>
            <w:r w:rsidRPr="00B761E4">
              <w:rPr>
                <w:rFonts w:eastAsia="Calibri" w:cs="Arial"/>
                <w:sz w:val="24"/>
              </w:rPr>
              <w:t xml:space="preserve">, ki spodbuja države članice, da izvajajo ukrepe trajnostne mobilnosti na različnih ravneh. Slovenija s pristopom k celostnemu prometnemu načrtovanju </w:t>
            </w:r>
            <w:r>
              <w:rPr>
                <w:rFonts w:eastAsia="Calibri" w:cs="Arial"/>
                <w:sz w:val="24"/>
              </w:rPr>
              <w:t>upošteva</w:t>
            </w:r>
            <w:r w:rsidRPr="00B761E4">
              <w:rPr>
                <w:rFonts w:eastAsia="Calibri" w:cs="Arial"/>
                <w:sz w:val="24"/>
              </w:rPr>
              <w:t xml:space="preserve"> njen</w:t>
            </w:r>
            <w:r>
              <w:rPr>
                <w:rFonts w:eastAsia="Calibri" w:cs="Arial"/>
                <w:sz w:val="24"/>
              </w:rPr>
              <w:t>e</w:t>
            </w:r>
            <w:r w:rsidRPr="00B761E4">
              <w:rPr>
                <w:rFonts w:eastAsia="Calibri" w:cs="Arial"/>
                <w:sz w:val="24"/>
              </w:rPr>
              <w:t xml:space="preserve"> usmeritv</w:t>
            </w:r>
            <w:r>
              <w:rPr>
                <w:rFonts w:eastAsia="Calibri" w:cs="Arial"/>
                <w:sz w:val="24"/>
              </w:rPr>
              <w:t>e</w:t>
            </w:r>
            <w:r w:rsidRPr="00B761E4">
              <w:rPr>
                <w:rFonts w:eastAsia="Calibri" w:cs="Arial"/>
                <w:sz w:val="24"/>
              </w:rPr>
              <w:t xml:space="preserve"> in celostne prometne strategije</w:t>
            </w:r>
            <w:r>
              <w:rPr>
                <w:rFonts w:eastAsia="Calibri" w:cs="Arial"/>
                <w:sz w:val="24"/>
              </w:rPr>
              <w:t xml:space="preserve"> določa za</w:t>
            </w:r>
            <w:r w:rsidRPr="00B761E4">
              <w:rPr>
                <w:rFonts w:eastAsia="Calibri" w:cs="Arial"/>
                <w:sz w:val="24"/>
              </w:rPr>
              <w:t xml:space="preserve"> ključno orodje novega pristopa k načrtovanju prometa. Celostna prometna strategija si prizadeva rešiti izzive,</w:t>
            </w:r>
            <w:r>
              <w:rPr>
                <w:rFonts w:eastAsia="Calibri" w:cs="Arial"/>
                <w:sz w:val="24"/>
              </w:rPr>
              <w:t xml:space="preserve"> </w:t>
            </w:r>
            <w:r w:rsidRPr="00B761E4">
              <w:rPr>
                <w:rFonts w:eastAsia="Calibri" w:cs="Arial"/>
                <w:sz w:val="24"/>
              </w:rPr>
              <w:t>povezan</w:t>
            </w:r>
            <w:r>
              <w:rPr>
                <w:rFonts w:eastAsia="Calibri" w:cs="Arial"/>
                <w:sz w:val="24"/>
              </w:rPr>
              <w:t>e</w:t>
            </w:r>
            <w:r w:rsidRPr="00B761E4">
              <w:rPr>
                <w:rFonts w:eastAsia="Calibri" w:cs="Arial"/>
                <w:sz w:val="24"/>
              </w:rPr>
              <w:t xml:space="preserve"> s prometom</w:t>
            </w:r>
            <w:r>
              <w:rPr>
                <w:rFonts w:eastAsia="Calibri" w:cs="Arial"/>
                <w:sz w:val="24"/>
              </w:rPr>
              <w:t>,</w:t>
            </w:r>
            <w:r w:rsidRPr="00B761E4">
              <w:rPr>
                <w:rFonts w:eastAsia="Calibri" w:cs="Arial"/>
                <w:sz w:val="24"/>
              </w:rPr>
              <w:t xml:space="preserve"> in hkrati </w:t>
            </w:r>
            <w:r>
              <w:rPr>
                <w:rFonts w:eastAsia="Calibri" w:cs="Arial"/>
                <w:sz w:val="24"/>
              </w:rPr>
              <w:t xml:space="preserve">prispeva k </w:t>
            </w:r>
            <w:r w:rsidRPr="00B761E4">
              <w:rPr>
                <w:rFonts w:eastAsia="Calibri" w:cs="Arial"/>
                <w:sz w:val="24"/>
              </w:rPr>
              <w:t>uresnič</w:t>
            </w:r>
            <w:r>
              <w:rPr>
                <w:rFonts w:eastAsia="Calibri" w:cs="Arial"/>
                <w:sz w:val="24"/>
              </w:rPr>
              <w:t>evanju</w:t>
            </w:r>
            <w:r w:rsidRPr="00B761E4">
              <w:rPr>
                <w:rFonts w:eastAsia="Calibri" w:cs="Arial"/>
                <w:sz w:val="24"/>
              </w:rPr>
              <w:t xml:space="preserve"> ključn</w:t>
            </w:r>
            <w:r>
              <w:rPr>
                <w:rFonts w:eastAsia="Calibri" w:cs="Arial"/>
                <w:sz w:val="24"/>
              </w:rPr>
              <w:t>ih</w:t>
            </w:r>
            <w:r w:rsidRPr="00B761E4">
              <w:rPr>
                <w:rFonts w:eastAsia="Calibri" w:cs="Arial"/>
                <w:sz w:val="24"/>
              </w:rPr>
              <w:t xml:space="preserve"> razvojn</w:t>
            </w:r>
            <w:r>
              <w:rPr>
                <w:rFonts w:eastAsia="Calibri" w:cs="Arial"/>
                <w:sz w:val="24"/>
              </w:rPr>
              <w:t>ih</w:t>
            </w:r>
            <w:r w:rsidRPr="00B761E4">
              <w:rPr>
                <w:rFonts w:eastAsia="Calibri" w:cs="Arial"/>
                <w:sz w:val="24"/>
              </w:rPr>
              <w:t xml:space="preserve"> </w:t>
            </w:r>
            <w:r>
              <w:rPr>
                <w:rFonts w:eastAsia="Calibri" w:cs="Arial"/>
                <w:sz w:val="24"/>
              </w:rPr>
              <w:t>možnosti</w:t>
            </w:r>
            <w:r w:rsidRPr="00B761E4">
              <w:rPr>
                <w:rFonts w:eastAsia="Calibri" w:cs="Arial"/>
                <w:sz w:val="24"/>
              </w:rPr>
              <w:t>. Usmerj</w:t>
            </w:r>
            <w:r>
              <w:rPr>
                <w:rFonts w:eastAsia="Calibri" w:cs="Arial"/>
                <w:sz w:val="24"/>
              </w:rPr>
              <w:t>ena je</w:t>
            </w:r>
            <w:r w:rsidRPr="00B761E4">
              <w:rPr>
                <w:rFonts w:eastAsia="Calibri" w:cs="Arial"/>
                <w:sz w:val="24"/>
              </w:rPr>
              <w:t xml:space="preserve"> </w:t>
            </w:r>
            <w:r>
              <w:rPr>
                <w:rFonts w:eastAsia="Calibri" w:cs="Arial"/>
                <w:sz w:val="24"/>
              </w:rPr>
              <w:t>v</w:t>
            </w:r>
            <w:r w:rsidRPr="00B761E4">
              <w:rPr>
                <w:rFonts w:eastAsia="Calibri" w:cs="Arial"/>
                <w:sz w:val="24"/>
              </w:rPr>
              <w:t xml:space="preserve"> spodbujanje hoje, kolesarjenja, uporabe javnega prevoza in drugih oblik trajnostne mobilnosti </w:t>
            </w:r>
            <w:r>
              <w:rPr>
                <w:rFonts w:eastAsia="Calibri" w:cs="Arial"/>
                <w:sz w:val="24"/>
              </w:rPr>
              <w:t>za</w:t>
            </w:r>
            <w:r w:rsidRPr="00B761E4">
              <w:rPr>
                <w:rFonts w:eastAsia="Calibri" w:cs="Arial"/>
                <w:sz w:val="24"/>
              </w:rPr>
              <w:t xml:space="preserve"> omejevanj</w:t>
            </w:r>
            <w:r>
              <w:rPr>
                <w:rFonts w:eastAsia="Calibri" w:cs="Arial"/>
                <w:sz w:val="24"/>
              </w:rPr>
              <w:t>e</w:t>
            </w:r>
            <w:r w:rsidRPr="00B761E4">
              <w:rPr>
                <w:rFonts w:eastAsia="Calibri" w:cs="Arial"/>
                <w:sz w:val="24"/>
              </w:rPr>
              <w:t xml:space="preserve"> osebnega motornega prometa.</w:t>
            </w:r>
          </w:p>
          <w:p w14:paraId="294DAE7C" w14:textId="77777777" w:rsidR="002717F8" w:rsidRPr="00B761E4" w:rsidRDefault="002717F8" w:rsidP="002717F8">
            <w:pPr>
              <w:spacing w:line="240" w:lineRule="auto"/>
              <w:jc w:val="both"/>
              <w:rPr>
                <w:rFonts w:eastAsia="Calibri" w:cs="Arial"/>
                <w:sz w:val="24"/>
              </w:rPr>
            </w:pPr>
          </w:p>
          <w:p w14:paraId="242BA437" w14:textId="77777777" w:rsidR="002717F8" w:rsidRPr="00B761E4" w:rsidRDefault="002717F8" w:rsidP="002717F8">
            <w:pPr>
              <w:spacing w:line="240" w:lineRule="auto"/>
              <w:jc w:val="both"/>
              <w:rPr>
                <w:rFonts w:eastAsia="Calibri" w:cs="Arial"/>
                <w:sz w:val="24"/>
              </w:rPr>
            </w:pPr>
            <w:r w:rsidRPr="00B761E4">
              <w:rPr>
                <w:rFonts w:eastAsia="Calibri" w:cs="Arial"/>
                <w:sz w:val="24"/>
              </w:rPr>
              <w:t>Celostne prometne strategije pomenijo drugačen način načrtovanja prometa na ravni občin, regij in države, saj presegajo ozek prometno-tehnični vidik in načrtujejo razvoj prometa celostno in za ljudi. Upoštevajo cilje in pr</w:t>
            </w:r>
            <w:r>
              <w:rPr>
                <w:rFonts w:eastAsia="Calibri" w:cs="Arial"/>
                <w:sz w:val="24"/>
              </w:rPr>
              <w:t>ednostne naloge</w:t>
            </w:r>
            <w:r w:rsidRPr="00B761E4">
              <w:rPr>
                <w:rFonts w:eastAsia="Calibri" w:cs="Arial"/>
                <w:sz w:val="24"/>
              </w:rPr>
              <w:t xml:space="preserve"> različnih strateških in razvojnih dokumentov ter jih medsebojno usklajujejo.</w:t>
            </w:r>
          </w:p>
          <w:p w14:paraId="39478B4D" w14:textId="77777777" w:rsidR="002717F8" w:rsidRPr="00B761E4" w:rsidRDefault="002717F8" w:rsidP="002717F8">
            <w:pPr>
              <w:spacing w:line="240" w:lineRule="auto"/>
              <w:jc w:val="both"/>
              <w:rPr>
                <w:rFonts w:eastAsia="Calibri" w:cs="Arial"/>
                <w:sz w:val="24"/>
              </w:rPr>
            </w:pPr>
          </w:p>
          <w:p w14:paraId="08B7E118"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Smernice za izdelavo celostnih prometnih strategij </w:t>
            </w:r>
            <w:r>
              <w:rPr>
                <w:rFonts w:eastAsia="Calibri" w:cs="Arial"/>
                <w:sz w:val="24"/>
              </w:rPr>
              <w:t xml:space="preserve">so </w:t>
            </w:r>
            <w:r w:rsidRPr="00B761E4">
              <w:rPr>
                <w:rFonts w:eastAsia="Calibri" w:cs="Arial"/>
                <w:sz w:val="24"/>
              </w:rPr>
              <w:t>podp</w:t>
            </w:r>
            <w:r>
              <w:rPr>
                <w:rFonts w:eastAsia="Calibri" w:cs="Arial"/>
                <w:sz w:val="24"/>
              </w:rPr>
              <w:t>ora za</w:t>
            </w:r>
            <w:r w:rsidRPr="00B761E4">
              <w:rPr>
                <w:rFonts w:eastAsia="Calibri" w:cs="Arial"/>
                <w:sz w:val="24"/>
              </w:rPr>
              <w:t xml:space="preserve"> pripravljavce dokumentov </w:t>
            </w:r>
            <w:r>
              <w:rPr>
                <w:rFonts w:eastAsia="Calibri" w:cs="Arial"/>
                <w:sz w:val="24"/>
              </w:rPr>
              <w:t>ter</w:t>
            </w:r>
            <w:r w:rsidRPr="00B761E4">
              <w:rPr>
                <w:rFonts w:eastAsia="Calibri" w:cs="Arial"/>
                <w:sz w:val="24"/>
              </w:rPr>
              <w:t xml:space="preserve"> vsebujejo temeljne procesne in vsebinske usmeritve, kako preseči obstoječe prakse prometnega in prostorskega načrtovanja.</w:t>
            </w:r>
          </w:p>
          <w:p w14:paraId="1142FA36" w14:textId="77777777" w:rsidR="002717F8" w:rsidRPr="00B761E4" w:rsidRDefault="002717F8" w:rsidP="002717F8">
            <w:pPr>
              <w:spacing w:line="240" w:lineRule="auto"/>
              <w:jc w:val="both"/>
              <w:rPr>
                <w:rFonts w:eastAsia="Calibri" w:cs="Arial"/>
                <w:sz w:val="24"/>
              </w:rPr>
            </w:pPr>
          </w:p>
          <w:p w14:paraId="5185AEB3" w14:textId="77777777" w:rsidR="002717F8" w:rsidRPr="00B761E4" w:rsidRDefault="002717F8" w:rsidP="002717F8">
            <w:pPr>
              <w:spacing w:line="240" w:lineRule="auto"/>
              <w:jc w:val="both"/>
              <w:rPr>
                <w:rFonts w:eastAsia="Calibri" w:cs="Arial"/>
                <w:sz w:val="24"/>
              </w:rPr>
            </w:pPr>
            <w:r w:rsidRPr="00B761E4">
              <w:rPr>
                <w:rFonts w:eastAsia="Calibri" w:cs="Arial"/>
                <w:sz w:val="24"/>
              </w:rPr>
              <w:t>Pomemb</w:t>
            </w:r>
            <w:r>
              <w:rPr>
                <w:rFonts w:eastAsia="Calibri" w:cs="Arial"/>
                <w:sz w:val="24"/>
              </w:rPr>
              <w:t>na</w:t>
            </w:r>
            <w:r w:rsidRPr="00B761E4">
              <w:rPr>
                <w:rFonts w:eastAsia="Calibri" w:cs="Arial"/>
                <w:sz w:val="24"/>
              </w:rPr>
              <w:t xml:space="preserve"> vidik</w:t>
            </w:r>
            <w:r>
              <w:rPr>
                <w:rFonts w:eastAsia="Calibri" w:cs="Arial"/>
                <w:sz w:val="24"/>
              </w:rPr>
              <w:t>a</w:t>
            </w:r>
            <w:r w:rsidRPr="00B761E4">
              <w:rPr>
                <w:rFonts w:eastAsia="Calibri" w:cs="Arial"/>
                <w:sz w:val="24"/>
              </w:rPr>
              <w:t xml:space="preserve"> priprave celostne prometne strategije </w:t>
            </w:r>
            <w:r>
              <w:rPr>
                <w:rFonts w:eastAsia="Calibri" w:cs="Arial"/>
                <w:sz w:val="24"/>
              </w:rPr>
              <w:t xml:space="preserve">sta </w:t>
            </w:r>
            <w:r w:rsidRPr="00B761E4">
              <w:rPr>
                <w:rFonts w:eastAsia="Calibri" w:cs="Arial"/>
                <w:sz w:val="24"/>
              </w:rPr>
              <w:t xml:space="preserve">prednostno načrtovanje ukrepov, ki so hkrati </w:t>
            </w:r>
            <w:r>
              <w:rPr>
                <w:rFonts w:eastAsia="Calibri" w:cs="Arial"/>
                <w:sz w:val="24"/>
              </w:rPr>
              <w:t>dejansko</w:t>
            </w:r>
            <w:r w:rsidRPr="00B761E4">
              <w:rPr>
                <w:rFonts w:eastAsia="Calibri" w:cs="Arial"/>
                <w:sz w:val="24"/>
              </w:rPr>
              <w:t xml:space="preserve"> izvedljivi, saj upošteva potrebe razvoja na eni strani ter razpoložljive finančne in človeške vire za njihovo izvedbo na drugi strani</w:t>
            </w:r>
            <w:r>
              <w:rPr>
                <w:rFonts w:eastAsia="Calibri" w:cs="Arial"/>
                <w:sz w:val="24"/>
              </w:rPr>
              <w:t>,</w:t>
            </w:r>
            <w:r w:rsidRPr="00B761E4">
              <w:rPr>
                <w:rFonts w:eastAsia="Calibri" w:cs="Arial"/>
                <w:sz w:val="24"/>
              </w:rPr>
              <w:t xml:space="preserve"> ter zagotavljanje sprememb </w:t>
            </w:r>
            <w:r>
              <w:rPr>
                <w:rFonts w:eastAsia="Calibri" w:cs="Arial"/>
                <w:sz w:val="24"/>
              </w:rPr>
              <w:t>za</w:t>
            </w:r>
            <w:r w:rsidRPr="00B761E4">
              <w:rPr>
                <w:rFonts w:eastAsia="Calibri" w:cs="Arial"/>
                <w:sz w:val="24"/>
              </w:rPr>
              <w:t xml:space="preserve"> trajnostn</w:t>
            </w:r>
            <w:r>
              <w:rPr>
                <w:rFonts w:eastAsia="Calibri" w:cs="Arial"/>
                <w:sz w:val="24"/>
              </w:rPr>
              <w:t>o</w:t>
            </w:r>
            <w:r w:rsidRPr="00B761E4">
              <w:rPr>
                <w:rFonts w:eastAsia="Calibri" w:cs="Arial"/>
                <w:sz w:val="24"/>
              </w:rPr>
              <w:t xml:space="preserve"> mobilnost. Akcijski načrt za izvedbo strategije je bistvena sestavina tega strateškega dokumenta.</w:t>
            </w:r>
          </w:p>
          <w:p w14:paraId="108BF501" w14:textId="77777777" w:rsidR="002717F8" w:rsidRPr="00B761E4" w:rsidRDefault="002717F8" w:rsidP="002717F8">
            <w:pPr>
              <w:spacing w:line="240" w:lineRule="auto"/>
              <w:jc w:val="both"/>
              <w:rPr>
                <w:rFonts w:eastAsia="Calibri" w:cs="Arial"/>
                <w:sz w:val="24"/>
              </w:rPr>
            </w:pPr>
          </w:p>
          <w:p w14:paraId="6442D106"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Ta člen </w:t>
            </w:r>
            <w:r>
              <w:rPr>
                <w:rFonts w:eastAsia="Calibri" w:cs="Arial"/>
                <w:sz w:val="24"/>
              </w:rPr>
              <w:t>je tudi</w:t>
            </w:r>
            <w:r w:rsidRPr="00B761E4">
              <w:rPr>
                <w:rFonts w:eastAsia="Calibri" w:cs="Arial"/>
                <w:sz w:val="24"/>
              </w:rPr>
              <w:t xml:space="preserve"> podlag</w:t>
            </w:r>
            <w:r>
              <w:rPr>
                <w:rFonts w:eastAsia="Calibri" w:cs="Arial"/>
                <w:sz w:val="24"/>
              </w:rPr>
              <w:t>a</w:t>
            </w:r>
            <w:r w:rsidRPr="00B761E4">
              <w:rPr>
                <w:rFonts w:eastAsia="Calibri" w:cs="Arial"/>
                <w:sz w:val="24"/>
              </w:rPr>
              <w:t xml:space="preserve"> za pravilnik ministra, ki bo podrobneje uredil vsebin</w:t>
            </w:r>
            <w:r>
              <w:rPr>
                <w:rFonts w:eastAsia="Calibri" w:cs="Arial"/>
                <w:sz w:val="24"/>
              </w:rPr>
              <w:t>o</w:t>
            </w:r>
            <w:r w:rsidRPr="00B761E4">
              <w:rPr>
                <w:rFonts w:eastAsia="Calibri" w:cs="Arial"/>
                <w:sz w:val="24"/>
              </w:rPr>
              <w:t>, oblik</w:t>
            </w:r>
            <w:r>
              <w:rPr>
                <w:rFonts w:eastAsia="Calibri" w:cs="Arial"/>
                <w:sz w:val="24"/>
              </w:rPr>
              <w:t>o</w:t>
            </w:r>
            <w:r w:rsidRPr="00B761E4">
              <w:rPr>
                <w:rFonts w:eastAsia="Calibri" w:cs="Arial"/>
                <w:sz w:val="24"/>
              </w:rPr>
              <w:t>, način priprave in financiranja celostnih prometnih strategij ter način spremljanja njihove kakovosti in učinkov ukrepov.</w:t>
            </w:r>
          </w:p>
          <w:p w14:paraId="7259ACB7" w14:textId="77777777" w:rsidR="002717F8" w:rsidRDefault="002717F8" w:rsidP="002717F8">
            <w:pPr>
              <w:spacing w:line="240" w:lineRule="auto"/>
              <w:rPr>
                <w:rFonts w:eastAsia="Calibri" w:cs="Arial"/>
                <w:sz w:val="24"/>
              </w:rPr>
            </w:pPr>
          </w:p>
          <w:p w14:paraId="7543EB01" w14:textId="77777777" w:rsidR="002717F8" w:rsidRPr="00B761E4" w:rsidRDefault="002717F8" w:rsidP="002717F8">
            <w:pPr>
              <w:spacing w:line="240" w:lineRule="auto"/>
              <w:rPr>
                <w:rFonts w:eastAsia="Calibri" w:cs="Arial"/>
                <w:sz w:val="24"/>
              </w:rPr>
            </w:pPr>
          </w:p>
          <w:p w14:paraId="499B6F63" w14:textId="77777777" w:rsidR="002717F8" w:rsidRPr="00B761E4" w:rsidRDefault="002717F8" w:rsidP="002717F8">
            <w:pPr>
              <w:spacing w:line="240" w:lineRule="auto"/>
              <w:rPr>
                <w:rFonts w:eastAsia="Calibri" w:cs="Arial"/>
                <w:b/>
                <w:bCs/>
                <w:sz w:val="24"/>
              </w:rPr>
            </w:pPr>
            <w:r w:rsidRPr="00B761E4">
              <w:rPr>
                <w:rFonts w:eastAsia="Calibri" w:cs="Arial"/>
                <w:b/>
                <w:bCs/>
                <w:sz w:val="24"/>
              </w:rPr>
              <w:t>K 1</w:t>
            </w:r>
            <w:r>
              <w:rPr>
                <w:rFonts w:eastAsia="Calibri" w:cs="Arial"/>
                <w:b/>
                <w:bCs/>
                <w:sz w:val="24"/>
              </w:rPr>
              <w:t>6</w:t>
            </w:r>
            <w:r w:rsidRPr="00B761E4">
              <w:rPr>
                <w:rFonts w:eastAsia="Calibri" w:cs="Arial"/>
                <w:b/>
                <w:bCs/>
                <w:sz w:val="24"/>
              </w:rPr>
              <w:t>. členu</w:t>
            </w:r>
          </w:p>
          <w:p w14:paraId="6B0D03B3" w14:textId="77777777" w:rsidR="002717F8" w:rsidRPr="00B761E4" w:rsidRDefault="002717F8" w:rsidP="002717F8">
            <w:pPr>
              <w:spacing w:line="240" w:lineRule="auto"/>
              <w:rPr>
                <w:rFonts w:eastAsia="Calibri" w:cs="Arial"/>
                <w:sz w:val="24"/>
              </w:rPr>
            </w:pPr>
          </w:p>
          <w:p w14:paraId="6D53E8F4" w14:textId="77777777" w:rsidR="002717F8" w:rsidRPr="00B761E4" w:rsidRDefault="002717F8" w:rsidP="002717F8">
            <w:pPr>
              <w:spacing w:line="240" w:lineRule="auto"/>
              <w:jc w:val="both"/>
              <w:rPr>
                <w:rFonts w:eastAsia="Calibri" w:cs="Arial"/>
                <w:sz w:val="24"/>
              </w:rPr>
            </w:pPr>
            <w:r>
              <w:rPr>
                <w:rFonts w:eastAsia="Calibri" w:cs="Arial"/>
                <w:sz w:val="24"/>
              </w:rPr>
              <w:t>Člen opredeljuje d</w:t>
            </w:r>
            <w:r w:rsidRPr="00B761E4">
              <w:rPr>
                <w:rFonts w:eastAsia="Calibri" w:cs="Arial"/>
                <w:sz w:val="24"/>
              </w:rPr>
              <w:t>ržavn</w:t>
            </w:r>
            <w:r>
              <w:rPr>
                <w:rFonts w:eastAsia="Calibri" w:cs="Arial"/>
                <w:sz w:val="24"/>
              </w:rPr>
              <w:t>o</w:t>
            </w:r>
            <w:r w:rsidRPr="00B761E4">
              <w:rPr>
                <w:rFonts w:eastAsia="Calibri" w:cs="Arial"/>
                <w:sz w:val="24"/>
              </w:rPr>
              <w:t xml:space="preserve"> celostn</w:t>
            </w:r>
            <w:r>
              <w:rPr>
                <w:rFonts w:eastAsia="Calibri" w:cs="Arial"/>
                <w:sz w:val="24"/>
              </w:rPr>
              <w:t>o</w:t>
            </w:r>
            <w:r w:rsidRPr="00B761E4">
              <w:rPr>
                <w:rFonts w:eastAsia="Calibri" w:cs="Arial"/>
                <w:sz w:val="24"/>
              </w:rPr>
              <w:t xml:space="preserve"> prometn</w:t>
            </w:r>
            <w:r>
              <w:rPr>
                <w:rFonts w:eastAsia="Calibri" w:cs="Arial"/>
                <w:sz w:val="24"/>
              </w:rPr>
              <w:t>o</w:t>
            </w:r>
            <w:r w:rsidRPr="00B761E4">
              <w:rPr>
                <w:rFonts w:eastAsia="Calibri" w:cs="Arial"/>
                <w:sz w:val="24"/>
              </w:rPr>
              <w:t xml:space="preserve"> strategij</w:t>
            </w:r>
            <w:r>
              <w:rPr>
                <w:rFonts w:eastAsia="Calibri" w:cs="Arial"/>
                <w:sz w:val="24"/>
              </w:rPr>
              <w:t>o</w:t>
            </w:r>
            <w:r w:rsidRPr="00B761E4">
              <w:rPr>
                <w:rFonts w:eastAsia="Calibri" w:cs="Arial"/>
                <w:sz w:val="24"/>
              </w:rPr>
              <w:t xml:space="preserve"> (DCPS). DCPS je krovni strateški dokument države s področja prometa, prometne infrastrukture ter usmerjanja razvoja in upravljanja prometa. </w:t>
            </w:r>
          </w:p>
          <w:p w14:paraId="471CCD74" w14:textId="77777777" w:rsidR="002717F8" w:rsidRPr="00B761E4" w:rsidRDefault="002717F8" w:rsidP="002717F8">
            <w:pPr>
              <w:spacing w:line="240" w:lineRule="auto"/>
              <w:jc w:val="both"/>
              <w:rPr>
                <w:rFonts w:eastAsia="Calibri" w:cs="Arial"/>
                <w:sz w:val="24"/>
              </w:rPr>
            </w:pPr>
          </w:p>
          <w:p w14:paraId="3702BBE0" w14:textId="77777777" w:rsidR="002717F8" w:rsidRPr="00B761E4" w:rsidRDefault="002717F8" w:rsidP="002717F8">
            <w:pPr>
              <w:spacing w:line="240" w:lineRule="auto"/>
              <w:jc w:val="both"/>
              <w:rPr>
                <w:rFonts w:cs="Arial"/>
                <w:sz w:val="24"/>
              </w:rPr>
            </w:pPr>
            <w:r w:rsidRPr="00B761E4">
              <w:rPr>
                <w:rFonts w:eastAsia="Calibri" w:cs="Arial"/>
                <w:sz w:val="24"/>
              </w:rPr>
              <w:t>DCPS p</w:t>
            </w:r>
            <w:r w:rsidRPr="00B761E4">
              <w:rPr>
                <w:rFonts w:cs="Arial"/>
                <w:sz w:val="24"/>
              </w:rPr>
              <w:t>oleg splošnih zahtev iz tretjega odstavka 16. člena tega zakona</w:t>
            </w:r>
            <w:r>
              <w:rPr>
                <w:rFonts w:cs="Arial"/>
                <w:sz w:val="24"/>
              </w:rPr>
              <w:t xml:space="preserve"> vsebuje</w:t>
            </w:r>
            <w:r w:rsidRPr="00B761E4">
              <w:rPr>
                <w:rFonts w:cs="Arial"/>
                <w:sz w:val="24"/>
              </w:rPr>
              <w:t xml:space="preserve"> zlasti:</w:t>
            </w:r>
          </w:p>
          <w:p w14:paraId="7EEE46F4" w14:textId="77777777" w:rsidR="002717F8" w:rsidRPr="00B761E4" w:rsidRDefault="002717F8" w:rsidP="002717F8">
            <w:pPr>
              <w:pStyle w:val="Odstavekseznama"/>
              <w:numPr>
                <w:ilvl w:val="0"/>
                <w:numId w:val="21"/>
              </w:numPr>
              <w:spacing w:line="240" w:lineRule="auto"/>
              <w:ind w:left="709" w:hanging="425"/>
              <w:jc w:val="both"/>
              <w:rPr>
                <w:rFonts w:cs="Arial"/>
                <w:sz w:val="24"/>
              </w:rPr>
            </w:pPr>
            <w:r w:rsidRPr="00B761E4">
              <w:rPr>
                <w:rFonts w:cs="Arial"/>
                <w:sz w:val="24"/>
              </w:rPr>
              <w:t>povezavo s strategijo razvoja Slovenije;</w:t>
            </w:r>
          </w:p>
          <w:p w14:paraId="162502E4" w14:textId="77777777" w:rsidR="002717F8" w:rsidRPr="00B761E4" w:rsidRDefault="002717F8" w:rsidP="002717F8">
            <w:pPr>
              <w:pStyle w:val="Odstavekseznama"/>
              <w:numPr>
                <w:ilvl w:val="0"/>
                <w:numId w:val="21"/>
              </w:numPr>
              <w:spacing w:line="240" w:lineRule="auto"/>
              <w:ind w:left="709" w:hanging="425"/>
              <w:jc w:val="both"/>
              <w:rPr>
                <w:rFonts w:cs="Arial"/>
                <w:sz w:val="24"/>
              </w:rPr>
            </w:pPr>
            <w:r w:rsidRPr="00B761E4">
              <w:rPr>
                <w:rFonts w:cs="Arial"/>
                <w:sz w:val="24"/>
              </w:rPr>
              <w:t>povezavo s strategijo prostorskega razvoja Slovenije;</w:t>
            </w:r>
          </w:p>
          <w:p w14:paraId="24ECAF3C" w14:textId="77777777" w:rsidR="002717F8" w:rsidRPr="00B761E4" w:rsidRDefault="002717F8" w:rsidP="002717F8">
            <w:pPr>
              <w:pStyle w:val="Odstavekseznama"/>
              <w:numPr>
                <w:ilvl w:val="0"/>
                <w:numId w:val="21"/>
              </w:numPr>
              <w:spacing w:line="240" w:lineRule="auto"/>
              <w:ind w:left="709" w:hanging="425"/>
              <w:jc w:val="both"/>
              <w:rPr>
                <w:rFonts w:cs="Arial"/>
                <w:sz w:val="24"/>
              </w:rPr>
            </w:pPr>
            <w:r w:rsidRPr="00B761E4">
              <w:rPr>
                <w:rFonts w:cs="Arial"/>
                <w:sz w:val="24"/>
              </w:rPr>
              <w:t>povezavo z dolgoročno podnebno strategijo;</w:t>
            </w:r>
          </w:p>
          <w:p w14:paraId="270B5270" w14:textId="77777777" w:rsidR="002717F8" w:rsidRPr="00B761E4" w:rsidRDefault="002717F8" w:rsidP="002717F8">
            <w:pPr>
              <w:pStyle w:val="Odstavekseznama"/>
              <w:numPr>
                <w:ilvl w:val="0"/>
                <w:numId w:val="21"/>
              </w:numPr>
              <w:spacing w:line="240" w:lineRule="auto"/>
              <w:ind w:left="709" w:hanging="425"/>
              <w:jc w:val="both"/>
              <w:rPr>
                <w:rFonts w:cs="Arial"/>
                <w:sz w:val="24"/>
              </w:rPr>
            </w:pPr>
            <w:r w:rsidRPr="00B761E4">
              <w:rPr>
                <w:rFonts w:cs="Arial"/>
                <w:sz w:val="24"/>
              </w:rPr>
              <w:t>dolgoroč</w:t>
            </w:r>
            <w:r>
              <w:rPr>
                <w:rFonts w:cs="Arial"/>
                <w:sz w:val="24"/>
              </w:rPr>
              <w:t>no zasnovo</w:t>
            </w:r>
            <w:r w:rsidRPr="00B761E4">
              <w:rPr>
                <w:rFonts w:cs="Arial"/>
                <w:sz w:val="24"/>
              </w:rPr>
              <w:t xml:space="preserve"> razvoja državnega prometnega sistema;</w:t>
            </w:r>
          </w:p>
          <w:p w14:paraId="78664AA8" w14:textId="77777777" w:rsidR="002717F8" w:rsidRPr="009B49AD" w:rsidRDefault="002717F8" w:rsidP="002717F8">
            <w:pPr>
              <w:pStyle w:val="Odstavekseznama"/>
              <w:numPr>
                <w:ilvl w:val="0"/>
                <w:numId w:val="21"/>
              </w:numPr>
              <w:spacing w:line="240" w:lineRule="auto"/>
              <w:ind w:left="709" w:hanging="425"/>
              <w:rPr>
                <w:sz w:val="24"/>
              </w:rPr>
            </w:pPr>
            <w:r>
              <w:rPr>
                <w:rFonts w:cs="Arial"/>
                <w:sz w:val="24"/>
              </w:rPr>
              <w:lastRenderedPageBreak/>
              <w:t xml:space="preserve">zasnovo </w:t>
            </w:r>
            <w:r w:rsidRPr="00B761E4">
              <w:rPr>
                <w:rFonts w:cs="Arial"/>
                <w:sz w:val="24"/>
              </w:rPr>
              <w:t>razvoja državne prometne infrastrukture;</w:t>
            </w:r>
          </w:p>
          <w:p w14:paraId="074B032D" w14:textId="77777777" w:rsidR="002717F8" w:rsidRDefault="002717F8" w:rsidP="002717F8">
            <w:pPr>
              <w:pStyle w:val="Odstavekseznama"/>
              <w:numPr>
                <w:ilvl w:val="0"/>
                <w:numId w:val="21"/>
              </w:numPr>
              <w:spacing w:line="240" w:lineRule="auto"/>
              <w:ind w:left="709" w:hanging="425"/>
              <w:rPr>
                <w:rFonts w:cs="Arial"/>
                <w:sz w:val="24"/>
              </w:rPr>
            </w:pPr>
            <w:r>
              <w:rPr>
                <w:rFonts w:cs="Arial"/>
                <w:sz w:val="24"/>
              </w:rPr>
              <w:t>zasnovo razvoja javnega potniškega prometa;</w:t>
            </w:r>
          </w:p>
          <w:p w14:paraId="63C57770" w14:textId="77777777" w:rsidR="002717F8" w:rsidRPr="009B49AD" w:rsidRDefault="002717F8" w:rsidP="002717F8">
            <w:pPr>
              <w:pStyle w:val="Odstavekseznama"/>
              <w:numPr>
                <w:ilvl w:val="0"/>
                <w:numId w:val="21"/>
              </w:numPr>
              <w:spacing w:line="240" w:lineRule="auto"/>
              <w:ind w:left="709" w:hanging="425"/>
              <w:rPr>
                <w:rFonts w:cs="Arial"/>
                <w:sz w:val="24"/>
              </w:rPr>
            </w:pPr>
            <w:r>
              <w:rPr>
                <w:rFonts w:cs="Arial"/>
                <w:sz w:val="24"/>
              </w:rPr>
              <w:t>zasnovo spodbujanja aktivne mobilnosti;</w:t>
            </w:r>
          </w:p>
          <w:p w14:paraId="2983F654" w14:textId="77777777" w:rsidR="002717F8" w:rsidRPr="00B761E4" w:rsidRDefault="002717F8" w:rsidP="002717F8">
            <w:pPr>
              <w:pStyle w:val="Odstavekseznama"/>
              <w:numPr>
                <w:ilvl w:val="0"/>
                <w:numId w:val="21"/>
              </w:numPr>
              <w:spacing w:line="240" w:lineRule="auto"/>
              <w:ind w:left="709" w:hanging="425"/>
              <w:rPr>
                <w:sz w:val="24"/>
              </w:rPr>
            </w:pPr>
            <w:r>
              <w:rPr>
                <w:rFonts w:cs="Arial"/>
                <w:sz w:val="24"/>
              </w:rPr>
              <w:t>zasnovo</w:t>
            </w:r>
            <w:r w:rsidRPr="00B761E4">
              <w:rPr>
                <w:rFonts w:cs="Arial"/>
                <w:sz w:val="24"/>
              </w:rPr>
              <w:t xml:space="preserve"> razvoja infrastrukture za alternativna goriva v prometu;</w:t>
            </w:r>
          </w:p>
          <w:p w14:paraId="468DCAE8" w14:textId="77777777" w:rsidR="002717F8" w:rsidRPr="00B761E4" w:rsidRDefault="002717F8" w:rsidP="002717F8">
            <w:pPr>
              <w:pStyle w:val="Odstavekseznama"/>
              <w:numPr>
                <w:ilvl w:val="0"/>
                <w:numId w:val="21"/>
              </w:numPr>
              <w:spacing w:line="240" w:lineRule="auto"/>
              <w:ind w:left="709" w:hanging="425"/>
              <w:rPr>
                <w:sz w:val="24"/>
              </w:rPr>
            </w:pPr>
            <w:r>
              <w:rPr>
                <w:rFonts w:cs="Arial"/>
                <w:sz w:val="24"/>
              </w:rPr>
              <w:t>zasnovo</w:t>
            </w:r>
            <w:r w:rsidRPr="00B761E4">
              <w:rPr>
                <w:rFonts w:cs="Arial"/>
                <w:sz w:val="24"/>
              </w:rPr>
              <w:t xml:space="preserve"> navezovanja na vseevropsko prometno omrežje;</w:t>
            </w:r>
          </w:p>
          <w:p w14:paraId="48AE10AE" w14:textId="77777777" w:rsidR="002717F8" w:rsidRPr="00B761E4" w:rsidRDefault="002717F8" w:rsidP="002717F8">
            <w:pPr>
              <w:pStyle w:val="Odstavekseznama"/>
              <w:numPr>
                <w:ilvl w:val="0"/>
                <w:numId w:val="21"/>
              </w:numPr>
              <w:spacing w:line="240" w:lineRule="auto"/>
              <w:ind w:left="709" w:hanging="425"/>
              <w:rPr>
                <w:sz w:val="24"/>
              </w:rPr>
            </w:pPr>
            <w:r>
              <w:rPr>
                <w:rFonts w:cs="Arial"/>
                <w:sz w:val="24"/>
              </w:rPr>
              <w:t>zasnovo</w:t>
            </w:r>
            <w:r w:rsidRPr="00B761E4">
              <w:rPr>
                <w:rFonts w:cs="Arial"/>
                <w:sz w:val="24"/>
              </w:rPr>
              <w:t xml:space="preserve"> navezovanja na druga mednarodna prometna omrežja in prometna omrežja sosednjih držav;</w:t>
            </w:r>
          </w:p>
          <w:p w14:paraId="58C2BA5A" w14:textId="77777777" w:rsidR="002717F8" w:rsidRPr="00B761E4" w:rsidRDefault="002717F8" w:rsidP="002717F8">
            <w:pPr>
              <w:pStyle w:val="Odstavekseznama"/>
              <w:numPr>
                <w:ilvl w:val="0"/>
                <w:numId w:val="21"/>
              </w:numPr>
              <w:spacing w:line="240" w:lineRule="auto"/>
              <w:ind w:left="709" w:hanging="425"/>
              <w:jc w:val="both"/>
              <w:rPr>
                <w:rFonts w:cs="Arial"/>
                <w:sz w:val="24"/>
              </w:rPr>
            </w:pPr>
            <w:r w:rsidRPr="00B761E4">
              <w:rPr>
                <w:rFonts w:cs="Arial"/>
                <w:sz w:val="24"/>
              </w:rPr>
              <w:t>usmeritve za upravljanje prometa na državni ravni;</w:t>
            </w:r>
          </w:p>
          <w:p w14:paraId="4173F20D" w14:textId="77777777" w:rsidR="002717F8" w:rsidRPr="00B761E4" w:rsidRDefault="002717F8" w:rsidP="002717F8">
            <w:pPr>
              <w:pStyle w:val="Odstavekseznama"/>
              <w:numPr>
                <w:ilvl w:val="0"/>
                <w:numId w:val="21"/>
              </w:numPr>
              <w:spacing w:line="240" w:lineRule="auto"/>
              <w:ind w:left="709" w:hanging="425"/>
              <w:rPr>
                <w:sz w:val="24"/>
              </w:rPr>
            </w:pPr>
            <w:r w:rsidRPr="00B761E4">
              <w:rPr>
                <w:rFonts w:cs="Arial"/>
                <w:sz w:val="24"/>
              </w:rPr>
              <w:t>določitev prometnih in problemskih regij;</w:t>
            </w:r>
          </w:p>
          <w:p w14:paraId="1819B105" w14:textId="77777777" w:rsidR="002717F8" w:rsidRPr="009B49AD" w:rsidRDefault="002717F8" w:rsidP="002717F8">
            <w:pPr>
              <w:pStyle w:val="Odstavekseznama"/>
              <w:numPr>
                <w:ilvl w:val="0"/>
                <w:numId w:val="21"/>
              </w:numPr>
              <w:spacing w:line="240" w:lineRule="auto"/>
              <w:ind w:left="709" w:hanging="425"/>
              <w:rPr>
                <w:sz w:val="24"/>
              </w:rPr>
            </w:pPr>
            <w:r w:rsidRPr="00B761E4">
              <w:rPr>
                <w:rFonts w:cs="Arial"/>
                <w:sz w:val="24"/>
              </w:rPr>
              <w:t>sistem spremljanja kazalnikov s področja prometa</w:t>
            </w:r>
            <w:r>
              <w:rPr>
                <w:rFonts w:cs="Arial"/>
                <w:sz w:val="24"/>
              </w:rPr>
              <w:t>.</w:t>
            </w:r>
          </w:p>
          <w:p w14:paraId="2CA8CD8E" w14:textId="77777777" w:rsidR="002717F8" w:rsidRPr="00B761E4" w:rsidRDefault="002717F8" w:rsidP="002717F8">
            <w:pPr>
              <w:spacing w:line="240" w:lineRule="auto"/>
              <w:jc w:val="both"/>
              <w:rPr>
                <w:rFonts w:eastAsia="Calibri" w:cs="Arial"/>
                <w:sz w:val="24"/>
              </w:rPr>
            </w:pPr>
          </w:p>
          <w:p w14:paraId="62E29807" w14:textId="77777777" w:rsidR="002717F8" w:rsidRPr="00B761E4" w:rsidRDefault="002717F8" w:rsidP="002717F8">
            <w:pPr>
              <w:spacing w:line="240" w:lineRule="auto"/>
              <w:jc w:val="both"/>
              <w:rPr>
                <w:rFonts w:eastAsia="Calibri" w:cs="Arial"/>
                <w:sz w:val="24"/>
              </w:rPr>
            </w:pPr>
            <w:r>
              <w:rPr>
                <w:rFonts w:eastAsia="Calibri" w:cs="Arial"/>
                <w:sz w:val="24"/>
              </w:rPr>
              <w:t xml:space="preserve">V kolikor ne bodo integrirani v </w:t>
            </w:r>
            <w:r w:rsidRPr="00B761E4">
              <w:rPr>
                <w:rFonts w:eastAsia="Calibri" w:cs="Arial"/>
                <w:sz w:val="24"/>
              </w:rPr>
              <w:t>DCPS se bodo</w:t>
            </w:r>
            <w:r>
              <w:rPr>
                <w:rFonts w:eastAsia="Calibri" w:cs="Arial"/>
                <w:sz w:val="24"/>
              </w:rPr>
              <w:t>,</w:t>
            </w:r>
            <w:r w:rsidRPr="00B761E4">
              <w:rPr>
                <w:rFonts w:eastAsia="Calibri" w:cs="Arial"/>
                <w:sz w:val="24"/>
              </w:rPr>
              <w:t xml:space="preserve"> </w:t>
            </w:r>
            <w:r>
              <w:rPr>
                <w:rFonts w:eastAsia="Calibri" w:cs="Arial"/>
                <w:sz w:val="24"/>
              </w:rPr>
              <w:t>kot že sprejeti upoštevali vsi partikularni razvojni načrti z resorja prometa med drugimi tudi</w:t>
            </w:r>
            <w:r w:rsidRPr="00B761E4">
              <w:rPr>
                <w:rFonts w:eastAsia="Calibri" w:cs="Arial"/>
                <w:sz w:val="24"/>
              </w:rPr>
              <w:t>: Nacionalni programi razvoja in vzdrževanja državnih cest iz 42. člena Zakona o cestah (Uradni list RS, št. 109/10, 48/12, 36/14 – odl. US, 46/15 in 10/18; v n</w:t>
            </w:r>
            <w:r>
              <w:rPr>
                <w:rFonts w:eastAsia="Calibri" w:cs="Arial"/>
                <w:sz w:val="24"/>
              </w:rPr>
              <w:t>ad</w:t>
            </w:r>
            <w:r w:rsidRPr="00B761E4">
              <w:rPr>
                <w:rFonts w:eastAsia="Calibri" w:cs="Arial"/>
                <w:sz w:val="24"/>
              </w:rPr>
              <w:t>a</w:t>
            </w:r>
            <w:r>
              <w:rPr>
                <w:rFonts w:eastAsia="Calibri" w:cs="Arial"/>
                <w:sz w:val="24"/>
              </w:rPr>
              <w:t>l</w:t>
            </w:r>
            <w:r w:rsidRPr="00B761E4">
              <w:rPr>
                <w:rFonts w:eastAsia="Calibri" w:cs="Arial"/>
                <w:sz w:val="24"/>
              </w:rPr>
              <w:t>jevanju: ZCes-1), razvoja civilnega letalstva iz prvega odstavka 6. člena Zakona o letalstvu (Uradni list RS, št. 81/10 – uradno prečiščeno besedilo, 46/16 in 47/19) in razvoj</w:t>
            </w:r>
            <w:r>
              <w:rPr>
                <w:rFonts w:eastAsia="Calibri" w:cs="Arial"/>
                <w:sz w:val="24"/>
              </w:rPr>
              <w:t>a</w:t>
            </w:r>
            <w:r w:rsidRPr="00B761E4">
              <w:rPr>
                <w:rFonts w:eastAsia="Calibri" w:cs="Arial"/>
                <w:sz w:val="24"/>
              </w:rPr>
              <w:t xml:space="preserve"> pomorstva Republike Slovenije iz 33. člena Pomorskega zakonika (Uradni list RS, št. 62/16 – uradno prečiščeno besedilo, 41/17, 21/18 – ZNOrg in 31/18 – ZPVZRZECEP).</w:t>
            </w:r>
          </w:p>
          <w:p w14:paraId="29EF1D69" w14:textId="77777777" w:rsidR="002717F8" w:rsidRPr="00B761E4" w:rsidRDefault="002717F8" w:rsidP="002717F8">
            <w:pPr>
              <w:spacing w:line="240" w:lineRule="auto"/>
              <w:jc w:val="both"/>
              <w:rPr>
                <w:rFonts w:eastAsia="Calibri" w:cs="Arial"/>
                <w:sz w:val="24"/>
              </w:rPr>
            </w:pPr>
          </w:p>
          <w:p w14:paraId="554808F4" w14:textId="12425D15" w:rsidR="002717F8" w:rsidRPr="00B761E4" w:rsidRDefault="002717F8" w:rsidP="002717F8">
            <w:pPr>
              <w:spacing w:line="240" w:lineRule="auto"/>
              <w:jc w:val="both"/>
              <w:rPr>
                <w:rFonts w:eastAsia="Calibri" w:cs="Arial"/>
                <w:sz w:val="24"/>
              </w:rPr>
            </w:pPr>
            <w:r w:rsidRPr="00B761E4">
              <w:rPr>
                <w:rFonts w:eastAsia="Calibri" w:cs="Arial"/>
                <w:sz w:val="24"/>
              </w:rPr>
              <w:t>Ne glede na prvi odstavek 13. člena Zakona o železniškem prometu (Uradni list RS, št. 99/15 – uradno prečiščeno besedilo in 30/18) se strategije</w:t>
            </w:r>
            <w:r w:rsidR="008513B6">
              <w:rPr>
                <w:rFonts w:eastAsia="Calibri" w:cs="Arial"/>
                <w:sz w:val="24"/>
              </w:rPr>
              <w:t>a</w:t>
            </w:r>
            <w:r w:rsidRPr="00B761E4">
              <w:rPr>
                <w:rFonts w:eastAsia="Calibri" w:cs="Arial"/>
                <w:sz w:val="24"/>
              </w:rPr>
              <w:t>razvoja javne železniške infrastrukture in vzdrževanja javne železniške infrastrukture sprejme</w:t>
            </w:r>
            <w:r>
              <w:rPr>
                <w:rFonts w:eastAsia="Calibri" w:cs="Arial"/>
                <w:sz w:val="24"/>
              </w:rPr>
              <w:t>jo</w:t>
            </w:r>
            <w:r w:rsidRPr="00B761E4">
              <w:rPr>
                <w:rFonts w:eastAsia="Calibri" w:cs="Arial"/>
                <w:sz w:val="24"/>
              </w:rPr>
              <w:t xml:space="preserve"> kot del DCPS.</w:t>
            </w:r>
          </w:p>
          <w:p w14:paraId="478C613E" w14:textId="77777777" w:rsidR="002717F8" w:rsidRPr="00B761E4" w:rsidRDefault="002717F8" w:rsidP="002717F8">
            <w:pPr>
              <w:spacing w:line="240" w:lineRule="auto"/>
              <w:jc w:val="both"/>
              <w:rPr>
                <w:rFonts w:eastAsia="Calibri" w:cs="Arial"/>
                <w:sz w:val="24"/>
              </w:rPr>
            </w:pPr>
          </w:p>
          <w:p w14:paraId="6F7B50E0" w14:textId="0E14B2B6" w:rsidR="002717F8" w:rsidRPr="00B761E4" w:rsidRDefault="002717F8" w:rsidP="002717F8">
            <w:pPr>
              <w:spacing w:line="240" w:lineRule="auto"/>
              <w:jc w:val="both"/>
              <w:rPr>
                <w:rFonts w:eastAsia="Calibri" w:cs="Arial"/>
                <w:sz w:val="24"/>
              </w:rPr>
            </w:pPr>
            <w:r w:rsidRPr="00B761E4">
              <w:rPr>
                <w:rFonts w:eastAsia="Calibri" w:cs="Arial"/>
                <w:sz w:val="24"/>
              </w:rPr>
              <w:t>DCPS določa tudi strateške usmeritve in izhodišča za celostno prometno načrtovanje na regionalni in občinski ravni</w:t>
            </w:r>
            <w:r w:rsidR="008513B6">
              <w:rPr>
                <w:rFonts w:eastAsia="Calibri" w:cs="Arial"/>
                <w:sz w:val="24"/>
              </w:rPr>
              <w:t>, kot na primer kriterije za določitev prometnih regij in problemskih regij</w:t>
            </w:r>
            <w:r w:rsidRPr="00B761E4">
              <w:rPr>
                <w:rFonts w:eastAsia="Calibri" w:cs="Arial"/>
                <w:sz w:val="24"/>
              </w:rPr>
              <w:t>.</w:t>
            </w:r>
          </w:p>
          <w:p w14:paraId="68DA9AE8" w14:textId="77777777" w:rsidR="002717F8" w:rsidRDefault="002717F8" w:rsidP="002717F8">
            <w:pPr>
              <w:spacing w:line="240" w:lineRule="auto"/>
              <w:rPr>
                <w:rFonts w:eastAsia="Calibri" w:cs="Arial"/>
                <w:sz w:val="24"/>
              </w:rPr>
            </w:pPr>
          </w:p>
          <w:p w14:paraId="2575A819" w14:textId="77777777" w:rsidR="002717F8" w:rsidRPr="00B761E4" w:rsidRDefault="002717F8" w:rsidP="002717F8">
            <w:pPr>
              <w:spacing w:line="240" w:lineRule="auto"/>
              <w:rPr>
                <w:rFonts w:eastAsia="Calibri" w:cs="Arial"/>
                <w:sz w:val="24"/>
              </w:rPr>
            </w:pPr>
          </w:p>
          <w:p w14:paraId="2DBE9D8D" w14:textId="77777777" w:rsidR="002717F8" w:rsidRPr="00B761E4" w:rsidRDefault="002717F8" w:rsidP="002717F8">
            <w:pPr>
              <w:spacing w:line="240" w:lineRule="auto"/>
              <w:rPr>
                <w:rFonts w:eastAsia="Calibri" w:cs="Arial"/>
                <w:b/>
                <w:bCs/>
                <w:sz w:val="24"/>
              </w:rPr>
            </w:pPr>
            <w:r w:rsidRPr="00B761E4">
              <w:rPr>
                <w:rFonts w:eastAsia="Calibri" w:cs="Arial"/>
                <w:b/>
                <w:bCs/>
                <w:sz w:val="24"/>
              </w:rPr>
              <w:t>K 1</w:t>
            </w:r>
            <w:r>
              <w:rPr>
                <w:rFonts w:eastAsia="Calibri" w:cs="Arial"/>
                <w:b/>
                <w:bCs/>
                <w:sz w:val="24"/>
              </w:rPr>
              <w:t>7</w:t>
            </w:r>
            <w:r w:rsidRPr="00B761E4">
              <w:rPr>
                <w:rFonts w:eastAsia="Calibri" w:cs="Arial"/>
                <w:b/>
                <w:bCs/>
                <w:sz w:val="24"/>
              </w:rPr>
              <w:t>. členu</w:t>
            </w:r>
          </w:p>
          <w:p w14:paraId="04AEF53B" w14:textId="77777777" w:rsidR="002717F8" w:rsidRPr="00B761E4" w:rsidRDefault="002717F8" w:rsidP="002717F8">
            <w:pPr>
              <w:spacing w:line="240" w:lineRule="auto"/>
              <w:jc w:val="both"/>
              <w:rPr>
                <w:rFonts w:eastAsia="Calibri" w:cs="Arial"/>
                <w:sz w:val="24"/>
              </w:rPr>
            </w:pPr>
          </w:p>
          <w:p w14:paraId="47028517" w14:textId="77777777" w:rsidR="002717F8" w:rsidRPr="00B761E4" w:rsidRDefault="002717F8" w:rsidP="002717F8">
            <w:pPr>
              <w:spacing w:line="240" w:lineRule="auto"/>
              <w:jc w:val="both"/>
              <w:rPr>
                <w:rFonts w:eastAsia="Calibri" w:cs="Arial"/>
                <w:sz w:val="24"/>
              </w:rPr>
            </w:pPr>
            <w:r w:rsidRPr="00B761E4">
              <w:rPr>
                <w:rFonts w:eastAsia="Calibri" w:cs="Arial"/>
                <w:sz w:val="24"/>
              </w:rPr>
              <w:t>DCPS na predlog Vlade Republike Slovenije sprejme Državni zbor</w:t>
            </w:r>
            <w:r>
              <w:rPr>
                <w:rFonts w:eastAsia="Calibri" w:cs="Arial"/>
                <w:sz w:val="24"/>
              </w:rPr>
              <w:t xml:space="preserve"> Republike Slovenije</w:t>
            </w:r>
            <w:r w:rsidRPr="00B761E4">
              <w:rPr>
                <w:rFonts w:eastAsia="Calibri" w:cs="Arial"/>
                <w:sz w:val="24"/>
              </w:rPr>
              <w:t>. DCPS se pripravi za obdobje, ki je usklajeno s strategijami na področju podnebne politike in prostorskega načrtovanja. Gre za dolgoročno strateško načrtovanje (več desetletij)</w:t>
            </w:r>
            <w:r>
              <w:rPr>
                <w:rFonts w:eastAsia="Calibri" w:cs="Arial"/>
                <w:sz w:val="24"/>
              </w:rPr>
              <w:t>,</w:t>
            </w:r>
            <w:r w:rsidRPr="00B761E4">
              <w:rPr>
                <w:rFonts w:eastAsia="Calibri" w:cs="Arial"/>
                <w:sz w:val="24"/>
              </w:rPr>
              <w:t xml:space="preserve"> na kar so vezani tudi cilji za doseganje p</w:t>
            </w:r>
            <w:r>
              <w:rPr>
                <w:rFonts w:eastAsia="Calibri" w:cs="Arial"/>
                <w:sz w:val="24"/>
              </w:rPr>
              <w:t>osameznih</w:t>
            </w:r>
            <w:r w:rsidRPr="00B761E4">
              <w:rPr>
                <w:rFonts w:eastAsia="Calibri" w:cs="Arial"/>
                <w:sz w:val="24"/>
              </w:rPr>
              <w:t xml:space="preserve"> vizij.</w:t>
            </w:r>
          </w:p>
          <w:p w14:paraId="46B8A716" w14:textId="77777777" w:rsidR="002717F8" w:rsidRPr="00B761E4" w:rsidRDefault="002717F8" w:rsidP="002717F8">
            <w:pPr>
              <w:spacing w:line="240" w:lineRule="auto"/>
              <w:jc w:val="both"/>
              <w:rPr>
                <w:rFonts w:eastAsia="Calibri" w:cs="Arial"/>
                <w:sz w:val="24"/>
              </w:rPr>
            </w:pPr>
          </w:p>
          <w:p w14:paraId="34EEC7C4" w14:textId="77777777" w:rsidR="002717F8" w:rsidRPr="00B761E4" w:rsidRDefault="002717F8" w:rsidP="002717F8">
            <w:pPr>
              <w:spacing w:line="240" w:lineRule="auto"/>
              <w:rPr>
                <w:rFonts w:eastAsia="Calibri" w:cs="Arial"/>
                <w:sz w:val="24"/>
              </w:rPr>
            </w:pPr>
          </w:p>
          <w:p w14:paraId="47727CB3" w14:textId="77777777" w:rsidR="002717F8" w:rsidRPr="00B761E4" w:rsidRDefault="002717F8" w:rsidP="002717F8">
            <w:pPr>
              <w:spacing w:line="240" w:lineRule="auto"/>
              <w:jc w:val="both"/>
              <w:rPr>
                <w:rFonts w:eastAsia="Calibri" w:cs="Arial"/>
                <w:b/>
                <w:bCs/>
                <w:sz w:val="24"/>
              </w:rPr>
            </w:pPr>
            <w:r w:rsidRPr="00B761E4">
              <w:rPr>
                <w:rFonts w:eastAsia="Calibri" w:cs="Arial"/>
                <w:b/>
                <w:bCs/>
                <w:sz w:val="24"/>
              </w:rPr>
              <w:t>K 1</w:t>
            </w:r>
            <w:r>
              <w:rPr>
                <w:rFonts w:eastAsia="Calibri" w:cs="Arial"/>
                <w:b/>
                <w:bCs/>
                <w:sz w:val="24"/>
              </w:rPr>
              <w:t>8</w:t>
            </w:r>
            <w:r w:rsidRPr="00B761E4">
              <w:rPr>
                <w:rFonts w:eastAsia="Calibri" w:cs="Arial"/>
                <w:b/>
                <w:bCs/>
                <w:sz w:val="24"/>
              </w:rPr>
              <w:t>. členu</w:t>
            </w:r>
          </w:p>
          <w:p w14:paraId="0E26B858" w14:textId="77777777" w:rsidR="002717F8" w:rsidRPr="00B761E4" w:rsidRDefault="002717F8" w:rsidP="002717F8">
            <w:pPr>
              <w:spacing w:line="240" w:lineRule="auto"/>
              <w:rPr>
                <w:rFonts w:eastAsia="Calibri" w:cs="Arial"/>
                <w:sz w:val="24"/>
              </w:rPr>
            </w:pPr>
          </w:p>
          <w:p w14:paraId="7E7ACF39" w14:textId="77777777" w:rsidR="002717F8" w:rsidRPr="00B761E4" w:rsidRDefault="002717F8" w:rsidP="002717F8">
            <w:pPr>
              <w:spacing w:line="240" w:lineRule="auto"/>
              <w:jc w:val="both"/>
              <w:rPr>
                <w:rFonts w:eastAsia="Calibri" w:cs="Arial"/>
                <w:sz w:val="24"/>
              </w:rPr>
            </w:pPr>
            <w:r>
              <w:rPr>
                <w:rFonts w:eastAsia="Calibri" w:cs="Arial"/>
                <w:sz w:val="24"/>
              </w:rPr>
              <w:t>Člen opredeljuje a</w:t>
            </w:r>
            <w:r w:rsidRPr="00B761E4">
              <w:rPr>
                <w:rFonts w:eastAsia="Calibri" w:cs="Arial"/>
                <w:sz w:val="24"/>
              </w:rPr>
              <w:t xml:space="preserve">kcijski program za izvajanje DCPS. Za izvajanje DCPS ministrstvo pripravi </w:t>
            </w:r>
            <w:r>
              <w:rPr>
                <w:rFonts w:eastAsia="Calibri" w:cs="Arial"/>
                <w:sz w:val="24"/>
              </w:rPr>
              <w:t>sedem</w:t>
            </w:r>
            <w:r w:rsidRPr="00B761E4">
              <w:rPr>
                <w:rFonts w:eastAsia="Calibri" w:cs="Arial"/>
                <w:sz w:val="24"/>
              </w:rPr>
              <w:t xml:space="preserve">letni </w:t>
            </w:r>
            <w:r>
              <w:rPr>
                <w:rFonts w:eastAsia="Calibri" w:cs="Arial"/>
                <w:sz w:val="24"/>
              </w:rPr>
              <w:t>državni</w:t>
            </w:r>
            <w:r w:rsidRPr="00B761E4">
              <w:rPr>
                <w:rFonts w:eastAsia="Calibri" w:cs="Arial"/>
                <w:sz w:val="24"/>
              </w:rPr>
              <w:t xml:space="preserve"> akcijski program, ki ga sprejme vlada.</w:t>
            </w:r>
          </w:p>
          <w:p w14:paraId="486CB3F2" w14:textId="77777777" w:rsidR="002717F8" w:rsidRPr="00B761E4" w:rsidRDefault="002717F8" w:rsidP="002717F8">
            <w:pPr>
              <w:spacing w:line="240" w:lineRule="auto"/>
              <w:jc w:val="both"/>
              <w:rPr>
                <w:rFonts w:eastAsia="Calibri" w:cs="Arial"/>
                <w:sz w:val="24"/>
              </w:rPr>
            </w:pPr>
          </w:p>
          <w:p w14:paraId="0D4016AC"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V </w:t>
            </w:r>
            <w:r>
              <w:rPr>
                <w:rFonts w:eastAsia="Calibri" w:cs="Arial"/>
                <w:sz w:val="24"/>
              </w:rPr>
              <w:t>državnem</w:t>
            </w:r>
            <w:r w:rsidRPr="00B761E4">
              <w:rPr>
                <w:rFonts w:eastAsia="Calibri" w:cs="Arial"/>
                <w:sz w:val="24"/>
              </w:rPr>
              <w:t xml:space="preserve"> akcijskem programu se določijo zlasti:</w:t>
            </w:r>
          </w:p>
          <w:p w14:paraId="6EB26A19" w14:textId="77777777" w:rsidR="002717F8" w:rsidRPr="00B761E4" w:rsidRDefault="002717F8" w:rsidP="002717F8">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 xml:space="preserve">konkretni cilji, </w:t>
            </w:r>
          </w:p>
          <w:p w14:paraId="4D9D21F7" w14:textId="77777777" w:rsidR="002717F8" w:rsidRPr="00B761E4" w:rsidRDefault="002717F8" w:rsidP="002717F8">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 xml:space="preserve">ukrepi in aktivnosti, </w:t>
            </w:r>
          </w:p>
          <w:p w14:paraId="202CD554" w14:textId="77777777" w:rsidR="002717F8" w:rsidRPr="00B761E4" w:rsidRDefault="002717F8" w:rsidP="002717F8">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kazalniki,</w:t>
            </w:r>
          </w:p>
          <w:p w14:paraId="7300ADC3" w14:textId="77777777" w:rsidR="002717F8" w:rsidRPr="00B761E4" w:rsidRDefault="002717F8" w:rsidP="002717F8">
            <w:pPr>
              <w:pStyle w:val="odstavek"/>
              <w:numPr>
                <w:ilvl w:val="0"/>
                <w:numId w:val="22"/>
              </w:numPr>
              <w:shd w:val="clear" w:color="auto" w:fill="FFFFFF"/>
              <w:spacing w:before="0" w:beforeAutospacing="0" w:after="0" w:afterAutospacing="0"/>
              <w:jc w:val="both"/>
              <w:rPr>
                <w:rFonts w:ascii="Arial" w:hAnsi="Arial" w:cs="Arial"/>
              </w:rPr>
            </w:pPr>
            <w:r>
              <w:rPr>
                <w:rFonts w:ascii="Arial" w:hAnsi="Arial" w:cs="Arial"/>
              </w:rPr>
              <w:t>časovni načrt</w:t>
            </w:r>
            <w:r w:rsidRPr="00B761E4">
              <w:rPr>
                <w:rFonts w:ascii="Arial" w:hAnsi="Arial" w:cs="Arial"/>
              </w:rPr>
              <w:t xml:space="preserve"> z roki za izvedbo ukrepov in aktivnosti,</w:t>
            </w:r>
          </w:p>
          <w:p w14:paraId="7C16FF28" w14:textId="77777777" w:rsidR="002717F8" w:rsidRPr="00B761E4" w:rsidRDefault="002717F8" w:rsidP="002717F8">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nosilci ukrepov in aktivnosti,</w:t>
            </w:r>
          </w:p>
          <w:p w14:paraId="1947A256" w14:textId="77777777" w:rsidR="002717F8" w:rsidRPr="00B761E4" w:rsidRDefault="002717F8" w:rsidP="002717F8">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lastRenderedPageBreak/>
              <w:t>finančna sredstva za izvedbo ukrepov in aktivnosti</w:t>
            </w:r>
            <w:r>
              <w:rPr>
                <w:rFonts w:ascii="Arial" w:hAnsi="Arial" w:cs="Arial"/>
              </w:rPr>
              <w:t>,</w:t>
            </w:r>
            <w:r w:rsidRPr="00B761E4">
              <w:rPr>
                <w:rFonts w:ascii="Arial" w:hAnsi="Arial" w:cs="Arial"/>
              </w:rPr>
              <w:t xml:space="preserve"> predvideni viri financiranja,</w:t>
            </w:r>
          </w:p>
          <w:p w14:paraId="6C2B7A02" w14:textId="77777777" w:rsidR="002717F8" w:rsidRPr="00B761E4" w:rsidRDefault="002717F8" w:rsidP="002717F8">
            <w:pPr>
              <w:pStyle w:val="odstavek"/>
              <w:numPr>
                <w:ilvl w:val="0"/>
                <w:numId w:val="22"/>
              </w:numPr>
              <w:shd w:val="clear" w:color="auto" w:fill="FFFFFF"/>
              <w:spacing w:before="0" w:beforeAutospacing="0" w:after="0" w:afterAutospacing="0"/>
              <w:jc w:val="both"/>
              <w:rPr>
                <w:rFonts w:ascii="Arial" w:hAnsi="Arial" w:cs="Arial"/>
              </w:rPr>
            </w:pPr>
            <w:r w:rsidRPr="00B761E4">
              <w:rPr>
                <w:rFonts w:ascii="Arial" w:hAnsi="Arial" w:cs="Arial"/>
              </w:rPr>
              <w:t xml:space="preserve">način nadzora in spremljanja izvajanja akcijskega programa. </w:t>
            </w:r>
          </w:p>
          <w:p w14:paraId="5AF4847A" w14:textId="77777777" w:rsidR="002717F8" w:rsidRPr="00B761E4" w:rsidRDefault="002717F8" w:rsidP="002717F8">
            <w:pPr>
              <w:spacing w:line="240" w:lineRule="auto"/>
              <w:jc w:val="both"/>
              <w:rPr>
                <w:rFonts w:eastAsia="Calibri" w:cs="Arial"/>
                <w:sz w:val="24"/>
              </w:rPr>
            </w:pPr>
          </w:p>
          <w:p w14:paraId="718B2FEF" w14:textId="77777777" w:rsidR="002717F8" w:rsidRPr="00B761E4" w:rsidRDefault="002717F8" w:rsidP="002717F8">
            <w:pPr>
              <w:spacing w:line="240" w:lineRule="auto"/>
              <w:jc w:val="both"/>
              <w:rPr>
                <w:rFonts w:eastAsia="Calibri" w:cs="Arial"/>
                <w:sz w:val="24"/>
              </w:rPr>
            </w:pPr>
            <w:r>
              <w:rPr>
                <w:rFonts w:eastAsia="Calibri" w:cs="Arial"/>
                <w:sz w:val="24"/>
              </w:rPr>
              <w:t>Državni</w:t>
            </w:r>
            <w:r w:rsidRPr="00B761E4">
              <w:rPr>
                <w:rFonts w:eastAsia="Calibri" w:cs="Arial"/>
                <w:sz w:val="24"/>
              </w:rPr>
              <w:t xml:space="preserve"> akcijski program se vsaki dve leti ovrednoti in posodobi po postopku, predvidenem za njegovo sprejetje. Ministrstvo vsaki dve leti poroča Vladi Republike Slovenije o izvajanju akcijskega programa DCPN.</w:t>
            </w:r>
          </w:p>
          <w:p w14:paraId="03BAC815" w14:textId="77777777" w:rsidR="002717F8" w:rsidRDefault="002717F8" w:rsidP="002717F8">
            <w:pPr>
              <w:spacing w:line="240" w:lineRule="auto"/>
              <w:jc w:val="both"/>
              <w:rPr>
                <w:rFonts w:eastAsia="Calibri" w:cs="Arial"/>
                <w:color w:val="000000"/>
                <w:sz w:val="24"/>
                <w:u w:val="single"/>
              </w:rPr>
            </w:pPr>
          </w:p>
          <w:p w14:paraId="2F9A829B" w14:textId="77777777" w:rsidR="002717F8" w:rsidRPr="00B761E4" w:rsidRDefault="002717F8" w:rsidP="002717F8">
            <w:pPr>
              <w:spacing w:line="240" w:lineRule="auto"/>
              <w:jc w:val="both"/>
              <w:rPr>
                <w:rFonts w:eastAsia="Calibri" w:cs="Arial"/>
                <w:color w:val="000000"/>
                <w:sz w:val="24"/>
                <w:u w:val="single"/>
              </w:rPr>
            </w:pPr>
          </w:p>
          <w:p w14:paraId="559137E5" w14:textId="77777777" w:rsidR="002717F8" w:rsidRPr="00B761E4" w:rsidRDefault="002717F8" w:rsidP="002717F8">
            <w:pPr>
              <w:spacing w:line="240" w:lineRule="auto"/>
              <w:jc w:val="both"/>
              <w:rPr>
                <w:rFonts w:eastAsia="Calibri" w:cs="Arial"/>
                <w:b/>
                <w:bCs/>
                <w:color w:val="000000"/>
                <w:sz w:val="24"/>
              </w:rPr>
            </w:pPr>
            <w:r w:rsidRPr="00B761E4">
              <w:rPr>
                <w:rFonts w:eastAsia="Calibri" w:cs="Arial"/>
                <w:b/>
                <w:bCs/>
                <w:color w:val="000000"/>
                <w:sz w:val="24"/>
              </w:rPr>
              <w:t xml:space="preserve">K </w:t>
            </w:r>
            <w:r>
              <w:rPr>
                <w:rFonts w:eastAsia="Calibri" w:cs="Arial"/>
                <w:b/>
                <w:bCs/>
                <w:color w:val="000000"/>
                <w:sz w:val="24"/>
              </w:rPr>
              <w:t>19</w:t>
            </w:r>
            <w:r w:rsidRPr="00B761E4">
              <w:rPr>
                <w:rFonts w:eastAsia="Calibri" w:cs="Arial"/>
                <w:b/>
                <w:bCs/>
                <w:color w:val="000000"/>
                <w:sz w:val="24"/>
              </w:rPr>
              <w:t>. členu</w:t>
            </w:r>
          </w:p>
          <w:p w14:paraId="3F1A1FE3" w14:textId="77777777" w:rsidR="002717F8" w:rsidRPr="00B761E4" w:rsidRDefault="002717F8" w:rsidP="002717F8">
            <w:pPr>
              <w:spacing w:line="240" w:lineRule="auto"/>
              <w:rPr>
                <w:rFonts w:eastAsia="Calibri" w:cs="Arial"/>
                <w:sz w:val="24"/>
              </w:rPr>
            </w:pPr>
          </w:p>
          <w:p w14:paraId="68461D2E"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Promet je izredno </w:t>
            </w:r>
            <w:r>
              <w:rPr>
                <w:rFonts w:eastAsia="Calibri" w:cs="Arial"/>
                <w:sz w:val="24"/>
              </w:rPr>
              <w:t>zapleten</w:t>
            </w:r>
            <w:r w:rsidRPr="00B761E4">
              <w:rPr>
                <w:rFonts w:eastAsia="Calibri" w:cs="Arial"/>
                <w:sz w:val="24"/>
              </w:rPr>
              <w:t xml:space="preserve"> sistem, zato ni enotnega </w:t>
            </w:r>
            <w:r>
              <w:rPr>
                <w:rFonts w:eastAsia="Calibri" w:cs="Arial"/>
                <w:sz w:val="24"/>
              </w:rPr>
              <w:t>merila</w:t>
            </w:r>
            <w:r w:rsidRPr="00B761E4">
              <w:rPr>
                <w:rFonts w:eastAsia="Calibri" w:cs="Arial"/>
                <w:sz w:val="24"/>
              </w:rPr>
              <w:t xml:space="preserve"> za povezovanje občin pri </w:t>
            </w:r>
            <w:r>
              <w:rPr>
                <w:rFonts w:eastAsia="Calibri" w:cs="Arial"/>
                <w:sz w:val="24"/>
              </w:rPr>
              <w:t>urejanju</w:t>
            </w:r>
            <w:r w:rsidRPr="00B761E4">
              <w:rPr>
                <w:rFonts w:eastAsia="Calibri" w:cs="Arial"/>
                <w:sz w:val="24"/>
              </w:rPr>
              <w:t xml:space="preserve"> prometnih </w:t>
            </w:r>
            <w:r>
              <w:rPr>
                <w:rFonts w:eastAsia="Calibri" w:cs="Arial"/>
                <w:sz w:val="24"/>
              </w:rPr>
              <w:t>težav</w:t>
            </w:r>
            <w:r w:rsidRPr="00B761E4">
              <w:rPr>
                <w:rFonts w:eastAsia="Calibri" w:cs="Arial"/>
                <w:sz w:val="24"/>
              </w:rPr>
              <w:t xml:space="preserve">. Vsak regionalni pristop zahteva ovrednotenje </w:t>
            </w:r>
            <w:r>
              <w:rPr>
                <w:rFonts w:eastAsia="Calibri" w:cs="Arial"/>
                <w:sz w:val="24"/>
              </w:rPr>
              <w:t>meril</w:t>
            </w:r>
            <w:r w:rsidRPr="00B761E4">
              <w:rPr>
                <w:rFonts w:eastAsia="Calibri" w:cs="Arial"/>
                <w:sz w:val="24"/>
              </w:rPr>
              <w:t xml:space="preserve"> glede na konkretno prostorsko in prometno problematiko. Povezovanje več občin pri izdelavi celostne prometne strategije je odvisno od številnih dejavnikov. </w:t>
            </w:r>
            <w:r w:rsidRPr="00B761E4">
              <w:rPr>
                <w:rFonts w:eastAsia="Calibri" w:cs="Arial"/>
                <w:color w:val="000000"/>
                <w:sz w:val="24"/>
              </w:rPr>
              <w:t>Manjše se združujejo predvsem zaradi pomanjkanja kadrov in virov, večje zaradi upravljanja prometnih tokov v njihovem funkcionalnem zaledju.</w:t>
            </w:r>
            <w:r>
              <w:rPr>
                <w:rFonts w:eastAsia="Calibri" w:cs="Arial"/>
                <w:color w:val="000000"/>
                <w:sz w:val="24"/>
              </w:rPr>
              <w:t xml:space="preserve"> </w:t>
            </w:r>
            <w:r w:rsidRPr="00B761E4">
              <w:rPr>
                <w:rFonts w:eastAsia="Calibri" w:cs="Arial"/>
                <w:sz w:val="24"/>
              </w:rPr>
              <w:t xml:space="preserve">Ker je smiselno, da se regionalna celostna prometna strategija izdela glede na potrebe po skupnem reševanju nekaterih prometnih </w:t>
            </w:r>
            <w:r>
              <w:rPr>
                <w:rFonts w:eastAsia="Calibri" w:cs="Arial"/>
                <w:sz w:val="24"/>
              </w:rPr>
              <w:t>težav,</w:t>
            </w:r>
            <w:r w:rsidRPr="00B761E4">
              <w:rPr>
                <w:rFonts w:eastAsia="Calibri" w:cs="Arial"/>
                <w:sz w:val="24"/>
              </w:rPr>
              <w:t xml:space="preserve"> je predvideno, da se ta izdela na ravni prometne ali problemske regije.</w:t>
            </w:r>
          </w:p>
          <w:p w14:paraId="64DA661E" w14:textId="77777777" w:rsidR="002717F8" w:rsidRPr="00B761E4" w:rsidRDefault="002717F8" w:rsidP="002717F8">
            <w:pPr>
              <w:spacing w:line="240" w:lineRule="auto"/>
              <w:jc w:val="both"/>
              <w:rPr>
                <w:rFonts w:eastAsia="Calibri" w:cs="Arial"/>
                <w:sz w:val="24"/>
              </w:rPr>
            </w:pPr>
          </w:p>
          <w:p w14:paraId="298C8922" w14:textId="77777777" w:rsidR="002717F8" w:rsidRPr="00B761E4" w:rsidRDefault="002717F8" w:rsidP="002717F8">
            <w:pPr>
              <w:spacing w:line="240" w:lineRule="auto"/>
              <w:jc w:val="both"/>
              <w:rPr>
                <w:rFonts w:eastAsia="Calibri" w:cs="Arial"/>
                <w:sz w:val="24"/>
              </w:rPr>
            </w:pPr>
            <w:r w:rsidRPr="00B761E4">
              <w:rPr>
                <w:rFonts w:eastAsia="Calibri" w:cs="Arial"/>
                <w:sz w:val="24"/>
              </w:rPr>
              <w:t xml:space="preserve">Proces priprave in izvajanja RCPS je zaradi usklajevanja interesov in odločitev med občinami ter z </w:t>
            </w:r>
            <w:r>
              <w:rPr>
                <w:rFonts w:eastAsia="Calibri" w:cs="Arial"/>
                <w:sz w:val="24"/>
              </w:rPr>
              <w:t>drugimi</w:t>
            </w:r>
            <w:r w:rsidRPr="00B761E4">
              <w:rPr>
                <w:rFonts w:eastAsia="Calibri" w:cs="Arial"/>
                <w:sz w:val="24"/>
              </w:rPr>
              <w:t xml:space="preserve"> deležniki daljši</w:t>
            </w:r>
            <w:r>
              <w:rPr>
                <w:rFonts w:eastAsia="Calibri" w:cs="Arial"/>
                <w:sz w:val="24"/>
              </w:rPr>
              <w:t xml:space="preserve"> kakor</w:t>
            </w:r>
            <w:r w:rsidRPr="00B761E4">
              <w:rPr>
                <w:rFonts w:eastAsia="Calibri" w:cs="Arial"/>
                <w:sz w:val="24"/>
              </w:rPr>
              <w:t xml:space="preserve"> pri pripravi celostne prometne strategije za eno občino, zato naj bi se RCPS prenovila vsakih sedem let.</w:t>
            </w:r>
          </w:p>
          <w:p w14:paraId="0F7596FA" w14:textId="77777777" w:rsidR="002717F8" w:rsidRPr="00B761E4" w:rsidRDefault="002717F8" w:rsidP="002717F8">
            <w:pPr>
              <w:spacing w:line="240" w:lineRule="auto"/>
              <w:jc w:val="both"/>
              <w:rPr>
                <w:rFonts w:eastAsia="Calibri" w:cs="Arial"/>
                <w:color w:val="000000"/>
                <w:sz w:val="24"/>
              </w:rPr>
            </w:pPr>
          </w:p>
          <w:p w14:paraId="2D2D9C16" w14:textId="77777777" w:rsidR="002717F8" w:rsidRPr="00B761E4" w:rsidRDefault="002717F8" w:rsidP="002717F8">
            <w:pPr>
              <w:spacing w:line="240" w:lineRule="auto"/>
              <w:jc w:val="both"/>
              <w:rPr>
                <w:rFonts w:eastAsia="Calibri" w:cs="Arial"/>
                <w:sz w:val="24"/>
              </w:rPr>
            </w:pPr>
            <w:r w:rsidRPr="00B761E4">
              <w:rPr>
                <w:rFonts w:eastAsia="Calibri" w:cs="Arial"/>
                <w:color w:val="000000"/>
                <w:sz w:val="24"/>
              </w:rPr>
              <w:t xml:space="preserve">RCPS mora biti ozemeljsko enovit, torej </w:t>
            </w:r>
            <w:r>
              <w:rPr>
                <w:rFonts w:eastAsia="Calibri" w:cs="Arial"/>
                <w:color w:val="000000"/>
                <w:sz w:val="24"/>
              </w:rPr>
              <w:t>zajema</w:t>
            </w:r>
            <w:r w:rsidRPr="00B761E4">
              <w:rPr>
                <w:rFonts w:eastAsia="Calibri" w:cs="Arial"/>
                <w:color w:val="000000"/>
                <w:sz w:val="24"/>
              </w:rPr>
              <w:t xml:space="preserve"> zaključeno </w:t>
            </w:r>
            <w:r>
              <w:rPr>
                <w:rFonts w:eastAsia="Calibri" w:cs="Arial"/>
                <w:color w:val="000000"/>
                <w:sz w:val="24"/>
              </w:rPr>
              <w:t>in</w:t>
            </w:r>
            <w:r w:rsidRPr="00B761E4">
              <w:rPr>
                <w:rFonts w:eastAsia="Calibri" w:cs="Arial"/>
                <w:color w:val="000000"/>
                <w:sz w:val="24"/>
              </w:rPr>
              <w:t xml:space="preserve"> ozemeljsko povezano regijo. </w:t>
            </w:r>
            <w:r w:rsidRPr="00B761E4">
              <w:rPr>
                <w:rFonts w:eastAsia="Calibri" w:cs="Arial"/>
                <w:sz w:val="24"/>
              </w:rPr>
              <w:t xml:space="preserve">Smiselno je, da RCPS izdelajo vsaj tri občine skupaj. </w:t>
            </w:r>
          </w:p>
          <w:p w14:paraId="49C9B25C" w14:textId="77777777" w:rsidR="002717F8" w:rsidRPr="00B761E4" w:rsidRDefault="002717F8" w:rsidP="002717F8">
            <w:pPr>
              <w:spacing w:line="240" w:lineRule="auto"/>
              <w:jc w:val="both"/>
              <w:rPr>
                <w:rFonts w:eastAsia="Calibri" w:cs="Arial"/>
                <w:sz w:val="24"/>
              </w:rPr>
            </w:pPr>
          </w:p>
          <w:p w14:paraId="59CC605E" w14:textId="77777777" w:rsidR="002717F8" w:rsidRPr="00B761E4" w:rsidRDefault="002717F8" w:rsidP="002717F8">
            <w:pPr>
              <w:spacing w:line="240" w:lineRule="auto"/>
              <w:jc w:val="both"/>
              <w:rPr>
                <w:rFonts w:eastAsia="Calibri" w:cs="Arial"/>
                <w:sz w:val="24"/>
              </w:rPr>
            </w:pPr>
            <w:r w:rsidRPr="00B761E4">
              <w:rPr>
                <w:rFonts w:eastAsia="Calibri" w:cs="Arial"/>
                <w:sz w:val="24"/>
              </w:rPr>
              <w:t>Ključna sestavina RCPS je usklajen</w:t>
            </w:r>
            <w:r>
              <w:rPr>
                <w:rFonts w:eastAsia="Calibri" w:cs="Arial"/>
                <w:sz w:val="24"/>
              </w:rPr>
              <w:t>i</w:t>
            </w:r>
            <w:r w:rsidRPr="00B761E4">
              <w:rPr>
                <w:rFonts w:eastAsia="Calibri" w:cs="Arial"/>
                <w:sz w:val="24"/>
              </w:rPr>
              <w:t xml:space="preserve"> načrt povezovanja občinskih projektov s področja prometa, ki jih ni mogoče učinkovito izvesti </w:t>
            </w:r>
            <w:r>
              <w:rPr>
                <w:rFonts w:eastAsia="Calibri" w:cs="Arial"/>
                <w:sz w:val="24"/>
              </w:rPr>
              <w:t>v okviru</w:t>
            </w:r>
            <w:r w:rsidRPr="00B761E4">
              <w:rPr>
                <w:rFonts w:eastAsia="Calibri" w:cs="Arial"/>
                <w:sz w:val="24"/>
              </w:rPr>
              <w:t xml:space="preserve"> ene same občine, temveč potrebujejo regijski pristop.</w:t>
            </w:r>
          </w:p>
          <w:p w14:paraId="1099D409" w14:textId="77777777" w:rsidR="002717F8" w:rsidRPr="00B761E4" w:rsidRDefault="002717F8" w:rsidP="002717F8">
            <w:pPr>
              <w:spacing w:line="240" w:lineRule="auto"/>
              <w:jc w:val="both"/>
              <w:rPr>
                <w:rFonts w:eastAsia="Calibri" w:cs="Arial"/>
                <w:color w:val="000000"/>
                <w:sz w:val="24"/>
              </w:rPr>
            </w:pPr>
          </w:p>
          <w:p w14:paraId="78682798" w14:textId="77777777" w:rsidR="002717F8" w:rsidRPr="00B761E4" w:rsidRDefault="002717F8" w:rsidP="002717F8">
            <w:pPr>
              <w:spacing w:line="240" w:lineRule="auto"/>
              <w:jc w:val="both"/>
              <w:rPr>
                <w:rFonts w:eastAsia="Calibri" w:cs="Arial"/>
                <w:color w:val="000000"/>
                <w:sz w:val="24"/>
              </w:rPr>
            </w:pPr>
            <w:r w:rsidRPr="00B761E4">
              <w:rPr>
                <w:rFonts w:eastAsia="Calibri" w:cs="Arial"/>
                <w:color w:val="000000"/>
                <w:sz w:val="24"/>
              </w:rPr>
              <w:t>Izdelava RCPS ni obvezna, razen kadar gre za sofinanciranje regijskih projektov iz državnega proračuna.</w:t>
            </w:r>
          </w:p>
          <w:p w14:paraId="4EC3F99D" w14:textId="77777777" w:rsidR="002717F8" w:rsidRPr="00B761E4" w:rsidRDefault="002717F8" w:rsidP="002717F8">
            <w:pPr>
              <w:spacing w:line="240" w:lineRule="auto"/>
              <w:jc w:val="both"/>
              <w:rPr>
                <w:rFonts w:eastAsia="Calibri" w:cs="Arial"/>
                <w:color w:val="000000"/>
                <w:sz w:val="24"/>
              </w:rPr>
            </w:pPr>
          </w:p>
          <w:p w14:paraId="4F4BDE91" w14:textId="77777777" w:rsidR="002717F8" w:rsidRPr="00B761E4" w:rsidRDefault="002717F8" w:rsidP="002717F8">
            <w:pPr>
              <w:spacing w:line="240" w:lineRule="auto"/>
              <w:jc w:val="both"/>
              <w:rPr>
                <w:rFonts w:eastAsia="Calibri" w:cs="Arial"/>
                <w:color w:val="000000"/>
                <w:sz w:val="24"/>
              </w:rPr>
            </w:pPr>
            <w:r w:rsidRPr="00B761E4">
              <w:rPr>
                <w:rFonts w:eastAsia="Calibri" w:cs="Arial"/>
                <w:color w:val="000000"/>
                <w:sz w:val="24"/>
              </w:rPr>
              <w:t xml:space="preserve">Ker je za uspešno pripravo in izvajanje RCPS ključno sodelovanje </w:t>
            </w:r>
            <w:r>
              <w:rPr>
                <w:rFonts w:eastAsia="Calibri" w:cs="Arial"/>
                <w:color w:val="000000"/>
                <w:sz w:val="24"/>
              </w:rPr>
              <w:t xml:space="preserve">na </w:t>
            </w:r>
            <w:r w:rsidRPr="00B761E4">
              <w:rPr>
                <w:rFonts w:eastAsia="Calibri" w:cs="Arial"/>
                <w:color w:val="000000"/>
                <w:sz w:val="24"/>
              </w:rPr>
              <w:t>državn</w:t>
            </w:r>
            <w:r>
              <w:rPr>
                <w:rFonts w:eastAsia="Calibri" w:cs="Arial"/>
                <w:color w:val="000000"/>
                <w:sz w:val="24"/>
              </w:rPr>
              <w:t>i ravni</w:t>
            </w:r>
            <w:r w:rsidRPr="00B761E4">
              <w:rPr>
                <w:rFonts w:eastAsia="Calibri" w:cs="Arial"/>
                <w:color w:val="000000"/>
                <w:sz w:val="24"/>
              </w:rPr>
              <w:t>, se RCPS sprejme tako, da ga sprejmejo občine, ministrstvo, pristojno za infrastrukturo</w:t>
            </w:r>
            <w:r>
              <w:rPr>
                <w:rFonts w:eastAsia="Calibri" w:cs="Arial"/>
                <w:color w:val="000000"/>
                <w:sz w:val="24"/>
              </w:rPr>
              <w:t>,</w:t>
            </w:r>
            <w:r w:rsidRPr="00B761E4">
              <w:rPr>
                <w:rFonts w:eastAsia="Calibri" w:cs="Arial"/>
                <w:color w:val="000000"/>
                <w:sz w:val="24"/>
              </w:rPr>
              <w:t xml:space="preserve"> pa poda soglasje k njegovemu spreje</w:t>
            </w:r>
            <w:r>
              <w:rPr>
                <w:rFonts w:eastAsia="Calibri" w:cs="Arial"/>
                <w:color w:val="000000"/>
                <w:sz w:val="24"/>
              </w:rPr>
              <w:t>tju</w:t>
            </w:r>
            <w:r w:rsidRPr="00B761E4">
              <w:rPr>
                <w:rFonts w:eastAsia="Calibri" w:cs="Arial"/>
                <w:color w:val="000000"/>
                <w:sz w:val="24"/>
              </w:rPr>
              <w:t xml:space="preserve">. </w:t>
            </w:r>
          </w:p>
          <w:p w14:paraId="2CA6350C" w14:textId="77777777" w:rsidR="002717F8" w:rsidRPr="00B761E4" w:rsidRDefault="002717F8" w:rsidP="002717F8">
            <w:pPr>
              <w:spacing w:line="240" w:lineRule="auto"/>
              <w:jc w:val="both"/>
              <w:rPr>
                <w:rFonts w:eastAsia="Calibri" w:cs="Arial"/>
                <w:color w:val="000000"/>
                <w:sz w:val="24"/>
              </w:rPr>
            </w:pPr>
          </w:p>
          <w:p w14:paraId="7F4DD510" w14:textId="77777777" w:rsidR="002717F8" w:rsidRPr="00B761E4" w:rsidRDefault="002717F8" w:rsidP="002717F8">
            <w:pPr>
              <w:spacing w:line="240" w:lineRule="auto"/>
              <w:jc w:val="both"/>
              <w:rPr>
                <w:rFonts w:eastAsia="Calibri" w:cs="Arial"/>
                <w:sz w:val="24"/>
              </w:rPr>
            </w:pPr>
            <w:r w:rsidRPr="00B761E4">
              <w:rPr>
                <w:rFonts w:eastAsia="Calibri" w:cs="Arial"/>
                <w:color w:val="000000"/>
                <w:sz w:val="24"/>
              </w:rPr>
              <w:t>Ob pripravi regionalnih razvojnih programov je treb</w:t>
            </w:r>
            <w:r>
              <w:rPr>
                <w:rFonts w:eastAsia="Calibri" w:cs="Arial"/>
                <w:color w:val="000000"/>
                <w:sz w:val="24"/>
              </w:rPr>
              <w:t>a</w:t>
            </w:r>
            <w:r w:rsidRPr="00B761E4">
              <w:rPr>
                <w:rFonts w:eastAsia="Calibri" w:cs="Arial"/>
                <w:color w:val="000000"/>
                <w:sz w:val="24"/>
              </w:rPr>
              <w:t xml:space="preserve"> upoštevati RCPS v delu, ki se ozemeljsko pokriva s statistično regijo, za katero se pripravlja regionalni razvojni program.</w:t>
            </w:r>
          </w:p>
          <w:p w14:paraId="67F3C07E" w14:textId="77777777" w:rsidR="002717F8" w:rsidRDefault="002717F8" w:rsidP="002717F8">
            <w:pPr>
              <w:spacing w:line="240" w:lineRule="auto"/>
              <w:rPr>
                <w:rFonts w:eastAsia="Calibri" w:cs="Arial"/>
                <w:b/>
                <w:sz w:val="24"/>
              </w:rPr>
            </w:pPr>
          </w:p>
          <w:p w14:paraId="4B6E9DB4" w14:textId="77777777" w:rsidR="00EF6BA4" w:rsidRPr="00B761E4" w:rsidRDefault="00EF6BA4" w:rsidP="00A33CD0">
            <w:pPr>
              <w:spacing w:line="240" w:lineRule="auto"/>
              <w:rPr>
                <w:rFonts w:eastAsia="Calibri" w:cs="Arial"/>
                <w:sz w:val="24"/>
              </w:rPr>
            </w:pPr>
          </w:p>
          <w:p w14:paraId="28CB7522" w14:textId="214C4809" w:rsidR="00A33CD0" w:rsidRPr="00B761E4" w:rsidRDefault="00A33CD0" w:rsidP="00A33CD0">
            <w:pPr>
              <w:spacing w:line="240"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0</w:t>
            </w:r>
            <w:r w:rsidRPr="00B761E4">
              <w:rPr>
                <w:rFonts w:eastAsia="Calibri" w:cs="Arial"/>
                <w:b/>
                <w:bCs/>
                <w:color w:val="000000"/>
                <w:sz w:val="24"/>
              </w:rPr>
              <w:t>. členu</w:t>
            </w:r>
          </w:p>
          <w:p w14:paraId="2059549F" w14:textId="77777777" w:rsidR="00A33CD0" w:rsidRPr="00B761E4" w:rsidRDefault="00A33CD0" w:rsidP="00A33CD0">
            <w:pPr>
              <w:spacing w:line="240" w:lineRule="auto"/>
              <w:rPr>
                <w:rFonts w:eastAsia="Calibri" w:cs="Arial"/>
                <w:sz w:val="24"/>
              </w:rPr>
            </w:pPr>
          </w:p>
          <w:p w14:paraId="1E10253D" w14:textId="24BB54A6" w:rsidR="00A33CD0" w:rsidRPr="00B761E4" w:rsidRDefault="00131E4C" w:rsidP="00A33CD0">
            <w:pPr>
              <w:spacing w:line="240" w:lineRule="auto"/>
              <w:jc w:val="both"/>
              <w:rPr>
                <w:rFonts w:eastAsia="Calibri" w:cs="Arial"/>
                <w:sz w:val="24"/>
              </w:rPr>
            </w:pPr>
            <w:r>
              <w:rPr>
                <w:rFonts w:eastAsia="Calibri" w:cs="Arial"/>
                <w:sz w:val="24"/>
              </w:rPr>
              <w:t>Če ni</w:t>
            </w:r>
            <w:r w:rsidR="00A33CD0" w:rsidRPr="00B761E4">
              <w:rPr>
                <w:rFonts w:eastAsia="Calibri" w:cs="Arial"/>
                <w:sz w:val="24"/>
              </w:rPr>
              <w:t xml:space="preserve"> regionalne </w:t>
            </w:r>
            <w:r>
              <w:rPr>
                <w:rFonts w:eastAsia="Calibri" w:cs="Arial"/>
                <w:sz w:val="24"/>
              </w:rPr>
              <w:t>ravni</w:t>
            </w:r>
            <w:r w:rsidR="00A33CD0" w:rsidRPr="00B761E4">
              <w:rPr>
                <w:rFonts w:eastAsia="Calibri" w:cs="Arial"/>
                <w:sz w:val="24"/>
              </w:rPr>
              <w:t xml:space="preserve"> upravljanja mobilnosti</w:t>
            </w:r>
            <w:r>
              <w:rPr>
                <w:rFonts w:eastAsia="Calibri" w:cs="Arial"/>
                <w:sz w:val="24"/>
              </w:rPr>
              <w:t>,</w:t>
            </w:r>
            <w:r w:rsidR="00A33CD0" w:rsidRPr="00B761E4">
              <w:rPr>
                <w:rFonts w:eastAsia="Calibri" w:cs="Arial"/>
                <w:sz w:val="24"/>
              </w:rPr>
              <w:t xml:space="preserve"> je treb</w:t>
            </w:r>
            <w:r>
              <w:rPr>
                <w:rFonts w:eastAsia="Calibri" w:cs="Arial"/>
                <w:sz w:val="24"/>
              </w:rPr>
              <w:t>a</w:t>
            </w:r>
            <w:r w:rsidR="00A33CD0" w:rsidRPr="00B761E4">
              <w:rPr>
                <w:rFonts w:eastAsia="Calibri" w:cs="Arial"/>
                <w:sz w:val="24"/>
              </w:rPr>
              <w:t xml:space="preserve"> vzpostaviti učinkovit sistem vodenja in usklajevanja dela med občinami, ki bodo skupaj pripravljale, sprejemale in izvajale RCPS. Koga bodo izbrale za vodenje teh skupnih nalog, je njihova odločitev. Smiselno je, da odločitev temelji na kadrovski usposobljenosti ene izmed </w:t>
            </w:r>
            <w:r w:rsidR="00A33CD0" w:rsidRPr="00B761E4">
              <w:rPr>
                <w:rFonts w:eastAsia="Calibri" w:cs="Arial"/>
                <w:sz w:val="24"/>
              </w:rPr>
              <w:lastRenderedPageBreak/>
              <w:t>občin</w:t>
            </w:r>
            <w:r>
              <w:rPr>
                <w:rFonts w:eastAsia="Calibri" w:cs="Arial"/>
                <w:sz w:val="24"/>
              </w:rPr>
              <w:t xml:space="preserve"> ali </w:t>
            </w:r>
            <w:r w:rsidR="00A33CD0" w:rsidRPr="00B761E4">
              <w:rPr>
                <w:rFonts w:eastAsia="Calibri" w:cs="Arial"/>
                <w:sz w:val="24"/>
              </w:rPr>
              <w:t>zunanjega izvajalca nalog, ki so jasno zapisane v dogovoru med občinami ali med občinami in tretjo osebo, ki te naloge prevzame v izvajanje.</w:t>
            </w:r>
          </w:p>
          <w:p w14:paraId="6C7167F4" w14:textId="77777777" w:rsidR="00A33CD0" w:rsidRPr="00B761E4" w:rsidRDefault="00A33CD0" w:rsidP="00A33CD0">
            <w:pPr>
              <w:spacing w:line="240" w:lineRule="auto"/>
              <w:jc w:val="both"/>
              <w:rPr>
                <w:rFonts w:eastAsia="Calibri" w:cs="Arial"/>
                <w:sz w:val="24"/>
              </w:rPr>
            </w:pPr>
          </w:p>
          <w:p w14:paraId="55ADF0D4" w14:textId="1A5B78BE" w:rsidR="00A33CD0" w:rsidRPr="00B761E4" w:rsidRDefault="00A33CD0" w:rsidP="00A33CD0">
            <w:pPr>
              <w:spacing w:line="240" w:lineRule="auto"/>
              <w:jc w:val="both"/>
              <w:rPr>
                <w:rFonts w:eastAsia="Calibri" w:cs="Arial"/>
                <w:sz w:val="24"/>
              </w:rPr>
            </w:pPr>
            <w:r w:rsidRPr="00B761E4">
              <w:rPr>
                <w:rFonts w:eastAsia="Calibri" w:cs="Arial"/>
                <w:sz w:val="24"/>
              </w:rPr>
              <w:t xml:space="preserve">Izbira pripravljavca RCPS mora potekati </w:t>
            </w:r>
            <w:r w:rsidR="00131E4C">
              <w:rPr>
                <w:rFonts w:eastAsia="Calibri" w:cs="Arial"/>
                <w:sz w:val="24"/>
              </w:rPr>
              <w:t xml:space="preserve">v </w:t>
            </w:r>
            <w:r w:rsidRPr="00B761E4">
              <w:rPr>
                <w:rFonts w:eastAsia="Calibri" w:cs="Arial"/>
                <w:sz w:val="24"/>
              </w:rPr>
              <w:t>sklad</w:t>
            </w:r>
            <w:r w:rsidR="00131E4C">
              <w:rPr>
                <w:rFonts w:eastAsia="Calibri" w:cs="Arial"/>
                <w:sz w:val="24"/>
              </w:rPr>
              <w:t>u</w:t>
            </w:r>
            <w:r w:rsidRPr="00B761E4">
              <w:rPr>
                <w:rFonts w:eastAsia="Calibri" w:cs="Arial"/>
                <w:sz w:val="24"/>
              </w:rPr>
              <w:t xml:space="preserve"> s postopkom, določenim v Zakonu o javnem naročanju. Pripravljavec RCPS bo vodil celot</w:t>
            </w:r>
            <w:r w:rsidR="00131E4C">
              <w:rPr>
                <w:rFonts w:eastAsia="Calibri" w:cs="Arial"/>
                <w:sz w:val="24"/>
              </w:rPr>
              <w:t>ni</w:t>
            </w:r>
            <w:r w:rsidRPr="00B761E4">
              <w:rPr>
                <w:rFonts w:eastAsia="Calibri" w:cs="Arial"/>
                <w:sz w:val="24"/>
              </w:rPr>
              <w:t xml:space="preserve"> postopek priprave RCPS do njegovega spreje</w:t>
            </w:r>
            <w:r w:rsidR="00131E4C">
              <w:rPr>
                <w:rFonts w:eastAsia="Calibri" w:cs="Arial"/>
                <w:sz w:val="24"/>
              </w:rPr>
              <w:t>tja v</w:t>
            </w:r>
            <w:r w:rsidRPr="00B761E4">
              <w:rPr>
                <w:rFonts w:eastAsia="Calibri" w:cs="Arial"/>
                <w:sz w:val="24"/>
              </w:rPr>
              <w:t xml:space="preserve"> sklad</w:t>
            </w:r>
            <w:r w:rsidR="00131E4C">
              <w:rPr>
                <w:rFonts w:eastAsia="Calibri" w:cs="Arial"/>
                <w:sz w:val="24"/>
              </w:rPr>
              <w:t>u</w:t>
            </w:r>
            <w:r w:rsidRPr="00B761E4">
              <w:rPr>
                <w:rFonts w:eastAsia="Calibri" w:cs="Arial"/>
                <w:sz w:val="24"/>
              </w:rPr>
              <w:t xml:space="preserve"> z nacionalnimi smernicami za pripravo RCPS. Občine in pripravljavec se lahko dogovorijo, da bo pripravljavec nudil podporo pri izvajanju RCPS in spremlja</w:t>
            </w:r>
            <w:r w:rsidR="00131E4C">
              <w:rPr>
                <w:rFonts w:eastAsia="Calibri" w:cs="Arial"/>
                <w:sz w:val="24"/>
              </w:rPr>
              <w:t>l</w:t>
            </w:r>
            <w:r w:rsidRPr="00B761E4">
              <w:rPr>
                <w:rFonts w:eastAsia="Calibri" w:cs="Arial"/>
                <w:sz w:val="24"/>
              </w:rPr>
              <w:t xml:space="preserve"> izvajanj</w:t>
            </w:r>
            <w:r w:rsidR="00131E4C">
              <w:rPr>
                <w:rFonts w:eastAsia="Calibri" w:cs="Arial"/>
                <w:sz w:val="24"/>
              </w:rPr>
              <w:t>e</w:t>
            </w:r>
            <w:r w:rsidRPr="00B761E4">
              <w:rPr>
                <w:rFonts w:eastAsia="Calibri" w:cs="Arial"/>
                <w:sz w:val="24"/>
              </w:rPr>
              <w:t xml:space="preserve"> RCPS.</w:t>
            </w:r>
          </w:p>
          <w:p w14:paraId="0CFCD228" w14:textId="77777777" w:rsidR="00A33CD0" w:rsidRPr="00B761E4" w:rsidRDefault="00A33CD0" w:rsidP="00A33CD0">
            <w:pPr>
              <w:spacing w:line="240" w:lineRule="auto"/>
              <w:jc w:val="both"/>
              <w:rPr>
                <w:rFonts w:eastAsia="Calibri" w:cs="Arial"/>
                <w:sz w:val="24"/>
              </w:rPr>
            </w:pPr>
          </w:p>
          <w:p w14:paraId="5A16F38A" w14:textId="068F8CF5"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RCPS se izdela </w:t>
            </w:r>
            <w:r w:rsidR="00131E4C">
              <w:rPr>
                <w:rFonts w:eastAsia="Calibri" w:cs="Arial"/>
                <w:color w:val="000000"/>
                <w:sz w:val="24"/>
              </w:rPr>
              <w:t xml:space="preserve">v </w:t>
            </w:r>
            <w:r w:rsidRPr="00B761E4">
              <w:rPr>
                <w:rFonts w:eastAsia="Calibri" w:cs="Arial"/>
                <w:color w:val="000000"/>
                <w:sz w:val="24"/>
              </w:rPr>
              <w:t>sklad</w:t>
            </w:r>
            <w:r w:rsidR="00131E4C">
              <w:rPr>
                <w:rFonts w:eastAsia="Calibri" w:cs="Arial"/>
                <w:color w:val="000000"/>
                <w:sz w:val="24"/>
              </w:rPr>
              <w:t>u</w:t>
            </w:r>
            <w:r w:rsidRPr="00B761E4">
              <w:rPr>
                <w:rFonts w:eastAsia="Calibri" w:cs="Arial"/>
                <w:color w:val="000000"/>
                <w:sz w:val="24"/>
              </w:rPr>
              <w:t xml:space="preserve"> s smernicami za pripravo celostnih prometnih strategij na regionalni ravni. Smernice podajajo usmeritve za postopek priprave RCPS </w:t>
            </w:r>
            <w:r w:rsidR="00131E4C">
              <w:rPr>
                <w:rFonts w:eastAsia="Calibri" w:cs="Arial"/>
                <w:color w:val="000000"/>
                <w:sz w:val="24"/>
              </w:rPr>
              <w:t>in</w:t>
            </w:r>
            <w:r w:rsidRPr="00B761E4">
              <w:rPr>
                <w:rFonts w:eastAsia="Calibri" w:cs="Arial"/>
                <w:color w:val="000000"/>
                <w:sz w:val="24"/>
              </w:rPr>
              <w:t xml:space="preserve"> pojasnjujejo način uvedbe regionalne ravni celostnega prometnega načrtovanja. Smernice za pripravo RCPS so nastale na </w:t>
            </w:r>
            <w:r w:rsidR="000A19E0">
              <w:rPr>
                <w:rFonts w:eastAsia="Calibri" w:cs="Arial"/>
                <w:color w:val="000000"/>
                <w:sz w:val="24"/>
              </w:rPr>
              <w:t>podlagi</w:t>
            </w:r>
            <w:r w:rsidRPr="00B761E4">
              <w:rPr>
                <w:rFonts w:eastAsia="Calibri" w:cs="Arial"/>
                <w:color w:val="000000"/>
                <w:sz w:val="24"/>
              </w:rPr>
              <w:t xml:space="preserve"> smernic za pripravo OCPS in pilotne izdelave nekaj regionalnih CPS ter izkušenj, pridobljenih v tem procesu. </w:t>
            </w:r>
          </w:p>
          <w:p w14:paraId="3D89D903" w14:textId="77777777" w:rsidR="00A33CD0" w:rsidRPr="00B761E4" w:rsidRDefault="00A33CD0" w:rsidP="00A33CD0">
            <w:pPr>
              <w:spacing w:line="240" w:lineRule="auto"/>
              <w:jc w:val="both"/>
              <w:rPr>
                <w:rFonts w:eastAsia="Calibri" w:cs="Arial"/>
                <w:sz w:val="24"/>
              </w:rPr>
            </w:pPr>
          </w:p>
          <w:p w14:paraId="6C5726CC" w14:textId="67164BE5" w:rsidR="00A33CD0" w:rsidRPr="00B761E4" w:rsidRDefault="00A33CD0" w:rsidP="00A33CD0">
            <w:pPr>
              <w:spacing w:line="240" w:lineRule="auto"/>
              <w:jc w:val="both"/>
              <w:rPr>
                <w:rFonts w:eastAsia="Calibri" w:cs="Arial"/>
                <w:sz w:val="24"/>
              </w:rPr>
            </w:pPr>
            <w:r w:rsidRPr="00B761E4">
              <w:rPr>
                <w:rFonts w:eastAsia="Calibri" w:cs="Arial"/>
                <w:sz w:val="24"/>
              </w:rPr>
              <w:t>Projekti, ki bodo načrtovani v RCPS, se lahko vključijo v regionalne razvoj</w:t>
            </w:r>
            <w:r w:rsidR="000A19E0">
              <w:rPr>
                <w:rFonts w:eastAsia="Calibri" w:cs="Arial"/>
                <w:sz w:val="24"/>
              </w:rPr>
              <w:t>ne</w:t>
            </w:r>
            <w:r w:rsidRPr="00B761E4">
              <w:rPr>
                <w:rFonts w:eastAsia="Calibri" w:cs="Arial"/>
                <w:sz w:val="24"/>
              </w:rPr>
              <w:t xml:space="preserve"> programe, zato je</w:t>
            </w:r>
            <w:r w:rsidR="000A19E0">
              <w:rPr>
                <w:rFonts w:eastAsia="Calibri" w:cs="Arial"/>
                <w:sz w:val="24"/>
              </w:rPr>
              <w:t xml:space="preserve"> pri pripravi in izvajanju RCPS</w:t>
            </w:r>
            <w:r w:rsidRPr="00B761E4">
              <w:rPr>
                <w:rFonts w:eastAsia="Calibri" w:cs="Arial"/>
                <w:sz w:val="24"/>
              </w:rPr>
              <w:t xml:space="preserve"> smiselno intenzivno sodelovanje regionalnih razvojnih agencij.</w:t>
            </w:r>
          </w:p>
          <w:p w14:paraId="667850B9" w14:textId="2A43105F" w:rsidR="00A33CD0" w:rsidRDefault="00A33CD0" w:rsidP="00A33CD0">
            <w:pPr>
              <w:spacing w:line="240" w:lineRule="auto"/>
              <w:jc w:val="both"/>
              <w:rPr>
                <w:rFonts w:eastAsia="Calibri" w:cs="Arial"/>
                <w:color w:val="000000"/>
                <w:sz w:val="24"/>
                <w:u w:val="single"/>
              </w:rPr>
            </w:pPr>
          </w:p>
          <w:p w14:paraId="69D7D604" w14:textId="77777777" w:rsidR="00EF6BA4" w:rsidRPr="00B761E4" w:rsidRDefault="00EF6BA4" w:rsidP="00A33CD0">
            <w:pPr>
              <w:spacing w:line="240" w:lineRule="auto"/>
              <w:jc w:val="both"/>
              <w:rPr>
                <w:rFonts w:eastAsia="Calibri" w:cs="Arial"/>
                <w:color w:val="000000"/>
                <w:sz w:val="24"/>
                <w:u w:val="single"/>
              </w:rPr>
            </w:pPr>
          </w:p>
          <w:p w14:paraId="30BDC9B6" w14:textId="3700A80E" w:rsidR="00A33CD0" w:rsidRPr="00B761E4" w:rsidRDefault="00A33CD0" w:rsidP="00A33CD0">
            <w:pPr>
              <w:spacing w:line="240"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1</w:t>
            </w:r>
            <w:r w:rsidRPr="00B761E4">
              <w:rPr>
                <w:rFonts w:eastAsia="Calibri" w:cs="Arial"/>
                <w:b/>
                <w:bCs/>
                <w:color w:val="000000"/>
                <w:sz w:val="24"/>
              </w:rPr>
              <w:t>. členu</w:t>
            </w:r>
          </w:p>
          <w:p w14:paraId="7BF0124C" w14:textId="77777777" w:rsidR="00A33CD0" w:rsidRPr="00B761E4" w:rsidRDefault="00A33CD0" w:rsidP="00A33CD0">
            <w:pPr>
              <w:spacing w:line="240" w:lineRule="auto"/>
              <w:rPr>
                <w:rFonts w:eastAsia="Calibri" w:cs="Arial"/>
                <w:color w:val="1A181C"/>
                <w:sz w:val="24"/>
                <w:lang w:eastAsia="sl-SI"/>
              </w:rPr>
            </w:pPr>
          </w:p>
          <w:p w14:paraId="43FADCE1" w14:textId="5D6A8E5F" w:rsidR="00A33CD0" w:rsidRPr="00B761E4" w:rsidRDefault="00A33CD0" w:rsidP="00A33CD0">
            <w:pPr>
              <w:spacing w:line="240" w:lineRule="auto"/>
              <w:jc w:val="both"/>
              <w:rPr>
                <w:rFonts w:eastAsia="Calibri" w:cs="Arial"/>
                <w:color w:val="1A181C"/>
                <w:sz w:val="24"/>
                <w:lang w:eastAsia="sl-SI"/>
              </w:rPr>
            </w:pPr>
            <w:r w:rsidRPr="00B761E4">
              <w:rPr>
                <w:rFonts w:eastAsia="Calibri" w:cs="Arial"/>
                <w:color w:val="1A181C"/>
                <w:sz w:val="24"/>
                <w:lang w:eastAsia="sl-SI"/>
              </w:rPr>
              <w:t>Celostno urejen</w:t>
            </w:r>
            <w:r w:rsidR="000A19E0">
              <w:rPr>
                <w:rFonts w:eastAsia="Calibri" w:cs="Arial"/>
                <w:color w:val="1A181C"/>
                <w:sz w:val="24"/>
                <w:lang w:eastAsia="sl-SI"/>
              </w:rPr>
              <w:t>i</w:t>
            </w:r>
            <w:r w:rsidRPr="00B761E4">
              <w:rPr>
                <w:rFonts w:eastAsia="Calibri" w:cs="Arial"/>
                <w:color w:val="1A181C"/>
                <w:sz w:val="24"/>
                <w:lang w:eastAsia="sl-SI"/>
              </w:rPr>
              <w:t xml:space="preserve"> promet ne pomeni </w:t>
            </w:r>
            <w:r w:rsidR="000A19E0">
              <w:rPr>
                <w:rFonts w:eastAsia="Calibri" w:cs="Arial"/>
                <w:color w:val="1A181C"/>
                <w:sz w:val="24"/>
                <w:lang w:eastAsia="sl-SI"/>
              </w:rPr>
              <w:t>le</w:t>
            </w:r>
            <w:r w:rsidRPr="00B761E4">
              <w:rPr>
                <w:rFonts w:eastAsia="Calibri" w:cs="Arial"/>
                <w:color w:val="1A181C"/>
                <w:sz w:val="24"/>
                <w:lang w:eastAsia="sl-SI"/>
              </w:rPr>
              <w:t xml:space="preserve"> bolje izkoriščene prometne infrastrukture, nižjih stroškov za mobilnost v proračunih občine, podjetij in gospodinjstev, manjših zastojev, bolj učinkovitih naložb, večjega zadovoljstva in manjšega onesnaženja. Strateška obravnava prometa prinaša objektivno merljivo izboljšanje kakovosti bivanja prebivalcev in povečanje možnosti občine za uspešen razvoj.</w:t>
            </w:r>
          </w:p>
          <w:p w14:paraId="09F8738A" w14:textId="77777777" w:rsidR="00A33CD0" w:rsidRPr="00B761E4" w:rsidRDefault="00A33CD0" w:rsidP="00A33CD0">
            <w:pPr>
              <w:spacing w:line="240" w:lineRule="auto"/>
              <w:jc w:val="both"/>
              <w:rPr>
                <w:rFonts w:eastAsia="Calibri" w:cs="Arial"/>
                <w:color w:val="1A181C"/>
                <w:sz w:val="24"/>
                <w:lang w:eastAsia="sl-SI"/>
              </w:rPr>
            </w:pPr>
          </w:p>
          <w:p w14:paraId="1B7539C5" w14:textId="25C21DDD" w:rsidR="00A33CD0" w:rsidRPr="00B761E4" w:rsidRDefault="00A33CD0" w:rsidP="00A33CD0">
            <w:pPr>
              <w:spacing w:line="240" w:lineRule="auto"/>
              <w:jc w:val="both"/>
              <w:rPr>
                <w:rFonts w:eastAsia="Calibri" w:cs="Arial"/>
                <w:sz w:val="24"/>
              </w:rPr>
            </w:pPr>
            <w:r w:rsidRPr="00B761E4">
              <w:rPr>
                <w:rFonts w:eastAsia="Calibri" w:cs="Arial"/>
                <w:sz w:val="24"/>
              </w:rPr>
              <w:t>Zaradi na</w:t>
            </w:r>
            <w:r w:rsidR="000A19E0">
              <w:rPr>
                <w:rFonts w:eastAsia="Calibri" w:cs="Arial"/>
                <w:sz w:val="24"/>
              </w:rPr>
              <w:t>vedenega</w:t>
            </w:r>
            <w:r w:rsidRPr="00B761E4">
              <w:rPr>
                <w:rFonts w:eastAsia="Calibri" w:cs="Arial"/>
                <w:sz w:val="24"/>
              </w:rPr>
              <w:t xml:space="preserve"> so na ravni Evropske unije že leta 2013 izšle prve smernice za pripravo celostnih prometnih strategij (Guidelines for developing and implementing a Sustainable Urban Mobility Plan), ki so ponovno izšle v letu 2019 v obliki druge, prenovljene in precej dopolnjene izdaje. Na </w:t>
            </w:r>
            <w:r w:rsidR="006B6A15">
              <w:rPr>
                <w:rFonts w:eastAsia="Calibri" w:cs="Arial"/>
                <w:sz w:val="24"/>
              </w:rPr>
              <w:t>podlagi</w:t>
            </w:r>
            <w:r w:rsidRPr="00B761E4">
              <w:rPr>
                <w:rFonts w:eastAsia="Calibri" w:cs="Arial"/>
                <w:sz w:val="24"/>
              </w:rPr>
              <w:t xml:space="preserve"> prvega osnutka teh smernic so v Sloveniji že v letu 2012 nastale prve nacionalne smernice za pripravo celostnih prometnih strategij na ravni občin in prav tako prenovljene smernice v letu 2020. Slovenske smernice </w:t>
            </w:r>
            <w:r w:rsidR="006B6A15">
              <w:rPr>
                <w:rFonts w:eastAsia="Calibri" w:cs="Arial"/>
                <w:sz w:val="24"/>
              </w:rPr>
              <w:t>upoštevajo</w:t>
            </w:r>
            <w:r w:rsidRPr="00B761E4">
              <w:rPr>
                <w:rFonts w:eastAsia="Calibri" w:cs="Arial"/>
                <w:sz w:val="24"/>
              </w:rPr>
              <w:t xml:space="preserve"> vs</w:t>
            </w:r>
            <w:r w:rsidR="006B6A15">
              <w:rPr>
                <w:rFonts w:eastAsia="Calibri" w:cs="Arial"/>
                <w:sz w:val="24"/>
              </w:rPr>
              <w:t>a</w:t>
            </w:r>
            <w:r w:rsidRPr="00B761E4">
              <w:rPr>
                <w:rFonts w:eastAsia="Calibri" w:cs="Arial"/>
                <w:sz w:val="24"/>
              </w:rPr>
              <w:t xml:space="preserve"> temeljn</w:t>
            </w:r>
            <w:r w:rsidR="006B6A15">
              <w:rPr>
                <w:rFonts w:eastAsia="Calibri" w:cs="Arial"/>
                <w:sz w:val="24"/>
              </w:rPr>
              <w:t>a načela</w:t>
            </w:r>
            <w:r w:rsidRPr="00B761E4">
              <w:rPr>
                <w:rFonts w:eastAsia="Calibri" w:cs="Arial"/>
                <w:sz w:val="24"/>
              </w:rPr>
              <w:t xml:space="preserve"> EU</w:t>
            </w:r>
            <w:r w:rsidR="006B6A15">
              <w:rPr>
                <w:rFonts w:eastAsia="Calibri" w:cs="Arial"/>
                <w:sz w:val="24"/>
              </w:rPr>
              <w:t>-</w:t>
            </w:r>
            <w:r w:rsidRPr="00B761E4">
              <w:rPr>
                <w:rFonts w:eastAsia="Calibri" w:cs="Arial"/>
                <w:sz w:val="24"/>
              </w:rPr>
              <w:t>smernic ob upoštevanju razmer</w:t>
            </w:r>
            <w:r w:rsidR="006B6A15">
              <w:rPr>
                <w:rFonts w:eastAsia="Calibri" w:cs="Arial"/>
                <w:sz w:val="24"/>
              </w:rPr>
              <w:t>, značilnih za</w:t>
            </w:r>
            <w:r w:rsidRPr="00B761E4">
              <w:rPr>
                <w:rFonts w:eastAsia="Calibri" w:cs="Arial"/>
                <w:sz w:val="24"/>
              </w:rPr>
              <w:t xml:space="preserve"> Slovenij</w:t>
            </w:r>
            <w:r w:rsidR="006B6A15">
              <w:rPr>
                <w:rFonts w:eastAsia="Calibri" w:cs="Arial"/>
                <w:sz w:val="24"/>
              </w:rPr>
              <w:t>o z</w:t>
            </w:r>
            <w:r w:rsidRPr="00B761E4">
              <w:rPr>
                <w:rFonts w:eastAsia="Calibri" w:cs="Arial"/>
                <w:sz w:val="24"/>
              </w:rPr>
              <w:t xml:space="preserve"> majhn</w:t>
            </w:r>
            <w:r w:rsidR="006B6A15">
              <w:rPr>
                <w:rFonts w:eastAsia="Calibri" w:cs="Arial"/>
                <w:sz w:val="24"/>
              </w:rPr>
              <w:t>imi</w:t>
            </w:r>
            <w:r w:rsidRPr="00B761E4">
              <w:rPr>
                <w:rFonts w:eastAsia="Calibri" w:cs="Arial"/>
                <w:sz w:val="24"/>
              </w:rPr>
              <w:t xml:space="preserve"> in srednje velik</w:t>
            </w:r>
            <w:r w:rsidR="006B6A15">
              <w:rPr>
                <w:rFonts w:eastAsia="Calibri" w:cs="Arial"/>
                <w:sz w:val="24"/>
              </w:rPr>
              <w:t>imi</w:t>
            </w:r>
            <w:r w:rsidRPr="00B761E4">
              <w:rPr>
                <w:rFonts w:eastAsia="Calibri" w:cs="Arial"/>
                <w:sz w:val="24"/>
              </w:rPr>
              <w:t xml:space="preserve"> mest</w:t>
            </w:r>
            <w:r w:rsidR="006B6A15">
              <w:rPr>
                <w:rFonts w:eastAsia="Calibri" w:cs="Arial"/>
                <w:sz w:val="24"/>
              </w:rPr>
              <w:t>i</w:t>
            </w:r>
            <w:r w:rsidRPr="00B761E4">
              <w:rPr>
                <w:rFonts w:eastAsia="Calibri" w:cs="Arial"/>
                <w:sz w:val="24"/>
              </w:rPr>
              <w:t xml:space="preserve">. </w:t>
            </w:r>
          </w:p>
          <w:p w14:paraId="7B35FCBA" w14:textId="77777777" w:rsidR="00A33CD0" w:rsidRPr="00B761E4" w:rsidRDefault="00A33CD0" w:rsidP="00A33CD0">
            <w:pPr>
              <w:spacing w:line="240" w:lineRule="auto"/>
              <w:jc w:val="both"/>
              <w:rPr>
                <w:rFonts w:eastAsia="Calibri" w:cs="Arial"/>
                <w:color w:val="000000"/>
                <w:sz w:val="24"/>
              </w:rPr>
            </w:pPr>
          </w:p>
          <w:p w14:paraId="612D5452" w14:textId="230070F1"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Prenova slovenskih smernic za izdelavo OCPS je temeljila na izkušnjah občin in pripravljavcev CPS, pridobljenih s pripravo 62 CPS v okviru nacionalnega razpisa ministrstva v letih 2016 in 2017. Med pripravo so pripravljavci opozarjali na nekatere šibke točke obstoječih smernic (na primer neopredeljenost minimalne vsebine CPS, premalo informacij</w:t>
            </w:r>
            <w:r w:rsidRPr="00B761E4">
              <w:rPr>
                <w:rFonts w:eastAsia="Calibri" w:cs="Arial"/>
                <w:sz w:val="24"/>
              </w:rPr>
              <w:t xml:space="preserve"> </w:t>
            </w:r>
            <w:r w:rsidRPr="00B761E4">
              <w:rPr>
                <w:rFonts w:eastAsia="Calibri" w:cs="Arial"/>
                <w:color w:val="000000"/>
                <w:sz w:val="24"/>
              </w:rPr>
              <w:t xml:space="preserve">glede izbire ukrepov, pomanjkljivo opisana sodelovanje javnosti ter aktivnosti spremljanja in vrednotenja). Izpostavljene šibke točke so v prenovljenih smernicah podrobneje razdelane. Prenovljene smernice vključujejo tudi primere dobrih praks iz slovenskih občin </w:t>
            </w:r>
            <w:r w:rsidR="006B6A15">
              <w:rPr>
                <w:rFonts w:eastAsia="Calibri" w:cs="Arial"/>
                <w:color w:val="000000"/>
                <w:sz w:val="24"/>
              </w:rPr>
              <w:t>in</w:t>
            </w:r>
            <w:r w:rsidRPr="00B761E4">
              <w:rPr>
                <w:rFonts w:eastAsia="Calibri" w:cs="Arial"/>
                <w:color w:val="000000"/>
                <w:sz w:val="24"/>
              </w:rPr>
              <w:t xml:space="preserve"> nove usmeritve prenovljenih smernic na ravni EU.</w:t>
            </w:r>
          </w:p>
          <w:p w14:paraId="2308A53C" w14:textId="77777777" w:rsidR="00A33CD0" w:rsidRPr="00B761E4" w:rsidRDefault="00A33CD0" w:rsidP="00A33CD0">
            <w:pPr>
              <w:spacing w:line="240" w:lineRule="auto"/>
              <w:jc w:val="both"/>
              <w:rPr>
                <w:rFonts w:eastAsia="Calibri" w:cs="Arial"/>
                <w:color w:val="000000"/>
                <w:sz w:val="24"/>
              </w:rPr>
            </w:pPr>
          </w:p>
          <w:p w14:paraId="1DB7A14D" w14:textId="61993E10"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Zakon o lokalni samoupravi predvideva možnost medobčinskega sodelovanja, ki je smiselno zlasti za manjše občine. Zaradi nižanja stroškov in združevanja usposobljenega kadra je </w:t>
            </w:r>
            <w:r w:rsidR="006B6A15">
              <w:rPr>
                <w:rFonts w:eastAsia="Calibri" w:cs="Arial"/>
                <w:color w:val="000000"/>
                <w:sz w:val="24"/>
              </w:rPr>
              <w:t>v</w:t>
            </w:r>
            <w:r w:rsidRPr="00B761E4">
              <w:rPr>
                <w:rFonts w:eastAsia="Calibri" w:cs="Arial"/>
                <w:color w:val="000000"/>
                <w:sz w:val="24"/>
              </w:rPr>
              <w:t xml:space="preserve"> ZCPN predvidena možnost postopka priprave OCPN za dve</w:t>
            </w:r>
            <w:r w:rsidR="006B6A15">
              <w:rPr>
                <w:rFonts w:eastAsia="Calibri" w:cs="Arial"/>
                <w:color w:val="000000"/>
                <w:sz w:val="24"/>
              </w:rPr>
              <w:t xml:space="preserve"> občini</w:t>
            </w:r>
            <w:r w:rsidRPr="00B761E4">
              <w:rPr>
                <w:rFonts w:eastAsia="Calibri" w:cs="Arial"/>
                <w:color w:val="000000"/>
                <w:sz w:val="24"/>
              </w:rPr>
              <w:t xml:space="preserve"> ali več občin, vendar le, kadar je med temi občinami</w:t>
            </w:r>
            <w:r w:rsidR="006B6A15">
              <w:rPr>
                <w:rFonts w:eastAsia="Calibri" w:cs="Arial"/>
                <w:color w:val="000000"/>
                <w:sz w:val="24"/>
              </w:rPr>
              <w:t xml:space="preserve"> </w:t>
            </w:r>
            <w:r w:rsidRPr="00B761E4">
              <w:rPr>
                <w:rFonts w:eastAsia="Calibri" w:cs="Arial"/>
                <w:color w:val="000000"/>
                <w:sz w:val="24"/>
              </w:rPr>
              <w:t xml:space="preserve">funkcionalno </w:t>
            </w:r>
            <w:r w:rsidRPr="00B761E4">
              <w:rPr>
                <w:rFonts w:eastAsia="Calibri" w:cs="Arial"/>
                <w:color w:val="000000"/>
                <w:sz w:val="24"/>
              </w:rPr>
              <w:lastRenderedPageBreak/>
              <w:t>povezan</w:t>
            </w:r>
            <w:r w:rsidR="006B6A15">
              <w:rPr>
                <w:rFonts w:eastAsia="Calibri" w:cs="Arial"/>
                <w:color w:val="000000"/>
                <w:sz w:val="24"/>
              </w:rPr>
              <w:t>i</w:t>
            </w:r>
            <w:r w:rsidRPr="00B761E4">
              <w:rPr>
                <w:rFonts w:eastAsia="Calibri" w:cs="Arial"/>
                <w:color w:val="000000"/>
                <w:sz w:val="24"/>
              </w:rPr>
              <w:t xml:space="preserve"> prometni sistem. Občine tako s sodelovanjem združujejo in optimizirajo kadrovske, finančne in organizacijske vire. Pravno podlago za medobčinsko sodelovanje opredeljuje 10. člen Evropske listine lokalne samouprave (MELLS), ki določa pravico lokalnih oblasti do združevanja. Vsebinsko podobno rešitev določa 6. člen Zakona o lokalni samoupravi</w:t>
            </w:r>
            <w:r w:rsidR="006B6A15">
              <w:rPr>
                <w:rFonts w:eastAsia="Calibri" w:cs="Arial"/>
                <w:color w:val="000000"/>
                <w:sz w:val="24"/>
              </w:rPr>
              <w:t xml:space="preserve"> z določbo</w:t>
            </w:r>
            <w:r w:rsidRPr="00B761E4">
              <w:rPr>
                <w:rFonts w:eastAsia="Calibri" w:cs="Arial"/>
                <w:color w:val="000000"/>
                <w:sz w:val="24"/>
              </w:rPr>
              <w:t xml:space="preserve">, da občine med seboj prostovoljno sodelujejo zaradi skupnega urejanja in opravljanja lokalnih zadev javnega pomena. </w:t>
            </w:r>
          </w:p>
          <w:p w14:paraId="28B3CAC9" w14:textId="77777777" w:rsidR="00A33CD0" w:rsidRPr="00B761E4" w:rsidRDefault="00A33CD0" w:rsidP="00A33CD0">
            <w:pPr>
              <w:spacing w:line="240" w:lineRule="auto"/>
              <w:jc w:val="both"/>
              <w:rPr>
                <w:rFonts w:eastAsia="Calibri" w:cs="Arial"/>
                <w:color w:val="000000"/>
                <w:sz w:val="24"/>
              </w:rPr>
            </w:pPr>
          </w:p>
          <w:p w14:paraId="14774342" w14:textId="4D4A913A"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Zaradi izredno hitrih sprememb v našem prostoru je treb</w:t>
            </w:r>
            <w:r w:rsidR="006B6A15">
              <w:rPr>
                <w:rFonts w:eastAsia="Calibri" w:cs="Arial"/>
                <w:color w:val="000000"/>
                <w:sz w:val="24"/>
              </w:rPr>
              <w:t>a</w:t>
            </w:r>
            <w:r w:rsidRPr="00B761E4">
              <w:rPr>
                <w:rFonts w:eastAsia="Calibri" w:cs="Arial"/>
                <w:color w:val="000000"/>
                <w:sz w:val="24"/>
              </w:rPr>
              <w:t xml:space="preserve"> OCPS prenavljati na tri do pet let, torej veljavni CPS ne sme biti starejši od pet let od spreje</w:t>
            </w:r>
            <w:r w:rsidR="006B6A15">
              <w:rPr>
                <w:rFonts w:eastAsia="Calibri" w:cs="Arial"/>
                <w:color w:val="000000"/>
                <w:sz w:val="24"/>
              </w:rPr>
              <w:t>tja</w:t>
            </w:r>
            <w:r w:rsidRPr="00B761E4">
              <w:rPr>
                <w:rFonts w:eastAsia="Calibri" w:cs="Arial"/>
                <w:color w:val="000000"/>
                <w:sz w:val="24"/>
              </w:rPr>
              <w:t xml:space="preserve"> na občinskem svetu.</w:t>
            </w:r>
          </w:p>
          <w:p w14:paraId="3E5C0455" w14:textId="77777777" w:rsidR="00A33CD0" w:rsidRPr="00B761E4" w:rsidRDefault="00A33CD0" w:rsidP="00A33CD0">
            <w:pPr>
              <w:spacing w:line="240" w:lineRule="auto"/>
              <w:jc w:val="both"/>
              <w:rPr>
                <w:rFonts w:eastAsia="Calibri" w:cs="Arial"/>
                <w:color w:val="000000"/>
                <w:sz w:val="24"/>
              </w:rPr>
            </w:pPr>
          </w:p>
          <w:p w14:paraId="6B1F040C" w14:textId="0EF56462"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Ker </w:t>
            </w:r>
            <w:r w:rsidR="006B6A15">
              <w:rPr>
                <w:rFonts w:eastAsia="Calibri" w:cs="Arial"/>
                <w:color w:val="000000"/>
                <w:sz w:val="24"/>
              </w:rPr>
              <w:t xml:space="preserve">so </w:t>
            </w:r>
            <w:r w:rsidRPr="00B761E4">
              <w:rPr>
                <w:rFonts w:eastAsia="Calibri" w:cs="Arial"/>
                <w:color w:val="000000"/>
                <w:sz w:val="24"/>
              </w:rPr>
              <w:t>mestne občine gospodarsko, kulturno in upravno središče širšega območja, kar povzroča številčnejše interakcije med mestom in njegovim zaledjem, je celostna prometna strategija obvezna za vse mestne občine v Republiki Sloveniji.</w:t>
            </w:r>
          </w:p>
          <w:p w14:paraId="1FEB3207" w14:textId="77777777" w:rsidR="00A33CD0" w:rsidRPr="00B761E4" w:rsidRDefault="00A33CD0" w:rsidP="00A33CD0">
            <w:pPr>
              <w:spacing w:line="240" w:lineRule="auto"/>
              <w:jc w:val="both"/>
              <w:rPr>
                <w:rFonts w:eastAsia="Calibri" w:cs="Arial"/>
                <w:color w:val="000000"/>
                <w:sz w:val="24"/>
              </w:rPr>
            </w:pPr>
          </w:p>
          <w:p w14:paraId="1CEAFF27" w14:textId="3C714E08"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Za vse </w:t>
            </w:r>
            <w:r w:rsidR="006B6A15">
              <w:rPr>
                <w:rFonts w:eastAsia="Calibri" w:cs="Arial"/>
                <w:color w:val="000000"/>
                <w:sz w:val="24"/>
              </w:rPr>
              <w:t>druge</w:t>
            </w:r>
            <w:r w:rsidRPr="00B761E4">
              <w:rPr>
                <w:rFonts w:eastAsia="Calibri" w:cs="Arial"/>
                <w:color w:val="000000"/>
                <w:sz w:val="24"/>
              </w:rPr>
              <w:t xml:space="preserve"> občine CPS ni obvezen, razen pri prometnih projektih, ki se sofinancirajo iz sredstev proračuna (bodisi neposredno bodisi iz podnebnega sklada ali kohezijskih sredstev). OCPS bo namreč pokazal smiselnost sofinanciranja določenih prometnih projektov in zagotovil, da se bodo prednostno sofinancirali projekti, ki zagotavljajo največji učinek </w:t>
            </w:r>
            <w:r w:rsidR="006B6A15">
              <w:rPr>
                <w:rFonts w:eastAsia="Calibri" w:cs="Arial"/>
                <w:color w:val="000000"/>
                <w:sz w:val="24"/>
              </w:rPr>
              <w:t>glede</w:t>
            </w:r>
            <w:r w:rsidRPr="00B761E4">
              <w:rPr>
                <w:rFonts w:eastAsia="Calibri" w:cs="Arial"/>
                <w:color w:val="000000"/>
                <w:sz w:val="24"/>
              </w:rPr>
              <w:t xml:space="preserve"> trajnostne mobilnosti.</w:t>
            </w:r>
          </w:p>
          <w:p w14:paraId="7E4B2F04" w14:textId="77777777" w:rsidR="00A33CD0" w:rsidRPr="00B761E4" w:rsidRDefault="00A33CD0" w:rsidP="00A33CD0">
            <w:pPr>
              <w:spacing w:line="240" w:lineRule="auto"/>
              <w:jc w:val="both"/>
              <w:rPr>
                <w:rFonts w:eastAsia="Calibri" w:cs="Arial"/>
                <w:color w:val="000000"/>
                <w:sz w:val="24"/>
              </w:rPr>
            </w:pPr>
          </w:p>
          <w:p w14:paraId="2557A0F8" w14:textId="6FC79055"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CPS je smiselno izdelati tudi za manjše občine, vendar v omejenem obsegu, k</w:t>
            </w:r>
            <w:r w:rsidR="006B6A15">
              <w:rPr>
                <w:rFonts w:eastAsia="Calibri" w:cs="Arial"/>
                <w:color w:val="000000"/>
                <w:sz w:val="24"/>
              </w:rPr>
              <w:t>akor</w:t>
            </w:r>
            <w:r w:rsidRPr="00B761E4">
              <w:rPr>
                <w:rFonts w:eastAsia="Calibri" w:cs="Arial"/>
                <w:color w:val="000000"/>
                <w:sz w:val="24"/>
              </w:rPr>
              <w:t xml:space="preserve"> to določajo smernice za izdelavo CPS iz leta 2021. Vsako naselje se namreč spo</w:t>
            </w:r>
            <w:r w:rsidR="006B6A15">
              <w:rPr>
                <w:rFonts w:eastAsia="Calibri" w:cs="Arial"/>
                <w:color w:val="000000"/>
                <w:sz w:val="24"/>
              </w:rPr>
              <w:t>prijema</w:t>
            </w:r>
            <w:r w:rsidRPr="00B761E4">
              <w:rPr>
                <w:rFonts w:eastAsia="Calibri" w:cs="Arial"/>
                <w:color w:val="000000"/>
                <w:sz w:val="24"/>
              </w:rPr>
              <w:t xml:space="preserve"> z različnimi prometnimi </w:t>
            </w:r>
            <w:r w:rsidR="006B6A15">
              <w:rPr>
                <w:rFonts w:eastAsia="Calibri" w:cs="Arial"/>
                <w:color w:val="000000"/>
                <w:sz w:val="24"/>
              </w:rPr>
              <w:t>težavami</w:t>
            </w:r>
            <w:r w:rsidRPr="00B761E4">
              <w:rPr>
                <w:rFonts w:eastAsia="Calibri" w:cs="Arial"/>
                <w:color w:val="000000"/>
                <w:sz w:val="24"/>
              </w:rPr>
              <w:t xml:space="preserve">, čeprav morda samo na področju hoje in kolesarjenja. Za prebivalce vsakega kraja je </w:t>
            </w:r>
            <w:r w:rsidR="006B6A15">
              <w:rPr>
                <w:rFonts w:eastAsia="Calibri" w:cs="Arial"/>
                <w:color w:val="000000"/>
                <w:sz w:val="24"/>
              </w:rPr>
              <w:t>zelo</w:t>
            </w:r>
            <w:r w:rsidRPr="00B761E4">
              <w:rPr>
                <w:rFonts w:eastAsia="Calibri" w:cs="Arial"/>
                <w:color w:val="000000"/>
                <w:sz w:val="24"/>
              </w:rPr>
              <w:t xml:space="preserve"> pomembno, da imajo v naselju, v katerem živijo, zagotovljene varne površine za hojo in kolesarjenje.</w:t>
            </w:r>
          </w:p>
          <w:p w14:paraId="2DC70EF4" w14:textId="77777777" w:rsidR="00A33CD0" w:rsidRPr="00B761E4" w:rsidRDefault="00A33CD0" w:rsidP="00A33CD0">
            <w:pPr>
              <w:spacing w:line="240" w:lineRule="auto"/>
              <w:jc w:val="both"/>
              <w:rPr>
                <w:rFonts w:eastAsia="Calibri" w:cs="Arial"/>
                <w:color w:val="000000"/>
                <w:sz w:val="24"/>
              </w:rPr>
            </w:pPr>
          </w:p>
          <w:p w14:paraId="48957DB5" w14:textId="0E284834"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 xml:space="preserve">OCPS lahko določi </w:t>
            </w:r>
            <w:r w:rsidRPr="00B761E4">
              <w:rPr>
                <w:rFonts w:cs="Arial"/>
                <w:sz w:val="24"/>
              </w:rPr>
              <w:t xml:space="preserve">izhodišča za pripravo mobilnostnih načrtov za izbrane lokacije, kadar je to </w:t>
            </w:r>
            <w:r w:rsidR="006B6A15">
              <w:rPr>
                <w:rFonts w:cs="Arial"/>
                <w:sz w:val="24"/>
              </w:rPr>
              <w:t xml:space="preserve">v </w:t>
            </w:r>
            <w:r w:rsidRPr="00B761E4">
              <w:rPr>
                <w:rFonts w:cs="Arial"/>
                <w:sz w:val="24"/>
              </w:rPr>
              <w:t>sklad</w:t>
            </w:r>
            <w:r w:rsidR="006B6A15">
              <w:rPr>
                <w:rFonts w:cs="Arial"/>
                <w:sz w:val="24"/>
              </w:rPr>
              <w:t>u</w:t>
            </w:r>
            <w:r w:rsidRPr="00B761E4">
              <w:rPr>
                <w:rFonts w:cs="Arial"/>
                <w:sz w:val="24"/>
              </w:rPr>
              <w:t xml:space="preserve"> s strateškimi </w:t>
            </w:r>
            <w:r w:rsidR="006B6A15">
              <w:rPr>
                <w:rFonts w:cs="Arial"/>
                <w:sz w:val="24"/>
              </w:rPr>
              <w:t>usmeritvami</w:t>
            </w:r>
            <w:r w:rsidRPr="00B761E4">
              <w:rPr>
                <w:rFonts w:cs="Arial"/>
                <w:sz w:val="24"/>
              </w:rPr>
              <w:t xml:space="preserve"> </w:t>
            </w:r>
            <w:r w:rsidR="006B6A15">
              <w:rPr>
                <w:rFonts w:cs="Arial"/>
                <w:sz w:val="24"/>
              </w:rPr>
              <w:t>ter</w:t>
            </w:r>
            <w:r w:rsidRPr="00B761E4">
              <w:rPr>
                <w:rFonts w:cs="Arial"/>
                <w:sz w:val="24"/>
              </w:rPr>
              <w:t xml:space="preserve"> prispeva k cil</w:t>
            </w:r>
            <w:r w:rsidR="00B761E4">
              <w:rPr>
                <w:rFonts w:cs="Arial"/>
                <w:sz w:val="24"/>
              </w:rPr>
              <w:t>j</w:t>
            </w:r>
            <w:r w:rsidRPr="00B761E4">
              <w:rPr>
                <w:rFonts w:cs="Arial"/>
                <w:sz w:val="24"/>
              </w:rPr>
              <w:t>nim vrednostim in kvalitativno določenim želenim spremembam.</w:t>
            </w:r>
          </w:p>
          <w:p w14:paraId="2A046524" w14:textId="77777777" w:rsidR="00A33CD0" w:rsidRPr="00B761E4" w:rsidRDefault="00A33CD0" w:rsidP="00A33CD0">
            <w:pPr>
              <w:spacing w:line="240" w:lineRule="auto"/>
              <w:jc w:val="both"/>
              <w:rPr>
                <w:rFonts w:eastAsia="Calibri" w:cs="Arial"/>
                <w:color w:val="000000"/>
                <w:sz w:val="24"/>
              </w:rPr>
            </w:pPr>
          </w:p>
          <w:p w14:paraId="05A8EE7F" w14:textId="77777777"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Smernice za izdelavo CPS bodo pridobile pravni status pravilnika in bodo objavljene v Uradnem listu RS.</w:t>
            </w:r>
          </w:p>
          <w:p w14:paraId="3CD23E80" w14:textId="588CBF27" w:rsidR="00A33CD0" w:rsidRDefault="00A33CD0" w:rsidP="00A33CD0">
            <w:pPr>
              <w:spacing w:line="240" w:lineRule="auto"/>
              <w:rPr>
                <w:rFonts w:eastAsia="Calibri" w:cs="Arial"/>
                <w:b/>
                <w:sz w:val="24"/>
              </w:rPr>
            </w:pPr>
          </w:p>
          <w:p w14:paraId="2A8E2DBC" w14:textId="77777777" w:rsidR="00EF6BA4" w:rsidRPr="00B761E4" w:rsidRDefault="00EF6BA4" w:rsidP="00A33CD0">
            <w:pPr>
              <w:spacing w:line="240" w:lineRule="auto"/>
              <w:rPr>
                <w:rFonts w:eastAsia="Calibri" w:cs="Arial"/>
                <w:b/>
                <w:sz w:val="24"/>
              </w:rPr>
            </w:pPr>
          </w:p>
          <w:p w14:paraId="68B48F76" w14:textId="28D181E5" w:rsidR="00A33CD0" w:rsidRPr="00B761E4" w:rsidRDefault="00A33CD0" w:rsidP="00A33CD0">
            <w:pPr>
              <w:spacing w:line="276"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2</w:t>
            </w:r>
            <w:r w:rsidRPr="00B761E4">
              <w:rPr>
                <w:rFonts w:eastAsia="Calibri" w:cs="Arial"/>
                <w:b/>
                <w:bCs/>
                <w:color w:val="000000"/>
                <w:sz w:val="24"/>
              </w:rPr>
              <w:t>. členu</w:t>
            </w:r>
          </w:p>
          <w:p w14:paraId="0C98AF60" w14:textId="77777777" w:rsidR="00EF6BA4" w:rsidRDefault="00EF6BA4" w:rsidP="00A33CD0">
            <w:pPr>
              <w:jc w:val="both"/>
              <w:rPr>
                <w:rFonts w:eastAsia="Calibri" w:cs="Arial"/>
                <w:sz w:val="24"/>
              </w:rPr>
            </w:pPr>
          </w:p>
          <w:p w14:paraId="71F08F56" w14:textId="001BCF13" w:rsidR="00A33CD0" w:rsidRPr="00B761E4" w:rsidRDefault="00A33CD0" w:rsidP="00A33CD0">
            <w:pPr>
              <w:jc w:val="both"/>
              <w:rPr>
                <w:rFonts w:eastAsia="Calibri" w:cs="Arial"/>
                <w:sz w:val="24"/>
              </w:rPr>
            </w:pPr>
            <w:r w:rsidRPr="00B761E4">
              <w:rPr>
                <w:rFonts w:eastAsia="Calibri" w:cs="Arial"/>
                <w:sz w:val="24"/>
              </w:rPr>
              <w:t>Ustaljena praksa načrtovanja prometnega omrežja ne temelji na načrtovanju mobilnosti ljudi, temveč na načrtovanju prometne infrastrukture, prednostno za osebni avtomobil. S celostnim prometnim načrtovanjem je treba to prakso preseči. Ključno je načrtovati omrežje</w:t>
            </w:r>
            <w:r w:rsidR="006B6A15">
              <w:rPr>
                <w:rFonts w:eastAsia="Calibri" w:cs="Arial"/>
                <w:sz w:val="24"/>
              </w:rPr>
              <w:t>,</w:t>
            </w:r>
            <w:r w:rsidRPr="00B761E4">
              <w:rPr>
                <w:rFonts w:eastAsia="Calibri" w:cs="Arial"/>
                <w:sz w:val="24"/>
              </w:rPr>
              <w:t xml:space="preserve"> osredotočeno na mobilnost ljudi, zato je treba omrežje povezav za hojo in kolesarjenje ter </w:t>
            </w:r>
            <w:r w:rsidR="006B6A15">
              <w:rPr>
                <w:rFonts w:eastAsia="Calibri" w:cs="Arial"/>
                <w:sz w:val="24"/>
              </w:rPr>
              <w:t>druge</w:t>
            </w:r>
            <w:r w:rsidRPr="00B761E4">
              <w:rPr>
                <w:rFonts w:eastAsia="Calibri" w:cs="Arial"/>
                <w:sz w:val="24"/>
              </w:rPr>
              <w:t xml:space="preserve"> aktivne oblike mobilnosti (rolke, skiroji in podobno) načrtovati posebej skrbno, saj se le na ta način omogoča</w:t>
            </w:r>
            <w:r w:rsidR="006B6A15">
              <w:rPr>
                <w:rFonts w:eastAsia="Calibri" w:cs="Arial"/>
                <w:sz w:val="24"/>
              </w:rPr>
              <w:t>ta</w:t>
            </w:r>
            <w:r w:rsidRPr="00B761E4">
              <w:rPr>
                <w:rFonts w:eastAsia="Calibri" w:cs="Arial"/>
                <w:sz w:val="24"/>
              </w:rPr>
              <w:t xml:space="preserve"> enakopravnost pri mobilnosti in primern</w:t>
            </w:r>
            <w:r w:rsidR="006B6A15">
              <w:rPr>
                <w:rFonts w:eastAsia="Calibri" w:cs="Arial"/>
                <w:sz w:val="24"/>
              </w:rPr>
              <w:t>a</w:t>
            </w:r>
            <w:r w:rsidRPr="00B761E4">
              <w:rPr>
                <w:rFonts w:eastAsia="Calibri" w:cs="Arial"/>
                <w:sz w:val="24"/>
              </w:rPr>
              <w:t xml:space="preserve"> dostopnost do družbene infrastrukture, postajališč javnega potniškega prometa in alternativnih oblik mobilnosti.</w:t>
            </w:r>
          </w:p>
          <w:p w14:paraId="34B7BE8B" w14:textId="45E3BD0E" w:rsidR="00A33CD0" w:rsidRPr="00B761E4" w:rsidRDefault="00A33CD0" w:rsidP="00A33CD0">
            <w:pPr>
              <w:jc w:val="both"/>
              <w:rPr>
                <w:rFonts w:eastAsia="Calibri" w:cs="Arial"/>
                <w:sz w:val="24"/>
              </w:rPr>
            </w:pPr>
            <w:r w:rsidRPr="00B761E4">
              <w:rPr>
                <w:rFonts w:eastAsia="Calibri" w:cs="Arial"/>
                <w:sz w:val="24"/>
              </w:rPr>
              <w:t>Omrežje povezav za hojo in kolesarjenje se razlikuje od omrežja za motorni promet, saj vsebuje dodatne povezave, za hojo</w:t>
            </w:r>
            <w:r w:rsidR="00B761E4">
              <w:rPr>
                <w:rFonts w:eastAsia="Calibri" w:cs="Arial"/>
                <w:sz w:val="24"/>
              </w:rPr>
              <w:t xml:space="preserve"> </w:t>
            </w:r>
            <w:r w:rsidRPr="00B761E4">
              <w:rPr>
                <w:rFonts w:eastAsia="Calibri" w:cs="Arial"/>
                <w:sz w:val="24"/>
              </w:rPr>
              <w:t>ni enosmernih povezav, predvsem pa najpomembnejše povezave za hojo praviloma niso ob najprometnejših cestah, zato je hierarhija peš in kolesarskih povezav pogosto drugačna</w:t>
            </w:r>
            <w:r w:rsidR="00A26B5C">
              <w:rPr>
                <w:rFonts w:eastAsia="Calibri" w:cs="Arial"/>
                <w:sz w:val="24"/>
              </w:rPr>
              <w:t xml:space="preserve"> kakor</w:t>
            </w:r>
            <w:r w:rsidRPr="00B761E4">
              <w:rPr>
                <w:rFonts w:eastAsia="Calibri" w:cs="Arial"/>
                <w:sz w:val="24"/>
              </w:rPr>
              <w:t xml:space="preserve"> za motorni promet.</w:t>
            </w:r>
          </w:p>
          <w:p w14:paraId="0815AE58" w14:textId="10DF2D36" w:rsidR="00A33CD0" w:rsidRPr="00B761E4" w:rsidRDefault="00A26B5C" w:rsidP="00A33CD0">
            <w:pPr>
              <w:jc w:val="both"/>
              <w:rPr>
                <w:rFonts w:eastAsia="Calibri" w:cs="Arial"/>
                <w:sz w:val="24"/>
              </w:rPr>
            </w:pPr>
            <w:r>
              <w:rPr>
                <w:rFonts w:eastAsia="Calibri" w:cs="Arial"/>
                <w:sz w:val="24"/>
              </w:rPr>
              <w:t>Pri</w:t>
            </w:r>
            <w:r w:rsidR="00A33CD0" w:rsidRPr="00B761E4">
              <w:rPr>
                <w:rFonts w:eastAsia="Calibri" w:cs="Arial"/>
                <w:sz w:val="24"/>
              </w:rPr>
              <w:t xml:space="preserve"> načrtovanj</w:t>
            </w:r>
            <w:r>
              <w:rPr>
                <w:rFonts w:eastAsia="Calibri" w:cs="Arial"/>
                <w:sz w:val="24"/>
              </w:rPr>
              <w:t>u</w:t>
            </w:r>
            <w:r w:rsidR="00A33CD0" w:rsidRPr="00B761E4">
              <w:rPr>
                <w:rFonts w:eastAsia="Calibri" w:cs="Arial"/>
                <w:sz w:val="24"/>
              </w:rPr>
              <w:t xml:space="preserve"> za aktivno mobilnost bo treba posebno skrb nameniti tudi opredelitvi načel univerzalne gradnje, </w:t>
            </w:r>
            <w:r>
              <w:rPr>
                <w:rFonts w:eastAsia="Calibri" w:cs="Arial"/>
                <w:sz w:val="24"/>
              </w:rPr>
              <w:t>zlasti pri</w:t>
            </w:r>
            <w:r w:rsidR="00A33CD0" w:rsidRPr="00B761E4">
              <w:rPr>
                <w:rFonts w:eastAsia="Calibri" w:cs="Arial"/>
                <w:sz w:val="24"/>
              </w:rPr>
              <w:t xml:space="preserve"> nasel</w:t>
            </w:r>
            <w:r>
              <w:rPr>
                <w:rFonts w:eastAsia="Calibri" w:cs="Arial"/>
                <w:sz w:val="24"/>
              </w:rPr>
              <w:t>jih</w:t>
            </w:r>
            <w:r w:rsidR="00A33CD0" w:rsidRPr="00B761E4">
              <w:rPr>
                <w:rFonts w:eastAsia="Calibri" w:cs="Arial"/>
                <w:sz w:val="24"/>
              </w:rPr>
              <w:t xml:space="preserve"> z večjimi višinskimi razlikami ali </w:t>
            </w:r>
            <w:r>
              <w:rPr>
                <w:rFonts w:eastAsia="Calibri" w:cs="Arial"/>
                <w:sz w:val="24"/>
              </w:rPr>
              <w:t xml:space="preserve">pri </w:t>
            </w:r>
            <w:r w:rsidR="00A33CD0" w:rsidRPr="00B761E4">
              <w:rPr>
                <w:rFonts w:eastAsia="Calibri" w:cs="Arial"/>
                <w:sz w:val="24"/>
              </w:rPr>
              <w:t>star</w:t>
            </w:r>
            <w:r>
              <w:rPr>
                <w:rFonts w:eastAsia="Calibri" w:cs="Arial"/>
                <w:sz w:val="24"/>
              </w:rPr>
              <w:t>ih</w:t>
            </w:r>
            <w:r w:rsidR="00A33CD0" w:rsidRPr="00B761E4">
              <w:rPr>
                <w:rFonts w:eastAsia="Calibri" w:cs="Arial"/>
                <w:sz w:val="24"/>
              </w:rPr>
              <w:t xml:space="preserve"> </w:t>
            </w:r>
            <w:r w:rsidR="00A33CD0" w:rsidRPr="00B761E4">
              <w:rPr>
                <w:rFonts w:eastAsia="Calibri" w:cs="Arial"/>
                <w:sz w:val="24"/>
              </w:rPr>
              <w:lastRenderedPageBreak/>
              <w:t>mestnih jed</w:t>
            </w:r>
            <w:r>
              <w:rPr>
                <w:rFonts w:eastAsia="Calibri" w:cs="Arial"/>
                <w:sz w:val="24"/>
              </w:rPr>
              <w:t>rih</w:t>
            </w:r>
            <w:r w:rsidR="00A33CD0" w:rsidRPr="00B761E4">
              <w:rPr>
                <w:rFonts w:eastAsia="Calibri" w:cs="Arial"/>
                <w:sz w:val="24"/>
              </w:rPr>
              <w:t xml:space="preserve"> in podobno. V postopku priprave OCPS je zato treba v sodelovanju z javnostjo </w:t>
            </w:r>
            <w:r>
              <w:rPr>
                <w:rFonts w:eastAsia="Calibri" w:cs="Arial"/>
                <w:sz w:val="24"/>
              </w:rPr>
              <w:t xml:space="preserve">kot </w:t>
            </w:r>
            <w:r w:rsidR="00A33CD0" w:rsidRPr="00B761E4">
              <w:rPr>
                <w:rFonts w:eastAsia="Calibri" w:cs="Arial"/>
                <w:sz w:val="24"/>
              </w:rPr>
              <w:t>pr</w:t>
            </w:r>
            <w:r>
              <w:rPr>
                <w:rFonts w:eastAsia="Calibri" w:cs="Arial"/>
                <w:sz w:val="24"/>
              </w:rPr>
              <w:t>ednostno</w:t>
            </w:r>
            <w:r w:rsidR="00A33CD0" w:rsidRPr="00B761E4">
              <w:rPr>
                <w:rFonts w:eastAsia="Calibri" w:cs="Arial"/>
                <w:sz w:val="24"/>
              </w:rPr>
              <w:t xml:space="preserve"> </w:t>
            </w:r>
            <w:r>
              <w:rPr>
                <w:rFonts w:eastAsia="Calibri" w:cs="Arial"/>
                <w:sz w:val="24"/>
              </w:rPr>
              <w:t xml:space="preserve">opredeliti </w:t>
            </w:r>
            <w:r w:rsidR="00A33CD0" w:rsidRPr="00B761E4">
              <w:rPr>
                <w:rFonts w:eastAsia="Calibri" w:cs="Arial"/>
                <w:sz w:val="24"/>
              </w:rPr>
              <w:t>odprav</w:t>
            </w:r>
            <w:r>
              <w:rPr>
                <w:rFonts w:eastAsia="Calibri" w:cs="Arial"/>
                <w:sz w:val="24"/>
              </w:rPr>
              <w:t>o</w:t>
            </w:r>
            <w:r w:rsidR="00A33CD0" w:rsidRPr="00B761E4">
              <w:rPr>
                <w:rFonts w:eastAsia="Calibri" w:cs="Arial"/>
                <w:sz w:val="24"/>
              </w:rPr>
              <w:t xml:space="preserve"> arhitekturnih ovir.</w:t>
            </w:r>
          </w:p>
          <w:p w14:paraId="42CE2343" w14:textId="2B7D54B9" w:rsidR="00A33CD0" w:rsidRDefault="00A33CD0" w:rsidP="00A33CD0">
            <w:pPr>
              <w:spacing w:line="276" w:lineRule="auto"/>
              <w:jc w:val="both"/>
              <w:rPr>
                <w:rFonts w:eastAsia="Calibri" w:cs="Arial"/>
                <w:b/>
                <w:bCs/>
                <w:color w:val="000000"/>
                <w:sz w:val="24"/>
              </w:rPr>
            </w:pPr>
          </w:p>
          <w:p w14:paraId="0228055E" w14:textId="77777777" w:rsidR="00EF6BA4" w:rsidRPr="00B761E4" w:rsidRDefault="00EF6BA4" w:rsidP="00A33CD0">
            <w:pPr>
              <w:spacing w:line="276" w:lineRule="auto"/>
              <w:jc w:val="both"/>
              <w:rPr>
                <w:rFonts w:eastAsia="Calibri" w:cs="Arial"/>
                <w:b/>
                <w:bCs/>
                <w:color w:val="000000"/>
                <w:sz w:val="24"/>
              </w:rPr>
            </w:pPr>
          </w:p>
          <w:p w14:paraId="792B8B24" w14:textId="71820144" w:rsidR="00A33CD0" w:rsidRDefault="00A33CD0" w:rsidP="00A33CD0">
            <w:pPr>
              <w:spacing w:line="276"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3</w:t>
            </w:r>
            <w:r w:rsidRPr="00B761E4">
              <w:rPr>
                <w:rFonts w:eastAsia="Calibri" w:cs="Arial"/>
                <w:b/>
                <w:bCs/>
                <w:color w:val="000000"/>
                <w:sz w:val="24"/>
              </w:rPr>
              <w:t>. členu</w:t>
            </w:r>
          </w:p>
          <w:p w14:paraId="655CE319" w14:textId="77777777" w:rsidR="00EF6BA4" w:rsidRPr="00B761E4" w:rsidRDefault="00EF6BA4" w:rsidP="00A33CD0">
            <w:pPr>
              <w:spacing w:line="276" w:lineRule="auto"/>
              <w:jc w:val="both"/>
              <w:rPr>
                <w:rFonts w:eastAsia="Calibri" w:cs="Arial"/>
                <w:b/>
                <w:bCs/>
                <w:color w:val="000000"/>
                <w:sz w:val="24"/>
              </w:rPr>
            </w:pPr>
          </w:p>
          <w:p w14:paraId="1685E110" w14:textId="525AAE5B" w:rsidR="00A33CD0" w:rsidRPr="00B761E4" w:rsidRDefault="00A33CD0" w:rsidP="00A33CD0">
            <w:pPr>
              <w:spacing w:line="240" w:lineRule="auto"/>
              <w:jc w:val="both"/>
              <w:rPr>
                <w:rFonts w:ascii="Calibri" w:eastAsia="Calibri" w:hAnsi="Calibri"/>
                <w:sz w:val="24"/>
              </w:rPr>
            </w:pPr>
            <w:r w:rsidRPr="00B761E4">
              <w:rPr>
                <w:rFonts w:eastAsia="Calibri" w:cs="Arial"/>
                <w:sz w:val="24"/>
              </w:rPr>
              <w:t>V mestih/mestnih središčih je veliko ponudnikov blaga in storitev na majhnem prostoru, ki potrebujejo pogosto dostavo blaga, ki je slabo organizirana, razpršena in stihijska. Izvaja se ločeno po posameznih ponudnikih, praviloma večkrat dnevno z lastnim vozilom ali različnimi izvajalci logističnih storitev.</w:t>
            </w:r>
            <w:r w:rsidRPr="00B761E4">
              <w:rPr>
                <w:rFonts w:ascii="Calibri" w:eastAsia="Calibri" w:hAnsi="Calibri"/>
                <w:sz w:val="24"/>
              </w:rPr>
              <w:t xml:space="preserve"> </w:t>
            </w:r>
          </w:p>
          <w:p w14:paraId="2917D564" w14:textId="760D9D3A" w:rsidR="00A33CD0" w:rsidRPr="00B761E4" w:rsidRDefault="00A33CD0" w:rsidP="00A33CD0">
            <w:pPr>
              <w:spacing w:line="240" w:lineRule="auto"/>
              <w:jc w:val="both"/>
              <w:rPr>
                <w:rFonts w:ascii="Calibri" w:eastAsia="Calibri" w:hAnsi="Calibri"/>
                <w:sz w:val="24"/>
              </w:rPr>
            </w:pPr>
            <w:r w:rsidRPr="00B761E4">
              <w:rPr>
                <w:rFonts w:ascii="Calibri" w:eastAsia="Calibri" w:hAnsi="Calibri"/>
                <w:sz w:val="24"/>
              </w:rPr>
              <w:br/>
            </w:r>
            <w:r w:rsidRPr="00B761E4">
              <w:rPr>
                <w:rFonts w:eastAsia="Calibri" w:cs="Arial"/>
                <w:sz w:val="24"/>
              </w:rPr>
              <w:t>Na voljo je premalo uradnih dostavnih mest, njihova lokacija je neustrezna, najdaljši čas zadrževanja dostavnih vozil v območjih za pešce pa ni predpisan. Izvajalci dostave za ustavljanje vozil pogosto uporabljajo tudi pločnike in kolesarske površine. To omejuje gibanje pešcev in kolesarjev ter zmanjšuje prometno varnost. Dostavna vozila povzročajo tudi obremenjevanje mest in mestnih središč s povečano koncentracijo emisij iz prometa.</w:t>
            </w:r>
            <w:r w:rsidRPr="00B761E4">
              <w:rPr>
                <w:rFonts w:ascii="Calibri" w:eastAsia="Calibri" w:hAnsi="Calibri"/>
                <w:sz w:val="24"/>
              </w:rPr>
              <w:t xml:space="preserve"> </w:t>
            </w:r>
          </w:p>
          <w:p w14:paraId="1262281C" w14:textId="21DC943C" w:rsidR="00A33CD0" w:rsidRPr="00B761E4" w:rsidRDefault="00A33CD0" w:rsidP="00A33CD0">
            <w:pPr>
              <w:spacing w:line="240" w:lineRule="auto"/>
              <w:jc w:val="both"/>
              <w:rPr>
                <w:rFonts w:eastAsia="Calibri" w:cs="Arial"/>
                <w:sz w:val="24"/>
              </w:rPr>
            </w:pPr>
            <w:r w:rsidRPr="00B761E4">
              <w:rPr>
                <w:rFonts w:ascii="Calibri" w:eastAsia="Calibri" w:hAnsi="Calibri"/>
                <w:sz w:val="24"/>
              </w:rPr>
              <w:br/>
            </w:r>
            <w:r w:rsidRPr="00B761E4">
              <w:rPr>
                <w:rFonts w:eastAsia="Calibri" w:cs="Arial"/>
                <w:sz w:val="24"/>
              </w:rPr>
              <w:t xml:space="preserve">Predvsem z organizacijskimi ukrepi mestne logistike je mogoče bistveno zmanjšati število voženj in prevoženih kilometrov tovornih vozil v mestih in </w:t>
            </w:r>
            <w:r w:rsidR="00A26B5C">
              <w:rPr>
                <w:rFonts w:eastAsia="Calibri" w:cs="Arial"/>
                <w:sz w:val="24"/>
              </w:rPr>
              <w:t xml:space="preserve">s tem </w:t>
            </w:r>
            <w:r w:rsidRPr="00B761E4">
              <w:rPr>
                <w:rFonts w:eastAsia="Calibri" w:cs="Arial"/>
                <w:sz w:val="24"/>
              </w:rPr>
              <w:t xml:space="preserve">zmanjšati tudi negativne vplive dostave oziroma "zadnjega kilometra" tovornega prometa. </w:t>
            </w:r>
          </w:p>
          <w:p w14:paraId="5AA97849" w14:textId="77777777" w:rsidR="00A33CD0" w:rsidRPr="00B761E4" w:rsidRDefault="00A33CD0" w:rsidP="00A33CD0">
            <w:pPr>
              <w:spacing w:line="240" w:lineRule="auto"/>
              <w:jc w:val="both"/>
              <w:rPr>
                <w:rFonts w:eastAsia="Calibri" w:cs="Arial"/>
                <w:sz w:val="24"/>
              </w:rPr>
            </w:pPr>
          </w:p>
          <w:p w14:paraId="3278789D" w14:textId="64A632B9" w:rsidR="00A33CD0" w:rsidRPr="00B761E4" w:rsidRDefault="00A33CD0" w:rsidP="00A33CD0">
            <w:pPr>
              <w:spacing w:line="240" w:lineRule="auto"/>
              <w:jc w:val="both"/>
              <w:rPr>
                <w:rFonts w:eastAsia="Calibri" w:cs="Arial"/>
                <w:sz w:val="24"/>
              </w:rPr>
            </w:pPr>
            <w:r w:rsidRPr="00B761E4">
              <w:rPr>
                <w:rFonts w:eastAsia="Calibri" w:cs="Arial"/>
                <w:sz w:val="24"/>
              </w:rPr>
              <w:t>Od konsolidacijskih centrov je treb</w:t>
            </w:r>
            <w:r w:rsidR="00A26B5C">
              <w:rPr>
                <w:rFonts w:eastAsia="Calibri" w:cs="Arial"/>
                <w:sz w:val="24"/>
              </w:rPr>
              <w:t>a</w:t>
            </w:r>
            <w:r w:rsidRPr="00B761E4">
              <w:rPr>
                <w:rFonts w:eastAsia="Calibri" w:cs="Arial"/>
                <w:sz w:val="24"/>
              </w:rPr>
              <w:t xml:space="preserve"> zagotoviti ustrezno javno infrastrukturo za dostavo blaga do centra in za vse vrste vozil, ki bodo do in iz centra dostavljale blago končnim uporabnikom (tudi za tovorna kolesa). Pri tem je treb</w:t>
            </w:r>
            <w:r w:rsidR="00A26B5C">
              <w:rPr>
                <w:rFonts w:eastAsia="Calibri" w:cs="Arial"/>
                <w:sz w:val="24"/>
              </w:rPr>
              <w:t>a</w:t>
            </w:r>
            <w:r w:rsidRPr="00B761E4">
              <w:rPr>
                <w:rFonts w:eastAsia="Calibri" w:cs="Arial"/>
                <w:sz w:val="24"/>
              </w:rPr>
              <w:t xml:space="preserve"> upoštevati vsa načela celostnega prometnega načrtovanja.</w:t>
            </w:r>
          </w:p>
          <w:p w14:paraId="52B7EEAF" w14:textId="77777777" w:rsidR="00A33CD0" w:rsidRPr="00B761E4" w:rsidRDefault="00A33CD0" w:rsidP="00A33CD0">
            <w:pPr>
              <w:spacing w:line="240" w:lineRule="auto"/>
              <w:jc w:val="both"/>
              <w:rPr>
                <w:rFonts w:eastAsia="Calibri" w:cs="Arial"/>
                <w:sz w:val="24"/>
              </w:rPr>
            </w:pPr>
            <w:r w:rsidRPr="00B761E4">
              <w:rPr>
                <w:rFonts w:ascii="Calibri" w:eastAsia="Calibri" w:hAnsi="Calibri"/>
                <w:sz w:val="24"/>
              </w:rPr>
              <w:br/>
            </w:r>
            <w:r w:rsidRPr="00B761E4">
              <w:rPr>
                <w:rFonts w:eastAsia="Calibri" w:cs="Arial"/>
                <w:sz w:val="24"/>
              </w:rPr>
              <w:t xml:space="preserve">Strokovne študije ugotavljajo, da so značilnosti mestnega tovornega prometa naslednje: </w:t>
            </w:r>
            <w:r w:rsidRPr="00B761E4">
              <w:rPr>
                <w:rFonts w:ascii="Calibri" w:eastAsia="Calibri" w:hAnsi="Calibri"/>
                <w:sz w:val="24"/>
              </w:rPr>
              <w:br/>
            </w:r>
          </w:p>
          <w:p w14:paraId="754C8CA2" w14:textId="069AC04F" w:rsidR="00A33CD0" w:rsidRPr="00B761E4" w:rsidRDefault="00A33CD0" w:rsidP="00195AB1">
            <w:pPr>
              <w:pStyle w:val="Odstavekseznama"/>
              <w:numPr>
                <w:ilvl w:val="0"/>
                <w:numId w:val="38"/>
              </w:numPr>
              <w:spacing w:line="240" w:lineRule="auto"/>
              <w:jc w:val="both"/>
              <w:rPr>
                <w:rFonts w:ascii="Calibri" w:eastAsia="Calibri" w:hAnsi="Calibri"/>
                <w:sz w:val="24"/>
              </w:rPr>
            </w:pPr>
            <w:r w:rsidRPr="00B761E4">
              <w:rPr>
                <w:rFonts w:eastAsia="Calibri" w:cs="Arial"/>
                <w:sz w:val="24"/>
              </w:rPr>
              <w:t>mestni tovorni promet uporablja med 25</w:t>
            </w:r>
            <w:r w:rsidR="00A26B5C">
              <w:rPr>
                <w:rFonts w:eastAsia="Calibri" w:cs="Arial"/>
                <w:sz w:val="24"/>
              </w:rPr>
              <w:t xml:space="preserve"> </w:t>
            </w:r>
            <w:r w:rsidRPr="00B761E4">
              <w:rPr>
                <w:rFonts w:eastAsia="Calibri" w:cs="Arial"/>
                <w:sz w:val="24"/>
              </w:rPr>
              <w:t xml:space="preserve"> in 30</w:t>
            </w:r>
            <w:r w:rsidR="00A26B5C">
              <w:rPr>
                <w:rFonts w:eastAsia="Calibri" w:cs="Arial"/>
                <w:sz w:val="24"/>
              </w:rPr>
              <w:t xml:space="preserve"> odstotkov</w:t>
            </w:r>
            <w:r w:rsidRPr="00B761E4">
              <w:rPr>
                <w:rFonts w:eastAsia="Calibri" w:cs="Arial"/>
                <w:sz w:val="24"/>
              </w:rPr>
              <w:t xml:space="preserve"> cestnega prostora (infrastrukture) v Evropi (uporabljen</w:t>
            </w:r>
            <w:r w:rsidR="00A26B5C">
              <w:rPr>
                <w:rFonts w:eastAsia="Calibri" w:cs="Arial"/>
                <w:sz w:val="24"/>
              </w:rPr>
              <w:t>i</w:t>
            </w:r>
            <w:r w:rsidRPr="00B761E4">
              <w:rPr>
                <w:rFonts w:eastAsia="Calibri" w:cs="Arial"/>
                <w:sz w:val="24"/>
              </w:rPr>
              <w:t xml:space="preserve"> prostor × ure);</w:t>
            </w:r>
            <w:r w:rsidRPr="00B761E4">
              <w:rPr>
                <w:rFonts w:ascii="Calibri" w:eastAsia="Calibri" w:hAnsi="Calibri"/>
                <w:sz w:val="24"/>
              </w:rPr>
              <w:t xml:space="preserve"> </w:t>
            </w:r>
          </w:p>
          <w:p w14:paraId="14BC139F" w14:textId="490A9761" w:rsidR="00A33CD0" w:rsidRPr="00B761E4" w:rsidRDefault="00A33CD0" w:rsidP="00195AB1">
            <w:pPr>
              <w:pStyle w:val="Odstavekseznama"/>
              <w:numPr>
                <w:ilvl w:val="0"/>
                <w:numId w:val="38"/>
              </w:numPr>
              <w:spacing w:line="240" w:lineRule="auto"/>
              <w:jc w:val="both"/>
              <w:rPr>
                <w:rFonts w:ascii="Calibri" w:eastAsia="Calibri" w:hAnsi="Calibri"/>
                <w:sz w:val="24"/>
              </w:rPr>
            </w:pPr>
            <w:r w:rsidRPr="00B761E4">
              <w:rPr>
                <w:rFonts w:eastAsia="Calibri" w:cs="Arial"/>
                <w:sz w:val="24"/>
              </w:rPr>
              <w:t>mestni tovorni promet predstavlja med 10 in 20</w:t>
            </w:r>
            <w:r w:rsidR="00A26B5C">
              <w:rPr>
                <w:rFonts w:eastAsia="Calibri" w:cs="Arial"/>
                <w:sz w:val="24"/>
              </w:rPr>
              <w:t xml:space="preserve"> odstotkov</w:t>
            </w:r>
            <w:r w:rsidRPr="00B761E4">
              <w:rPr>
                <w:rFonts w:eastAsia="Calibri" w:cs="Arial"/>
                <w:sz w:val="24"/>
              </w:rPr>
              <w:t xml:space="preserve"> vsega cestnega prometa v mestih (vozila km);</w:t>
            </w:r>
            <w:r w:rsidRPr="00B761E4">
              <w:rPr>
                <w:rFonts w:ascii="Calibri" w:eastAsia="Calibri" w:hAnsi="Calibri"/>
                <w:sz w:val="24"/>
              </w:rPr>
              <w:t xml:space="preserve"> </w:t>
            </w:r>
          </w:p>
          <w:p w14:paraId="0E497C7A" w14:textId="33898365" w:rsidR="00A33CD0" w:rsidRPr="00B761E4" w:rsidRDefault="00A33CD0" w:rsidP="00195AB1">
            <w:pPr>
              <w:pStyle w:val="Odstavekseznama"/>
              <w:numPr>
                <w:ilvl w:val="0"/>
                <w:numId w:val="38"/>
              </w:numPr>
              <w:spacing w:line="240" w:lineRule="auto"/>
              <w:jc w:val="both"/>
              <w:rPr>
                <w:rFonts w:ascii="Calibri" w:eastAsia="Calibri" w:hAnsi="Calibri"/>
                <w:sz w:val="24"/>
              </w:rPr>
            </w:pPr>
            <w:r w:rsidRPr="00B761E4">
              <w:rPr>
                <w:rFonts w:eastAsia="Calibri" w:cs="Arial"/>
                <w:sz w:val="24"/>
              </w:rPr>
              <w:t>delež stroškov »zadnje</w:t>
            </w:r>
            <w:r w:rsidR="00A26B5C">
              <w:rPr>
                <w:rFonts w:eastAsia="Calibri" w:cs="Arial"/>
                <w:sz w:val="24"/>
              </w:rPr>
              <w:t>ga kilometra</w:t>
            </w:r>
            <w:r w:rsidRPr="00B761E4">
              <w:rPr>
                <w:rFonts w:eastAsia="Calibri" w:cs="Arial"/>
                <w:sz w:val="24"/>
              </w:rPr>
              <w:t>« v primer</w:t>
            </w:r>
            <w:r w:rsidR="00A26B5C">
              <w:rPr>
                <w:rFonts w:eastAsia="Calibri" w:cs="Arial"/>
                <w:sz w:val="24"/>
              </w:rPr>
              <w:t>javi</w:t>
            </w:r>
            <w:r w:rsidRPr="00B761E4">
              <w:rPr>
                <w:rFonts w:eastAsia="Calibri" w:cs="Arial"/>
                <w:sz w:val="24"/>
              </w:rPr>
              <w:t xml:space="preserve"> s celotnim prevoznim stroškom znaša med 10 in 20</w:t>
            </w:r>
            <w:r w:rsidR="00A26B5C">
              <w:rPr>
                <w:rFonts w:eastAsia="Calibri" w:cs="Arial"/>
                <w:sz w:val="24"/>
              </w:rPr>
              <w:t xml:space="preserve"> odstotkov</w:t>
            </w:r>
            <w:r w:rsidRPr="00B761E4">
              <w:rPr>
                <w:rFonts w:eastAsia="Calibri" w:cs="Arial"/>
                <w:sz w:val="24"/>
              </w:rPr>
              <w:t>;</w:t>
            </w:r>
            <w:r w:rsidRPr="00B761E4">
              <w:rPr>
                <w:rFonts w:ascii="Calibri" w:eastAsia="Calibri" w:hAnsi="Calibri"/>
                <w:sz w:val="24"/>
              </w:rPr>
              <w:t xml:space="preserve"> </w:t>
            </w:r>
          </w:p>
          <w:p w14:paraId="34391343" w14:textId="20054D14" w:rsidR="00A33CD0" w:rsidRPr="00B761E4" w:rsidRDefault="00A33CD0" w:rsidP="00195AB1">
            <w:pPr>
              <w:pStyle w:val="Odstavekseznama"/>
              <w:numPr>
                <w:ilvl w:val="0"/>
                <w:numId w:val="38"/>
              </w:numPr>
              <w:spacing w:line="240" w:lineRule="auto"/>
              <w:jc w:val="both"/>
              <w:rPr>
                <w:rFonts w:ascii="Calibri" w:eastAsia="Calibri" w:hAnsi="Calibri"/>
                <w:sz w:val="24"/>
              </w:rPr>
            </w:pPr>
            <w:r w:rsidRPr="00B761E4">
              <w:rPr>
                <w:rFonts w:eastAsia="Calibri" w:cs="Arial"/>
                <w:sz w:val="24"/>
              </w:rPr>
              <w:t>mestna logistika v mestnih območjih povzroči okoli 30</w:t>
            </w:r>
            <w:r w:rsidR="00A26B5C">
              <w:rPr>
                <w:rFonts w:eastAsia="Calibri" w:cs="Arial"/>
                <w:sz w:val="24"/>
              </w:rPr>
              <w:t xml:space="preserve"> odstotkov</w:t>
            </w:r>
            <w:r w:rsidRPr="00B761E4">
              <w:rPr>
                <w:rFonts w:eastAsia="Calibri" w:cs="Arial"/>
                <w:sz w:val="24"/>
              </w:rPr>
              <w:t xml:space="preserve"> </w:t>
            </w:r>
            <w:r w:rsidR="00A26B5C">
              <w:rPr>
                <w:rFonts w:eastAsia="Calibri" w:cs="Arial"/>
                <w:sz w:val="24"/>
              </w:rPr>
              <w:t>izpustov</w:t>
            </w:r>
            <w:r w:rsidRPr="00B761E4">
              <w:rPr>
                <w:rFonts w:eastAsia="Calibri" w:cs="Arial"/>
                <w:sz w:val="24"/>
              </w:rPr>
              <w:t xml:space="preserve"> CO2 in (NOx) onesnaževal ter 40</w:t>
            </w:r>
            <w:r w:rsidR="00A26B5C">
              <w:rPr>
                <w:rFonts w:eastAsia="Calibri" w:cs="Arial"/>
                <w:sz w:val="24"/>
              </w:rPr>
              <w:t xml:space="preserve"> odstotkov</w:t>
            </w:r>
            <w:r w:rsidRPr="00B761E4">
              <w:rPr>
                <w:rFonts w:eastAsia="Calibri" w:cs="Arial"/>
                <w:sz w:val="24"/>
              </w:rPr>
              <w:t xml:space="preserve"> onesnaženj s hrupom;</w:t>
            </w:r>
          </w:p>
          <w:p w14:paraId="0CA4BAFF" w14:textId="066ACE96" w:rsidR="00A33CD0" w:rsidRPr="00B761E4" w:rsidRDefault="00A33CD0" w:rsidP="00195AB1">
            <w:pPr>
              <w:pStyle w:val="Odstavekseznama"/>
              <w:numPr>
                <w:ilvl w:val="0"/>
                <w:numId w:val="38"/>
              </w:numPr>
              <w:spacing w:line="240" w:lineRule="auto"/>
              <w:jc w:val="both"/>
              <w:rPr>
                <w:rFonts w:ascii="Calibri" w:eastAsia="Calibri" w:hAnsi="Calibri"/>
                <w:sz w:val="24"/>
              </w:rPr>
            </w:pPr>
            <w:r w:rsidRPr="00B761E4">
              <w:rPr>
                <w:rFonts w:eastAsia="Calibri" w:cs="Arial"/>
                <w:sz w:val="24"/>
              </w:rPr>
              <w:t>leta 2030 bo predvidoma 45</w:t>
            </w:r>
            <w:r w:rsidR="00A26B5C">
              <w:rPr>
                <w:rFonts w:eastAsia="Calibri" w:cs="Arial"/>
                <w:sz w:val="24"/>
              </w:rPr>
              <w:t xml:space="preserve"> odstotkov</w:t>
            </w:r>
            <w:r w:rsidRPr="00B761E4">
              <w:rPr>
                <w:rFonts w:eastAsia="Calibri" w:cs="Arial"/>
                <w:sz w:val="24"/>
              </w:rPr>
              <w:t xml:space="preserve"> porabe energije povezanih s prevozom tovora;</w:t>
            </w:r>
          </w:p>
          <w:p w14:paraId="26A69152" w14:textId="3FA6B499" w:rsidR="00A33CD0" w:rsidRPr="00B761E4" w:rsidRDefault="00A33CD0" w:rsidP="00195AB1">
            <w:pPr>
              <w:pStyle w:val="Odstavekseznama"/>
              <w:numPr>
                <w:ilvl w:val="0"/>
                <w:numId w:val="38"/>
              </w:numPr>
              <w:spacing w:line="240" w:lineRule="auto"/>
              <w:jc w:val="both"/>
              <w:rPr>
                <w:rFonts w:ascii="Calibri" w:eastAsia="Calibri" w:hAnsi="Calibri"/>
                <w:sz w:val="24"/>
              </w:rPr>
            </w:pPr>
            <w:r w:rsidRPr="00B761E4">
              <w:rPr>
                <w:rFonts w:ascii="Calibri" w:eastAsia="Calibri" w:hAnsi="Calibri"/>
                <w:sz w:val="24"/>
              </w:rPr>
              <w:t xml:space="preserve"> </w:t>
            </w:r>
            <w:r w:rsidRPr="00B761E4">
              <w:rPr>
                <w:rFonts w:eastAsia="Calibri" w:cs="Arial"/>
                <w:sz w:val="24"/>
              </w:rPr>
              <w:t xml:space="preserve">do leta 2030 naj bi se tonski kilometri tovornega </w:t>
            </w:r>
            <w:r w:rsidR="00A26B5C">
              <w:rPr>
                <w:rFonts w:eastAsia="Calibri" w:cs="Arial"/>
                <w:sz w:val="24"/>
              </w:rPr>
              <w:t>prometa</w:t>
            </w:r>
            <w:r w:rsidRPr="00B761E4">
              <w:rPr>
                <w:rFonts w:eastAsia="Calibri" w:cs="Arial"/>
                <w:sz w:val="24"/>
              </w:rPr>
              <w:t xml:space="preserve"> povečali za približno 60</w:t>
            </w:r>
            <w:r w:rsidR="00A26B5C">
              <w:rPr>
                <w:rFonts w:eastAsia="Calibri" w:cs="Arial"/>
                <w:sz w:val="24"/>
              </w:rPr>
              <w:t xml:space="preserve"> odstotkov</w:t>
            </w:r>
            <w:r w:rsidRPr="00B761E4">
              <w:rPr>
                <w:rFonts w:eastAsia="Calibri" w:cs="Arial"/>
                <w:sz w:val="24"/>
              </w:rPr>
              <w:t>.</w:t>
            </w:r>
            <w:r w:rsidRPr="00B761E4">
              <w:rPr>
                <w:rFonts w:ascii="Calibri" w:eastAsia="Calibri" w:hAnsi="Calibri"/>
                <w:sz w:val="24"/>
              </w:rPr>
              <w:t xml:space="preserve"> </w:t>
            </w:r>
          </w:p>
          <w:p w14:paraId="5F21B19B" w14:textId="77777777" w:rsidR="00A33CD0" w:rsidRPr="00B761E4" w:rsidRDefault="00A33CD0" w:rsidP="00A33CD0">
            <w:pPr>
              <w:spacing w:line="240" w:lineRule="auto"/>
              <w:jc w:val="both"/>
              <w:rPr>
                <w:rFonts w:eastAsia="Calibri" w:cs="Arial"/>
                <w:sz w:val="24"/>
              </w:rPr>
            </w:pPr>
          </w:p>
          <w:p w14:paraId="2AA777B4" w14:textId="1F200366" w:rsidR="00A33CD0" w:rsidRPr="00B761E4" w:rsidRDefault="00A33CD0" w:rsidP="00A33CD0">
            <w:pPr>
              <w:spacing w:line="240" w:lineRule="auto"/>
              <w:jc w:val="both"/>
              <w:rPr>
                <w:rFonts w:ascii="Calibri" w:eastAsia="Calibri" w:hAnsi="Calibri"/>
                <w:sz w:val="24"/>
              </w:rPr>
            </w:pPr>
            <w:r w:rsidRPr="00B761E4">
              <w:rPr>
                <w:rFonts w:eastAsia="Calibri" w:cs="Arial"/>
                <w:sz w:val="24"/>
              </w:rPr>
              <w:t>Načrt upravljanja mestne logistike je strateški dokument za z</w:t>
            </w:r>
            <w:r w:rsidR="00A26B5C">
              <w:rPr>
                <w:rFonts w:eastAsia="Calibri" w:cs="Arial"/>
                <w:sz w:val="24"/>
              </w:rPr>
              <w:t>manjšanje</w:t>
            </w:r>
            <w:r w:rsidRPr="00B761E4">
              <w:rPr>
                <w:rFonts w:eastAsia="Calibri" w:cs="Arial"/>
                <w:sz w:val="24"/>
              </w:rPr>
              <w:t xml:space="preserve"> emisij in </w:t>
            </w:r>
            <w:r w:rsidR="003A5334">
              <w:rPr>
                <w:rFonts w:eastAsia="Calibri" w:cs="Arial"/>
                <w:sz w:val="24"/>
              </w:rPr>
              <w:t>gospodarno</w:t>
            </w:r>
            <w:r w:rsidRPr="00B761E4">
              <w:rPr>
                <w:rFonts w:eastAsia="Calibri" w:cs="Arial"/>
                <w:sz w:val="24"/>
              </w:rPr>
              <w:t xml:space="preserve"> rabo prostora v mestih.</w:t>
            </w:r>
          </w:p>
          <w:p w14:paraId="75A7F98C" w14:textId="3CFD8FEC" w:rsidR="00A33CD0" w:rsidRDefault="00A33CD0" w:rsidP="00A33CD0">
            <w:pPr>
              <w:spacing w:line="240" w:lineRule="auto"/>
              <w:jc w:val="both"/>
              <w:rPr>
                <w:rFonts w:eastAsia="Calibri" w:cs="Arial"/>
                <w:sz w:val="24"/>
              </w:rPr>
            </w:pPr>
            <w:r w:rsidRPr="00B761E4">
              <w:rPr>
                <w:rFonts w:ascii="Calibri" w:eastAsia="Calibri" w:hAnsi="Calibri"/>
                <w:sz w:val="24"/>
              </w:rPr>
              <w:t xml:space="preserve"> </w:t>
            </w:r>
            <w:r w:rsidRPr="00B761E4">
              <w:rPr>
                <w:rFonts w:ascii="Calibri" w:eastAsia="Calibri" w:hAnsi="Calibri"/>
                <w:sz w:val="24"/>
              </w:rPr>
              <w:br/>
            </w:r>
            <w:r w:rsidRPr="00B761E4">
              <w:rPr>
                <w:rFonts w:eastAsia="Calibri" w:cs="Arial"/>
                <w:sz w:val="24"/>
              </w:rPr>
              <w:t xml:space="preserve">Zakon zato za mestne občine nad 100.000 prebivalcev predpisuje izdelavo načrta upravljanja mestne logistike, </w:t>
            </w:r>
            <w:r w:rsidR="00DC5119">
              <w:rPr>
                <w:rFonts w:eastAsia="Calibri" w:cs="Arial"/>
                <w:sz w:val="24"/>
              </w:rPr>
              <w:t xml:space="preserve">druge občine </w:t>
            </w:r>
            <w:r w:rsidRPr="00B761E4">
              <w:rPr>
                <w:rFonts w:eastAsia="Calibri" w:cs="Arial"/>
                <w:sz w:val="24"/>
              </w:rPr>
              <w:t xml:space="preserve">pa </w:t>
            </w:r>
            <w:r w:rsidR="00DC5119">
              <w:rPr>
                <w:rFonts w:eastAsia="Calibri" w:cs="Arial"/>
                <w:sz w:val="24"/>
              </w:rPr>
              <w:t xml:space="preserve">lahko </w:t>
            </w:r>
            <w:r w:rsidRPr="00B761E4">
              <w:rPr>
                <w:rFonts w:eastAsia="Calibri" w:cs="Arial"/>
                <w:sz w:val="24"/>
              </w:rPr>
              <w:t>vsebin</w:t>
            </w:r>
            <w:r w:rsidR="00DC5119">
              <w:rPr>
                <w:rFonts w:eastAsia="Calibri" w:cs="Arial"/>
                <w:sz w:val="24"/>
              </w:rPr>
              <w:t>o</w:t>
            </w:r>
            <w:r w:rsidRPr="00B761E4">
              <w:rPr>
                <w:rFonts w:eastAsia="Calibri" w:cs="Arial"/>
                <w:sz w:val="24"/>
              </w:rPr>
              <w:t xml:space="preserve"> </w:t>
            </w:r>
            <w:r w:rsidR="00DC5119">
              <w:rPr>
                <w:rFonts w:eastAsia="Calibri" w:cs="Arial"/>
                <w:sz w:val="24"/>
              </w:rPr>
              <w:t xml:space="preserve">vključijo </w:t>
            </w:r>
            <w:r w:rsidRPr="00B761E4">
              <w:rPr>
                <w:rFonts w:eastAsia="Calibri" w:cs="Arial"/>
                <w:sz w:val="24"/>
              </w:rPr>
              <w:t xml:space="preserve">v občinsko celostno prometno strategijo. </w:t>
            </w:r>
          </w:p>
          <w:p w14:paraId="668716CA" w14:textId="62F5668C" w:rsidR="000B5381" w:rsidRPr="00B761E4" w:rsidRDefault="000B5381" w:rsidP="00A33CD0">
            <w:pPr>
              <w:spacing w:line="240" w:lineRule="auto"/>
              <w:jc w:val="both"/>
              <w:rPr>
                <w:rFonts w:ascii="Calibri" w:eastAsia="Calibri" w:hAnsi="Calibri"/>
                <w:sz w:val="24"/>
              </w:rPr>
            </w:pPr>
            <w:r>
              <w:rPr>
                <w:rFonts w:eastAsia="Calibri" w:cs="Arial"/>
                <w:sz w:val="24"/>
              </w:rPr>
              <w:lastRenderedPageBreak/>
              <w:t>Sofinanciranje izdelave načrtov upravljanja mestne logistike se bo izvajalo s pomočjo javnih razpisov in bo na voljo vsem občinam, ki bodo izkazale potrebo po izdelavi takih načrtov in njihovem izvajanju.</w:t>
            </w:r>
          </w:p>
          <w:p w14:paraId="481D62CD" w14:textId="378135FC" w:rsidR="00A33CD0" w:rsidRDefault="00A33CD0" w:rsidP="00A33CD0">
            <w:pPr>
              <w:spacing w:line="276" w:lineRule="auto"/>
              <w:jc w:val="both"/>
              <w:rPr>
                <w:rFonts w:eastAsia="Calibri" w:cs="Arial"/>
                <w:b/>
                <w:bCs/>
                <w:color w:val="000000"/>
                <w:sz w:val="24"/>
              </w:rPr>
            </w:pPr>
          </w:p>
          <w:p w14:paraId="7300E0B5" w14:textId="77777777" w:rsidR="00EF6BA4" w:rsidRPr="00B761E4" w:rsidRDefault="00EF6BA4" w:rsidP="00A33CD0">
            <w:pPr>
              <w:spacing w:line="276" w:lineRule="auto"/>
              <w:jc w:val="both"/>
              <w:rPr>
                <w:rFonts w:eastAsia="Calibri" w:cs="Arial"/>
                <w:b/>
                <w:bCs/>
                <w:color w:val="000000"/>
                <w:sz w:val="24"/>
              </w:rPr>
            </w:pPr>
          </w:p>
          <w:p w14:paraId="2A641E87" w14:textId="3D8E8364" w:rsidR="00A33CD0" w:rsidRDefault="00A33CD0" w:rsidP="00A33CD0">
            <w:pPr>
              <w:spacing w:line="276"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4</w:t>
            </w:r>
            <w:r w:rsidRPr="00B761E4">
              <w:rPr>
                <w:rFonts w:eastAsia="Calibri" w:cs="Arial"/>
                <w:b/>
                <w:bCs/>
                <w:color w:val="000000"/>
                <w:sz w:val="24"/>
              </w:rPr>
              <w:t>. členu</w:t>
            </w:r>
          </w:p>
          <w:p w14:paraId="7B161249" w14:textId="77777777" w:rsidR="00EF6BA4" w:rsidRPr="00B761E4" w:rsidRDefault="00EF6BA4" w:rsidP="00A33CD0">
            <w:pPr>
              <w:spacing w:line="276" w:lineRule="auto"/>
              <w:jc w:val="both"/>
              <w:rPr>
                <w:rFonts w:eastAsia="Calibri" w:cs="Arial"/>
                <w:b/>
                <w:bCs/>
                <w:color w:val="000000"/>
                <w:sz w:val="24"/>
              </w:rPr>
            </w:pPr>
          </w:p>
          <w:p w14:paraId="5DF3E287" w14:textId="1D609BDE" w:rsidR="00A33CD0" w:rsidRPr="00B761E4" w:rsidRDefault="00A33CD0" w:rsidP="00A33CD0">
            <w:pPr>
              <w:jc w:val="both"/>
              <w:rPr>
                <w:rFonts w:eastAsia="Calibri" w:cs="Arial"/>
                <w:sz w:val="24"/>
              </w:rPr>
            </w:pPr>
            <w:r w:rsidRPr="00B761E4">
              <w:rPr>
                <w:rFonts w:eastAsia="Calibri" w:cs="Arial"/>
                <w:sz w:val="24"/>
              </w:rPr>
              <w:t xml:space="preserve">Mirujoči promet je v </w:t>
            </w:r>
            <w:r w:rsidR="003A5334">
              <w:rPr>
                <w:rFonts w:eastAsia="Calibri" w:cs="Arial"/>
                <w:sz w:val="24"/>
              </w:rPr>
              <w:t>mestnih</w:t>
            </w:r>
            <w:r w:rsidRPr="00B761E4">
              <w:rPr>
                <w:rFonts w:eastAsia="Calibri" w:cs="Arial"/>
                <w:sz w:val="24"/>
              </w:rPr>
              <w:t xml:space="preserve"> središčih </w:t>
            </w:r>
            <w:r w:rsidR="003A5334">
              <w:rPr>
                <w:rFonts w:eastAsia="Calibri" w:cs="Arial"/>
                <w:sz w:val="24"/>
              </w:rPr>
              <w:t>s čedalje večjo</w:t>
            </w:r>
            <w:r w:rsidRPr="00B761E4">
              <w:rPr>
                <w:rFonts w:eastAsia="Calibri" w:cs="Arial"/>
                <w:sz w:val="24"/>
              </w:rPr>
              <w:t xml:space="preserve"> motorizacijo postal ključna tema učinkovitosti prometnega sistema in kakovosti javnega prostora. Javni prostor je dragocena in omejena dobrina, zato je treba z njim ravnati skrbno.</w:t>
            </w:r>
          </w:p>
          <w:p w14:paraId="70464BCD" w14:textId="51E48099" w:rsidR="00A33CD0" w:rsidRPr="00B761E4" w:rsidRDefault="00A33CD0" w:rsidP="00A33CD0">
            <w:pPr>
              <w:jc w:val="both"/>
              <w:rPr>
                <w:rFonts w:eastAsia="Calibri" w:cs="Arial"/>
                <w:sz w:val="24"/>
              </w:rPr>
            </w:pPr>
            <w:r w:rsidRPr="00B761E4">
              <w:rPr>
                <w:rFonts w:eastAsia="Calibri" w:cs="Arial"/>
                <w:sz w:val="24"/>
              </w:rPr>
              <w:t xml:space="preserve">Klasični pristop </w:t>
            </w:r>
            <w:r w:rsidR="003A5334">
              <w:rPr>
                <w:rFonts w:eastAsia="Calibri" w:cs="Arial"/>
                <w:sz w:val="24"/>
              </w:rPr>
              <w:t>k</w:t>
            </w:r>
            <w:r w:rsidRPr="00B761E4">
              <w:rPr>
                <w:rFonts w:eastAsia="Calibri" w:cs="Arial"/>
                <w:sz w:val="24"/>
              </w:rPr>
              <w:t xml:space="preserve"> prometnem</w:t>
            </w:r>
            <w:r w:rsidR="003A5334">
              <w:rPr>
                <w:rFonts w:eastAsia="Calibri" w:cs="Arial"/>
                <w:sz w:val="24"/>
              </w:rPr>
              <w:t>u</w:t>
            </w:r>
            <w:r w:rsidRPr="00B761E4">
              <w:rPr>
                <w:rFonts w:eastAsia="Calibri" w:cs="Arial"/>
                <w:sz w:val="24"/>
              </w:rPr>
              <w:t xml:space="preserve"> načrtovanju je bil zagotavljanje zadostnega števila parkirnih mest povsod, kar je </w:t>
            </w:r>
            <w:r w:rsidR="003A5334">
              <w:rPr>
                <w:rFonts w:eastAsia="Calibri" w:cs="Arial"/>
                <w:sz w:val="24"/>
              </w:rPr>
              <w:t>povzročilo</w:t>
            </w:r>
            <w:r w:rsidRPr="00B761E4">
              <w:rPr>
                <w:rFonts w:eastAsia="Calibri" w:cs="Arial"/>
                <w:sz w:val="24"/>
              </w:rPr>
              <w:t xml:space="preserve"> degradacij</w:t>
            </w:r>
            <w:r w:rsidR="003A5334">
              <w:rPr>
                <w:rFonts w:eastAsia="Calibri" w:cs="Arial"/>
                <w:sz w:val="24"/>
              </w:rPr>
              <w:t>o</w:t>
            </w:r>
            <w:r w:rsidRPr="00B761E4">
              <w:rPr>
                <w:rFonts w:eastAsia="Calibri" w:cs="Arial"/>
                <w:sz w:val="24"/>
              </w:rPr>
              <w:t xml:space="preserve"> javnega prostora trgov in ulic v mestih in drugih naseljih ter izgubo dragocenih površin za pešce in kolesarje. </w:t>
            </w:r>
            <w:r w:rsidR="003A5334">
              <w:rPr>
                <w:rFonts w:eastAsia="Calibri" w:cs="Arial"/>
                <w:sz w:val="24"/>
              </w:rPr>
              <w:t>Zagotavljanje</w:t>
            </w:r>
            <w:r w:rsidRPr="00B761E4">
              <w:rPr>
                <w:rFonts w:eastAsia="Calibri" w:cs="Arial"/>
                <w:sz w:val="24"/>
              </w:rPr>
              <w:t xml:space="preserve"> »zadostne</w:t>
            </w:r>
            <w:r w:rsidR="003A5334">
              <w:rPr>
                <w:rFonts w:eastAsia="Calibri" w:cs="Arial"/>
                <w:sz w:val="24"/>
              </w:rPr>
              <w:t>ga</w:t>
            </w:r>
            <w:r w:rsidRPr="00B761E4">
              <w:rPr>
                <w:rFonts w:eastAsia="Calibri" w:cs="Arial"/>
                <w:sz w:val="24"/>
              </w:rPr>
              <w:t>« števil</w:t>
            </w:r>
            <w:r w:rsidR="003A5334">
              <w:rPr>
                <w:rFonts w:eastAsia="Calibri" w:cs="Arial"/>
                <w:sz w:val="24"/>
              </w:rPr>
              <w:t>a</w:t>
            </w:r>
            <w:r w:rsidRPr="00B761E4">
              <w:rPr>
                <w:rFonts w:eastAsia="Calibri" w:cs="Arial"/>
                <w:sz w:val="24"/>
              </w:rPr>
              <w:t xml:space="preserve"> parkirnih mest </w:t>
            </w:r>
            <w:r w:rsidR="003A5334">
              <w:rPr>
                <w:rFonts w:eastAsia="Calibri" w:cs="Arial"/>
                <w:sz w:val="24"/>
              </w:rPr>
              <w:t>povzroča</w:t>
            </w:r>
            <w:r w:rsidRPr="00B761E4">
              <w:rPr>
                <w:rFonts w:eastAsia="Calibri" w:cs="Arial"/>
                <w:sz w:val="24"/>
              </w:rPr>
              <w:t>, da je parkirnih mest bistveno več k</w:t>
            </w:r>
            <w:r w:rsidR="003A5334">
              <w:rPr>
                <w:rFonts w:eastAsia="Calibri" w:cs="Arial"/>
                <w:sz w:val="24"/>
              </w:rPr>
              <w:t>akor</w:t>
            </w:r>
            <w:r w:rsidRPr="00B761E4">
              <w:rPr>
                <w:rFonts w:eastAsia="Calibri" w:cs="Arial"/>
                <w:sz w:val="24"/>
              </w:rPr>
              <w:t xml:space="preserve"> avtomobilov, saj se za vsak avtomobil na vsakem koncu vsake poti predvideva parkirno mesto.</w:t>
            </w:r>
          </w:p>
          <w:p w14:paraId="53D6F3DA" w14:textId="0A12BE7C" w:rsidR="00A33CD0" w:rsidRPr="00B761E4" w:rsidRDefault="00A33CD0" w:rsidP="00A33CD0">
            <w:pPr>
              <w:jc w:val="both"/>
              <w:rPr>
                <w:rFonts w:eastAsia="Calibri" w:cs="Arial"/>
                <w:sz w:val="24"/>
              </w:rPr>
            </w:pPr>
            <w:r w:rsidRPr="00B761E4">
              <w:rPr>
                <w:rFonts w:eastAsia="Calibri" w:cs="Arial"/>
                <w:sz w:val="24"/>
              </w:rPr>
              <w:t>Sčasoma se je izkazalo, da je mogoče z upravljanjem parkiranja, torej z uravnavanjem ponudbe in povpraševanja po parkiranju doseči boljše rezultate. Ukrepi parkirne politike so tudi najučinkovitejši pri upravljan</w:t>
            </w:r>
            <w:r w:rsidR="00B761E4">
              <w:rPr>
                <w:rFonts w:eastAsia="Calibri" w:cs="Arial"/>
                <w:sz w:val="24"/>
              </w:rPr>
              <w:t>j</w:t>
            </w:r>
            <w:r w:rsidRPr="00B761E4">
              <w:rPr>
                <w:rFonts w:eastAsia="Calibri" w:cs="Arial"/>
                <w:sz w:val="24"/>
              </w:rPr>
              <w:t>u prometa v naseljih, bistven prispevek je lahko že samo boljša informiranost voznikov o zasedenosti parki</w:t>
            </w:r>
            <w:r w:rsidR="00B761E4">
              <w:rPr>
                <w:rFonts w:eastAsia="Calibri" w:cs="Arial"/>
                <w:sz w:val="24"/>
              </w:rPr>
              <w:t>r</w:t>
            </w:r>
            <w:r w:rsidRPr="00B761E4">
              <w:rPr>
                <w:rFonts w:eastAsia="Calibri" w:cs="Arial"/>
                <w:sz w:val="24"/>
              </w:rPr>
              <w:t>nih mest v realnem času.</w:t>
            </w:r>
          </w:p>
          <w:p w14:paraId="7855E01D" w14:textId="1A2125D1" w:rsidR="00A33CD0" w:rsidRPr="00B761E4" w:rsidRDefault="00A33CD0" w:rsidP="00A33CD0">
            <w:pPr>
              <w:jc w:val="both"/>
              <w:rPr>
                <w:rFonts w:eastAsia="Calibri" w:cs="Arial"/>
                <w:sz w:val="24"/>
              </w:rPr>
            </w:pPr>
            <w:r w:rsidRPr="00B761E4">
              <w:rPr>
                <w:rFonts w:eastAsia="Calibri" w:cs="Arial"/>
                <w:sz w:val="24"/>
              </w:rPr>
              <w:t>V zadnjih letih so se močno razširile različne alternative osebnemu avtomobilu in vozila na alternativni pogon. Vedno več je sistemov souporabe vozil, za električne avtomobile je treba parkirna mesta dodatno opremljati s polnilnimi mesti, v prihodnje se nakazuje</w:t>
            </w:r>
            <w:r w:rsidR="00DA1699">
              <w:rPr>
                <w:rFonts w:eastAsia="Calibri" w:cs="Arial"/>
                <w:sz w:val="24"/>
              </w:rPr>
              <w:t xml:space="preserve"> tudi uvedba</w:t>
            </w:r>
            <w:r w:rsidRPr="00B761E4">
              <w:rPr>
                <w:rFonts w:eastAsia="Calibri" w:cs="Arial"/>
                <w:sz w:val="24"/>
              </w:rPr>
              <w:t xml:space="preserve"> avtonomn</w:t>
            </w:r>
            <w:r w:rsidR="00DA1699">
              <w:rPr>
                <w:rFonts w:eastAsia="Calibri" w:cs="Arial"/>
                <w:sz w:val="24"/>
              </w:rPr>
              <w:t>ih</w:t>
            </w:r>
            <w:r w:rsidRPr="00B761E4">
              <w:rPr>
                <w:rFonts w:eastAsia="Calibri" w:cs="Arial"/>
                <w:sz w:val="24"/>
              </w:rPr>
              <w:t xml:space="preserve"> vozil v souporabi. Potrebe po parkirnih mestih se zato celo zmanjšujejo. Vse to so razlogi za to, da je parkirna politika ena od vse bolj pomembnih vsebin prostorskih in prometnih strategij. </w:t>
            </w:r>
          </w:p>
          <w:p w14:paraId="1183A449" w14:textId="1E00731F" w:rsidR="00A33CD0" w:rsidRPr="00B761E4" w:rsidRDefault="00A33CD0" w:rsidP="00A33CD0">
            <w:pPr>
              <w:jc w:val="both"/>
              <w:rPr>
                <w:rFonts w:eastAsia="Calibri" w:cs="Arial"/>
                <w:sz w:val="24"/>
              </w:rPr>
            </w:pPr>
            <w:r w:rsidRPr="00B761E4">
              <w:rPr>
                <w:rFonts w:eastAsia="Calibri" w:cs="Arial"/>
                <w:sz w:val="24"/>
              </w:rPr>
              <w:t xml:space="preserve">Zakon zato za mestne občine predpisuje izdelavo načrta ukrepov parkirne politike, za </w:t>
            </w:r>
            <w:r w:rsidR="00DA1699">
              <w:rPr>
                <w:rFonts w:eastAsia="Calibri" w:cs="Arial"/>
                <w:sz w:val="24"/>
              </w:rPr>
              <w:t>druge</w:t>
            </w:r>
            <w:r w:rsidRPr="00B761E4">
              <w:rPr>
                <w:rFonts w:eastAsia="Calibri" w:cs="Arial"/>
                <w:sz w:val="24"/>
              </w:rPr>
              <w:t xml:space="preserve"> občine pa prepušča izbiro med načrtom in vključitvijo vsaj osnovnih ukrepov v celostno prometno strategijo.</w:t>
            </w:r>
          </w:p>
          <w:p w14:paraId="02423FCB" w14:textId="0A72F4F7" w:rsidR="00A33CD0" w:rsidRDefault="00A33CD0" w:rsidP="00A33CD0">
            <w:pPr>
              <w:jc w:val="both"/>
              <w:rPr>
                <w:rFonts w:ascii="Calibri" w:eastAsia="Calibri" w:hAnsi="Calibri"/>
                <w:sz w:val="24"/>
              </w:rPr>
            </w:pPr>
          </w:p>
          <w:p w14:paraId="772C4C11" w14:textId="77777777" w:rsidR="00EF6BA4" w:rsidRPr="00B761E4" w:rsidRDefault="00EF6BA4" w:rsidP="00A33CD0">
            <w:pPr>
              <w:jc w:val="both"/>
              <w:rPr>
                <w:rFonts w:ascii="Calibri" w:eastAsia="Calibri" w:hAnsi="Calibri"/>
                <w:sz w:val="24"/>
              </w:rPr>
            </w:pPr>
          </w:p>
          <w:p w14:paraId="4295F5DC" w14:textId="5BB2DD45" w:rsidR="00A33CD0" w:rsidRDefault="00A33CD0" w:rsidP="00A33CD0">
            <w:pPr>
              <w:spacing w:line="276"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5</w:t>
            </w:r>
            <w:r w:rsidRPr="00B761E4">
              <w:rPr>
                <w:rFonts w:eastAsia="Calibri" w:cs="Arial"/>
                <w:b/>
                <w:bCs/>
                <w:color w:val="000000"/>
                <w:sz w:val="24"/>
              </w:rPr>
              <w:t>. členu</w:t>
            </w:r>
          </w:p>
          <w:p w14:paraId="5F2430DA" w14:textId="77777777" w:rsidR="00EF6BA4" w:rsidRPr="00B761E4" w:rsidRDefault="00EF6BA4" w:rsidP="00A33CD0">
            <w:pPr>
              <w:spacing w:line="276" w:lineRule="auto"/>
              <w:jc w:val="both"/>
              <w:rPr>
                <w:rFonts w:eastAsia="Calibri" w:cs="Arial"/>
                <w:b/>
                <w:bCs/>
                <w:color w:val="000000"/>
                <w:sz w:val="24"/>
              </w:rPr>
            </w:pPr>
          </w:p>
          <w:p w14:paraId="0E05CBB9" w14:textId="7752308D" w:rsidR="00A33CD0" w:rsidRPr="00B761E4" w:rsidRDefault="00A33CD0" w:rsidP="00A33CD0">
            <w:pPr>
              <w:jc w:val="both"/>
              <w:rPr>
                <w:rFonts w:eastAsia="Calibri" w:cs="Arial"/>
                <w:sz w:val="24"/>
              </w:rPr>
            </w:pPr>
            <w:r w:rsidRPr="00B761E4">
              <w:rPr>
                <w:rFonts w:eastAsia="Calibri" w:cs="Arial"/>
                <w:sz w:val="24"/>
              </w:rPr>
              <w:t>Občine pristopajo k omejevanju dostopa v določene predele, na primer mestna jedra, zavarovana območja in nizkoemisijske cone ter k urejanju in nadzoru parkiranja na zelo različne načine. Odprt</w:t>
            </w:r>
            <w:r w:rsidR="00DA1699">
              <w:rPr>
                <w:rFonts w:eastAsia="Calibri" w:cs="Arial"/>
                <w:sz w:val="24"/>
              </w:rPr>
              <w:t>i</w:t>
            </w:r>
            <w:r w:rsidRPr="00B761E4">
              <w:rPr>
                <w:rFonts w:eastAsia="Calibri" w:cs="Arial"/>
                <w:sz w:val="24"/>
              </w:rPr>
              <w:t xml:space="preserve"> dostop </w:t>
            </w:r>
            <w:r w:rsidR="00DA1699">
              <w:rPr>
                <w:rFonts w:eastAsia="Calibri" w:cs="Arial"/>
                <w:sz w:val="24"/>
              </w:rPr>
              <w:t>je</w:t>
            </w:r>
            <w:r w:rsidRPr="00B761E4">
              <w:rPr>
                <w:rFonts w:eastAsia="Calibri" w:cs="Arial"/>
                <w:sz w:val="24"/>
              </w:rPr>
              <w:t xml:space="preserve"> </w:t>
            </w:r>
            <w:r w:rsidR="00DA1699">
              <w:rPr>
                <w:rFonts w:eastAsia="Calibri" w:cs="Arial"/>
                <w:sz w:val="24"/>
              </w:rPr>
              <w:t>težko učinkovito</w:t>
            </w:r>
            <w:r w:rsidRPr="00B761E4">
              <w:rPr>
                <w:rFonts w:eastAsia="Calibri" w:cs="Arial"/>
                <w:sz w:val="24"/>
              </w:rPr>
              <w:t xml:space="preserve"> nadzor</w:t>
            </w:r>
            <w:r w:rsidR="00DA1699">
              <w:rPr>
                <w:rFonts w:eastAsia="Calibri" w:cs="Arial"/>
                <w:sz w:val="24"/>
              </w:rPr>
              <w:t xml:space="preserve">ovati, zato so kršitve </w:t>
            </w:r>
            <w:r w:rsidRPr="00B761E4">
              <w:rPr>
                <w:rFonts w:eastAsia="Calibri" w:cs="Arial"/>
                <w:sz w:val="24"/>
              </w:rPr>
              <w:t>pogoste, omejen</w:t>
            </w:r>
            <w:r w:rsidR="00DA1699">
              <w:rPr>
                <w:rFonts w:eastAsia="Calibri" w:cs="Arial"/>
                <w:sz w:val="24"/>
              </w:rPr>
              <w:t>i</w:t>
            </w:r>
            <w:r w:rsidRPr="00B761E4">
              <w:rPr>
                <w:rFonts w:eastAsia="Calibri" w:cs="Arial"/>
                <w:sz w:val="24"/>
              </w:rPr>
              <w:t xml:space="preserve"> dostop z zapornicami ali potopnimi stebrički pa p</w:t>
            </w:r>
            <w:r w:rsidR="00DA1699">
              <w:rPr>
                <w:rFonts w:eastAsia="Calibri" w:cs="Arial"/>
                <w:sz w:val="24"/>
              </w:rPr>
              <w:t>ovzroča</w:t>
            </w:r>
            <w:r w:rsidRPr="00B761E4">
              <w:rPr>
                <w:rFonts w:eastAsia="Calibri" w:cs="Arial"/>
                <w:sz w:val="24"/>
              </w:rPr>
              <w:t xml:space="preserve"> ozko grlo in je uporaben le pri majhnih površinah in </w:t>
            </w:r>
            <w:r w:rsidR="00DA1699">
              <w:rPr>
                <w:rFonts w:eastAsia="Calibri" w:cs="Arial"/>
                <w:sz w:val="24"/>
              </w:rPr>
              <w:t xml:space="preserve">na </w:t>
            </w:r>
            <w:r w:rsidRPr="00B761E4">
              <w:rPr>
                <w:rFonts w:eastAsia="Calibri" w:cs="Arial"/>
                <w:sz w:val="24"/>
              </w:rPr>
              <w:t>območjih z majhnim številom vstopov na omejenih lokacijah.</w:t>
            </w:r>
          </w:p>
          <w:p w14:paraId="0F6537AD" w14:textId="6C1898FB" w:rsidR="00A33CD0" w:rsidRPr="00B761E4" w:rsidRDefault="00A33CD0" w:rsidP="00A33CD0">
            <w:pPr>
              <w:jc w:val="both"/>
              <w:rPr>
                <w:rFonts w:eastAsia="Calibri" w:cs="Arial"/>
                <w:sz w:val="24"/>
              </w:rPr>
            </w:pPr>
            <w:r w:rsidRPr="00B761E4">
              <w:rPr>
                <w:rFonts w:eastAsia="Calibri" w:cs="Arial"/>
                <w:sz w:val="24"/>
              </w:rPr>
              <w:t>V svetu se poleg na</w:t>
            </w:r>
            <w:r w:rsidR="00DA1699">
              <w:rPr>
                <w:rFonts w:eastAsia="Calibri" w:cs="Arial"/>
                <w:sz w:val="24"/>
              </w:rPr>
              <w:t>vedenih</w:t>
            </w:r>
            <w:r w:rsidRPr="00B761E4">
              <w:rPr>
                <w:rFonts w:eastAsia="Calibri" w:cs="Arial"/>
                <w:sz w:val="24"/>
              </w:rPr>
              <w:t xml:space="preserve"> uveljavljajo </w:t>
            </w:r>
            <w:r w:rsidR="00DA1699">
              <w:rPr>
                <w:rFonts w:eastAsia="Calibri" w:cs="Arial"/>
                <w:sz w:val="24"/>
              </w:rPr>
              <w:t>tudi</w:t>
            </w:r>
            <w:r w:rsidRPr="00B761E4">
              <w:rPr>
                <w:rFonts w:eastAsia="Calibri" w:cs="Arial"/>
                <w:sz w:val="24"/>
              </w:rPr>
              <w:t xml:space="preserve"> različni drugi načini omejevanja prometa in parkiranja, na primer nadzor in plačilo vstopa v mestna središča (»congestion charge«), nizkoemisijske cone (»low emission zone«), ki so vezane na nadzor s kamerami po principu e-vinjet in nadzor parkiranja s kamerami na vozilih pristojnih služb.</w:t>
            </w:r>
          </w:p>
          <w:p w14:paraId="3915958E" w14:textId="0E59EB1D" w:rsidR="00A33CD0" w:rsidRPr="00B761E4" w:rsidRDefault="00A33CD0" w:rsidP="00A33CD0">
            <w:pPr>
              <w:jc w:val="both"/>
              <w:rPr>
                <w:rFonts w:eastAsia="Calibri" w:cs="Arial"/>
                <w:sz w:val="24"/>
              </w:rPr>
            </w:pPr>
            <w:r w:rsidRPr="00B761E4">
              <w:rPr>
                <w:rFonts w:eastAsia="Calibri" w:cs="Arial"/>
                <w:sz w:val="24"/>
              </w:rPr>
              <w:t>Ker gre za občutljivo področje, ki vključuje zbiranje in obdelavo osebnih podatkov</w:t>
            </w:r>
            <w:r w:rsidR="0056795E">
              <w:rPr>
                <w:rFonts w:eastAsia="Calibri" w:cs="Arial"/>
                <w:sz w:val="24"/>
              </w:rPr>
              <w:t>,</w:t>
            </w:r>
            <w:r w:rsidRPr="00B761E4">
              <w:rPr>
                <w:rFonts w:eastAsia="Calibri" w:cs="Arial"/>
                <w:sz w:val="24"/>
              </w:rPr>
              <w:t xml:space="preserve"> se s tem členom vzpostavlja zakonska podlaga za ukrepe občin in ureja ravnanje s temi podatki.</w:t>
            </w:r>
          </w:p>
          <w:p w14:paraId="0C173AC9" w14:textId="77777777" w:rsidR="00A33CD0" w:rsidRPr="00B761E4" w:rsidRDefault="00A33CD0" w:rsidP="00A33CD0">
            <w:pPr>
              <w:spacing w:line="240" w:lineRule="auto"/>
              <w:jc w:val="both"/>
              <w:rPr>
                <w:rFonts w:eastAsia="Calibri" w:cs="Arial"/>
                <w:b/>
                <w:bCs/>
                <w:color w:val="000000"/>
                <w:sz w:val="24"/>
              </w:rPr>
            </w:pPr>
          </w:p>
          <w:p w14:paraId="7236EE75" w14:textId="77777777" w:rsidR="00A33CD0" w:rsidRPr="00B761E4" w:rsidRDefault="00A33CD0" w:rsidP="00A33CD0">
            <w:pPr>
              <w:spacing w:line="240" w:lineRule="auto"/>
              <w:jc w:val="both"/>
              <w:rPr>
                <w:rFonts w:eastAsia="Calibri" w:cs="Arial"/>
                <w:b/>
                <w:bCs/>
                <w:color w:val="000000"/>
                <w:sz w:val="24"/>
              </w:rPr>
            </w:pPr>
          </w:p>
          <w:p w14:paraId="4066FC9C" w14:textId="558511BC" w:rsidR="00A33CD0" w:rsidRPr="00B761E4" w:rsidRDefault="00A33CD0" w:rsidP="00A33CD0">
            <w:pPr>
              <w:spacing w:line="240"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6</w:t>
            </w:r>
            <w:r w:rsidRPr="00B761E4">
              <w:rPr>
                <w:rFonts w:eastAsia="Calibri" w:cs="Arial"/>
                <w:b/>
                <w:bCs/>
                <w:color w:val="000000"/>
                <w:sz w:val="24"/>
              </w:rPr>
              <w:t>. členu</w:t>
            </w:r>
          </w:p>
          <w:p w14:paraId="49F5BB1F" w14:textId="77777777" w:rsidR="00A33CD0" w:rsidRPr="00B761E4" w:rsidRDefault="00A33CD0" w:rsidP="00A33CD0">
            <w:pPr>
              <w:spacing w:line="240" w:lineRule="auto"/>
              <w:jc w:val="both"/>
              <w:rPr>
                <w:rFonts w:eastAsia="Calibri" w:cs="Arial"/>
                <w:color w:val="000000"/>
                <w:sz w:val="24"/>
                <w:u w:val="single"/>
              </w:rPr>
            </w:pPr>
          </w:p>
          <w:p w14:paraId="731874EB" w14:textId="1683F35F"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lastRenderedPageBreak/>
              <w:t xml:space="preserve">Ustanove niso več le pasivni opazovalci, ampak lahko </w:t>
            </w:r>
            <w:r w:rsidR="00BA7A78">
              <w:rPr>
                <w:rFonts w:eastAsia="Calibri" w:cs="Arial"/>
                <w:color w:val="000000"/>
                <w:sz w:val="24"/>
              </w:rPr>
              <w:t xml:space="preserve">pri upravljanju </w:t>
            </w:r>
            <w:r w:rsidRPr="00B761E4">
              <w:rPr>
                <w:rFonts w:eastAsia="Calibri" w:cs="Arial"/>
                <w:color w:val="000000"/>
                <w:sz w:val="24"/>
              </w:rPr>
              <w:t>prometn</w:t>
            </w:r>
            <w:r w:rsidR="00BA7A78">
              <w:rPr>
                <w:rFonts w:eastAsia="Calibri" w:cs="Arial"/>
                <w:color w:val="000000"/>
                <w:sz w:val="24"/>
              </w:rPr>
              <w:t>ih</w:t>
            </w:r>
            <w:r w:rsidRPr="00B761E4">
              <w:rPr>
                <w:rFonts w:eastAsia="Calibri" w:cs="Arial"/>
                <w:color w:val="000000"/>
                <w:sz w:val="24"/>
              </w:rPr>
              <w:t xml:space="preserve"> tokov v svoji okolici tudi </w:t>
            </w:r>
            <w:r w:rsidR="00BA7A78">
              <w:rPr>
                <w:rFonts w:eastAsia="Calibri" w:cs="Arial"/>
                <w:color w:val="000000"/>
                <w:sz w:val="24"/>
              </w:rPr>
              <w:t>sodelujejo</w:t>
            </w:r>
            <w:r w:rsidRPr="00B761E4">
              <w:rPr>
                <w:rFonts w:eastAsia="Calibri" w:cs="Arial"/>
                <w:color w:val="000000"/>
                <w:sz w:val="24"/>
              </w:rPr>
              <w:t xml:space="preserve">, s čimer učinkovito zmanjšujejo vsakodnevno ohromljenost cest ob prometnih konicah. Glavnino potovanj namreč opravijo prav zaposleni na poti na delo ali ko odpeljejo svoje otroke v šolo ali vrtec. Pomanjkanje parkirnih mest, zamude, onesnaženje zraka, hrup in ogrožena varnost pa lahko močno vplivajo tudi na delovno uspešnost. </w:t>
            </w:r>
          </w:p>
          <w:p w14:paraId="0C4A415A" w14:textId="77777777" w:rsidR="00A33CD0" w:rsidRPr="00B761E4" w:rsidRDefault="00A33CD0" w:rsidP="00A33CD0">
            <w:pPr>
              <w:spacing w:line="240" w:lineRule="auto"/>
              <w:rPr>
                <w:rFonts w:eastAsia="Calibri" w:cs="Arial"/>
                <w:sz w:val="24"/>
              </w:rPr>
            </w:pPr>
          </w:p>
          <w:p w14:paraId="17B9D56A" w14:textId="7C4D230E" w:rsidR="00A33CD0" w:rsidRPr="00B761E4" w:rsidRDefault="00A33CD0" w:rsidP="00A33CD0">
            <w:pPr>
              <w:spacing w:line="240" w:lineRule="auto"/>
              <w:jc w:val="both"/>
              <w:rPr>
                <w:rFonts w:eastAsia="Calibri" w:cs="Arial"/>
                <w:sz w:val="24"/>
              </w:rPr>
            </w:pPr>
            <w:r w:rsidRPr="00B761E4">
              <w:rPr>
                <w:rFonts w:eastAsia="Calibri" w:cs="Arial"/>
                <w:sz w:val="24"/>
              </w:rPr>
              <w:t>Mesta so s strateškim urejanjem prometa, predvsem s pripravo in izvajanjem celostnih prometnih strategij, že dosegla vidne uspehe. Pomemb</w:t>
            </w:r>
            <w:r w:rsidR="00BA7A78">
              <w:rPr>
                <w:rFonts w:eastAsia="Calibri" w:cs="Arial"/>
                <w:sz w:val="24"/>
              </w:rPr>
              <w:t>ni</w:t>
            </w:r>
            <w:r w:rsidRPr="00B761E4">
              <w:rPr>
                <w:rFonts w:eastAsia="Calibri" w:cs="Arial"/>
                <w:sz w:val="24"/>
              </w:rPr>
              <w:t xml:space="preserve"> deležnik</w:t>
            </w:r>
            <w:r w:rsidR="00BA7A78">
              <w:rPr>
                <w:rFonts w:eastAsia="Calibri" w:cs="Arial"/>
                <w:sz w:val="24"/>
              </w:rPr>
              <w:t>i</w:t>
            </w:r>
            <w:r w:rsidRPr="00B761E4">
              <w:rPr>
                <w:rFonts w:eastAsia="Calibri" w:cs="Arial"/>
                <w:sz w:val="24"/>
              </w:rPr>
              <w:t xml:space="preserve"> pri načrtovanju in upravljanju učinkovitega mestnega prometa so ma</w:t>
            </w:r>
            <w:r w:rsidR="00BA7A78">
              <w:rPr>
                <w:rFonts w:eastAsia="Calibri" w:cs="Arial"/>
                <w:sz w:val="24"/>
              </w:rPr>
              <w:t>jhna</w:t>
            </w:r>
            <w:r w:rsidRPr="00B761E4">
              <w:rPr>
                <w:rFonts w:eastAsia="Calibri" w:cs="Arial"/>
                <w:sz w:val="24"/>
              </w:rPr>
              <w:t xml:space="preserve"> in velika podjetja, zdravstvene in vzgojno-izobraževalne ustanove, trgovska središča, organizatorji večjih prireditev ter druge ustanove, ki v dosedanje načrte urejanja prometa niso bile aktivno vključene. Prav z uspešnim reševanjem teh izzivov lahko ustanove vidno in odgovorno vplivajo na svoje lokalno okolje.</w:t>
            </w:r>
          </w:p>
          <w:p w14:paraId="4F3D146E" w14:textId="77777777" w:rsidR="00A33CD0" w:rsidRPr="00B761E4" w:rsidRDefault="00A33CD0" w:rsidP="00A33CD0">
            <w:pPr>
              <w:spacing w:line="240" w:lineRule="auto"/>
              <w:jc w:val="both"/>
              <w:rPr>
                <w:rFonts w:eastAsia="Calibri" w:cs="Arial"/>
                <w:sz w:val="24"/>
              </w:rPr>
            </w:pPr>
          </w:p>
          <w:p w14:paraId="7545A064" w14:textId="27E01068" w:rsidR="00A33CD0" w:rsidRPr="00B761E4" w:rsidRDefault="00A33CD0" w:rsidP="00A33CD0">
            <w:pPr>
              <w:spacing w:line="240" w:lineRule="auto"/>
              <w:jc w:val="both"/>
              <w:rPr>
                <w:rFonts w:eastAsia="Calibri" w:cs="Arial"/>
                <w:color w:val="000000"/>
                <w:sz w:val="24"/>
              </w:rPr>
            </w:pPr>
            <w:r w:rsidRPr="00B761E4">
              <w:rPr>
                <w:rFonts w:eastAsia="Calibri" w:cs="Arial"/>
                <w:sz w:val="24"/>
              </w:rPr>
              <w:t>Mobilnostni načrt je strateški dokument, ki celovito obravnava dostopnost določene lokacije – ustanove, dogodka, novogradnje ali zagotavljanje dostopnosti ob izrednih dogodkih. Po vsebini in strukturi v</w:t>
            </w:r>
            <w:r w:rsidR="00BA7A78">
              <w:rPr>
                <w:rFonts w:eastAsia="Calibri" w:cs="Arial"/>
                <w:sz w:val="24"/>
              </w:rPr>
              <w:t>ečinoma upošteva</w:t>
            </w:r>
            <w:r w:rsidRPr="00B761E4">
              <w:rPr>
                <w:rFonts w:eastAsia="Calibri" w:cs="Arial"/>
                <w:sz w:val="24"/>
              </w:rPr>
              <w:t xml:space="preserve"> celostn</w:t>
            </w:r>
            <w:r w:rsidR="00BA7A78">
              <w:rPr>
                <w:rFonts w:eastAsia="Calibri" w:cs="Arial"/>
                <w:sz w:val="24"/>
              </w:rPr>
              <w:t>o</w:t>
            </w:r>
            <w:r w:rsidRPr="00B761E4">
              <w:rPr>
                <w:rFonts w:eastAsia="Calibri" w:cs="Arial"/>
                <w:sz w:val="24"/>
              </w:rPr>
              <w:t xml:space="preserve"> prometn</w:t>
            </w:r>
            <w:r w:rsidR="00BA7A78">
              <w:rPr>
                <w:rFonts w:eastAsia="Calibri" w:cs="Arial"/>
                <w:sz w:val="24"/>
              </w:rPr>
              <w:t>o</w:t>
            </w:r>
            <w:r w:rsidRPr="00B761E4">
              <w:rPr>
                <w:rFonts w:eastAsia="Calibri" w:cs="Arial"/>
                <w:sz w:val="24"/>
              </w:rPr>
              <w:t xml:space="preserve"> strategij</w:t>
            </w:r>
            <w:r w:rsidR="00BA7A78">
              <w:rPr>
                <w:rFonts w:eastAsia="Calibri" w:cs="Arial"/>
                <w:sz w:val="24"/>
              </w:rPr>
              <w:t>o</w:t>
            </w:r>
            <w:r w:rsidRPr="00B761E4">
              <w:rPr>
                <w:rFonts w:eastAsia="Calibri" w:cs="Arial"/>
                <w:sz w:val="24"/>
              </w:rPr>
              <w:t xml:space="preserve">, vendar je območje obravnave omejeno le na posamezno lokacijo ali del naselja. Oblikujemo ga tako, da najprej opišemo stanje in opredelimo, katere prometne izzive želimo z njim reševati. Cilj je </w:t>
            </w:r>
            <w:r w:rsidR="00BA7A78">
              <w:rPr>
                <w:rFonts w:eastAsia="Calibri" w:cs="Arial"/>
                <w:sz w:val="24"/>
              </w:rPr>
              <w:t>običajno</w:t>
            </w:r>
            <w:r w:rsidRPr="00B761E4">
              <w:rPr>
                <w:rFonts w:eastAsia="Calibri" w:cs="Arial"/>
                <w:sz w:val="24"/>
              </w:rPr>
              <w:t xml:space="preserve"> promocija trajnostne izbire potovalnih načinov, k</w:t>
            </w:r>
            <w:r w:rsidR="00BA7A78">
              <w:rPr>
                <w:rFonts w:eastAsia="Calibri" w:cs="Arial"/>
                <w:sz w:val="24"/>
              </w:rPr>
              <w:t>akor</w:t>
            </w:r>
            <w:r w:rsidRPr="00B761E4">
              <w:rPr>
                <w:rFonts w:eastAsia="Calibri" w:cs="Arial"/>
                <w:sz w:val="24"/>
              </w:rPr>
              <w:t xml:space="preserve"> so predvsem javni prevoz, kolesarjenje in hoja. Prav tako lahko z njim vplivamo</w:t>
            </w:r>
            <w:r w:rsidR="0030198F">
              <w:rPr>
                <w:rFonts w:eastAsia="Calibri" w:cs="Arial"/>
                <w:sz w:val="24"/>
              </w:rPr>
              <w:t xml:space="preserve"> na</w:t>
            </w:r>
            <w:r w:rsidRPr="00B761E4">
              <w:rPr>
                <w:rFonts w:eastAsia="Calibri" w:cs="Arial"/>
                <w:sz w:val="24"/>
              </w:rPr>
              <w:t xml:space="preserve"> potovalne navade</w:t>
            </w:r>
            <w:r w:rsidR="0030198F">
              <w:rPr>
                <w:rFonts w:eastAsia="Calibri" w:cs="Arial"/>
                <w:sz w:val="24"/>
              </w:rPr>
              <w:t xml:space="preserve"> </w:t>
            </w:r>
            <w:r w:rsidRPr="00B761E4">
              <w:rPr>
                <w:rFonts w:eastAsia="Calibri" w:cs="Arial"/>
                <w:sz w:val="24"/>
              </w:rPr>
              <w:t>zaposlenih, šolajočih, obiskovalcev in drugih skupin</w:t>
            </w:r>
            <w:r w:rsidR="0030198F">
              <w:rPr>
                <w:rFonts w:eastAsia="Calibri" w:cs="Arial"/>
                <w:sz w:val="24"/>
              </w:rPr>
              <w:t xml:space="preserve"> ali te navade spremenimo</w:t>
            </w:r>
            <w:r w:rsidRPr="00B761E4">
              <w:rPr>
                <w:rFonts w:eastAsia="Calibri" w:cs="Arial"/>
                <w:sz w:val="24"/>
              </w:rPr>
              <w:t>.</w:t>
            </w:r>
            <w:r w:rsidR="0030198F">
              <w:rPr>
                <w:rFonts w:eastAsia="Calibri" w:cs="Arial"/>
                <w:sz w:val="24"/>
              </w:rPr>
              <w:t xml:space="preserve"> Ukrepi</w:t>
            </w:r>
            <w:r w:rsidRPr="00B761E4">
              <w:rPr>
                <w:rFonts w:eastAsia="Calibri" w:cs="Arial"/>
                <w:sz w:val="24"/>
              </w:rPr>
              <w:t xml:space="preserve"> </w:t>
            </w:r>
            <w:r w:rsidR="0030198F">
              <w:rPr>
                <w:rFonts w:eastAsia="Calibri" w:cs="Arial"/>
                <w:sz w:val="24"/>
              </w:rPr>
              <w:t>so</w:t>
            </w:r>
            <w:r w:rsidRPr="00B761E4">
              <w:rPr>
                <w:rFonts w:eastAsia="Calibri" w:cs="Arial"/>
                <w:sz w:val="24"/>
              </w:rPr>
              <w:t xml:space="preserve"> njegov osrednji in najpomembnejši del.</w:t>
            </w:r>
          </w:p>
          <w:p w14:paraId="0B2713C4" w14:textId="77777777" w:rsidR="00A33CD0" w:rsidRPr="00B761E4" w:rsidRDefault="00A33CD0" w:rsidP="00A33CD0">
            <w:pPr>
              <w:spacing w:line="240" w:lineRule="auto"/>
              <w:jc w:val="both"/>
              <w:rPr>
                <w:rFonts w:eastAsia="Calibri" w:cs="Arial"/>
                <w:color w:val="000000"/>
                <w:sz w:val="24"/>
              </w:rPr>
            </w:pPr>
          </w:p>
          <w:p w14:paraId="752E0E5B" w14:textId="1F65448C" w:rsidR="00A33CD0" w:rsidRPr="00B761E4" w:rsidRDefault="00A33CD0" w:rsidP="00A33CD0">
            <w:pPr>
              <w:spacing w:line="240" w:lineRule="auto"/>
              <w:jc w:val="both"/>
              <w:rPr>
                <w:rFonts w:eastAsia="Calibri" w:cs="Arial"/>
                <w:color w:val="000000"/>
                <w:sz w:val="24"/>
              </w:rPr>
            </w:pPr>
            <w:r w:rsidRPr="00B761E4">
              <w:rPr>
                <w:rFonts w:eastAsia="Calibri" w:cs="Arial"/>
                <w:color w:val="000000"/>
                <w:sz w:val="24"/>
              </w:rPr>
              <w:t>Smiselno je, da si različne vrste ustanov, od javnih do zasebnih, izdelajo last</w:t>
            </w:r>
            <w:r w:rsidR="0030198F">
              <w:rPr>
                <w:rFonts w:eastAsia="Calibri" w:cs="Arial"/>
                <w:color w:val="000000"/>
                <w:sz w:val="24"/>
              </w:rPr>
              <w:t>ni</w:t>
            </w:r>
            <w:r w:rsidRPr="00B761E4">
              <w:rPr>
                <w:rFonts w:eastAsia="Calibri" w:cs="Arial"/>
                <w:color w:val="000000"/>
                <w:sz w:val="24"/>
              </w:rPr>
              <w:t xml:space="preserve"> mobilnostni načrt, s katerim </w:t>
            </w:r>
            <w:r w:rsidR="0030198F">
              <w:rPr>
                <w:rFonts w:eastAsia="Calibri" w:cs="Arial"/>
                <w:color w:val="000000"/>
                <w:sz w:val="24"/>
              </w:rPr>
              <w:t xml:space="preserve">trajnostno </w:t>
            </w:r>
            <w:r w:rsidRPr="00B761E4">
              <w:rPr>
                <w:rFonts w:eastAsia="Calibri" w:cs="Arial"/>
                <w:color w:val="000000"/>
                <w:sz w:val="24"/>
              </w:rPr>
              <w:t>upravljajo mobilnost na lokaciji</w:t>
            </w:r>
            <w:r w:rsidR="0030198F">
              <w:rPr>
                <w:rFonts w:eastAsia="Calibri" w:cs="Arial"/>
                <w:color w:val="000000"/>
                <w:sz w:val="24"/>
              </w:rPr>
              <w:t xml:space="preserve"> </w:t>
            </w:r>
            <w:r w:rsidRPr="00B761E4">
              <w:rPr>
                <w:rFonts w:eastAsia="Calibri" w:cs="Arial"/>
                <w:color w:val="000000"/>
                <w:sz w:val="24"/>
              </w:rPr>
              <w:t xml:space="preserve">in s tem prispevajo k manjši </w:t>
            </w:r>
            <w:r w:rsidR="0030198F">
              <w:rPr>
                <w:rFonts w:eastAsia="Calibri" w:cs="Arial"/>
                <w:color w:val="000000"/>
                <w:sz w:val="24"/>
              </w:rPr>
              <w:t>upo</w:t>
            </w:r>
            <w:r w:rsidRPr="00B761E4">
              <w:rPr>
                <w:rFonts w:eastAsia="Calibri" w:cs="Arial"/>
                <w:color w:val="000000"/>
                <w:sz w:val="24"/>
              </w:rPr>
              <w:t>rabi osebnega avtomobila. Z zakonom želimo omogočiti sofinanciranje izdelave mobilnostnih načrtov ter prednostnih ukrepov za javne</w:t>
            </w:r>
            <w:r w:rsidR="0030198F">
              <w:rPr>
                <w:rFonts w:eastAsia="Calibri" w:cs="Arial"/>
                <w:color w:val="000000"/>
                <w:sz w:val="24"/>
              </w:rPr>
              <w:t xml:space="preserve"> in</w:t>
            </w:r>
            <w:r w:rsidRPr="00B761E4">
              <w:rPr>
                <w:rFonts w:eastAsia="Calibri" w:cs="Arial"/>
                <w:color w:val="000000"/>
                <w:sz w:val="24"/>
              </w:rPr>
              <w:t xml:space="preserve"> zasebne ustanove </w:t>
            </w:r>
            <w:r w:rsidR="0030198F">
              <w:rPr>
                <w:rFonts w:eastAsia="Calibri" w:cs="Arial"/>
                <w:color w:val="000000"/>
                <w:sz w:val="24"/>
              </w:rPr>
              <w:t>ter</w:t>
            </w:r>
            <w:r w:rsidRPr="00B761E4">
              <w:rPr>
                <w:rFonts w:eastAsia="Calibri" w:cs="Arial"/>
                <w:color w:val="000000"/>
                <w:sz w:val="24"/>
              </w:rPr>
              <w:t xml:space="preserve"> s tem podpreti upravljanj</w:t>
            </w:r>
            <w:r w:rsidR="0030198F">
              <w:rPr>
                <w:rFonts w:eastAsia="Calibri" w:cs="Arial"/>
                <w:color w:val="000000"/>
                <w:sz w:val="24"/>
              </w:rPr>
              <w:t>e</w:t>
            </w:r>
            <w:r w:rsidRPr="00B761E4">
              <w:rPr>
                <w:rFonts w:eastAsia="Calibri" w:cs="Arial"/>
                <w:color w:val="000000"/>
                <w:sz w:val="24"/>
              </w:rPr>
              <w:t xml:space="preserve"> mobilnosti na najnižji ravni – ravni posamezne lokacije Sofinanciranje izdelave mobilnostnega načrta in ukrepov iz tega načrta bo upravičeno pod pogojem, da </w:t>
            </w:r>
            <w:r w:rsidR="0030198F">
              <w:rPr>
                <w:rFonts w:eastAsia="Calibri" w:cs="Arial"/>
                <w:color w:val="000000"/>
                <w:sz w:val="24"/>
              </w:rPr>
              <w:t>bo</w:t>
            </w:r>
            <w:r w:rsidRPr="00B761E4">
              <w:rPr>
                <w:rFonts w:eastAsia="Calibri" w:cs="Arial"/>
                <w:color w:val="000000"/>
                <w:sz w:val="24"/>
              </w:rPr>
              <w:t xml:space="preserve"> mobilnostni načrt opredeljen v OCPS. </w:t>
            </w:r>
          </w:p>
          <w:p w14:paraId="02E9B631" w14:textId="796F2C0C" w:rsidR="00A33CD0" w:rsidRDefault="00A33CD0" w:rsidP="00A33CD0">
            <w:pPr>
              <w:spacing w:line="240" w:lineRule="auto"/>
              <w:jc w:val="both"/>
              <w:rPr>
                <w:rFonts w:eastAsia="Calibri" w:cs="Arial"/>
                <w:color w:val="000000"/>
                <w:sz w:val="24"/>
                <w:u w:val="single"/>
              </w:rPr>
            </w:pPr>
          </w:p>
          <w:p w14:paraId="38F9BC93" w14:textId="77777777" w:rsidR="00EF6BA4" w:rsidRPr="00B761E4" w:rsidRDefault="00EF6BA4" w:rsidP="00A33CD0">
            <w:pPr>
              <w:spacing w:line="240" w:lineRule="auto"/>
              <w:jc w:val="both"/>
              <w:rPr>
                <w:rFonts w:eastAsia="Calibri" w:cs="Arial"/>
                <w:color w:val="000000"/>
                <w:sz w:val="24"/>
                <w:u w:val="single"/>
              </w:rPr>
            </w:pPr>
          </w:p>
          <w:p w14:paraId="5AFF3676" w14:textId="2223D48B" w:rsidR="00A33CD0" w:rsidRDefault="00A33CD0" w:rsidP="00A33CD0">
            <w:pPr>
              <w:spacing w:line="276"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7</w:t>
            </w:r>
            <w:r w:rsidRPr="00B761E4">
              <w:rPr>
                <w:rFonts w:eastAsia="Calibri" w:cs="Arial"/>
                <w:b/>
                <w:bCs/>
                <w:color w:val="000000"/>
                <w:sz w:val="24"/>
              </w:rPr>
              <w:t>. členu</w:t>
            </w:r>
          </w:p>
          <w:p w14:paraId="0276074E" w14:textId="77777777" w:rsidR="00EF6BA4" w:rsidRPr="00B761E4" w:rsidRDefault="00EF6BA4" w:rsidP="00A33CD0">
            <w:pPr>
              <w:spacing w:line="276" w:lineRule="auto"/>
              <w:jc w:val="both"/>
              <w:rPr>
                <w:rFonts w:eastAsia="Calibri" w:cs="Arial"/>
                <w:b/>
                <w:bCs/>
                <w:color w:val="000000"/>
                <w:sz w:val="24"/>
              </w:rPr>
            </w:pPr>
          </w:p>
          <w:p w14:paraId="0BD943B6" w14:textId="06B1C368" w:rsidR="00A33CD0" w:rsidRPr="00B761E4" w:rsidRDefault="00A33CD0" w:rsidP="00A33CD0">
            <w:pPr>
              <w:jc w:val="both"/>
              <w:rPr>
                <w:rFonts w:eastAsia="Calibri" w:cs="Arial"/>
                <w:sz w:val="24"/>
              </w:rPr>
            </w:pPr>
            <w:r w:rsidRPr="00B761E4">
              <w:rPr>
                <w:rFonts w:eastAsia="Calibri" w:cs="Arial"/>
                <w:sz w:val="24"/>
              </w:rPr>
              <w:t>Večina slovenskih naselij ima kot glavno ali eno glavnih ulic državno cesto. V skladu z Zakonom o cestah je urejanje državnih cest v pristojnosti Direkcije za infrastrukturo (v nadaljevanju DRSI), urejanje površin za hojo in kolesarjenje v naselju pa v pristojnosti občin.</w:t>
            </w:r>
          </w:p>
          <w:p w14:paraId="29074462" w14:textId="26897433" w:rsidR="00A33CD0" w:rsidRPr="00B761E4" w:rsidRDefault="00A33CD0" w:rsidP="00A33CD0">
            <w:pPr>
              <w:jc w:val="both"/>
              <w:rPr>
                <w:rFonts w:eastAsia="Calibri" w:cs="Arial"/>
                <w:sz w:val="24"/>
              </w:rPr>
            </w:pPr>
            <w:r w:rsidRPr="00B761E4">
              <w:rPr>
                <w:rFonts w:eastAsia="Calibri" w:cs="Arial"/>
                <w:sz w:val="24"/>
              </w:rPr>
              <w:t xml:space="preserve">Ker občine ne morejo samostojno urejati površin za hojo in kolesarjenje ter izvesti ustreznih ukrepov za umirjanje motornega prometa skozi naselje, na tem področju </w:t>
            </w:r>
            <w:r w:rsidR="0030198F">
              <w:rPr>
                <w:rFonts w:eastAsia="Calibri" w:cs="Arial"/>
                <w:sz w:val="24"/>
              </w:rPr>
              <w:t>prihaja do</w:t>
            </w:r>
            <w:r w:rsidRPr="00B761E4">
              <w:rPr>
                <w:rFonts w:eastAsia="Calibri" w:cs="Arial"/>
                <w:sz w:val="24"/>
              </w:rPr>
              <w:t xml:space="preserve"> nesoglas</w:t>
            </w:r>
            <w:r w:rsidR="0030198F">
              <w:rPr>
                <w:rFonts w:eastAsia="Calibri" w:cs="Arial"/>
                <w:sz w:val="24"/>
              </w:rPr>
              <w:t>ij</w:t>
            </w:r>
            <w:r w:rsidRPr="00B761E4">
              <w:rPr>
                <w:rFonts w:eastAsia="Calibri" w:cs="Arial"/>
                <w:sz w:val="24"/>
              </w:rPr>
              <w:t xml:space="preserve"> in nezadovoljstv</w:t>
            </w:r>
            <w:r w:rsidR="0030198F">
              <w:rPr>
                <w:rFonts w:eastAsia="Calibri" w:cs="Arial"/>
                <w:sz w:val="24"/>
              </w:rPr>
              <w:t>a</w:t>
            </w:r>
            <w:r w:rsidRPr="00B761E4">
              <w:rPr>
                <w:rFonts w:eastAsia="Calibri" w:cs="Arial"/>
                <w:sz w:val="24"/>
              </w:rPr>
              <w:t xml:space="preserve"> na strani občin in prebivalcev.</w:t>
            </w:r>
          </w:p>
          <w:p w14:paraId="16D71DF9" w14:textId="023B97CE" w:rsidR="00A33CD0" w:rsidRPr="00B761E4" w:rsidRDefault="00A33CD0" w:rsidP="00A33CD0">
            <w:pPr>
              <w:jc w:val="both"/>
              <w:rPr>
                <w:rFonts w:eastAsia="Calibri" w:cs="Arial"/>
                <w:sz w:val="24"/>
              </w:rPr>
            </w:pPr>
            <w:r w:rsidRPr="00B761E4">
              <w:rPr>
                <w:rFonts w:eastAsia="Calibri" w:cs="Arial"/>
                <w:sz w:val="24"/>
              </w:rPr>
              <w:t>Zakon občinam ponuja preglednejšo možnost za dogovore z DRSI in prednostno izvajanje tovrstnih projektov, kadar lahko</w:t>
            </w:r>
            <w:r w:rsidR="0030198F">
              <w:rPr>
                <w:rFonts w:eastAsia="Calibri" w:cs="Arial"/>
                <w:sz w:val="24"/>
              </w:rPr>
              <w:t xml:space="preserve"> zanje</w:t>
            </w:r>
            <w:r w:rsidRPr="00B761E4">
              <w:rPr>
                <w:rFonts w:eastAsia="Calibri" w:cs="Arial"/>
                <w:sz w:val="24"/>
              </w:rPr>
              <w:t xml:space="preserve"> same zagotovijo finančne vire.</w:t>
            </w:r>
          </w:p>
          <w:p w14:paraId="55A5A00A" w14:textId="0502EFDD" w:rsidR="00A33CD0" w:rsidRDefault="00A33CD0" w:rsidP="00A33CD0">
            <w:pPr>
              <w:spacing w:line="276" w:lineRule="auto"/>
              <w:jc w:val="both"/>
              <w:rPr>
                <w:rFonts w:eastAsia="Calibri" w:cs="Arial"/>
                <w:color w:val="000000"/>
                <w:sz w:val="24"/>
              </w:rPr>
            </w:pPr>
          </w:p>
          <w:p w14:paraId="5CB8B16D" w14:textId="77777777" w:rsidR="00EF6BA4" w:rsidRPr="00B761E4" w:rsidRDefault="00EF6BA4" w:rsidP="00A33CD0">
            <w:pPr>
              <w:spacing w:line="276" w:lineRule="auto"/>
              <w:jc w:val="both"/>
              <w:rPr>
                <w:rFonts w:eastAsia="Calibri" w:cs="Arial"/>
                <w:color w:val="000000"/>
                <w:sz w:val="24"/>
              </w:rPr>
            </w:pPr>
          </w:p>
          <w:p w14:paraId="4DF97D84" w14:textId="61A777BE" w:rsidR="00A33CD0" w:rsidRDefault="00A33CD0" w:rsidP="00A33CD0">
            <w:pPr>
              <w:spacing w:line="276" w:lineRule="auto"/>
              <w:jc w:val="both"/>
              <w:rPr>
                <w:rFonts w:eastAsia="Calibri" w:cs="Arial"/>
                <w:b/>
                <w:bCs/>
                <w:color w:val="000000"/>
                <w:sz w:val="24"/>
              </w:rPr>
            </w:pPr>
            <w:r w:rsidRPr="00B761E4">
              <w:rPr>
                <w:rFonts w:eastAsia="Calibri" w:cs="Arial"/>
                <w:b/>
                <w:bCs/>
                <w:color w:val="000000"/>
                <w:sz w:val="24"/>
              </w:rPr>
              <w:t>K 2</w:t>
            </w:r>
            <w:r w:rsidR="000C5F42">
              <w:rPr>
                <w:rFonts w:eastAsia="Calibri" w:cs="Arial"/>
                <w:b/>
                <w:bCs/>
                <w:color w:val="000000"/>
                <w:sz w:val="24"/>
              </w:rPr>
              <w:t>8</w:t>
            </w:r>
            <w:r w:rsidRPr="00B761E4">
              <w:rPr>
                <w:rFonts w:eastAsia="Calibri" w:cs="Arial"/>
                <w:b/>
                <w:bCs/>
                <w:color w:val="000000"/>
                <w:sz w:val="24"/>
              </w:rPr>
              <w:t>. členu</w:t>
            </w:r>
          </w:p>
          <w:p w14:paraId="00DCE4CA" w14:textId="77777777" w:rsidR="00EF6BA4" w:rsidRPr="00B761E4" w:rsidRDefault="00EF6BA4" w:rsidP="00A33CD0">
            <w:pPr>
              <w:spacing w:line="276" w:lineRule="auto"/>
              <w:jc w:val="both"/>
              <w:rPr>
                <w:rFonts w:eastAsia="Calibri" w:cs="Arial"/>
                <w:b/>
                <w:bCs/>
                <w:color w:val="000000"/>
                <w:sz w:val="24"/>
              </w:rPr>
            </w:pPr>
          </w:p>
          <w:p w14:paraId="775121A4" w14:textId="77777777" w:rsidR="00A33CD0" w:rsidRPr="00B761E4" w:rsidRDefault="00A33CD0" w:rsidP="00A33CD0">
            <w:pPr>
              <w:jc w:val="both"/>
              <w:rPr>
                <w:rFonts w:eastAsia="Calibri" w:cs="Arial"/>
                <w:bCs/>
                <w:sz w:val="24"/>
              </w:rPr>
            </w:pPr>
            <w:r w:rsidRPr="00B761E4">
              <w:rPr>
                <w:rFonts w:eastAsia="Calibri" w:cs="Arial"/>
                <w:sz w:val="24"/>
              </w:rPr>
              <w:lastRenderedPageBreak/>
              <w:t>Presoja kakovosti vsebine celostnih prometnih strategij (v nadaljevanju CPS) je neodvisna strokovna ocena dokumenta, ki s</w:t>
            </w:r>
            <w:r w:rsidRPr="00B761E4">
              <w:rPr>
                <w:rFonts w:eastAsia="Calibri" w:cs="Arial"/>
                <w:bCs/>
                <w:sz w:val="24"/>
              </w:rPr>
              <w:t xml:space="preserve">e izvaja za OCPS in RCPS. </w:t>
            </w:r>
          </w:p>
          <w:p w14:paraId="7E8497F8" w14:textId="59D386DD" w:rsidR="00A33CD0" w:rsidRPr="00B761E4" w:rsidRDefault="00A33CD0" w:rsidP="00A33CD0">
            <w:pPr>
              <w:jc w:val="both"/>
              <w:rPr>
                <w:rFonts w:eastAsia="Calibri" w:cs="Arial"/>
                <w:sz w:val="24"/>
              </w:rPr>
            </w:pPr>
            <w:r w:rsidRPr="00B761E4">
              <w:rPr>
                <w:rFonts w:eastAsia="Calibri" w:cs="Arial"/>
                <w:sz w:val="24"/>
              </w:rPr>
              <w:t xml:space="preserve">Namen izvajanja presoje kakovosti CPS je izdelava strokovne ocene vsebine dokumenta </w:t>
            </w:r>
            <w:r w:rsidR="0030198F">
              <w:rPr>
                <w:rFonts w:eastAsia="Calibri" w:cs="Arial"/>
                <w:sz w:val="24"/>
              </w:rPr>
              <w:t>med</w:t>
            </w:r>
            <w:r w:rsidRPr="00B761E4">
              <w:rPr>
                <w:rFonts w:eastAsia="Calibri" w:cs="Arial"/>
                <w:sz w:val="24"/>
              </w:rPr>
              <w:t xml:space="preserve"> njegov</w:t>
            </w:r>
            <w:r w:rsidR="0030198F">
              <w:rPr>
                <w:rFonts w:eastAsia="Calibri" w:cs="Arial"/>
                <w:sz w:val="24"/>
              </w:rPr>
              <w:t>o</w:t>
            </w:r>
            <w:r w:rsidRPr="00B761E4">
              <w:rPr>
                <w:rFonts w:eastAsia="Calibri" w:cs="Arial"/>
                <w:sz w:val="24"/>
              </w:rPr>
              <w:t xml:space="preserve"> priprav</w:t>
            </w:r>
            <w:r w:rsidR="0030198F">
              <w:rPr>
                <w:rFonts w:eastAsia="Calibri" w:cs="Arial"/>
                <w:sz w:val="24"/>
              </w:rPr>
              <w:t>o</w:t>
            </w:r>
            <w:r w:rsidRPr="00B761E4">
              <w:rPr>
                <w:rFonts w:eastAsia="Calibri" w:cs="Arial"/>
                <w:sz w:val="24"/>
              </w:rPr>
              <w:t xml:space="preserve"> in v fazi izdelave končnega dokumenta ter svetovanje naročniku in pripravljavcu CPS za njeno izboljšanje. </w:t>
            </w:r>
          </w:p>
          <w:p w14:paraId="3FC70DFD" w14:textId="464BB5B3" w:rsidR="00A33CD0" w:rsidRPr="00B761E4" w:rsidRDefault="0030198F" w:rsidP="00A33CD0">
            <w:pPr>
              <w:jc w:val="both"/>
              <w:rPr>
                <w:rFonts w:eastAsia="Calibri" w:cs="Arial"/>
                <w:sz w:val="24"/>
              </w:rPr>
            </w:pPr>
            <w:r>
              <w:rPr>
                <w:rFonts w:eastAsia="Calibri" w:cs="Arial"/>
                <w:sz w:val="24"/>
              </w:rPr>
              <w:t>Temeljni</w:t>
            </w:r>
            <w:r w:rsidR="00A33CD0" w:rsidRPr="00B761E4">
              <w:rPr>
                <w:rFonts w:eastAsia="Calibri" w:cs="Arial"/>
                <w:sz w:val="24"/>
              </w:rPr>
              <w:t xml:space="preserve"> cilji presoje kakovosti CPS so izboljšanje kakovosti vsebine CPS in učinkov njihovega izvajanja, odprava protislovnosti in/ali neskladnosti med ključnimi </w:t>
            </w:r>
            <w:r>
              <w:rPr>
                <w:rFonts w:eastAsia="Calibri" w:cs="Arial"/>
                <w:sz w:val="24"/>
              </w:rPr>
              <w:t>deli</w:t>
            </w:r>
            <w:r w:rsidR="00A33CD0" w:rsidRPr="00B761E4">
              <w:rPr>
                <w:rFonts w:eastAsia="Calibri" w:cs="Arial"/>
                <w:sz w:val="24"/>
              </w:rPr>
              <w:t xml:space="preserve"> CPS (vizijo, cilji, ciljnimi vrednostmi, ključnimi izzivi, politikami prometnih podsistemov </w:t>
            </w:r>
            <w:r>
              <w:rPr>
                <w:rFonts w:eastAsia="Calibri" w:cs="Arial"/>
                <w:sz w:val="24"/>
              </w:rPr>
              <w:t>in</w:t>
            </w:r>
            <w:r w:rsidR="00A33CD0" w:rsidRPr="00B761E4">
              <w:rPr>
                <w:rFonts w:eastAsia="Calibri" w:cs="Arial"/>
                <w:sz w:val="24"/>
              </w:rPr>
              <w:t xml:space="preserve"> ukrepi), zagotavljanje vključevanja in ustrezne obravnave ključnih </w:t>
            </w:r>
            <w:r>
              <w:rPr>
                <w:rFonts w:eastAsia="Calibri" w:cs="Arial"/>
                <w:sz w:val="24"/>
              </w:rPr>
              <w:t>sestavin</w:t>
            </w:r>
            <w:r w:rsidR="00A33CD0" w:rsidRPr="00B761E4">
              <w:rPr>
                <w:rFonts w:eastAsia="Calibri" w:cs="Arial"/>
                <w:sz w:val="24"/>
              </w:rPr>
              <w:t xml:space="preserve"> ter vsebin CPS, ki jih določajo smernice za pripravo OCPS in RCPS ter</w:t>
            </w:r>
            <w:r w:rsidR="00B761E4">
              <w:rPr>
                <w:rFonts w:eastAsia="Calibri" w:cs="Arial"/>
                <w:sz w:val="24"/>
              </w:rPr>
              <w:t xml:space="preserve"> </w:t>
            </w:r>
            <w:r w:rsidR="00A33CD0" w:rsidRPr="00B761E4">
              <w:rPr>
                <w:rFonts w:eastAsia="Calibri" w:cs="Arial"/>
                <w:sz w:val="24"/>
              </w:rPr>
              <w:t>druge podporne smernice celostnega prometnega načrtovanja</w:t>
            </w:r>
            <w:r w:rsidR="00B761E4">
              <w:rPr>
                <w:rFonts w:eastAsia="Calibri" w:cs="Arial"/>
                <w:sz w:val="24"/>
              </w:rPr>
              <w:t xml:space="preserve"> </w:t>
            </w:r>
            <w:r>
              <w:rPr>
                <w:rFonts w:eastAsia="Calibri" w:cs="Arial"/>
                <w:sz w:val="24"/>
              </w:rPr>
              <w:t>ter</w:t>
            </w:r>
            <w:r w:rsidR="00A33CD0" w:rsidRPr="00B761E4">
              <w:rPr>
                <w:rFonts w:eastAsia="Calibri" w:cs="Arial"/>
                <w:sz w:val="24"/>
              </w:rPr>
              <w:t xml:space="preserve"> </w:t>
            </w:r>
            <w:r>
              <w:rPr>
                <w:rFonts w:eastAsia="Calibri" w:cs="Arial"/>
                <w:sz w:val="24"/>
              </w:rPr>
              <w:t>prepoznava</w:t>
            </w:r>
            <w:r w:rsidR="00A33CD0" w:rsidRPr="00B761E4">
              <w:rPr>
                <w:rFonts w:eastAsia="Calibri" w:cs="Arial"/>
                <w:sz w:val="24"/>
              </w:rPr>
              <w:t xml:space="preserve"> in promocija dobre prakse na tem področju </w:t>
            </w:r>
            <w:r>
              <w:rPr>
                <w:rFonts w:eastAsia="Calibri" w:cs="Arial"/>
                <w:sz w:val="24"/>
              </w:rPr>
              <w:t>glede</w:t>
            </w:r>
            <w:r w:rsidR="00A33CD0" w:rsidRPr="00B761E4">
              <w:rPr>
                <w:rFonts w:eastAsia="Calibri" w:cs="Arial"/>
                <w:sz w:val="24"/>
              </w:rPr>
              <w:t xml:space="preserve"> kakovostnih dokumentov oziroma delov dokumentov. </w:t>
            </w:r>
          </w:p>
          <w:p w14:paraId="5270775B" w14:textId="512801AD" w:rsidR="00A33CD0" w:rsidRPr="00B761E4" w:rsidRDefault="00A33CD0" w:rsidP="00A33CD0">
            <w:pPr>
              <w:spacing w:line="276" w:lineRule="auto"/>
              <w:jc w:val="both"/>
              <w:rPr>
                <w:rFonts w:eastAsia="Calibri" w:cs="Arial"/>
                <w:color w:val="000000"/>
                <w:sz w:val="24"/>
              </w:rPr>
            </w:pPr>
            <w:r w:rsidRPr="00B761E4">
              <w:rPr>
                <w:rFonts w:eastAsia="Calibri" w:cs="Arial"/>
                <w:color w:val="000000"/>
                <w:sz w:val="24"/>
              </w:rPr>
              <w:t>Sploš</w:t>
            </w:r>
            <w:r w:rsidR="0030198F">
              <w:rPr>
                <w:rFonts w:eastAsia="Calibri" w:cs="Arial"/>
                <w:color w:val="000000"/>
                <w:sz w:val="24"/>
              </w:rPr>
              <w:t>ni</w:t>
            </w:r>
            <w:r w:rsidRPr="00B761E4">
              <w:rPr>
                <w:rFonts w:eastAsia="Calibri" w:cs="Arial"/>
                <w:color w:val="000000"/>
                <w:sz w:val="24"/>
              </w:rPr>
              <w:t xml:space="preserve"> postopek je določen v smernicah za pripravo OCPN (prvič strokovnjak presoja dokument v fazi priprave in drugič </w:t>
            </w:r>
            <w:r w:rsidR="00391EB5">
              <w:rPr>
                <w:rFonts w:eastAsia="Calibri" w:cs="Arial"/>
                <w:color w:val="000000"/>
                <w:sz w:val="24"/>
              </w:rPr>
              <w:t>ob njegovem dokončanju</w:t>
            </w:r>
            <w:r w:rsidRPr="00B761E4">
              <w:rPr>
                <w:rFonts w:eastAsia="Calibri" w:cs="Arial"/>
                <w:color w:val="000000"/>
                <w:sz w:val="24"/>
              </w:rPr>
              <w:t>, vendar še pred formalnim spreje</w:t>
            </w:r>
            <w:r w:rsidR="00391EB5">
              <w:rPr>
                <w:rFonts w:eastAsia="Calibri" w:cs="Arial"/>
                <w:color w:val="000000"/>
                <w:sz w:val="24"/>
              </w:rPr>
              <w:t>tjem</w:t>
            </w:r>
            <w:r w:rsidRPr="00B761E4">
              <w:rPr>
                <w:rFonts w:eastAsia="Calibri" w:cs="Arial"/>
                <w:color w:val="000000"/>
                <w:sz w:val="24"/>
              </w:rPr>
              <w:t>). Podrobnejši način preverjanja kakovosti in merila za presojo kakovosti minister določi s pravilnikom.</w:t>
            </w:r>
          </w:p>
          <w:p w14:paraId="3F9FACBC" w14:textId="0439E7BE" w:rsidR="00A33CD0" w:rsidRPr="00B761E4" w:rsidRDefault="00A33CD0" w:rsidP="00A33CD0">
            <w:pPr>
              <w:jc w:val="both"/>
              <w:rPr>
                <w:rFonts w:eastAsia="Calibri" w:cs="Arial"/>
                <w:sz w:val="24"/>
              </w:rPr>
            </w:pPr>
            <w:r w:rsidRPr="00B761E4">
              <w:rPr>
                <w:rFonts w:eastAsia="Calibri" w:cs="Arial"/>
                <w:sz w:val="24"/>
              </w:rPr>
              <w:t xml:space="preserve">Presoja kakovosti je obvezna za vse CPS, katerih izdelavo sofinancira država </w:t>
            </w:r>
            <w:r w:rsidR="00391EB5">
              <w:rPr>
                <w:rFonts w:eastAsia="Calibri" w:cs="Arial"/>
                <w:sz w:val="24"/>
              </w:rPr>
              <w:t>v okviru</w:t>
            </w:r>
            <w:r w:rsidRPr="00B761E4">
              <w:rPr>
                <w:rFonts w:eastAsia="Calibri" w:cs="Arial"/>
                <w:sz w:val="24"/>
              </w:rPr>
              <w:t xml:space="preserve"> različn</w:t>
            </w:r>
            <w:r w:rsidR="00391EB5">
              <w:rPr>
                <w:rFonts w:eastAsia="Calibri" w:cs="Arial"/>
                <w:sz w:val="24"/>
              </w:rPr>
              <w:t>ih</w:t>
            </w:r>
            <w:r w:rsidRPr="00B761E4">
              <w:rPr>
                <w:rFonts w:eastAsia="Calibri" w:cs="Arial"/>
                <w:sz w:val="24"/>
              </w:rPr>
              <w:t xml:space="preserve"> državn</w:t>
            </w:r>
            <w:r w:rsidR="00391EB5">
              <w:rPr>
                <w:rFonts w:eastAsia="Calibri" w:cs="Arial"/>
                <w:sz w:val="24"/>
              </w:rPr>
              <w:t>ih</w:t>
            </w:r>
            <w:r w:rsidRPr="00B761E4">
              <w:rPr>
                <w:rFonts w:eastAsia="Calibri" w:cs="Arial"/>
                <w:sz w:val="24"/>
              </w:rPr>
              <w:t xml:space="preserve"> ali evropsk</w:t>
            </w:r>
            <w:r w:rsidR="00391EB5">
              <w:rPr>
                <w:rFonts w:eastAsia="Calibri" w:cs="Arial"/>
                <w:sz w:val="24"/>
              </w:rPr>
              <w:t>ih</w:t>
            </w:r>
            <w:r w:rsidRPr="00B761E4">
              <w:rPr>
                <w:rFonts w:eastAsia="Calibri" w:cs="Arial"/>
                <w:sz w:val="24"/>
              </w:rPr>
              <w:t xml:space="preserve"> program</w:t>
            </w:r>
            <w:r w:rsidR="00391EB5">
              <w:rPr>
                <w:rFonts w:eastAsia="Calibri" w:cs="Arial"/>
                <w:sz w:val="24"/>
              </w:rPr>
              <w:t>ov</w:t>
            </w:r>
            <w:r w:rsidRPr="00B761E4">
              <w:rPr>
                <w:rFonts w:eastAsia="Calibri" w:cs="Arial"/>
                <w:sz w:val="24"/>
              </w:rPr>
              <w:t xml:space="preserve">. Obvezna je tudi za vse CPS, ki </w:t>
            </w:r>
            <w:r w:rsidR="003B5DAA">
              <w:rPr>
                <w:rFonts w:eastAsia="Calibri" w:cs="Arial"/>
                <w:sz w:val="24"/>
              </w:rPr>
              <w:t>so podlaga</w:t>
            </w:r>
            <w:r w:rsidRPr="00B761E4">
              <w:rPr>
                <w:rFonts w:eastAsia="Calibri" w:cs="Arial"/>
                <w:sz w:val="24"/>
              </w:rPr>
              <w:t xml:space="preserve"> za državno sofinanciranje ukrepov CPS</w:t>
            </w:r>
            <w:r w:rsidR="003B5DAA">
              <w:rPr>
                <w:rFonts w:eastAsia="Calibri" w:cs="Arial"/>
                <w:sz w:val="24"/>
              </w:rPr>
              <w:t xml:space="preserve"> in za uvrstitev na državni seznam CPS, objavljen na SPTM</w:t>
            </w:r>
          </w:p>
          <w:p w14:paraId="6BB2777E" w14:textId="7BE03407" w:rsidR="00A33CD0" w:rsidRPr="00B761E4" w:rsidRDefault="00A33CD0" w:rsidP="00A33CD0">
            <w:pPr>
              <w:spacing w:line="276" w:lineRule="auto"/>
              <w:jc w:val="both"/>
              <w:rPr>
                <w:rFonts w:eastAsia="Calibri" w:cs="Arial"/>
                <w:color w:val="000000"/>
                <w:sz w:val="24"/>
              </w:rPr>
            </w:pPr>
            <w:r w:rsidRPr="00B761E4">
              <w:rPr>
                <w:rFonts w:eastAsia="Calibri" w:cs="Arial"/>
                <w:bCs/>
                <w:sz w:val="24"/>
              </w:rPr>
              <w:t xml:space="preserve">Za delovanje sistema presoje kakovosti CPS je odgovorno ministrstvo, ki zagotavlja navodila, merila, pogoje in sredstva za izvedbo presoj kakovosti, </w:t>
            </w:r>
            <w:r w:rsidR="003B5DAA">
              <w:rPr>
                <w:rFonts w:eastAsia="Calibri" w:cs="Arial"/>
                <w:bCs/>
                <w:sz w:val="24"/>
              </w:rPr>
              <w:t>organizira</w:t>
            </w:r>
            <w:r w:rsidRPr="00B761E4">
              <w:rPr>
                <w:rFonts w:eastAsia="Calibri" w:cs="Arial"/>
                <w:bCs/>
                <w:sz w:val="24"/>
              </w:rPr>
              <w:t xml:space="preserve"> in izvaja usposabljanja presojevalcev </w:t>
            </w:r>
            <w:r w:rsidR="00391EB5">
              <w:rPr>
                <w:rFonts w:eastAsia="Calibri" w:cs="Arial"/>
                <w:bCs/>
                <w:sz w:val="24"/>
              </w:rPr>
              <w:t>ter</w:t>
            </w:r>
            <w:r w:rsidRPr="00B761E4">
              <w:rPr>
                <w:rFonts w:eastAsia="Calibri" w:cs="Arial"/>
                <w:bCs/>
                <w:sz w:val="24"/>
              </w:rPr>
              <w:t xml:space="preserve"> vzpostavi </w:t>
            </w:r>
            <w:r w:rsidR="00391EB5">
              <w:rPr>
                <w:rFonts w:eastAsia="Calibri" w:cs="Arial"/>
                <w:bCs/>
                <w:sz w:val="24"/>
              </w:rPr>
              <w:t>in</w:t>
            </w:r>
            <w:r w:rsidRPr="00B761E4">
              <w:rPr>
                <w:rFonts w:eastAsia="Calibri" w:cs="Arial"/>
                <w:bCs/>
                <w:sz w:val="24"/>
              </w:rPr>
              <w:t xml:space="preserve"> vodi evidenco pooblaščenih presojevalcev.</w:t>
            </w:r>
          </w:p>
          <w:p w14:paraId="389F1CC0" w14:textId="5E5056CE" w:rsidR="00A33CD0" w:rsidRPr="00B761E4" w:rsidRDefault="00A33CD0" w:rsidP="00A33CD0">
            <w:pPr>
              <w:jc w:val="both"/>
              <w:rPr>
                <w:rFonts w:eastAsia="Calibri" w:cs="Arial"/>
                <w:sz w:val="24"/>
              </w:rPr>
            </w:pPr>
            <w:r w:rsidRPr="00B761E4">
              <w:rPr>
                <w:rFonts w:eastAsia="Calibri" w:cs="Arial"/>
                <w:bCs/>
                <w:sz w:val="24"/>
              </w:rPr>
              <w:t>Izvedba presoje kakovosti</w:t>
            </w:r>
            <w:r w:rsidR="00391EB5">
              <w:rPr>
                <w:rFonts w:eastAsia="Calibri" w:cs="Arial"/>
                <w:bCs/>
                <w:sz w:val="24"/>
              </w:rPr>
              <w:t xml:space="preserve"> ob</w:t>
            </w:r>
            <w:r w:rsidRPr="00B761E4">
              <w:rPr>
                <w:rFonts w:eastAsia="Calibri" w:cs="Arial"/>
                <w:bCs/>
                <w:sz w:val="24"/>
              </w:rPr>
              <w:t xml:space="preserve"> upoštevanj</w:t>
            </w:r>
            <w:r w:rsidR="00391EB5">
              <w:rPr>
                <w:rFonts w:eastAsia="Calibri" w:cs="Arial"/>
                <w:bCs/>
                <w:sz w:val="24"/>
              </w:rPr>
              <w:t>u</w:t>
            </w:r>
            <w:r w:rsidRPr="00B761E4">
              <w:rPr>
                <w:rFonts w:eastAsia="Calibri" w:cs="Arial"/>
                <w:bCs/>
                <w:sz w:val="24"/>
              </w:rPr>
              <w:t xml:space="preserve"> priporočil presojevalcev in odprava ugotovljenih neskladnosti ali pomanjkljivosti ter pozitivna splošna ocena dokumenta so pogoj za izplačilo državnih sredstev, ki so namenjena sofinanciranju izdelave CPS. </w:t>
            </w:r>
            <w:r w:rsidRPr="00B761E4">
              <w:rPr>
                <w:rFonts w:eastAsia="Calibri" w:cs="Arial"/>
                <w:sz w:val="24"/>
              </w:rPr>
              <w:t xml:space="preserve">Ministrstvo </w:t>
            </w:r>
            <w:r w:rsidRPr="00B761E4">
              <w:rPr>
                <w:rFonts w:eastAsia="Calibri" w:cs="Arial"/>
                <w:bCs/>
                <w:sz w:val="24"/>
              </w:rPr>
              <w:t>ima tudi pravico do omejevanja</w:t>
            </w:r>
            <w:r w:rsidRPr="00B761E4">
              <w:rPr>
                <w:rFonts w:eastAsia="Calibri" w:cs="Arial"/>
                <w:sz w:val="24"/>
              </w:rPr>
              <w:t xml:space="preserve"> dostopa do sredstev za </w:t>
            </w:r>
            <w:r w:rsidRPr="00B761E4">
              <w:rPr>
                <w:rFonts w:eastAsia="Calibri" w:cs="Arial"/>
                <w:bCs/>
                <w:sz w:val="24"/>
              </w:rPr>
              <w:t>so</w:t>
            </w:r>
            <w:r w:rsidRPr="00B761E4">
              <w:rPr>
                <w:rFonts w:eastAsia="Calibri" w:cs="Arial"/>
                <w:sz w:val="24"/>
              </w:rPr>
              <w:t>financiranje izvedbe ukrepov s področja CPN v primeru neizvedene presoje ali neupoštevanja predlogov presojevalcev za izboljšavo kakovosti vsebine CPS.</w:t>
            </w:r>
          </w:p>
          <w:p w14:paraId="4B1ED4E1" w14:textId="4B1EF89F" w:rsidR="00A33CD0" w:rsidRPr="00B761E4" w:rsidRDefault="00A33CD0" w:rsidP="00A33CD0">
            <w:pPr>
              <w:jc w:val="both"/>
              <w:rPr>
                <w:rFonts w:eastAsia="Calibri" w:cs="Arial"/>
                <w:sz w:val="24"/>
              </w:rPr>
            </w:pPr>
            <w:r w:rsidRPr="00B761E4">
              <w:rPr>
                <w:rFonts w:eastAsia="Calibri" w:cs="Arial"/>
                <w:sz w:val="24"/>
              </w:rPr>
              <w:t>Ministrstvo krije stroške organizacije in izvedbe usposabljanj ter posvetov za presojevalce, priprave gradiv</w:t>
            </w:r>
            <w:r w:rsidR="00391EB5">
              <w:rPr>
                <w:rFonts w:eastAsia="Calibri" w:cs="Arial"/>
                <w:sz w:val="24"/>
              </w:rPr>
              <w:t>a</w:t>
            </w:r>
            <w:r w:rsidRPr="00B761E4">
              <w:rPr>
                <w:rFonts w:eastAsia="Calibri" w:cs="Arial"/>
                <w:sz w:val="24"/>
              </w:rPr>
              <w:t xml:space="preserve"> in razvoja metodologije ter vzpostavitve in vodenja evidence pooblaščenih presojevalcev.</w:t>
            </w:r>
          </w:p>
          <w:p w14:paraId="1835D591" w14:textId="3541D8EC" w:rsidR="007C594B" w:rsidRDefault="007C594B" w:rsidP="00A33CD0">
            <w:pPr>
              <w:spacing w:line="276" w:lineRule="auto"/>
              <w:jc w:val="both"/>
              <w:rPr>
                <w:rFonts w:eastAsia="Calibri" w:cs="Arial"/>
                <w:b/>
                <w:bCs/>
                <w:color w:val="000000"/>
                <w:sz w:val="24"/>
              </w:rPr>
            </w:pPr>
          </w:p>
          <w:p w14:paraId="3A2BB0C6" w14:textId="77777777" w:rsidR="00EF6BA4" w:rsidRDefault="00EF6BA4" w:rsidP="00A33CD0">
            <w:pPr>
              <w:spacing w:line="276" w:lineRule="auto"/>
              <w:jc w:val="both"/>
              <w:rPr>
                <w:rFonts w:eastAsia="Calibri" w:cs="Arial"/>
                <w:b/>
                <w:bCs/>
                <w:color w:val="000000"/>
                <w:sz w:val="24"/>
              </w:rPr>
            </w:pPr>
          </w:p>
          <w:p w14:paraId="78D9A17D" w14:textId="63F1FA0F" w:rsidR="00A33CD0" w:rsidRDefault="00A33CD0" w:rsidP="00A33CD0">
            <w:pPr>
              <w:spacing w:line="276" w:lineRule="auto"/>
              <w:jc w:val="both"/>
              <w:rPr>
                <w:rFonts w:eastAsia="Calibri" w:cs="Arial"/>
                <w:b/>
                <w:bCs/>
                <w:color w:val="000000"/>
                <w:sz w:val="24"/>
              </w:rPr>
            </w:pPr>
            <w:r w:rsidRPr="00B761E4">
              <w:rPr>
                <w:rFonts w:eastAsia="Calibri" w:cs="Arial"/>
                <w:b/>
                <w:bCs/>
                <w:color w:val="000000"/>
                <w:sz w:val="24"/>
              </w:rPr>
              <w:t xml:space="preserve">K </w:t>
            </w:r>
            <w:r w:rsidR="000C5F42">
              <w:rPr>
                <w:rFonts w:eastAsia="Calibri" w:cs="Arial"/>
                <w:b/>
                <w:bCs/>
                <w:color w:val="000000"/>
                <w:sz w:val="24"/>
              </w:rPr>
              <w:t>29</w:t>
            </w:r>
            <w:r w:rsidRPr="00B761E4">
              <w:rPr>
                <w:rFonts w:eastAsia="Calibri" w:cs="Arial"/>
                <w:b/>
                <w:bCs/>
                <w:color w:val="000000"/>
                <w:sz w:val="24"/>
              </w:rPr>
              <w:t>. členu</w:t>
            </w:r>
          </w:p>
          <w:p w14:paraId="068DC8A8" w14:textId="77777777" w:rsidR="00EF6BA4" w:rsidRPr="00B761E4" w:rsidRDefault="00EF6BA4" w:rsidP="00A33CD0">
            <w:pPr>
              <w:spacing w:line="276" w:lineRule="auto"/>
              <w:jc w:val="both"/>
              <w:rPr>
                <w:rFonts w:eastAsia="Calibri" w:cs="Arial"/>
                <w:b/>
                <w:bCs/>
                <w:color w:val="000000"/>
                <w:sz w:val="24"/>
              </w:rPr>
            </w:pPr>
          </w:p>
          <w:p w14:paraId="50152BE0" w14:textId="688C76EA" w:rsidR="00A33CD0" w:rsidRPr="00B761E4" w:rsidRDefault="00A33CD0" w:rsidP="00A33CD0">
            <w:pPr>
              <w:jc w:val="both"/>
              <w:rPr>
                <w:rFonts w:eastAsia="Calibri" w:cs="Arial"/>
                <w:sz w:val="24"/>
              </w:rPr>
            </w:pPr>
            <w:r w:rsidRPr="00B761E4">
              <w:rPr>
                <w:rFonts w:eastAsia="Calibri" w:cs="Arial"/>
                <w:sz w:val="24"/>
              </w:rPr>
              <w:t xml:space="preserve">Za presojo kakovosti dokumenta CPS se izdela poročilo, katerega </w:t>
            </w:r>
            <w:r w:rsidR="00391EB5">
              <w:rPr>
                <w:rFonts w:eastAsia="Calibri" w:cs="Arial"/>
                <w:sz w:val="24"/>
              </w:rPr>
              <w:t>zgradba</w:t>
            </w:r>
            <w:r w:rsidRPr="00B761E4">
              <w:rPr>
                <w:rFonts w:eastAsia="Calibri" w:cs="Arial"/>
                <w:sz w:val="24"/>
              </w:rPr>
              <w:t xml:space="preserve"> in vsebina bo</w:t>
            </w:r>
            <w:r w:rsidR="00391EB5">
              <w:rPr>
                <w:rFonts w:eastAsia="Calibri" w:cs="Arial"/>
                <w:sz w:val="24"/>
              </w:rPr>
              <w:t>sta</w:t>
            </w:r>
            <w:r w:rsidRPr="00B761E4">
              <w:rPr>
                <w:rFonts w:eastAsia="Calibri" w:cs="Arial"/>
                <w:sz w:val="24"/>
              </w:rPr>
              <w:t xml:space="preserve"> natančneje določen</w:t>
            </w:r>
            <w:r w:rsidR="00391EB5">
              <w:rPr>
                <w:rFonts w:eastAsia="Calibri" w:cs="Arial"/>
                <w:sz w:val="24"/>
              </w:rPr>
              <w:t>i</w:t>
            </w:r>
            <w:r w:rsidRPr="00B761E4">
              <w:rPr>
                <w:rFonts w:eastAsia="Calibri" w:cs="Arial"/>
                <w:sz w:val="24"/>
              </w:rPr>
              <w:t xml:space="preserve"> s pravilnikom.</w:t>
            </w:r>
          </w:p>
          <w:p w14:paraId="574106C4" w14:textId="7174DC6A" w:rsidR="00A33CD0" w:rsidRPr="00B761E4" w:rsidRDefault="00A33CD0" w:rsidP="00A33CD0">
            <w:pPr>
              <w:jc w:val="both"/>
              <w:rPr>
                <w:rFonts w:eastAsia="Calibri" w:cs="Arial"/>
                <w:sz w:val="24"/>
              </w:rPr>
            </w:pPr>
            <w:r w:rsidRPr="00B761E4">
              <w:rPr>
                <w:rFonts w:eastAsia="Calibri" w:cs="Arial"/>
                <w:sz w:val="24"/>
              </w:rPr>
              <w:t>Ker se kakovost CPS presoja dvakrat</w:t>
            </w:r>
            <w:r w:rsidR="00391EB5">
              <w:rPr>
                <w:rFonts w:eastAsia="Calibri" w:cs="Arial"/>
                <w:sz w:val="24"/>
              </w:rPr>
              <w:t>,</w:t>
            </w:r>
            <w:r w:rsidRPr="00B761E4">
              <w:rPr>
                <w:rFonts w:eastAsia="Calibri" w:cs="Arial"/>
                <w:sz w:val="24"/>
              </w:rPr>
              <w:t xml:space="preserve"> in sicer prvič v vmesni fazi priprave CPS, pred sklopom izb</w:t>
            </w:r>
            <w:r w:rsidR="00391EB5">
              <w:rPr>
                <w:rFonts w:eastAsia="Calibri" w:cs="Arial"/>
                <w:sz w:val="24"/>
              </w:rPr>
              <w:t>ire</w:t>
            </w:r>
            <w:r w:rsidRPr="00B761E4">
              <w:rPr>
                <w:rFonts w:eastAsia="Calibri" w:cs="Arial"/>
                <w:sz w:val="24"/>
              </w:rPr>
              <w:t xml:space="preserve"> ukrepov in drugič</w:t>
            </w:r>
            <w:r w:rsidR="00391EB5">
              <w:rPr>
                <w:rFonts w:eastAsia="Calibri" w:cs="Arial"/>
                <w:sz w:val="24"/>
              </w:rPr>
              <w:t>,</w:t>
            </w:r>
            <w:r w:rsidRPr="00B761E4">
              <w:rPr>
                <w:rFonts w:eastAsia="Calibri" w:cs="Arial"/>
                <w:sz w:val="24"/>
              </w:rPr>
              <w:t xml:space="preserve"> preden se dokument predloži v spreje</w:t>
            </w:r>
            <w:r w:rsidR="00391EB5">
              <w:rPr>
                <w:rFonts w:eastAsia="Calibri" w:cs="Arial"/>
                <w:sz w:val="24"/>
              </w:rPr>
              <w:t>tje</w:t>
            </w:r>
            <w:r w:rsidRPr="00B761E4">
              <w:rPr>
                <w:rFonts w:eastAsia="Calibri" w:cs="Arial"/>
                <w:sz w:val="24"/>
              </w:rPr>
              <w:t xml:space="preserve"> občinskemu svetu, presojevalec kakovosti pripravi vmesno in končno poročilo.</w:t>
            </w:r>
          </w:p>
          <w:p w14:paraId="74AD7799" w14:textId="77777777" w:rsidR="00A33CD0" w:rsidRPr="00B761E4" w:rsidRDefault="00A33CD0" w:rsidP="00A33CD0">
            <w:pPr>
              <w:jc w:val="both"/>
              <w:rPr>
                <w:rFonts w:eastAsia="Calibri" w:cs="Arial"/>
                <w:sz w:val="24"/>
              </w:rPr>
            </w:pPr>
            <w:r w:rsidRPr="00B761E4">
              <w:rPr>
                <w:rFonts w:eastAsia="Calibri" w:cs="Arial"/>
                <w:sz w:val="24"/>
              </w:rPr>
              <w:t xml:space="preserve">Imenovani presojevalec izvede presojo kakovosti z uporabo ocenjevalnega obrazca, katerega vsebina bo določena s podzakonskim aktom ministra. </w:t>
            </w:r>
          </w:p>
          <w:p w14:paraId="3DD22616" w14:textId="5556ABEF" w:rsidR="00A33CD0" w:rsidRPr="00B761E4" w:rsidRDefault="00A33CD0" w:rsidP="00A33CD0">
            <w:pPr>
              <w:jc w:val="both"/>
              <w:rPr>
                <w:rFonts w:eastAsia="Calibri" w:cs="Arial"/>
                <w:bCs/>
                <w:sz w:val="24"/>
              </w:rPr>
            </w:pPr>
            <w:r w:rsidRPr="00B761E4">
              <w:rPr>
                <w:rFonts w:eastAsia="Calibri" w:cs="Arial"/>
                <w:sz w:val="24"/>
              </w:rPr>
              <w:t xml:space="preserve">Ocenjevalni obrazec je namenjen izdelavi strukturiranega pregleda vsebine CPS, ki ga opravi presojevalec. Obrazec sestavljajo vprašanja v štirih sklopih: </w:t>
            </w:r>
            <w:r w:rsidR="00391EB5">
              <w:rPr>
                <w:rFonts w:eastAsia="Calibri" w:cs="Arial"/>
                <w:bCs/>
                <w:sz w:val="24"/>
              </w:rPr>
              <w:t>n</w:t>
            </w:r>
            <w:r w:rsidRPr="00B761E4">
              <w:rPr>
                <w:rFonts w:eastAsia="Calibri" w:cs="Arial"/>
                <w:bCs/>
                <w:sz w:val="24"/>
              </w:rPr>
              <w:t xml:space="preserve">ačela CPN, </w:t>
            </w:r>
            <w:r w:rsidR="00391EB5">
              <w:rPr>
                <w:rFonts w:eastAsia="Calibri" w:cs="Arial"/>
                <w:bCs/>
                <w:sz w:val="24"/>
              </w:rPr>
              <w:t>i</w:t>
            </w:r>
            <w:r w:rsidRPr="00B761E4">
              <w:rPr>
                <w:rFonts w:eastAsia="Calibri" w:cs="Arial"/>
                <w:bCs/>
                <w:sz w:val="24"/>
              </w:rPr>
              <w:t xml:space="preserve">zhodišča CPS, </w:t>
            </w:r>
            <w:r w:rsidR="00391EB5">
              <w:rPr>
                <w:rFonts w:eastAsia="Calibri" w:cs="Arial"/>
                <w:bCs/>
                <w:sz w:val="24"/>
              </w:rPr>
              <w:t>t</w:t>
            </w:r>
            <w:r w:rsidRPr="00B761E4">
              <w:rPr>
                <w:rFonts w:eastAsia="Calibri" w:cs="Arial"/>
                <w:bCs/>
                <w:sz w:val="24"/>
              </w:rPr>
              <w:t xml:space="preserve">ematska poglavja, </w:t>
            </w:r>
            <w:r w:rsidR="00391EB5">
              <w:rPr>
                <w:rFonts w:eastAsia="Calibri" w:cs="Arial"/>
                <w:bCs/>
                <w:sz w:val="24"/>
              </w:rPr>
              <w:t>u</w:t>
            </w:r>
            <w:r w:rsidRPr="00B761E4">
              <w:rPr>
                <w:rFonts w:eastAsia="Calibri" w:cs="Arial"/>
                <w:bCs/>
                <w:sz w:val="24"/>
              </w:rPr>
              <w:t xml:space="preserve">krepi in akcijski načrt. Pri vmesnem poročilu se presojata samo prva dva sklopa. Pri vmesnem poročilu je poudarek na svetovanju za izboljšanje povezanosti ključnih </w:t>
            </w:r>
            <w:r w:rsidR="00391EB5">
              <w:rPr>
                <w:rFonts w:eastAsia="Calibri" w:cs="Arial"/>
                <w:bCs/>
                <w:sz w:val="24"/>
              </w:rPr>
              <w:t>delov</w:t>
            </w:r>
            <w:r w:rsidRPr="00B761E4">
              <w:rPr>
                <w:rFonts w:eastAsia="Calibri" w:cs="Arial"/>
                <w:bCs/>
                <w:sz w:val="24"/>
              </w:rPr>
              <w:t xml:space="preserve"> celostne prometne strategije.</w:t>
            </w:r>
          </w:p>
          <w:p w14:paraId="420BFD6C" w14:textId="790EE42F" w:rsidR="00A33CD0" w:rsidRPr="00B761E4" w:rsidRDefault="00A33CD0" w:rsidP="00A33CD0">
            <w:pPr>
              <w:jc w:val="both"/>
              <w:rPr>
                <w:rFonts w:eastAsia="Calibri" w:cs="Arial"/>
                <w:sz w:val="24"/>
              </w:rPr>
            </w:pPr>
            <w:r w:rsidRPr="00B761E4">
              <w:rPr>
                <w:rFonts w:eastAsia="Calibri" w:cs="Arial"/>
                <w:sz w:val="24"/>
              </w:rPr>
              <w:lastRenderedPageBreak/>
              <w:t>Presojevalec na podlagi izpolnjenega ocenjevalnega obrazca za presojo kakovosti CPS izdela vmesno in končno poročilo in ga po</w:t>
            </w:r>
            <w:r w:rsidR="00391EB5">
              <w:rPr>
                <w:rFonts w:eastAsia="Calibri" w:cs="Arial"/>
                <w:sz w:val="24"/>
              </w:rPr>
              <w:t>šlje</w:t>
            </w:r>
            <w:r w:rsidRPr="00B761E4">
              <w:rPr>
                <w:rFonts w:eastAsia="Calibri" w:cs="Arial"/>
                <w:sz w:val="24"/>
              </w:rPr>
              <w:t xml:space="preserve"> pripravljavcu CPS, naročniku CPS in ministrstvu. </w:t>
            </w:r>
          </w:p>
          <w:p w14:paraId="6105F37F" w14:textId="3BBE20AF" w:rsidR="00A33CD0" w:rsidRDefault="00A33CD0" w:rsidP="00A33CD0">
            <w:pPr>
              <w:jc w:val="both"/>
              <w:rPr>
                <w:rFonts w:eastAsia="Calibri" w:cs="Arial"/>
                <w:sz w:val="24"/>
              </w:rPr>
            </w:pPr>
            <w:r w:rsidRPr="00B761E4">
              <w:rPr>
                <w:rFonts w:eastAsia="Calibri" w:cs="Arial"/>
                <w:sz w:val="24"/>
              </w:rPr>
              <w:t>Poročilo vsebuje podatke o obravnavanem dokumentu in presojevalcu dokumenta, kratka poročila o ugotovitvah za vsakega od sklopov (ustreznost presojanih vsebin, šibke točke, poseb</w:t>
            </w:r>
            <w:r w:rsidR="00391EB5">
              <w:rPr>
                <w:rFonts w:eastAsia="Calibri" w:cs="Arial"/>
                <w:sz w:val="24"/>
              </w:rPr>
              <w:t>ej</w:t>
            </w:r>
            <w:r w:rsidRPr="00B761E4">
              <w:rPr>
                <w:rFonts w:eastAsia="Calibri" w:cs="Arial"/>
                <w:sz w:val="24"/>
              </w:rPr>
              <w:t xml:space="preserve"> dobri </w:t>
            </w:r>
            <w:r w:rsidR="00391EB5">
              <w:rPr>
                <w:rFonts w:eastAsia="Calibri" w:cs="Arial"/>
                <w:sz w:val="24"/>
              </w:rPr>
              <w:t>deli</w:t>
            </w:r>
            <w:r w:rsidRPr="00B761E4">
              <w:rPr>
                <w:rFonts w:eastAsia="Calibri" w:cs="Arial"/>
                <w:sz w:val="24"/>
              </w:rPr>
              <w:t>), splošno (pozitivno ali negativno) oceno dokumenta ter usmeritve in priporočila za izboljšavo dokumenta. Kadar presojevalec ugotovi potrebo po dopolnitvi dokumenta, mora</w:t>
            </w:r>
            <w:r w:rsidR="00391EB5">
              <w:rPr>
                <w:rFonts w:eastAsia="Calibri" w:cs="Arial"/>
                <w:sz w:val="24"/>
              </w:rPr>
              <w:t xml:space="preserve"> pred sprejetjem</w:t>
            </w:r>
            <w:r w:rsidR="00391EB5" w:rsidRPr="00B761E4">
              <w:rPr>
                <w:rFonts w:eastAsia="Calibri" w:cs="Arial"/>
                <w:sz w:val="24"/>
              </w:rPr>
              <w:t xml:space="preserve"> dokumenta</w:t>
            </w:r>
            <w:r w:rsidR="00391EB5">
              <w:rPr>
                <w:rFonts w:eastAsia="Calibri" w:cs="Arial"/>
                <w:sz w:val="24"/>
              </w:rPr>
              <w:t xml:space="preserve"> izvedene </w:t>
            </w:r>
            <w:r w:rsidRPr="00B761E4">
              <w:rPr>
                <w:rFonts w:eastAsia="Calibri" w:cs="Arial"/>
                <w:sz w:val="24"/>
              </w:rPr>
              <w:t xml:space="preserve">dopolnitve </w:t>
            </w:r>
            <w:r w:rsidR="00391EB5">
              <w:rPr>
                <w:rFonts w:eastAsia="Calibri" w:cs="Arial"/>
                <w:sz w:val="24"/>
              </w:rPr>
              <w:t>znova</w:t>
            </w:r>
            <w:r w:rsidRPr="00B761E4">
              <w:rPr>
                <w:rFonts w:eastAsia="Calibri" w:cs="Arial"/>
                <w:sz w:val="24"/>
              </w:rPr>
              <w:t xml:space="preserve"> prever</w:t>
            </w:r>
            <w:r w:rsidR="00391EB5">
              <w:rPr>
                <w:rFonts w:eastAsia="Calibri" w:cs="Arial"/>
                <w:sz w:val="24"/>
              </w:rPr>
              <w:t xml:space="preserve">iti </w:t>
            </w:r>
            <w:r w:rsidRPr="00B761E4">
              <w:rPr>
                <w:rFonts w:eastAsia="Calibri" w:cs="Arial"/>
                <w:sz w:val="24"/>
              </w:rPr>
              <w:t>presojeval</w:t>
            </w:r>
            <w:r w:rsidR="00391EB5">
              <w:rPr>
                <w:rFonts w:eastAsia="Calibri" w:cs="Arial"/>
                <w:sz w:val="24"/>
              </w:rPr>
              <w:t>ec</w:t>
            </w:r>
            <w:r w:rsidRPr="00B761E4">
              <w:rPr>
                <w:rFonts w:eastAsia="Calibri" w:cs="Arial"/>
                <w:sz w:val="24"/>
              </w:rPr>
              <w:t>. P</w:t>
            </w:r>
            <w:r w:rsidR="00391EB5">
              <w:rPr>
                <w:rFonts w:eastAsia="Calibri" w:cs="Arial"/>
                <w:sz w:val="24"/>
              </w:rPr>
              <w:t>ostopek presoje</w:t>
            </w:r>
            <w:r w:rsidRPr="00B761E4">
              <w:rPr>
                <w:rFonts w:eastAsia="Calibri" w:cs="Arial"/>
                <w:sz w:val="24"/>
              </w:rPr>
              <w:t xml:space="preserve"> je uspešno </w:t>
            </w:r>
            <w:r w:rsidR="00391EB5">
              <w:rPr>
                <w:rFonts w:eastAsia="Calibri" w:cs="Arial"/>
                <w:sz w:val="24"/>
              </w:rPr>
              <w:t>končan</w:t>
            </w:r>
            <w:r w:rsidRPr="00B761E4">
              <w:rPr>
                <w:rFonts w:eastAsia="Calibri" w:cs="Arial"/>
                <w:sz w:val="24"/>
              </w:rPr>
              <w:t>, kadar dokument pridobi pozitivno splošno oceno in so odpravljene ugotovljene pomanjkljivosti.</w:t>
            </w:r>
          </w:p>
          <w:p w14:paraId="6E2C1290" w14:textId="77777777" w:rsidR="00EF6BA4" w:rsidRPr="00B761E4" w:rsidRDefault="00EF6BA4" w:rsidP="00A33CD0">
            <w:pPr>
              <w:jc w:val="both"/>
              <w:rPr>
                <w:rFonts w:eastAsia="Calibri" w:cs="Arial"/>
                <w:sz w:val="24"/>
              </w:rPr>
            </w:pPr>
          </w:p>
          <w:p w14:paraId="0C365887" w14:textId="563D34FD" w:rsidR="007C594B" w:rsidRDefault="00A33CD0" w:rsidP="00A33CD0">
            <w:pPr>
              <w:spacing w:before="100" w:beforeAutospacing="1" w:after="100" w:afterAutospacing="1" w:line="240" w:lineRule="auto"/>
              <w:jc w:val="both"/>
              <w:rPr>
                <w:rFonts w:ascii="Calibri" w:eastAsia="Calibri" w:hAnsi="Calibri" w:cs="Calibri"/>
                <w:b/>
                <w:bCs/>
                <w:sz w:val="24"/>
                <w:lang w:eastAsia="sl-SI"/>
              </w:rPr>
            </w:pPr>
            <w:r w:rsidRPr="00B761E4">
              <w:rPr>
                <w:rFonts w:eastAsia="Calibri" w:cs="Arial"/>
                <w:b/>
                <w:bCs/>
                <w:sz w:val="24"/>
                <w:lang w:eastAsia="sl-SI"/>
              </w:rPr>
              <w:t>K 3</w:t>
            </w:r>
            <w:r w:rsidR="000C5F42">
              <w:rPr>
                <w:rFonts w:eastAsia="Calibri" w:cs="Arial"/>
                <w:b/>
                <w:bCs/>
                <w:sz w:val="24"/>
                <w:lang w:eastAsia="sl-SI"/>
              </w:rPr>
              <w:t>0</w:t>
            </w:r>
            <w:r w:rsidRPr="00B761E4">
              <w:rPr>
                <w:rFonts w:eastAsia="Calibri" w:cs="Arial"/>
                <w:b/>
                <w:bCs/>
                <w:sz w:val="24"/>
                <w:lang w:eastAsia="sl-SI"/>
              </w:rPr>
              <w:t>. členu</w:t>
            </w:r>
            <w:r w:rsidR="007C594B">
              <w:rPr>
                <w:rFonts w:ascii="Calibri" w:eastAsia="Calibri" w:hAnsi="Calibri" w:cs="Calibri"/>
                <w:b/>
                <w:bCs/>
                <w:sz w:val="24"/>
                <w:lang w:eastAsia="sl-SI"/>
              </w:rPr>
              <w:t xml:space="preserve"> </w:t>
            </w:r>
          </w:p>
          <w:p w14:paraId="119E80B8" w14:textId="729930C1" w:rsidR="00A33CD0" w:rsidRPr="007C594B" w:rsidRDefault="00A33CD0" w:rsidP="00A33CD0">
            <w:pPr>
              <w:spacing w:before="100" w:beforeAutospacing="1" w:after="100" w:afterAutospacing="1" w:line="240" w:lineRule="auto"/>
              <w:jc w:val="both"/>
              <w:rPr>
                <w:rFonts w:ascii="Calibri" w:eastAsia="Calibri" w:hAnsi="Calibri" w:cs="Calibri"/>
                <w:b/>
                <w:bCs/>
                <w:sz w:val="24"/>
                <w:lang w:eastAsia="sl-SI"/>
              </w:rPr>
            </w:pPr>
            <w:r w:rsidRPr="00B761E4">
              <w:rPr>
                <w:rFonts w:eastAsia="Calibri" w:cs="Arial"/>
                <w:sz w:val="24"/>
                <w:lang w:eastAsia="sl-SI"/>
              </w:rPr>
              <w:t>Za spremljanje učinkov ukrepov, izvedenih na podlagi celotnih prometnih strategij, se na državni ravni vzpostavi</w:t>
            </w:r>
            <w:r w:rsidR="00C02C08">
              <w:rPr>
                <w:rFonts w:eastAsia="Calibri" w:cs="Arial"/>
                <w:sz w:val="24"/>
                <w:lang w:eastAsia="sl-SI"/>
              </w:rPr>
              <w:t>ta</w:t>
            </w:r>
            <w:r w:rsidRPr="00B761E4">
              <w:rPr>
                <w:rFonts w:eastAsia="Calibri" w:cs="Arial"/>
                <w:sz w:val="24"/>
                <w:lang w:eastAsia="sl-SI"/>
              </w:rPr>
              <w:t xml:space="preserve"> centralizirano zbiranje in objavljanje podatkov za spremljanje izvajanja CPS. Ministrstvo bo za delovanje sistema zagotovilo informacijsko podporo za zbiranje in objavo podatkov o izvajanju CPS.</w:t>
            </w:r>
            <w:r w:rsidRPr="00B761E4">
              <w:rPr>
                <w:rFonts w:ascii="Calibri" w:eastAsia="Calibri" w:hAnsi="Calibri" w:cs="Calibri"/>
                <w:sz w:val="24"/>
                <w:lang w:eastAsia="sl-SI"/>
              </w:rPr>
              <w:t xml:space="preserve"> </w:t>
            </w:r>
          </w:p>
          <w:p w14:paraId="08BCC1D4" w14:textId="77777777" w:rsidR="00A33CD0" w:rsidRPr="00B761E4" w:rsidRDefault="00A33CD0" w:rsidP="00A33CD0">
            <w:pPr>
              <w:spacing w:before="100" w:beforeAutospacing="1" w:after="100" w:afterAutospacing="1" w:line="240" w:lineRule="auto"/>
              <w:jc w:val="both"/>
              <w:rPr>
                <w:rFonts w:ascii="Calibri" w:eastAsia="Calibri" w:hAnsi="Calibri" w:cs="Calibri"/>
                <w:sz w:val="24"/>
                <w:lang w:eastAsia="sl-SI"/>
              </w:rPr>
            </w:pPr>
            <w:r w:rsidRPr="00B761E4">
              <w:rPr>
                <w:rFonts w:eastAsia="Calibri" w:cs="Arial"/>
                <w:sz w:val="24"/>
                <w:lang w:eastAsia="sl-SI"/>
              </w:rPr>
              <w:t xml:space="preserve">Za potrebe spremljanja izvajanja CPS vseh treh ravni bo vzpostavljen sistem enotnih kazalnikov s predpisano metodologijo za njihovo spremljanje, kar bo podrobneje predpisal minister s pravilnikom. </w:t>
            </w:r>
          </w:p>
          <w:p w14:paraId="4C649138" w14:textId="4CA3388B" w:rsidR="00A33CD0" w:rsidRPr="00B761E4" w:rsidRDefault="00A33CD0" w:rsidP="00A33CD0">
            <w:pPr>
              <w:spacing w:before="100" w:beforeAutospacing="1" w:after="100" w:afterAutospacing="1" w:line="240" w:lineRule="auto"/>
              <w:jc w:val="both"/>
              <w:rPr>
                <w:rFonts w:ascii="Calibri" w:eastAsia="Calibri" w:hAnsi="Calibri" w:cs="Calibri"/>
                <w:sz w:val="24"/>
                <w:lang w:eastAsia="sl-SI"/>
              </w:rPr>
            </w:pPr>
            <w:r w:rsidRPr="00B761E4">
              <w:rPr>
                <w:rFonts w:eastAsia="Calibri" w:cs="Arial"/>
                <w:sz w:val="24"/>
                <w:lang w:eastAsia="sl-SI"/>
              </w:rPr>
              <w:t xml:space="preserve">Za zagotovitev primerljivosti kazalnikov bo vzpostavljena enotna metodologija za njihovo spremljanje in izdelana državna </w:t>
            </w:r>
            <w:r w:rsidR="00C02C08">
              <w:rPr>
                <w:rFonts w:eastAsia="Calibri" w:cs="Arial"/>
                <w:sz w:val="24"/>
                <w:lang w:eastAsia="sl-SI"/>
              </w:rPr>
              <w:t>zbirka</w:t>
            </w:r>
            <w:r w:rsidRPr="00B761E4">
              <w:rPr>
                <w:rFonts w:eastAsia="Calibri" w:cs="Arial"/>
                <w:sz w:val="24"/>
                <w:lang w:eastAsia="sl-SI"/>
              </w:rPr>
              <w:t xml:space="preserve"> podatkov, oboje v sodelovanju s Statističnim uradom Republike Slovenije (SURS). Zagotovljen</w:t>
            </w:r>
            <w:r w:rsidR="009B39A9">
              <w:rPr>
                <w:rFonts w:eastAsia="Calibri" w:cs="Arial"/>
                <w:sz w:val="24"/>
                <w:lang w:eastAsia="sl-SI"/>
              </w:rPr>
              <w:t>e</w:t>
            </w:r>
            <w:r w:rsidRPr="00B761E4">
              <w:rPr>
                <w:rFonts w:eastAsia="Calibri" w:cs="Arial"/>
                <w:sz w:val="24"/>
                <w:lang w:eastAsia="sl-SI"/>
              </w:rPr>
              <w:t xml:space="preserve"> bo</w:t>
            </w:r>
            <w:r w:rsidR="009B39A9">
              <w:rPr>
                <w:rFonts w:eastAsia="Calibri" w:cs="Arial"/>
                <w:sz w:val="24"/>
                <w:lang w:eastAsia="sl-SI"/>
              </w:rPr>
              <w:t>do</w:t>
            </w:r>
            <w:r w:rsidRPr="00B761E4">
              <w:rPr>
                <w:rFonts w:eastAsia="Calibri" w:cs="Arial"/>
                <w:sz w:val="24"/>
                <w:lang w:eastAsia="sl-SI"/>
              </w:rPr>
              <w:t xml:space="preserve"> javna dostopnost podatkov, mednarodna primerljivost in širša uporabnost (</w:t>
            </w:r>
            <w:r w:rsidR="00E81298">
              <w:rPr>
                <w:rFonts w:eastAsia="Calibri" w:cs="Arial"/>
                <w:sz w:val="24"/>
                <w:lang w:eastAsia="sl-SI"/>
              </w:rPr>
              <w:t>na primer</w:t>
            </w:r>
            <w:r w:rsidRPr="00B761E4">
              <w:rPr>
                <w:rFonts w:eastAsia="Calibri" w:cs="Arial"/>
                <w:sz w:val="24"/>
                <w:lang w:eastAsia="sl-SI"/>
              </w:rPr>
              <w:t xml:space="preserve"> za poročanje drugih sektorjev, k</w:t>
            </w:r>
            <w:r w:rsidR="009B39A9">
              <w:rPr>
                <w:rFonts w:eastAsia="Calibri" w:cs="Arial"/>
                <w:sz w:val="24"/>
                <w:lang w:eastAsia="sl-SI"/>
              </w:rPr>
              <w:t>akor</w:t>
            </w:r>
            <w:r w:rsidRPr="00B761E4">
              <w:rPr>
                <w:rFonts w:eastAsia="Calibri" w:cs="Arial"/>
                <w:sz w:val="24"/>
                <w:lang w:eastAsia="sl-SI"/>
              </w:rPr>
              <w:t xml:space="preserve"> so kazalniki okolja na ARSO).</w:t>
            </w:r>
          </w:p>
          <w:p w14:paraId="4923FBD1" w14:textId="2CBD0A28" w:rsidR="00A33CD0" w:rsidRPr="00B761E4" w:rsidRDefault="00A33CD0" w:rsidP="00A33CD0">
            <w:pPr>
              <w:spacing w:before="100" w:beforeAutospacing="1" w:after="100" w:afterAutospacing="1" w:line="240" w:lineRule="auto"/>
              <w:jc w:val="both"/>
              <w:rPr>
                <w:rFonts w:ascii="Calibri" w:eastAsia="Calibri" w:hAnsi="Calibri" w:cs="Calibri"/>
                <w:sz w:val="24"/>
                <w:lang w:eastAsia="sl-SI"/>
              </w:rPr>
            </w:pPr>
            <w:r w:rsidRPr="00B761E4">
              <w:rPr>
                <w:rFonts w:eastAsia="Calibri" w:cs="Arial"/>
                <w:sz w:val="24"/>
                <w:lang w:eastAsia="sl-SI"/>
              </w:rPr>
              <w:t>Kazalniki so razdeljeni na kazalnike izvedbe, ki merijo izvajanje oziroma neizvajanje ukrepov</w:t>
            </w:r>
            <w:r w:rsidR="009B39A9">
              <w:rPr>
                <w:rFonts w:eastAsia="Calibri" w:cs="Arial"/>
                <w:sz w:val="24"/>
                <w:lang w:eastAsia="sl-SI"/>
              </w:rPr>
              <w:t>,</w:t>
            </w:r>
            <w:r w:rsidRPr="00B761E4">
              <w:rPr>
                <w:rFonts w:eastAsia="Calibri" w:cs="Arial"/>
                <w:sz w:val="24"/>
                <w:lang w:eastAsia="sl-SI"/>
              </w:rPr>
              <w:br/>
              <w:t xml:space="preserve">ter kazalnike učinka, ki merijo vplive celostnega prometnega načrtovanja na vseh ravneh. Za spremljanje DCPS je odgovorno ministrstvo, za spremljanje OCPS občina, za spremljanje RCPS pa bodisi z dogovorom izbrana občina bodisi izvajalec, ki ga sporazumno določijo občine. </w:t>
            </w:r>
          </w:p>
          <w:p w14:paraId="04805F0A" w14:textId="77777777" w:rsidR="00A33CD0" w:rsidRPr="00B761E4" w:rsidRDefault="00A33CD0" w:rsidP="00A33CD0">
            <w:pPr>
              <w:spacing w:before="100" w:beforeAutospacing="1" w:after="100" w:afterAutospacing="1" w:line="240" w:lineRule="auto"/>
              <w:jc w:val="both"/>
              <w:rPr>
                <w:rFonts w:ascii="Calibri" w:eastAsia="Calibri" w:hAnsi="Calibri" w:cs="Calibri"/>
                <w:sz w:val="24"/>
                <w:lang w:eastAsia="sl-SI"/>
              </w:rPr>
            </w:pPr>
            <w:r w:rsidRPr="00B761E4">
              <w:rPr>
                <w:rFonts w:eastAsia="Calibri" w:cs="Arial"/>
                <w:sz w:val="24"/>
                <w:lang w:eastAsia="sl-SI"/>
              </w:rPr>
              <w:t>Del enotnih kazalnikov bo določen kot obvezen, kar bo poleg spremljanja izvajanja in učinkov omogočalo tudi primerjave med CPS na ravni občin in regij.</w:t>
            </w:r>
            <w:r w:rsidRPr="00B761E4">
              <w:rPr>
                <w:rFonts w:ascii="Calibri" w:eastAsia="Calibri" w:hAnsi="Calibri" w:cs="Calibri"/>
                <w:sz w:val="24"/>
                <w:lang w:eastAsia="sl-SI"/>
              </w:rPr>
              <w:t xml:space="preserve"> </w:t>
            </w:r>
          </w:p>
          <w:p w14:paraId="4BCABB81" w14:textId="641D1CD2" w:rsidR="00A33CD0" w:rsidRDefault="00A33CD0" w:rsidP="00A33CD0">
            <w:pPr>
              <w:spacing w:before="100" w:beforeAutospacing="1" w:after="100" w:afterAutospacing="1" w:line="240" w:lineRule="auto"/>
              <w:jc w:val="both"/>
              <w:rPr>
                <w:rFonts w:eastAsia="Calibri" w:cs="Arial"/>
                <w:sz w:val="24"/>
                <w:lang w:eastAsia="sl-SI"/>
              </w:rPr>
            </w:pPr>
            <w:r w:rsidRPr="00B761E4">
              <w:rPr>
                <w:rFonts w:eastAsia="Calibri" w:cs="Arial"/>
                <w:sz w:val="24"/>
                <w:lang w:eastAsia="sl-SI"/>
              </w:rPr>
              <w:t>Kazalniki na državni ravni so obvezni del izvajanja in spremljanja DCPS, na lokalni in regionalni ravni pa bo poleg obveznih kazalnikov pripravljen</w:t>
            </w:r>
            <w:r w:rsidR="009B39A9">
              <w:rPr>
                <w:rFonts w:eastAsia="Calibri" w:cs="Arial"/>
                <w:sz w:val="24"/>
                <w:lang w:eastAsia="sl-SI"/>
              </w:rPr>
              <w:t>ih več</w:t>
            </w:r>
            <w:r w:rsidRPr="00B761E4">
              <w:rPr>
                <w:rFonts w:eastAsia="Calibri" w:cs="Arial"/>
                <w:sz w:val="24"/>
                <w:lang w:eastAsia="sl-SI"/>
              </w:rPr>
              <w:t xml:space="preserve"> priporočenih kazalnikov, s katerimi bo ministrstvo </w:t>
            </w:r>
            <w:r w:rsidR="009B39A9" w:rsidRPr="00B761E4">
              <w:rPr>
                <w:rFonts w:eastAsia="Calibri" w:cs="Arial"/>
                <w:sz w:val="24"/>
                <w:lang w:eastAsia="sl-SI"/>
              </w:rPr>
              <w:t xml:space="preserve">občine in regije </w:t>
            </w:r>
            <w:r w:rsidRPr="00B761E4">
              <w:rPr>
                <w:rFonts w:eastAsia="Calibri" w:cs="Arial"/>
                <w:sz w:val="24"/>
                <w:lang w:eastAsia="sl-SI"/>
              </w:rPr>
              <w:t>predvsem spodbujalo k njihovem</w:t>
            </w:r>
            <w:r w:rsidR="009B39A9">
              <w:rPr>
                <w:rFonts w:eastAsia="Calibri" w:cs="Arial"/>
                <w:sz w:val="24"/>
                <w:lang w:eastAsia="sl-SI"/>
              </w:rPr>
              <w:t>u</w:t>
            </w:r>
            <w:r w:rsidRPr="00B761E4">
              <w:rPr>
                <w:rFonts w:eastAsia="Calibri" w:cs="Arial"/>
                <w:sz w:val="24"/>
                <w:lang w:eastAsia="sl-SI"/>
              </w:rPr>
              <w:t xml:space="preserve"> spremljanju. Priporočeni kazalniki na lokalni in regionalni ravni so neobvezni, ker bo</w:t>
            </w:r>
            <w:r w:rsidR="009B39A9">
              <w:rPr>
                <w:rFonts w:eastAsia="Calibri" w:cs="Arial"/>
                <w:sz w:val="24"/>
                <w:lang w:eastAsia="sl-SI"/>
              </w:rPr>
              <w:t>sta</w:t>
            </w:r>
            <w:r w:rsidRPr="00B761E4">
              <w:rPr>
                <w:rFonts w:eastAsia="Calibri" w:cs="Arial"/>
                <w:sz w:val="24"/>
                <w:lang w:eastAsia="sl-SI"/>
              </w:rPr>
              <w:t xml:space="preserve"> obseg in poglobljenost njihovega spremljanja v občinah in regijah različna in bo</w:t>
            </w:r>
            <w:r w:rsidR="009B39A9">
              <w:rPr>
                <w:rFonts w:eastAsia="Calibri" w:cs="Arial"/>
                <w:sz w:val="24"/>
                <w:lang w:eastAsia="sl-SI"/>
              </w:rPr>
              <w:t>sta</w:t>
            </w:r>
            <w:r w:rsidRPr="00B761E4">
              <w:rPr>
                <w:rFonts w:eastAsia="Calibri" w:cs="Arial"/>
                <w:sz w:val="24"/>
                <w:lang w:eastAsia="sl-SI"/>
              </w:rPr>
              <w:t xml:space="preserve"> odvisna od velikosti občine ali regije ter stopnje razvitosti celostnega prometnega načrtovanja v njej. </w:t>
            </w:r>
          </w:p>
          <w:p w14:paraId="3B881888" w14:textId="36EA2354" w:rsidR="00A33CD0" w:rsidRPr="00B761E4" w:rsidRDefault="00A33CD0" w:rsidP="00A33CD0">
            <w:pPr>
              <w:spacing w:before="100" w:beforeAutospacing="1" w:after="100" w:afterAutospacing="1" w:line="240" w:lineRule="auto"/>
              <w:jc w:val="both"/>
              <w:rPr>
                <w:rFonts w:eastAsia="Calibri" w:cs="Arial"/>
                <w:b/>
                <w:bCs/>
                <w:sz w:val="24"/>
                <w:lang w:eastAsia="sl-SI"/>
              </w:rPr>
            </w:pPr>
            <w:r w:rsidRPr="00B761E4">
              <w:rPr>
                <w:rFonts w:eastAsia="Calibri" w:cs="Arial"/>
                <w:b/>
                <w:bCs/>
                <w:sz w:val="24"/>
                <w:lang w:eastAsia="sl-SI"/>
              </w:rPr>
              <w:t>K 3</w:t>
            </w:r>
            <w:r w:rsidR="000C5F42">
              <w:rPr>
                <w:rFonts w:eastAsia="Calibri" w:cs="Arial"/>
                <w:b/>
                <w:bCs/>
                <w:sz w:val="24"/>
                <w:lang w:eastAsia="sl-SI"/>
              </w:rPr>
              <w:t>1</w:t>
            </w:r>
            <w:r w:rsidRPr="00B761E4">
              <w:rPr>
                <w:rFonts w:eastAsia="Calibri" w:cs="Arial"/>
                <w:b/>
                <w:bCs/>
                <w:sz w:val="24"/>
                <w:lang w:eastAsia="sl-SI"/>
              </w:rPr>
              <w:t>. členu</w:t>
            </w:r>
          </w:p>
          <w:p w14:paraId="6F21FCFC" w14:textId="6413E4AD" w:rsidR="00A33CD0" w:rsidRPr="00B761E4" w:rsidRDefault="00A33CD0" w:rsidP="00A33CD0">
            <w:pPr>
              <w:jc w:val="both"/>
              <w:rPr>
                <w:rFonts w:eastAsia="Calibri" w:cs="Arial"/>
                <w:sz w:val="24"/>
              </w:rPr>
            </w:pPr>
            <w:r w:rsidRPr="00B761E4">
              <w:rPr>
                <w:rFonts w:eastAsia="Calibri" w:cs="Arial"/>
                <w:sz w:val="24"/>
              </w:rPr>
              <w:lastRenderedPageBreak/>
              <w:t xml:space="preserve">Ministrstvo v prostorskem načrtovanju po </w:t>
            </w:r>
            <w:r w:rsidR="00F0105A">
              <w:rPr>
                <w:rFonts w:eastAsia="Calibri" w:cs="Arial"/>
                <w:sz w:val="24"/>
              </w:rPr>
              <w:t>zakonu, ki ureja urejanje prostora,</w:t>
            </w:r>
            <w:r w:rsidRPr="00B761E4">
              <w:rPr>
                <w:rFonts w:eastAsia="Calibri" w:cs="Arial"/>
                <w:sz w:val="24"/>
              </w:rPr>
              <w:t xml:space="preserve"> nastopa v vlogi državnega nosilca urejanja prostora, ki za področje trajnostne mobilnosti pripravlja smernice in mnenja </w:t>
            </w:r>
            <w:r w:rsidR="009B39A9">
              <w:rPr>
                <w:rFonts w:eastAsia="Calibri" w:cs="Arial"/>
                <w:sz w:val="24"/>
              </w:rPr>
              <w:t xml:space="preserve">v </w:t>
            </w:r>
            <w:r w:rsidRPr="00B761E4">
              <w:rPr>
                <w:rFonts w:eastAsia="Calibri" w:cs="Arial"/>
                <w:sz w:val="24"/>
              </w:rPr>
              <w:t>sklad</w:t>
            </w:r>
            <w:r w:rsidR="009B39A9">
              <w:rPr>
                <w:rFonts w:eastAsia="Calibri" w:cs="Arial"/>
                <w:sz w:val="24"/>
              </w:rPr>
              <w:t>u</w:t>
            </w:r>
            <w:r w:rsidRPr="00B761E4">
              <w:rPr>
                <w:rFonts w:eastAsia="Calibri" w:cs="Arial"/>
                <w:sz w:val="24"/>
              </w:rPr>
              <w:t xml:space="preserve"> s prostorsko zakonodajo. Načrtovanje mobilnosti in prometa je eden od sektorjev, ki najbolj vpliva na prostorsko načrtovanje. Še bolj pa velja obratno – odločitve v prostoru zelo vplivajo na prihodnje prometne tokove.</w:t>
            </w:r>
          </w:p>
          <w:p w14:paraId="05F338C0" w14:textId="7765587E" w:rsidR="00A33CD0" w:rsidRPr="00B761E4" w:rsidRDefault="00A33CD0" w:rsidP="00A33CD0">
            <w:pPr>
              <w:jc w:val="both"/>
              <w:rPr>
                <w:rFonts w:eastAsia="Calibri" w:cs="Arial"/>
                <w:sz w:val="24"/>
              </w:rPr>
            </w:pPr>
            <w:r w:rsidRPr="00B761E4">
              <w:rPr>
                <w:rFonts w:eastAsia="Calibri" w:cs="Arial"/>
                <w:sz w:val="24"/>
              </w:rPr>
              <w:t>3</w:t>
            </w:r>
            <w:r w:rsidR="003C7F71">
              <w:rPr>
                <w:rFonts w:eastAsia="Calibri" w:cs="Arial"/>
                <w:sz w:val="24"/>
              </w:rPr>
              <w:t>1</w:t>
            </w:r>
            <w:r w:rsidRPr="00B761E4">
              <w:rPr>
                <w:rFonts w:eastAsia="Calibri" w:cs="Arial"/>
                <w:sz w:val="24"/>
              </w:rPr>
              <w:t xml:space="preserve">. člen vzpostavlja neposredno pravno podlago za izdajo smernic v postopkih po </w:t>
            </w:r>
            <w:r w:rsidR="003C7F71">
              <w:rPr>
                <w:rFonts w:eastAsia="Calibri" w:cs="Arial"/>
                <w:sz w:val="24"/>
              </w:rPr>
              <w:t>zakonu, ki ureja urejanje prostora.</w:t>
            </w:r>
          </w:p>
          <w:p w14:paraId="5ED4D220" w14:textId="4F2650EE" w:rsidR="00A33CD0" w:rsidRPr="00B761E4" w:rsidRDefault="00A33CD0" w:rsidP="00A33CD0">
            <w:pPr>
              <w:spacing w:before="100" w:beforeAutospacing="1" w:after="100" w:afterAutospacing="1" w:line="240" w:lineRule="auto"/>
              <w:jc w:val="both"/>
              <w:rPr>
                <w:rFonts w:eastAsia="Calibri" w:cs="Arial"/>
                <w:b/>
                <w:bCs/>
                <w:sz w:val="24"/>
                <w:lang w:eastAsia="sl-SI"/>
              </w:rPr>
            </w:pPr>
            <w:r w:rsidRPr="00B761E4">
              <w:rPr>
                <w:rFonts w:eastAsia="Calibri" w:cs="Arial"/>
                <w:b/>
                <w:bCs/>
                <w:sz w:val="24"/>
                <w:lang w:eastAsia="sl-SI"/>
              </w:rPr>
              <w:t>K 3</w:t>
            </w:r>
            <w:r w:rsidR="000C5F42">
              <w:rPr>
                <w:rFonts w:eastAsia="Calibri" w:cs="Arial"/>
                <w:b/>
                <w:bCs/>
                <w:sz w:val="24"/>
                <w:lang w:eastAsia="sl-SI"/>
              </w:rPr>
              <w:t>2</w:t>
            </w:r>
            <w:r w:rsidRPr="00B761E4">
              <w:rPr>
                <w:rFonts w:eastAsia="Calibri" w:cs="Arial"/>
                <w:b/>
                <w:bCs/>
                <w:sz w:val="24"/>
                <w:lang w:eastAsia="sl-SI"/>
              </w:rPr>
              <w:t>. členu</w:t>
            </w:r>
          </w:p>
          <w:p w14:paraId="258DEE31" w14:textId="77777777" w:rsidR="00A33CD0" w:rsidRPr="00B761E4" w:rsidRDefault="00A33CD0" w:rsidP="00A33CD0">
            <w:pPr>
              <w:jc w:val="both"/>
              <w:rPr>
                <w:rFonts w:eastAsia="Calibri" w:cs="Arial"/>
                <w:sz w:val="24"/>
              </w:rPr>
            </w:pPr>
            <w:r w:rsidRPr="00B761E4">
              <w:rPr>
                <w:rFonts w:eastAsia="Calibri" w:cs="Arial"/>
                <w:sz w:val="24"/>
              </w:rPr>
              <w:t>S členom se urejajo razmerja med prostorskimi akti in sprejetimi celostnimi prometnimi strategijami na ustrezni ravni.</w:t>
            </w:r>
          </w:p>
          <w:p w14:paraId="50F79C1A" w14:textId="4F0A6D69" w:rsidR="00A33CD0" w:rsidRPr="00B761E4" w:rsidRDefault="00A33CD0" w:rsidP="00A33CD0">
            <w:pPr>
              <w:spacing w:before="100" w:beforeAutospacing="1" w:after="100" w:afterAutospacing="1" w:line="240" w:lineRule="auto"/>
              <w:jc w:val="both"/>
              <w:rPr>
                <w:rFonts w:eastAsia="Calibri" w:cs="Arial"/>
                <w:b/>
                <w:bCs/>
                <w:sz w:val="24"/>
                <w:lang w:eastAsia="sl-SI"/>
              </w:rPr>
            </w:pPr>
            <w:r w:rsidRPr="00B761E4">
              <w:rPr>
                <w:rFonts w:eastAsia="Calibri" w:cs="Arial"/>
                <w:b/>
                <w:bCs/>
                <w:sz w:val="24"/>
                <w:lang w:eastAsia="sl-SI"/>
              </w:rPr>
              <w:t>K 3</w:t>
            </w:r>
            <w:r w:rsidR="000C5F42">
              <w:rPr>
                <w:rFonts w:eastAsia="Calibri" w:cs="Arial"/>
                <w:b/>
                <w:bCs/>
                <w:sz w:val="24"/>
                <w:lang w:eastAsia="sl-SI"/>
              </w:rPr>
              <w:t>3</w:t>
            </w:r>
            <w:r w:rsidRPr="00B761E4">
              <w:rPr>
                <w:rFonts w:eastAsia="Calibri" w:cs="Arial"/>
                <w:b/>
                <w:bCs/>
                <w:sz w:val="24"/>
                <w:lang w:eastAsia="sl-SI"/>
              </w:rPr>
              <w:t>. členu</w:t>
            </w:r>
          </w:p>
          <w:p w14:paraId="462C642B" w14:textId="547ACA3F" w:rsidR="00A33CD0" w:rsidRPr="00B761E4" w:rsidRDefault="00A33CD0" w:rsidP="00A33CD0">
            <w:pPr>
              <w:jc w:val="both"/>
              <w:rPr>
                <w:rFonts w:eastAsia="Calibri" w:cs="Arial"/>
                <w:sz w:val="24"/>
              </w:rPr>
            </w:pPr>
            <w:r w:rsidRPr="00B761E4">
              <w:rPr>
                <w:rFonts w:eastAsia="Calibri" w:cs="Arial"/>
                <w:sz w:val="24"/>
              </w:rPr>
              <w:t>Poleg načrtovanja prometnega omrežja sodobni pristop k integriranemu prometnemu in prostorskemu načrtovanju omogoča mobilnost kot pravico posameznika, da na različne načine dostopa do ciljev ter izboljšuje kakovost bivanja in javnega prostora. Zato je treba načrtovati prostor tako</w:t>
            </w:r>
            <w:r w:rsidR="009B39A9">
              <w:rPr>
                <w:rFonts w:eastAsia="Calibri" w:cs="Arial"/>
                <w:sz w:val="24"/>
              </w:rPr>
              <w:t xml:space="preserve"> </w:t>
            </w:r>
            <w:r w:rsidRPr="00B761E4">
              <w:rPr>
                <w:rFonts w:eastAsia="Calibri" w:cs="Arial"/>
                <w:sz w:val="24"/>
              </w:rPr>
              <w:t>za mobilnost ljudi</w:t>
            </w:r>
            <w:r w:rsidR="009B39A9">
              <w:rPr>
                <w:rFonts w:eastAsia="Calibri" w:cs="Arial"/>
                <w:sz w:val="24"/>
              </w:rPr>
              <w:t xml:space="preserve"> in tako,</w:t>
            </w:r>
            <w:r w:rsidRPr="00B761E4">
              <w:rPr>
                <w:rFonts w:eastAsia="Calibri" w:cs="Arial"/>
                <w:sz w:val="24"/>
              </w:rPr>
              <w:t xml:space="preserve"> da se predvidevajo vse vrste prometnih tokov tako tranzitnega motornega prometa, notranjega motornega prometa</w:t>
            </w:r>
            <w:r w:rsidR="009B39A9">
              <w:rPr>
                <w:rFonts w:eastAsia="Calibri" w:cs="Arial"/>
                <w:sz w:val="24"/>
              </w:rPr>
              <w:t xml:space="preserve"> kakor tudi</w:t>
            </w:r>
            <w:r w:rsidRPr="00B761E4">
              <w:rPr>
                <w:rFonts w:eastAsia="Calibri" w:cs="Arial"/>
                <w:sz w:val="24"/>
              </w:rPr>
              <w:t xml:space="preserve"> aktivne mobilnosti.</w:t>
            </w:r>
          </w:p>
          <w:p w14:paraId="300B8D7B" w14:textId="3AE38700" w:rsidR="00A33CD0" w:rsidRPr="00B761E4" w:rsidRDefault="00A33CD0" w:rsidP="00A33CD0">
            <w:pPr>
              <w:jc w:val="both"/>
              <w:rPr>
                <w:rFonts w:eastAsia="Calibri" w:cs="Arial"/>
                <w:sz w:val="24"/>
              </w:rPr>
            </w:pPr>
            <w:r w:rsidRPr="00B761E4">
              <w:rPr>
                <w:rFonts w:eastAsia="Calibri" w:cs="Arial"/>
                <w:sz w:val="24"/>
              </w:rPr>
              <w:t xml:space="preserve">Predvsem v evropskih mestih se v zadnjem desetletju promet preureja po </w:t>
            </w:r>
            <w:r w:rsidR="009B39A9">
              <w:rPr>
                <w:rFonts w:eastAsia="Calibri" w:cs="Arial"/>
                <w:sz w:val="24"/>
              </w:rPr>
              <w:t>načelu</w:t>
            </w:r>
            <w:r w:rsidRPr="00B761E4">
              <w:rPr>
                <w:rFonts w:eastAsia="Calibri" w:cs="Arial"/>
                <w:sz w:val="24"/>
              </w:rPr>
              <w:t xml:space="preserve"> »superblokov«, kjer se ulična mreža </w:t>
            </w:r>
            <w:r w:rsidR="009B39A9">
              <w:rPr>
                <w:rFonts w:eastAsia="Calibri" w:cs="Arial"/>
                <w:sz w:val="24"/>
              </w:rPr>
              <w:t>v</w:t>
            </w:r>
            <w:r w:rsidRPr="00B761E4">
              <w:rPr>
                <w:rFonts w:eastAsia="Calibri" w:cs="Arial"/>
                <w:sz w:val="24"/>
              </w:rPr>
              <w:t xml:space="preserve"> sosesk</w:t>
            </w:r>
            <w:r w:rsidR="009B39A9">
              <w:rPr>
                <w:rFonts w:eastAsia="Calibri" w:cs="Arial"/>
                <w:sz w:val="24"/>
              </w:rPr>
              <w:t>ah</w:t>
            </w:r>
            <w:r w:rsidRPr="00B761E4">
              <w:rPr>
                <w:rFonts w:eastAsia="Calibri" w:cs="Arial"/>
                <w:sz w:val="24"/>
              </w:rPr>
              <w:t xml:space="preserve"> deloma namenja izključno lokalnemu prometu in aktivni mobilnosti, tranzitni promet pa se preusmerja na ceste, ki ločujejo soseske med seboj, druga mesta </w:t>
            </w:r>
            <w:r w:rsidR="009B39A9">
              <w:rPr>
                <w:rFonts w:eastAsia="Calibri" w:cs="Arial"/>
                <w:sz w:val="24"/>
              </w:rPr>
              <w:t xml:space="preserve">pa </w:t>
            </w:r>
            <w:r w:rsidRPr="00B761E4">
              <w:rPr>
                <w:rFonts w:eastAsia="Calibri" w:cs="Arial"/>
                <w:sz w:val="24"/>
              </w:rPr>
              <w:t xml:space="preserve">sprejemajo tako imenovane »circulation plans«, s katerimi določijo </w:t>
            </w:r>
            <w:r w:rsidR="009B39A9">
              <w:rPr>
                <w:rFonts w:eastAsia="Calibri" w:cs="Arial"/>
                <w:sz w:val="24"/>
              </w:rPr>
              <w:t xml:space="preserve">take </w:t>
            </w:r>
            <w:r w:rsidRPr="00B761E4">
              <w:rPr>
                <w:rFonts w:eastAsia="Calibri" w:cs="Arial"/>
                <w:sz w:val="24"/>
              </w:rPr>
              <w:t xml:space="preserve">prometne režime, da </w:t>
            </w:r>
            <w:r w:rsidR="00CC610F" w:rsidRPr="00B761E4">
              <w:rPr>
                <w:rFonts w:eastAsia="Calibri" w:cs="Arial"/>
                <w:sz w:val="24"/>
              </w:rPr>
              <w:t xml:space="preserve">v posameznih predelih naselja </w:t>
            </w:r>
            <w:r w:rsidRPr="00B761E4">
              <w:rPr>
                <w:rFonts w:eastAsia="Calibri" w:cs="Arial"/>
                <w:sz w:val="24"/>
              </w:rPr>
              <w:t>izloč</w:t>
            </w:r>
            <w:r w:rsidR="009B39A9">
              <w:rPr>
                <w:rFonts w:eastAsia="Calibri" w:cs="Arial"/>
                <w:sz w:val="24"/>
              </w:rPr>
              <w:t>i</w:t>
            </w:r>
            <w:r w:rsidRPr="00B761E4">
              <w:rPr>
                <w:rFonts w:eastAsia="Calibri" w:cs="Arial"/>
                <w:sz w:val="24"/>
              </w:rPr>
              <w:t>jo ves tranzitni promet.</w:t>
            </w:r>
          </w:p>
          <w:p w14:paraId="463F6294" w14:textId="45BECEE3" w:rsidR="00A33CD0" w:rsidRPr="00B761E4" w:rsidRDefault="00A33CD0" w:rsidP="00A33CD0">
            <w:pPr>
              <w:jc w:val="both"/>
              <w:rPr>
                <w:rFonts w:eastAsia="Calibri" w:cs="Arial"/>
                <w:sz w:val="24"/>
              </w:rPr>
            </w:pPr>
            <w:r w:rsidRPr="00B761E4">
              <w:rPr>
                <w:rFonts w:eastAsia="Calibri" w:cs="Arial"/>
                <w:sz w:val="24"/>
              </w:rPr>
              <w:t xml:space="preserve">Naselje morajo sestavljati območja prijaznega prometa, ki jih ločujejo ceste, po katerih poteka tudi tranzitni promet, a so primerno urejene, promet na njih pa ustrezno umirjen. </w:t>
            </w:r>
          </w:p>
          <w:p w14:paraId="08B598C4" w14:textId="467275B2" w:rsidR="00A33CD0" w:rsidRPr="00B761E4" w:rsidRDefault="00A33CD0" w:rsidP="00A33CD0">
            <w:pPr>
              <w:spacing w:before="100" w:beforeAutospacing="1" w:after="100" w:afterAutospacing="1" w:line="240" w:lineRule="auto"/>
              <w:jc w:val="both"/>
              <w:rPr>
                <w:rFonts w:eastAsia="Calibri" w:cs="Arial"/>
                <w:b/>
                <w:bCs/>
                <w:sz w:val="24"/>
                <w:lang w:eastAsia="sl-SI"/>
              </w:rPr>
            </w:pPr>
            <w:r w:rsidRPr="00B761E4">
              <w:rPr>
                <w:rFonts w:eastAsia="Calibri" w:cs="Arial"/>
                <w:b/>
                <w:bCs/>
                <w:sz w:val="24"/>
                <w:lang w:eastAsia="sl-SI"/>
              </w:rPr>
              <w:t>K 3</w:t>
            </w:r>
            <w:r w:rsidR="000C5F42">
              <w:rPr>
                <w:rFonts w:eastAsia="Calibri" w:cs="Arial"/>
                <w:b/>
                <w:bCs/>
                <w:sz w:val="24"/>
                <w:lang w:eastAsia="sl-SI"/>
              </w:rPr>
              <w:t>4</w:t>
            </w:r>
            <w:r w:rsidRPr="00B761E4">
              <w:rPr>
                <w:rFonts w:eastAsia="Calibri" w:cs="Arial"/>
                <w:b/>
                <w:bCs/>
                <w:sz w:val="24"/>
                <w:lang w:eastAsia="sl-SI"/>
              </w:rPr>
              <w:t>. členu</w:t>
            </w:r>
          </w:p>
          <w:p w14:paraId="39B2583E" w14:textId="6F8F2A73" w:rsidR="00A33CD0" w:rsidRPr="00B761E4" w:rsidRDefault="00A33CD0" w:rsidP="00A33CD0">
            <w:pPr>
              <w:jc w:val="both"/>
              <w:rPr>
                <w:rFonts w:eastAsia="Calibri" w:cs="Arial"/>
                <w:sz w:val="24"/>
              </w:rPr>
            </w:pPr>
            <w:r w:rsidRPr="00B761E4">
              <w:rPr>
                <w:rFonts w:eastAsia="Calibri" w:cs="Arial"/>
                <w:sz w:val="24"/>
              </w:rPr>
              <w:t>Člen določa hierarhijo lokalne infrastrukture za hojo, ki jo je treba načrtovati v naselju v prostorskih načr</w:t>
            </w:r>
            <w:r w:rsidR="00B761E4">
              <w:rPr>
                <w:rFonts w:eastAsia="Calibri" w:cs="Arial"/>
                <w:sz w:val="24"/>
              </w:rPr>
              <w:t>t</w:t>
            </w:r>
            <w:r w:rsidRPr="00B761E4">
              <w:rPr>
                <w:rFonts w:eastAsia="Calibri" w:cs="Arial"/>
                <w:sz w:val="24"/>
              </w:rPr>
              <w:t>ih in je drugačna od kategorizacije cest.</w:t>
            </w:r>
          </w:p>
          <w:p w14:paraId="09F00F7A" w14:textId="4413BAAC" w:rsidR="00A33CD0" w:rsidRPr="00B761E4" w:rsidRDefault="00A33CD0" w:rsidP="00A33CD0">
            <w:pPr>
              <w:jc w:val="both"/>
              <w:rPr>
                <w:rFonts w:eastAsia="Calibri" w:cs="Arial"/>
                <w:sz w:val="24"/>
              </w:rPr>
            </w:pPr>
            <w:r w:rsidRPr="00B761E4">
              <w:rPr>
                <w:rFonts w:eastAsia="Calibri" w:cs="Arial"/>
                <w:sz w:val="24"/>
              </w:rPr>
              <w:t>Omrežje povezav za hojo se razlikuje od omrežja za motorni promet, saj vsebuje dodatne povezave, za hojo ni enosmernih povezav, predvsem pa najpomembnejše povezave za hojo praviloma niso ob najprometnejših cestah, zato je hierarhija peš in kolesarskih povezav pogosto drugačna</w:t>
            </w:r>
            <w:r w:rsidR="00CC610F">
              <w:rPr>
                <w:rFonts w:eastAsia="Calibri" w:cs="Arial"/>
                <w:sz w:val="24"/>
              </w:rPr>
              <w:t xml:space="preserve"> kakor</w:t>
            </w:r>
            <w:r w:rsidRPr="00B761E4">
              <w:rPr>
                <w:rFonts w:eastAsia="Calibri" w:cs="Arial"/>
                <w:sz w:val="24"/>
              </w:rPr>
              <w:t xml:space="preserve"> za motorni promet.</w:t>
            </w:r>
          </w:p>
          <w:p w14:paraId="598E83B3" w14:textId="03D50014" w:rsidR="00A33CD0" w:rsidRPr="00B761E4" w:rsidRDefault="00A33CD0" w:rsidP="00A33CD0">
            <w:pPr>
              <w:jc w:val="both"/>
              <w:rPr>
                <w:rFonts w:eastAsia="Calibri" w:cs="Arial"/>
                <w:sz w:val="24"/>
              </w:rPr>
            </w:pPr>
            <w:r w:rsidRPr="00B761E4">
              <w:rPr>
                <w:rFonts w:eastAsia="Calibri" w:cs="Arial"/>
                <w:sz w:val="24"/>
              </w:rPr>
              <w:t>Poleg tega večje prometne ceste lahko sploh nimajo površin za hojo, ob njih je hoja prepovedana</w:t>
            </w:r>
            <w:r w:rsidR="00CC610F">
              <w:rPr>
                <w:rFonts w:eastAsia="Calibri" w:cs="Arial"/>
                <w:sz w:val="24"/>
              </w:rPr>
              <w:t>,</w:t>
            </w:r>
            <w:r w:rsidRPr="00B761E4">
              <w:rPr>
                <w:rFonts w:eastAsia="Calibri" w:cs="Arial"/>
                <w:sz w:val="24"/>
              </w:rPr>
              <w:t xml:space="preserve"> prečkanje pa bodisi prepovedano bodisi omejeno na redke prehode. Po drugi strani je lokalna javna pot ali stanovanjska ulica v naselju lahko tudi brez ločenih pločnikov kot skupni prometni prostor primarna povezava za hojo. Kar je v načrtu prometne (cestne) infrastrukture glavna povezava, je v načrtu povezav za hojo največja ovira, slepa ulica za motorni promet pa je lahko za pešce prehodna in pomembna povezava med deli naselja.</w:t>
            </w:r>
          </w:p>
          <w:p w14:paraId="4B5F55B3" w14:textId="6C3A49E4" w:rsidR="00A33CD0" w:rsidRPr="00B761E4" w:rsidRDefault="00A33CD0" w:rsidP="00A33CD0">
            <w:pPr>
              <w:jc w:val="both"/>
              <w:rPr>
                <w:rFonts w:eastAsia="Calibri" w:cs="Arial"/>
                <w:sz w:val="24"/>
              </w:rPr>
            </w:pPr>
            <w:r w:rsidRPr="00B761E4">
              <w:rPr>
                <w:rFonts w:eastAsia="Calibri" w:cs="Arial"/>
                <w:sz w:val="24"/>
              </w:rPr>
              <w:t>Pri načrtovanju povezav za hojo so ključn</w:t>
            </w:r>
            <w:r w:rsidR="00B761E4">
              <w:rPr>
                <w:rFonts w:eastAsia="Calibri" w:cs="Arial"/>
                <w:sz w:val="24"/>
              </w:rPr>
              <w:t xml:space="preserve">i </w:t>
            </w:r>
            <w:r w:rsidRPr="00B761E4">
              <w:rPr>
                <w:rFonts w:eastAsia="Calibri" w:cs="Arial"/>
                <w:sz w:val="24"/>
              </w:rPr>
              <w:t>cilji poti, ki se jih povezuje predvsem postajališča JPP in objekti lokalne družbene infrastrukture.</w:t>
            </w:r>
          </w:p>
          <w:p w14:paraId="23678E8B" w14:textId="77777777" w:rsidR="00A33CD0" w:rsidRPr="00B761E4" w:rsidRDefault="00A33CD0" w:rsidP="00A33CD0">
            <w:pPr>
              <w:spacing w:line="240" w:lineRule="auto"/>
              <w:jc w:val="both"/>
              <w:rPr>
                <w:rFonts w:eastAsia="Calibri" w:cs="Arial"/>
                <w:b/>
                <w:bCs/>
                <w:color w:val="000000"/>
                <w:sz w:val="24"/>
              </w:rPr>
            </w:pPr>
          </w:p>
          <w:p w14:paraId="56D42E28" w14:textId="6FD5A618" w:rsidR="00A33CD0" w:rsidRPr="00B761E4" w:rsidRDefault="00A33CD0" w:rsidP="00A33CD0">
            <w:pPr>
              <w:spacing w:line="240" w:lineRule="auto"/>
              <w:jc w:val="both"/>
              <w:rPr>
                <w:rFonts w:eastAsia="Calibri" w:cs="Arial"/>
                <w:b/>
                <w:bCs/>
                <w:color w:val="000000"/>
                <w:sz w:val="24"/>
              </w:rPr>
            </w:pPr>
            <w:r w:rsidRPr="00B761E4">
              <w:rPr>
                <w:rFonts w:eastAsia="Calibri" w:cs="Arial"/>
                <w:b/>
                <w:bCs/>
                <w:color w:val="000000"/>
                <w:sz w:val="24"/>
              </w:rPr>
              <w:t>K 3</w:t>
            </w:r>
            <w:r w:rsidR="000C5F42">
              <w:rPr>
                <w:rFonts w:eastAsia="Calibri" w:cs="Arial"/>
                <w:b/>
                <w:bCs/>
                <w:color w:val="000000"/>
                <w:sz w:val="24"/>
              </w:rPr>
              <w:t>5</w:t>
            </w:r>
            <w:r w:rsidRPr="00B761E4">
              <w:rPr>
                <w:rFonts w:eastAsia="Calibri" w:cs="Arial"/>
                <w:b/>
                <w:bCs/>
                <w:color w:val="000000"/>
                <w:sz w:val="24"/>
              </w:rPr>
              <w:t>. členu</w:t>
            </w:r>
          </w:p>
          <w:p w14:paraId="24FB8F32" w14:textId="77777777" w:rsidR="00A33CD0" w:rsidRPr="00B761E4" w:rsidRDefault="00A33CD0" w:rsidP="00A33CD0">
            <w:pPr>
              <w:spacing w:line="240" w:lineRule="auto"/>
              <w:jc w:val="both"/>
              <w:rPr>
                <w:rFonts w:eastAsia="Calibri" w:cs="Arial"/>
                <w:b/>
                <w:bCs/>
                <w:color w:val="000000"/>
                <w:sz w:val="24"/>
              </w:rPr>
            </w:pPr>
          </w:p>
          <w:p w14:paraId="61B142C2" w14:textId="5956D2B7" w:rsidR="00A33CD0" w:rsidRPr="00B761E4" w:rsidRDefault="00A33CD0" w:rsidP="00A33CD0">
            <w:pPr>
              <w:spacing w:line="240" w:lineRule="auto"/>
              <w:jc w:val="both"/>
              <w:rPr>
                <w:rFonts w:eastAsia="Calibri" w:cs="Arial"/>
                <w:sz w:val="24"/>
              </w:rPr>
            </w:pPr>
            <w:r w:rsidRPr="00B761E4">
              <w:rPr>
                <w:rFonts w:eastAsia="Calibri" w:cs="Arial"/>
                <w:sz w:val="24"/>
              </w:rPr>
              <w:lastRenderedPageBreak/>
              <w:t xml:space="preserve">Zakon o cestah (Uradni list RS, št. 109/10, 48/12, 36/14 – odl. US, 46/15 in 10/18) določa štiri kategorije kolesarskih povezav: daljinske, glavne, regionalne in lokalne. Prve tri kategorije </w:t>
            </w:r>
            <w:r w:rsidR="00F92085">
              <w:rPr>
                <w:rFonts w:eastAsia="Calibri" w:cs="Arial"/>
                <w:sz w:val="24"/>
              </w:rPr>
              <w:t>so</w:t>
            </w:r>
            <w:r w:rsidRPr="00B761E4">
              <w:rPr>
                <w:rFonts w:eastAsia="Calibri" w:cs="Arial"/>
                <w:sz w:val="24"/>
              </w:rPr>
              <w:t xml:space="preserve"> državno kolesarsko omrežje, lokalne pa so občinske kolesarske povezave, ki se navezujejo na državno omrežje. Državno kolesarsko omrežje </w:t>
            </w:r>
            <w:r w:rsidR="00F92085">
              <w:rPr>
                <w:rFonts w:eastAsia="Calibri" w:cs="Arial"/>
                <w:sz w:val="24"/>
              </w:rPr>
              <w:t>so</w:t>
            </w:r>
            <w:r w:rsidRPr="00B761E4">
              <w:rPr>
                <w:rFonts w:eastAsia="Calibri" w:cs="Arial"/>
                <w:sz w:val="24"/>
              </w:rPr>
              <w:t xml:space="preserve"> daljše kolesarske povezave, ki potekajo </w:t>
            </w:r>
            <w:r w:rsidR="00F92085">
              <w:rPr>
                <w:rFonts w:eastAsia="Calibri" w:cs="Arial"/>
                <w:sz w:val="24"/>
              </w:rPr>
              <w:t>skozi</w:t>
            </w:r>
            <w:r w:rsidRPr="00B761E4">
              <w:rPr>
                <w:rFonts w:eastAsia="Calibri" w:cs="Arial"/>
                <w:sz w:val="24"/>
              </w:rPr>
              <w:t xml:space="preserve"> več občin. Za potrebe </w:t>
            </w:r>
            <w:r w:rsidR="00F92085">
              <w:rPr>
                <w:rFonts w:eastAsia="Calibri" w:cs="Arial"/>
                <w:sz w:val="24"/>
              </w:rPr>
              <w:t xml:space="preserve">njihovega </w:t>
            </w:r>
            <w:r w:rsidRPr="00B761E4">
              <w:rPr>
                <w:rFonts w:eastAsia="Calibri" w:cs="Arial"/>
                <w:sz w:val="24"/>
              </w:rPr>
              <w:t>poteka je treb</w:t>
            </w:r>
            <w:r w:rsidR="00F92085">
              <w:rPr>
                <w:rFonts w:eastAsia="Calibri" w:cs="Arial"/>
                <w:sz w:val="24"/>
              </w:rPr>
              <w:t>a</w:t>
            </w:r>
            <w:r w:rsidRPr="00B761E4">
              <w:rPr>
                <w:rFonts w:eastAsia="Calibri" w:cs="Arial"/>
                <w:sz w:val="24"/>
              </w:rPr>
              <w:t xml:space="preserve"> uskladiti traso med več občinami in upravlja</w:t>
            </w:r>
            <w:r w:rsidR="00F92085">
              <w:rPr>
                <w:rFonts w:eastAsia="Calibri" w:cs="Arial"/>
                <w:sz w:val="24"/>
              </w:rPr>
              <w:t>v</w:t>
            </w:r>
            <w:r w:rsidRPr="00B761E4">
              <w:rPr>
                <w:rFonts w:eastAsia="Calibri" w:cs="Arial"/>
                <w:sz w:val="24"/>
              </w:rPr>
              <w:t xml:space="preserve">cem na ravni države in trase načrtovati v OPN-je vseh občin na trasi. </w:t>
            </w:r>
            <w:r w:rsidRPr="00B761E4">
              <w:rPr>
                <w:rFonts w:ascii="Calibri" w:eastAsia="Calibri" w:hAnsi="Calibri"/>
                <w:sz w:val="24"/>
              </w:rPr>
              <w:br/>
            </w:r>
            <w:r w:rsidRPr="00B761E4">
              <w:rPr>
                <w:rFonts w:eastAsia="Calibri" w:cs="Arial"/>
                <w:sz w:val="24"/>
              </w:rPr>
              <w:t xml:space="preserve">Ključni problem za varno kolesarjenje </w:t>
            </w:r>
            <w:r w:rsidR="00F92085">
              <w:rPr>
                <w:rFonts w:eastAsia="Calibri" w:cs="Arial"/>
                <w:sz w:val="24"/>
              </w:rPr>
              <w:t>v</w:t>
            </w:r>
            <w:r w:rsidRPr="00B761E4">
              <w:rPr>
                <w:rFonts w:eastAsia="Calibri" w:cs="Arial"/>
                <w:sz w:val="24"/>
              </w:rPr>
              <w:t xml:space="preserve"> mest</w:t>
            </w:r>
            <w:r w:rsidR="00F92085">
              <w:rPr>
                <w:rFonts w:eastAsia="Calibri" w:cs="Arial"/>
                <w:sz w:val="24"/>
              </w:rPr>
              <w:t>ih</w:t>
            </w:r>
            <w:r w:rsidRPr="00B761E4">
              <w:rPr>
                <w:rFonts w:eastAsia="Calibri" w:cs="Arial"/>
                <w:sz w:val="24"/>
              </w:rPr>
              <w:t xml:space="preserve"> je gradnja </w:t>
            </w:r>
            <w:r w:rsidR="00F92085">
              <w:rPr>
                <w:rFonts w:eastAsia="Calibri" w:cs="Arial"/>
                <w:sz w:val="24"/>
              </w:rPr>
              <w:t>delnih</w:t>
            </w:r>
            <w:r w:rsidRPr="00B761E4">
              <w:rPr>
                <w:rFonts w:eastAsia="Calibri" w:cs="Arial"/>
                <w:sz w:val="24"/>
              </w:rPr>
              <w:t xml:space="preserve"> odsekov kolesarskih površin, ki ne zagotavljajo zveznosti kolesarskega omrežja in </w:t>
            </w:r>
            <w:r w:rsidR="00F92085">
              <w:rPr>
                <w:rFonts w:eastAsia="Calibri" w:cs="Arial"/>
                <w:sz w:val="24"/>
              </w:rPr>
              <w:t>so</w:t>
            </w:r>
            <w:r w:rsidRPr="00B761E4">
              <w:rPr>
                <w:rFonts w:eastAsia="Calibri" w:cs="Arial"/>
                <w:sz w:val="24"/>
              </w:rPr>
              <w:t xml:space="preserve"> izziv prometne varnosti kolesarjev. Omrežje je lahko v celoti sestavljeno iz lokalnih povezav, čeprav je njihov pomen v naselju različen. Zakon zato predvideva strateško načrtovanje hierarhije lokalnega kolesarskega omrežja </w:t>
            </w:r>
            <w:r w:rsidR="00F92085">
              <w:rPr>
                <w:rFonts w:eastAsia="Calibri" w:cs="Arial"/>
                <w:sz w:val="24"/>
              </w:rPr>
              <w:t>v</w:t>
            </w:r>
            <w:r w:rsidRPr="00B761E4">
              <w:rPr>
                <w:rFonts w:eastAsia="Calibri" w:cs="Arial"/>
                <w:sz w:val="24"/>
              </w:rPr>
              <w:t xml:space="preserve"> naselj</w:t>
            </w:r>
            <w:r w:rsidR="00F92085">
              <w:rPr>
                <w:rFonts w:eastAsia="Calibri" w:cs="Arial"/>
                <w:sz w:val="24"/>
              </w:rPr>
              <w:t>u</w:t>
            </w:r>
            <w:r w:rsidRPr="00B761E4">
              <w:rPr>
                <w:rFonts w:eastAsia="Calibri" w:cs="Arial"/>
                <w:sz w:val="24"/>
              </w:rPr>
              <w:t xml:space="preserve"> že v prostorskih načrtih in omogoča umirjanje prometa na odsekih cest, kjer varna kolesarska povezava </w:t>
            </w:r>
            <w:r w:rsidR="00F92085">
              <w:rPr>
                <w:rFonts w:eastAsia="Calibri" w:cs="Arial"/>
                <w:sz w:val="24"/>
              </w:rPr>
              <w:t xml:space="preserve">v </w:t>
            </w:r>
            <w:r w:rsidRPr="00B761E4">
              <w:rPr>
                <w:rFonts w:eastAsia="Calibri" w:cs="Arial"/>
                <w:sz w:val="24"/>
              </w:rPr>
              <w:t>sklad</w:t>
            </w:r>
            <w:r w:rsidR="00F92085">
              <w:rPr>
                <w:rFonts w:eastAsia="Calibri" w:cs="Arial"/>
                <w:sz w:val="24"/>
              </w:rPr>
              <w:t>u</w:t>
            </w:r>
            <w:r w:rsidRPr="00B761E4">
              <w:rPr>
                <w:rFonts w:eastAsia="Calibri" w:cs="Arial"/>
                <w:sz w:val="24"/>
              </w:rPr>
              <w:t xml:space="preserve"> s predpisi še ni zagotovljena.</w:t>
            </w:r>
          </w:p>
          <w:p w14:paraId="685B0542" w14:textId="01495757" w:rsidR="00A33CD0" w:rsidRPr="00B761E4" w:rsidRDefault="00A33CD0" w:rsidP="00A33CD0">
            <w:pPr>
              <w:spacing w:line="240" w:lineRule="auto"/>
              <w:jc w:val="both"/>
              <w:rPr>
                <w:rFonts w:eastAsia="Calibri" w:cs="Arial"/>
                <w:i/>
                <w:iCs/>
                <w:sz w:val="24"/>
              </w:rPr>
            </w:pPr>
            <w:r w:rsidRPr="00B761E4">
              <w:rPr>
                <w:rFonts w:eastAsia="Calibri" w:cs="Arial"/>
                <w:sz w:val="24"/>
              </w:rPr>
              <w:t xml:space="preserve"> </w:t>
            </w:r>
            <w:r w:rsidRPr="00B761E4">
              <w:rPr>
                <w:rFonts w:ascii="Calibri" w:eastAsia="Calibri" w:hAnsi="Calibri"/>
                <w:sz w:val="24"/>
              </w:rPr>
              <w:br/>
            </w:r>
            <w:r w:rsidRPr="00B761E4">
              <w:rPr>
                <w:rFonts w:eastAsia="Calibri" w:cs="Arial"/>
                <w:sz w:val="24"/>
              </w:rPr>
              <w:t xml:space="preserve">Pri načrtovanju povezav za kolesarjenje </w:t>
            </w:r>
            <w:r w:rsidR="00F92085">
              <w:rPr>
                <w:rFonts w:eastAsia="Calibri" w:cs="Arial"/>
                <w:sz w:val="24"/>
              </w:rPr>
              <w:t>v</w:t>
            </w:r>
            <w:r w:rsidRPr="00B761E4">
              <w:rPr>
                <w:rFonts w:eastAsia="Calibri" w:cs="Arial"/>
                <w:sz w:val="24"/>
              </w:rPr>
              <w:t xml:space="preserve"> nasel</w:t>
            </w:r>
            <w:r w:rsidR="00F92085">
              <w:rPr>
                <w:rFonts w:eastAsia="Calibri" w:cs="Arial"/>
                <w:sz w:val="24"/>
              </w:rPr>
              <w:t>jih</w:t>
            </w:r>
            <w:r w:rsidRPr="00B761E4">
              <w:rPr>
                <w:rFonts w:eastAsia="Calibri" w:cs="Arial"/>
                <w:sz w:val="24"/>
              </w:rPr>
              <w:t xml:space="preserve"> so ključne točke, ki se povezuje</w:t>
            </w:r>
            <w:r w:rsidR="00F92085">
              <w:rPr>
                <w:rFonts w:eastAsia="Calibri" w:cs="Arial"/>
                <w:sz w:val="24"/>
              </w:rPr>
              <w:t>jo</w:t>
            </w:r>
            <w:r w:rsidRPr="00B761E4">
              <w:rPr>
                <w:rFonts w:eastAsia="Calibri" w:cs="Arial"/>
                <w:sz w:val="24"/>
              </w:rPr>
              <w:t xml:space="preserve">, objekti lokalne družbene infrastrukture, za medkrajevna </w:t>
            </w:r>
            <w:r w:rsidR="00E81298">
              <w:rPr>
                <w:rFonts w:eastAsia="Calibri" w:cs="Arial"/>
                <w:sz w:val="24"/>
              </w:rPr>
              <w:t>oziroma</w:t>
            </w:r>
            <w:r w:rsidRPr="00B761E4">
              <w:rPr>
                <w:rFonts w:eastAsia="Calibri" w:cs="Arial"/>
                <w:sz w:val="24"/>
              </w:rPr>
              <w:t xml:space="preserve"> medobčinska potovanja  pa </w:t>
            </w:r>
            <w:r w:rsidR="00F92085">
              <w:rPr>
                <w:rFonts w:eastAsia="Calibri" w:cs="Arial"/>
                <w:sz w:val="24"/>
              </w:rPr>
              <w:t>več</w:t>
            </w:r>
            <w:r w:rsidRPr="00B761E4">
              <w:rPr>
                <w:rFonts w:eastAsia="Calibri" w:cs="Arial"/>
                <w:sz w:val="24"/>
              </w:rPr>
              <w:t xml:space="preserve">modalne točke </w:t>
            </w:r>
            <w:r w:rsidR="00E81298">
              <w:rPr>
                <w:rFonts w:eastAsia="Calibri" w:cs="Arial"/>
                <w:sz w:val="24"/>
              </w:rPr>
              <w:t>oziroma</w:t>
            </w:r>
            <w:r w:rsidRPr="00B761E4">
              <w:rPr>
                <w:rFonts w:eastAsia="Calibri" w:cs="Arial"/>
                <w:sz w:val="24"/>
              </w:rPr>
              <w:t xml:space="preserve"> postaje in postajališča JPP</w:t>
            </w:r>
            <w:r w:rsidRPr="00B761E4">
              <w:rPr>
                <w:rFonts w:eastAsia="Calibri" w:cs="Arial"/>
                <w:i/>
                <w:iCs/>
                <w:sz w:val="24"/>
              </w:rPr>
              <w:t>.</w:t>
            </w:r>
          </w:p>
          <w:p w14:paraId="06E5ADB1" w14:textId="77777777" w:rsidR="00A33CD0" w:rsidRPr="00B761E4" w:rsidRDefault="00A33CD0" w:rsidP="00A33CD0">
            <w:pPr>
              <w:spacing w:line="240" w:lineRule="auto"/>
              <w:jc w:val="both"/>
              <w:rPr>
                <w:rFonts w:eastAsia="Calibri" w:cs="Arial"/>
                <w:b/>
                <w:bCs/>
                <w:color w:val="000000"/>
                <w:sz w:val="24"/>
              </w:rPr>
            </w:pPr>
            <w:r w:rsidRPr="00B761E4">
              <w:rPr>
                <w:rFonts w:eastAsia="Calibri" w:cs="Arial"/>
                <w:i/>
                <w:iCs/>
                <w:szCs w:val="20"/>
              </w:rPr>
              <w:t xml:space="preserve"> </w:t>
            </w:r>
          </w:p>
          <w:p w14:paraId="34450451" w14:textId="77777777" w:rsidR="00A33CD0" w:rsidRPr="00B761E4" w:rsidRDefault="00A33CD0" w:rsidP="00A33CD0">
            <w:pPr>
              <w:spacing w:line="240" w:lineRule="auto"/>
              <w:jc w:val="both"/>
              <w:rPr>
                <w:rFonts w:eastAsia="Calibri" w:cs="Arial"/>
                <w:b/>
                <w:bCs/>
                <w:color w:val="000000"/>
                <w:sz w:val="24"/>
              </w:rPr>
            </w:pPr>
          </w:p>
          <w:p w14:paraId="56C366EC" w14:textId="4B795908" w:rsidR="00A33CD0" w:rsidRPr="00B761E4" w:rsidRDefault="00A33CD0" w:rsidP="00A33CD0">
            <w:pPr>
              <w:spacing w:line="240" w:lineRule="auto"/>
              <w:jc w:val="both"/>
              <w:rPr>
                <w:rFonts w:eastAsia="Calibri" w:cs="Arial"/>
                <w:b/>
                <w:bCs/>
                <w:color w:val="000000"/>
                <w:sz w:val="24"/>
              </w:rPr>
            </w:pPr>
            <w:r w:rsidRPr="00B761E4">
              <w:rPr>
                <w:rFonts w:eastAsia="Calibri" w:cs="Arial"/>
                <w:b/>
                <w:bCs/>
                <w:color w:val="000000"/>
                <w:sz w:val="24"/>
              </w:rPr>
              <w:t>K 3</w:t>
            </w:r>
            <w:r w:rsidR="000C5F42">
              <w:rPr>
                <w:rFonts w:eastAsia="Calibri" w:cs="Arial"/>
                <w:b/>
                <w:bCs/>
                <w:color w:val="000000"/>
                <w:sz w:val="24"/>
              </w:rPr>
              <w:t>6</w:t>
            </w:r>
            <w:r w:rsidRPr="00B761E4">
              <w:rPr>
                <w:rFonts w:eastAsia="Calibri" w:cs="Arial"/>
                <w:b/>
                <w:bCs/>
                <w:color w:val="000000"/>
                <w:sz w:val="24"/>
              </w:rPr>
              <w:t>. členu</w:t>
            </w:r>
          </w:p>
          <w:p w14:paraId="21506139" w14:textId="77777777" w:rsidR="00A33CD0" w:rsidRPr="00B761E4" w:rsidRDefault="00A33CD0" w:rsidP="00A33CD0">
            <w:pPr>
              <w:spacing w:line="240" w:lineRule="auto"/>
              <w:jc w:val="both"/>
              <w:rPr>
                <w:rFonts w:eastAsia="Calibri" w:cs="Arial"/>
                <w:color w:val="000000"/>
                <w:sz w:val="24"/>
                <w:u w:val="single"/>
              </w:rPr>
            </w:pPr>
          </w:p>
          <w:p w14:paraId="23AE9A5B" w14:textId="557EB85B" w:rsidR="00A33CD0" w:rsidRPr="00B761E4" w:rsidRDefault="00A33CD0" w:rsidP="00A33CD0">
            <w:pPr>
              <w:spacing w:line="240" w:lineRule="auto"/>
              <w:jc w:val="both"/>
              <w:rPr>
                <w:rFonts w:eastAsia="Calibri" w:cs="Arial"/>
                <w:sz w:val="24"/>
              </w:rPr>
            </w:pPr>
            <w:r w:rsidRPr="00B761E4">
              <w:rPr>
                <w:rFonts w:eastAsia="Calibri" w:cs="Arial"/>
                <w:sz w:val="24"/>
              </w:rPr>
              <w:t xml:space="preserve">Veliki </w:t>
            </w:r>
            <w:r w:rsidRPr="00070E9D">
              <w:rPr>
                <w:rFonts w:eastAsia="Calibri" w:cs="Arial"/>
                <w:sz w:val="24"/>
              </w:rPr>
              <w:t>generatorji</w:t>
            </w:r>
            <w:r w:rsidRPr="00B761E4">
              <w:rPr>
                <w:rFonts w:eastAsia="Calibri" w:cs="Arial"/>
                <w:sz w:val="24"/>
              </w:rPr>
              <w:t xml:space="preserve"> prometa so na primer velika podjetja, zdravstvene in vzgojno-izobraževalne ustanove, trgovska središča, velike prireditvene ali kulturne ustanove in veliki stanovanjski kompleksi ali mest</w:t>
            </w:r>
            <w:r w:rsidR="00F92085">
              <w:rPr>
                <w:rFonts w:eastAsia="Calibri" w:cs="Arial"/>
                <w:sz w:val="24"/>
              </w:rPr>
              <w:t>ne</w:t>
            </w:r>
            <w:r w:rsidRPr="00B761E4">
              <w:rPr>
                <w:rFonts w:eastAsia="Calibri" w:cs="Arial"/>
                <w:sz w:val="24"/>
              </w:rPr>
              <w:t xml:space="preserve"> četrti, ki </w:t>
            </w:r>
            <w:r w:rsidR="00F92085">
              <w:rPr>
                <w:rFonts w:eastAsia="Calibri" w:cs="Arial"/>
                <w:sz w:val="24"/>
              </w:rPr>
              <w:t xml:space="preserve">so </w:t>
            </w:r>
            <w:r w:rsidRPr="00B761E4">
              <w:rPr>
                <w:rFonts w:eastAsia="Calibri" w:cs="Arial"/>
                <w:sz w:val="24"/>
              </w:rPr>
              <w:t xml:space="preserve">v prostoru velik izvor ali ponor prometa. Vrste prostorskih ureditev in objektov, ki spadajo </w:t>
            </w:r>
            <w:r w:rsidR="00F92085">
              <w:rPr>
                <w:rFonts w:eastAsia="Calibri" w:cs="Arial"/>
                <w:sz w:val="24"/>
              </w:rPr>
              <w:t>med</w:t>
            </w:r>
            <w:r w:rsidRPr="00B761E4">
              <w:rPr>
                <w:rFonts w:eastAsia="Calibri" w:cs="Arial"/>
                <w:sz w:val="24"/>
              </w:rPr>
              <w:t xml:space="preserve"> velike </w:t>
            </w:r>
            <w:r w:rsidRPr="00070E9D">
              <w:rPr>
                <w:rFonts w:eastAsia="Calibri" w:cs="Arial"/>
                <w:sz w:val="24"/>
              </w:rPr>
              <w:t>generatorje p</w:t>
            </w:r>
            <w:r w:rsidRPr="00B761E4">
              <w:rPr>
                <w:rFonts w:eastAsia="Calibri" w:cs="Arial"/>
                <w:sz w:val="24"/>
              </w:rPr>
              <w:t>rometa, podrobneje predpiše minister.</w:t>
            </w:r>
          </w:p>
          <w:p w14:paraId="7C6455F1" w14:textId="77777777" w:rsidR="00A33CD0" w:rsidRPr="00B761E4" w:rsidRDefault="00A33CD0" w:rsidP="00A33CD0">
            <w:pPr>
              <w:spacing w:line="240" w:lineRule="auto"/>
              <w:jc w:val="both"/>
              <w:rPr>
                <w:rFonts w:eastAsia="Calibri" w:cs="Arial"/>
                <w:sz w:val="24"/>
              </w:rPr>
            </w:pPr>
          </w:p>
          <w:p w14:paraId="30420A4B" w14:textId="6B412D9A" w:rsidR="00A33CD0" w:rsidRPr="00B761E4" w:rsidRDefault="00F92085" w:rsidP="00A33CD0">
            <w:pPr>
              <w:spacing w:line="240" w:lineRule="auto"/>
              <w:jc w:val="both"/>
              <w:rPr>
                <w:rFonts w:eastAsia="Calibri" w:cs="Arial"/>
                <w:color w:val="000000"/>
                <w:sz w:val="24"/>
                <w:u w:val="single"/>
              </w:rPr>
            </w:pPr>
            <w:r>
              <w:rPr>
                <w:rFonts w:eastAsia="Calibri" w:cs="Arial"/>
                <w:sz w:val="24"/>
              </w:rPr>
              <w:t>Z</w:t>
            </w:r>
            <w:r w:rsidR="00A33CD0" w:rsidRPr="00B761E4">
              <w:rPr>
                <w:rFonts w:eastAsia="Calibri" w:cs="Arial"/>
                <w:sz w:val="24"/>
              </w:rPr>
              <w:t xml:space="preserve"> rab</w:t>
            </w:r>
            <w:r>
              <w:rPr>
                <w:rFonts w:eastAsia="Calibri" w:cs="Arial"/>
                <w:sz w:val="24"/>
              </w:rPr>
              <w:t>o</w:t>
            </w:r>
            <w:r w:rsidR="00A33CD0" w:rsidRPr="00B761E4">
              <w:rPr>
                <w:rFonts w:eastAsia="Calibri" w:cs="Arial"/>
                <w:sz w:val="24"/>
              </w:rPr>
              <w:t xml:space="preserve"> prostora je mogoče močno vplivati na mobilnost. Ker se ta dalj časa ne spreminja, je pri razvoju novih območij vedno treba upoštevati tudi mobilnost in mobilnostno vedenje uporabnikov usmerjati vnaprej. Najtež</w:t>
            </w:r>
            <w:r>
              <w:rPr>
                <w:rFonts w:eastAsia="Calibri" w:cs="Arial"/>
                <w:sz w:val="24"/>
              </w:rPr>
              <w:t>j</w:t>
            </w:r>
            <w:r w:rsidR="00A33CD0" w:rsidRPr="00B761E4">
              <w:rPr>
                <w:rFonts w:eastAsia="Calibri" w:cs="Arial"/>
                <w:sz w:val="24"/>
              </w:rPr>
              <w:t>e je namreč spremeniti zatečene ureditve in potovalne navade. Območje, ki se na novo razvija, je lahko celotna mestna četrt (tak primer sta Seestadt Aspern na Dunaju in Vauban v Freiburgu) ali pa le določena lokacija (na primer nakupovalno središče SihlCity v Zürichu). Prednost integriranega načrtovanja je očitna: nove gradnje so prava priložnost za spremembe, saj ljudje in ustanove takrat razmišljajo o mobilnosti in so tudi najbolj pripravljeni spremeniti ter prilagoditi svoje potovalne navade. V Veliki Britaniji je mobilnostni načrt</w:t>
            </w:r>
            <w:r w:rsidR="00C179F9">
              <w:rPr>
                <w:rFonts w:eastAsia="Calibri" w:cs="Arial"/>
                <w:sz w:val="24"/>
              </w:rPr>
              <w:t>, na primer,</w:t>
            </w:r>
            <w:r w:rsidR="00A33CD0" w:rsidRPr="00B761E4">
              <w:rPr>
                <w:rFonts w:eastAsia="Calibri" w:cs="Arial"/>
                <w:sz w:val="24"/>
              </w:rPr>
              <w:t xml:space="preserve"> kot obvezni pogoj zapisan že v prostorskih načrtih, raziskave pa so pokazale na močno povezanost med omejevanjem parkiranja za novogradnje v okviru prostorskega načrtovanja in učinkovitostjo mobilnostnih načrtov.</w:t>
            </w:r>
          </w:p>
          <w:p w14:paraId="7091AFF1" w14:textId="77777777" w:rsidR="00A33CD0" w:rsidRPr="00B761E4" w:rsidRDefault="00A33CD0" w:rsidP="00A33CD0">
            <w:pPr>
              <w:spacing w:line="240" w:lineRule="auto"/>
              <w:jc w:val="both"/>
              <w:rPr>
                <w:rFonts w:eastAsia="Calibri" w:cs="Arial"/>
                <w:sz w:val="24"/>
              </w:rPr>
            </w:pPr>
          </w:p>
          <w:p w14:paraId="2017A272" w14:textId="79734D8D" w:rsidR="00A33CD0" w:rsidRPr="00B761E4" w:rsidRDefault="00A33CD0" w:rsidP="00A33CD0">
            <w:pPr>
              <w:spacing w:line="240" w:lineRule="auto"/>
              <w:jc w:val="both"/>
              <w:rPr>
                <w:rFonts w:eastAsia="Calibri" w:cs="Arial"/>
                <w:sz w:val="24"/>
              </w:rPr>
            </w:pPr>
            <w:r w:rsidRPr="00B761E4">
              <w:rPr>
                <w:rFonts w:eastAsia="Calibri" w:cs="Arial"/>
                <w:sz w:val="24"/>
              </w:rPr>
              <w:t xml:space="preserve">Celovita obravnava prometa in dostopnosti v prostorskem načrtovanju je eno ključnih področij obvladovanja prometa. Z ustreznim prostorskim načrtovanjem je mogoče usmerjati prometno povpraševanje in rabo želenih potovalnih načinov. Pri tem je še posebej pomembno umeščanje velikih </w:t>
            </w:r>
            <w:r w:rsidRPr="00070E9D">
              <w:rPr>
                <w:rFonts w:eastAsia="Calibri" w:cs="Arial"/>
                <w:sz w:val="24"/>
              </w:rPr>
              <w:t>generatorjev</w:t>
            </w:r>
            <w:r w:rsidRPr="00B761E4">
              <w:rPr>
                <w:rFonts w:eastAsia="Calibri" w:cs="Arial"/>
                <w:sz w:val="24"/>
              </w:rPr>
              <w:t xml:space="preserve"> prometa v prostor.</w:t>
            </w:r>
          </w:p>
          <w:p w14:paraId="45BFA67D" w14:textId="77777777" w:rsidR="00A33CD0" w:rsidRPr="00B761E4" w:rsidRDefault="00A33CD0" w:rsidP="00A33CD0">
            <w:pPr>
              <w:spacing w:line="240" w:lineRule="auto"/>
              <w:jc w:val="both"/>
              <w:rPr>
                <w:rFonts w:eastAsia="Calibri" w:cs="Arial"/>
                <w:sz w:val="24"/>
              </w:rPr>
            </w:pPr>
          </w:p>
          <w:p w14:paraId="6462D04A" w14:textId="77777777" w:rsidR="00A33CD0" w:rsidRPr="00B761E4" w:rsidRDefault="00A33CD0" w:rsidP="00A33CD0">
            <w:pPr>
              <w:spacing w:line="240" w:lineRule="auto"/>
              <w:jc w:val="both"/>
              <w:rPr>
                <w:rFonts w:eastAsia="Calibri" w:cs="Arial"/>
                <w:sz w:val="24"/>
              </w:rPr>
            </w:pPr>
          </w:p>
          <w:p w14:paraId="3DDDA0A4" w14:textId="577319E6" w:rsidR="00A33CD0" w:rsidRPr="00B761E4" w:rsidRDefault="00A33CD0" w:rsidP="00A33CD0">
            <w:pPr>
              <w:spacing w:line="240" w:lineRule="auto"/>
              <w:jc w:val="both"/>
              <w:rPr>
                <w:rFonts w:eastAsia="Calibri" w:cs="Arial"/>
                <w:sz w:val="24"/>
              </w:rPr>
            </w:pPr>
            <w:r w:rsidRPr="00B761E4">
              <w:rPr>
                <w:rFonts w:eastAsia="Calibri" w:cs="Arial"/>
                <w:sz w:val="24"/>
              </w:rPr>
              <w:t>Občine</w:t>
            </w:r>
            <w:r w:rsidR="00C179F9">
              <w:rPr>
                <w:rFonts w:eastAsia="Calibri" w:cs="Arial"/>
                <w:sz w:val="24"/>
              </w:rPr>
              <w:t xml:space="preserve"> lahko</w:t>
            </w:r>
            <w:r w:rsidRPr="00B761E4">
              <w:rPr>
                <w:rFonts w:eastAsia="Calibri" w:cs="Arial"/>
                <w:sz w:val="24"/>
              </w:rPr>
              <w:t xml:space="preserve"> v svojih prostorskih aktih opredelijo velike </w:t>
            </w:r>
            <w:r w:rsidRPr="00070E9D">
              <w:rPr>
                <w:rFonts w:eastAsia="Calibri" w:cs="Arial"/>
                <w:sz w:val="24"/>
              </w:rPr>
              <w:t>generatorje</w:t>
            </w:r>
            <w:r w:rsidRPr="00B761E4">
              <w:rPr>
                <w:rFonts w:eastAsia="Calibri" w:cs="Arial"/>
                <w:sz w:val="24"/>
              </w:rPr>
              <w:t xml:space="preserve"> prometa in pre</w:t>
            </w:r>
            <w:r w:rsidR="00C179F9">
              <w:rPr>
                <w:rFonts w:eastAsia="Calibri" w:cs="Arial"/>
                <w:sz w:val="24"/>
              </w:rPr>
              <w:t>d</w:t>
            </w:r>
            <w:r w:rsidRPr="00B761E4">
              <w:rPr>
                <w:rFonts w:eastAsia="Calibri" w:cs="Arial"/>
                <w:sz w:val="24"/>
              </w:rPr>
              <w:t>vidijo, da se bo za</w:t>
            </w:r>
            <w:r w:rsidR="00C179F9">
              <w:rPr>
                <w:rFonts w:eastAsia="Calibri" w:cs="Arial"/>
                <w:sz w:val="24"/>
              </w:rPr>
              <w:t>nje</w:t>
            </w:r>
            <w:r w:rsidRPr="00B761E4">
              <w:rPr>
                <w:rFonts w:eastAsia="Calibri" w:cs="Arial"/>
                <w:sz w:val="24"/>
              </w:rPr>
              <w:t xml:space="preserve"> izdelal mobilnostni načrt. Na ta način bo občina zagotovila, </w:t>
            </w:r>
            <w:r w:rsidRPr="00B761E4">
              <w:rPr>
                <w:rFonts w:eastAsia="Calibri" w:cs="Arial"/>
                <w:sz w:val="24"/>
              </w:rPr>
              <w:lastRenderedPageBreak/>
              <w:t xml:space="preserve">da bo hkrati z načrtovanjem objekta ali druge prostorske ureditve načrtovana tudi ustrezna infrastruktura za trajnostno mobilnost in upravljanje prometa v vplivnem območju načrtovanega posega v prostor. </w:t>
            </w:r>
          </w:p>
          <w:p w14:paraId="7A6893C8" w14:textId="77777777" w:rsidR="00A33CD0" w:rsidRPr="00B761E4" w:rsidRDefault="00A33CD0" w:rsidP="00A33CD0">
            <w:pPr>
              <w:spacing w:line="240" w:lineRule="auto"/>
              <w:jc w:val="both"/>
              <w:rPr>
                <w:rFonts w:eastAsia="Calibri" w:cs="Arial"/>
                <w:color w:val="000000"/>
                <w:sz w:val="24"/>
                <w:u w:val="single"/>
              </w:rPr>
            </w:pPr>
          </w:p>
          <w:p w14:paraId="18FA688E" w14:textId="77777777" w:rsidR="00A33CD0" w:rsidRPr="00B761E4" w:rsidRDefault="00A33CD0" w:rsidP="00A33CD0">
            <w:pPr>
              <w:spacing w:line="240" w:lineRule="auto"/>
              <w:jc w:val="both"/>
              <w:rPr>
                <w:rFonts w:eastAsia="Calibri" w:cs="Arial"/>
                <w:color w:val="000000"/>
                <w:sz w:val="24"/>
                <w:u w:val="single"/>
              </w:rPr>
            </w:pPr>
          </w:p>
          <w:p w14:paraId="5989BDAA" w14:textId="42B1C8F5" w:rsidR="00A33CD0" w:rsidRPr="00B761E4" w:rsidRDefault="00A33CD0" w:rsidP="00A33CD0">
            <w:pPr>
              <w:spacing w:line="240" w:lineRule="auto"/>
              <w:jc w:val="both"/>
              <w:rPr>
                <w:rFonts w:eastAsia="Calibri" w:cs="Arial"/>
                <w:b/>
                <w:bCs/>
                <w:sz w:val="24"/>
              </w:rPr>
            </w:pPr>
            <w:r w:rsidRPr="00B761E4">
              <w:rPr>
                <w:rFonts w:eastAsia="Calibri" w:cs="Arial"/>
                <w:b/>
                <w:bCs/>
                <w:sz w:val="24"/>
              </w:rPr>
              <w:t>K 3</w:t>
            </w:r>
            <w:r w:rsidR="000C5F42">
              <w:rPr>
                <w:rFonts w:eastAsia="Calibri" w:cs="Arial"/>
                <w:b/>
                <w:bCs/>
                <w:sz w:val="24"/>
              </w:rPr>
              <w:t>7</w:t>
            </w:r>
            <w:r w:rsidRPr="00B761E4">
              <w:rPr>
                <w:rFonts w:eastAsia="Calibri" w:cs="Arial"/>
                <w:b/>
                <w:bCs/>
                <w:sz w:val="24"/>
              </w:rPr>
              <w:t>. členu</w:t>
            </w:r>
          </w:p>
          <w:p w14:paraId="143E17CC" w14:textId="77777777" w:rsidR="00A33CD0" w:rsidRPr="00B761E4" w:rsidRDefault="00A33CD0" w:rsidP="00A33CD0">
            <w:pPr>
              <w:spacing w:line="240" w:lineRule="auto"/>
              <w:jc w:val="both"/>
              <w:rPr>
                <w:rFonts w:eastAsia="Calibri" w:cs="Arial"/>
                <w:sz w:val="24"/>
                <w:u w:val="single"/>
              </w:rPr>
            </w:pPr>
          </w:p>
          <w:p w14:paraId="2D23BC4F" w14:textId="3C0B8ECE" w:rsidR="00A33CD0" w:rsidRPr="00B761E4" w:rsidRDefault="00A33CD0" w:rsidP="00A33CD0">
            <w:pPr>
              <w:spacing w:line="240" w:lineRule="auto"/>
              <w:jc w:val="both"/>
              <w:rPr>
                <w:rFonts w:eastAsia="Calibri" w:cs="Arial"/>
                <w:sz w:val="24"/>
              </w:rPr>
            </w:pPr>
            <w:r w:rsidRPr="00B761E4">
              <w:rPr>
                <w:rFonts w:eastAsia="Calibri" w:cs="Arial"/>
                <w:sz w:val="24"/>
              </w:rPr>
              <w:t>Izdelava CPS in ukrepi na podlagi CPS občin so se do</w:t>
            </w:r>
            <w:r w:rsidR="00C179F9">
              <w:rPr>
                <w:rFonts w:eastAsia="Calibri" w:cs="Arial"/>
                <w:sz w:val="24"/>
              </w:rPr>
              <w:t>slej večinoma</w:t>
            </w:r>
            <w:r w:rsidRPr="00B761E4">
              <w:rPr>
                <w:rFonts w:eastAsia="Calibri" w:cs="Arial"/>
                <w:sz w:val="24"/>
              </w:rPr>
              <w:t xml:space="preserve"> sofinancirali iz </w:t>
            </w:r>
            <w:r w:rsidR="00395A67">
              <w:rPr>
                <w:rFonts w:eastAsia="Calibri" w:cs="Arial"/>
                <w:sz w:val="24"/>
              </w:rPr>
              <w:t>e</w:t>
            </w:r>
            <w:r w:rsidRPr="00B761E4">
              <w:rPr>
                <w:rFonts w:eastAsia="Calibri" w:cs="Arial"/>
                <w:sz w:val="24"/>
              </w:rPr>
              <w:t xml:space="preserve">vropskih strukturnih in investicijskih skladov, tj. Kohezijskega sklada in Evropskega sklada za regionalni razvoj v okviru operativnih programov Evropske kohezijske politike. Gre za vire, ki so časovno omejeni, zato je namen tega člena zagotavljanje rednih in </w:t>
            </w:r>
            <w:r w:rsidR="00C179F9">
              <w:rPr>
                <w:rFonts w:eastAsia="Calibri" w:cs="Arial"/>
                <w:sz w:val="24"/>
              </w:rPr>
              <w:t>trdnih</w:t>
            </w:r>
            <w:r w:rsidRPr="00B761E4">
              <w:rPr>
                <w:rFonts w:eastAsia="Calibri" w:cs="Arial"/>
                <w:sz w:val="24"/>
              </w:rPr>
              <w:t xml:space="preserve"> virov za sofinanciranje izdelave CPS ter izvajanj</w:t>
            </w:r>
            <w:r w:rsidR="00C179F9">
              <w:rPr>
                <w:rFonts w:eastAsia="Calibri" w:cs="Arial"/>
                <w:sz w:val="24"/>
              </w:rPr>
              <w:t>e</w:t>
            </w:r>
            <w:r w:rsidRPr="00B761E4">
              <w:rPr>
                <w:rFonts w:eastAsia="Calibri" w:cs="Arial"/>
                <w:sz w:val="24"/>
              </w:rPr>
              <w:t xml:space="preserve"> ukrepov na podlagi RCPS in OCPS, kar bo omogočilo </w:t>
            </w:r>
            <w:r w:rsidR="00C179F9">
              <w:rPr>
                <w:rFonts w:eastAsia="Calibri" w:cs="Arial"/>
                <w:sz w:val="24"/>
              </w:rPr>
              <w:t>stalno</w:t>
            </w:r>
            <w:r w:rsidRPr="00B761E4">
              <w:rPr>
                <w:rFonts w:eastAsia="Calibri" w:cs="Arial"/>
                <w:sz w:val="24"/>
              </w:rPr>
              <w:t xml:space="preserve"> investicijsko razvojno dejavnost. </w:t>
            </w:r>
          </w:p>
          <w:p w14:paraId="4EFBFC50" w14:textId="77777777" w:rsidR="00A33CD0" w:rsidRPr="00B761E4" w:rsidRDefault="00A33CD0" w:rsidP="00A33CD0">
            <w:pPr>
              <w:spacing w:line="240" w:lineRule="auto"/>
              <w:jc w:val="both"/>
              <w:rPr>
                <w:rFonts w:eastAsia="Calibri" w:cs="Arial"/>
                <w:sz w:val="24"/>
                <w:u w:val="single"/>
              </w:rPr>
            </w:pPr>
          </w:p>
          <w:p w14:paraId="14AC0BF4" w14:textId="77777777" w:rsidR="00EF6BA4" w:rsidRDefault="00EF6BA4" w:rsidP="00A33CD0">
            <w:pPr>
              <w:spacing w:line="240" w:lineRule="auto"/>
              <w:jc w:val="both"/>
              <w:rPr>
                <w:rFonts w:eastAsia="Calibri" w:cs="Arial"/>
                <w:b/>
                <w:bCs/>
                <w:sz w:val="24"/>
              </w:rPr>
            </w:pPr>
          </w:p>
          <w:p w14:paraId="340B6C32" w14:textId="2FB53228" w:rsidR="00A33CD0" w:rsidRPr="00B761E4" w:rsidRDefault="00A33CD0" w:rsidP="00A33CD0">
            <w:pPr>
              <w:spacing w:line="240" w:lineRule="auto"/>
              <w:jc w:val="both"/>
              <w:rPr>
                <w:rFonts w:eastAsia="Calibri" w:cs="Arial"/>
                <w:b/>
                <w:bCs/>
                <w:sz w:val="24"/>
              </w:rPr>
            </w:pPr>
            <w:r w:rsidRPr="00B761E4">
              <w:rPr>
                <w:rFonts w:eastAsia="Calibri" w:cs="Arial"/>
                <w:b/>
                <w:bCs/>
                <w:sz w:val="24"/>
              </w:rPr>
              <w:t>K 3</w:t>
            </w:r>
            <w:r w:rsidR="000C5F42">
              <w:rPr>
                <w:rFonts w:eastAsia="Calibri" w:cs="Arial"/>
                <w:b/>
                <w:bCs/>
                <w:sz w:val="24"/>
              </w:rPr>
              <w:t>8</w:t>
            </w:r>
            <w:r w:rsidRPr="00B761E4">
              <w:rPr>
                <w:rFonts w:eastAsia="Calibri" w:cs="Arial"/>
                <w:b/>
                <w:bCs/>
                <w:sz w:val="24"/>
              </w:rPr>
              <w:t>. členu</w:t>
            </w:r>
          </w:p>
          <w:p w14:paraId="3542798E" w14:textId="77777777" w:rsidR="00A33CD0" w:rsidRPr="00B761E4" w:rsidRDefault="00A33CD0" w:rsidP="00A33CD0">
            <w:pPr>
              <w:spacing w:line="240" w:lineRule="auto"/>
              <w:jc w:val="both"/>
              <w:rPr>
                <w:rFonts w:eastAsia="Calibri" w:cs="Arial"/>
                <w:sz w:val="24"/>
                <w:u w:val="single"/>
              </w:rPr>
            </w:pPr>
          </w:p>
          <w:p w14:paraId="523E09B0" w14:textId="186A3FDB" w:rsidR="00A33CD0" w:rsidRPr="00B761E4" w:rsidRDefault="00A33CD0" w:rsidP="00A33CD0">
            <w:pPr>
              <w:spacing w:line="240" w:lineRule="auto"/>
              <w:jc w:val="both"/>
              <w:rPr>
                <w:rFonts w:eastAsia="Calibri" w:cs="Arial"/>
                <w:sz w:val="24"/>
              </w:rPr>
            </w:pPr>
            <w:r w:rsidRPr="00B761E4">
              <w:rPr>
                <w:rFonts w:eastAsia="Calibri" w:cs="Arial"/>
                <w:sz w:val="24"/>
              </w:rPr>
              <w:t xml:space="preserve">Slovenija mora v prometnem sektorju do leta 2030 zmanjšati </w:t>
            </w:r>
            <w:r w:rsidRPr="00090D14">
              <w:rPr>
                <w:rFonts w:eastAsia="Calibri" w:cs="Arial"/>
                <w:sz w:val="24"/>
              </w:rPr>
              <w:t>naraščanje emisij</w:t>
            </w:r>
            <w:r w:rsidRPr="00B761E4">
              <w:rPr>
                <w:rFonts w:eastAsia="Calibri" w:cs="Arial"/>
                <w:sz w:val="24"/>
              </w:rPr>
              <w:t xml:space="preserve"> toplogrednih plinov </w:t>
            </w:r>
            <w:r w:rsidR="00C179F9">
              <w:rPr>
                <w:rFonts w:eastAsia="Calibri" w:cs="Arial"/>
                <w:sz w:val="24"/>
              </w:rPr>
              <w:t>in</w:t>
            </w:r>
            <w:r w:rsidRPr="00B761E4">
              <w:rPr>
                <w:rFonts w:eastAsia="Calibri" w:cs="Arial"/>
                <w:sz w:val="24"/>
              </w:rPr>
              <w:t xml:space="preserve"> doseči okvirne cilje do leta 2030, tj. +12 % glede na leto 2005 (Nacionalni energetski in podnebni načrt – NEPN). Vendar se pri izvajanju politik in ukrepov za zmanjšanje </w:t>
            </w:r>
            <w:r w:rsidRPr="00090D14">
              <w:rPr>
                <w:rFonts w:eastAsia="Calibri" w:cs="Arial"/>
                <w:sz w:val="24"/>
              </w:rPr>
              <w:t>emisij</w:t>
            </w:r>
            <w:r w:rsidRPr="00B761E4">
              <w:rPr>
                <w:rFonts w:eastAsia="Calibri" w:cs="Arial"/>
                <w:sz w:val="24"/>
              </w:rPr>
              <w:t xml:space="preserve"> toplogrednih plinov v prometnem sektorju kažejo velike pomanjkljivosti. Medtem ko se emisije, ki jih povzročajo drugi sektorji</w:t>
            </w:r>
            <w:r w:rsidR="00C179F9">
              <w:rPr>
                <w:rFonts w:eastAsia="Calibri" w:cs="Arial"/>
                <w:sz w:val="24"/>
              </w:rPr>
              <w:t>,</w:t>
            </w:r>
            <w:r w:rsidRPr="00B761E4">
              <w:rPr>
                <w:rFonts w:eastAsia="Calibri" w:cs="Arial"/>
                <w:sz w:val="24"/>
              </w:rPr>
              <w:t xml:space="preserve"> zmanjšujejo, </w:t>
            </w:r>
            <w:r w:rsidR="00822520">
              <w:rPr>
                <w:rFonts w:eastAsia="Calibri" w:cs="Arial"/>
                <w:sz w:val="24"/>
              </w:rPr>
              <w:t xml:space="preserve">se </w:t>
            </w:r>
            <w:r w:rsidRPr="00B761E4">
              <w:rPr>
                <w:rFonts w:eastAsia="Calibri" w:cs="Arial"/>
                <w:sz w:val="24"/>
              </w:rPr>
              <w:t>emisije, ki jih povzroča promet</w:t>
            </w:r>
            <w:r w:rsidR="00C179F9">
              <w:rPr>
                <w:rFonts w:eastAsia="Calibri" w:cs="Arial"/>
                <w:sz w:val="24"/>
              </w:rPr>
              <w:t>,</w:t>
            </w:r>
            <w:r w:rsidRPr="00B761E4">
              <w:rPr>
                <w:rFonts w:eastAsia="Calibri" w:cs="Arial"/>
                <w:sz w:val="24"/>
              </w:rPr>
              <w:t xml:space="preserve"> še vedno </w:t>
            </w:r>
            <w:r w:rsidR="00C179F9">
              <w:rPr>
                <w:rFonts w:eastAsia="Calibri" w:cs="Arial"/>
                <w:sz w:val="24"/>
              </w:rPr>
              <w:t>povečujejo</w:t>
            </w:r>
            <w:r w:rsidRPr="00B761E4">
              <w:rPr>
                <w:rFonts w:eastAsia="Calibri" w:cs="Arial"/>
                <w:sz w:val="24"/>
              </w:rPr>
              <w:t xml:space="preserve">, njihov glavni </w:t>
            </w:r>
            <w:r w:rsidR="00C179F9">
              <w:rPr>
                <w:rFonts w:eastAsia="Calibri" w:cs="Arial"/>
                <w:sz w:val="24"/>
              </w:rPr>
              <w:t>povzročitelj</w:t>
            </w:r>
            <w:r w:rsidRPr="00B761E4">
              <w:rPr>
                <w:rFonts w:eastAsia="Calibri" w:cs="Arial"/>
                <w:sz w:val="24"/>
              </w:rPr>
              <w:t xml:space="preserve"> pa je cestni promet. Zato je potrebna sistemska ureditev za vzpostavljanje infrastrukture za alternativna goriva, spodbujanje uporabe vozil na alternativna goriva</w:t>
            </w:r>
            <w:r w:rsidR="00C179F9">
              <w:rPr>
                <w:rFonts w:eastAsia="Calibri" w:cs="Arial"/>
                <w:sz w:val="24"/>
              </w:rPr>
              <w:t xml:space="preserve"> ter </w:t>
            </w:r>
            <w:r w:rsidRPr="00B761E4">
              <w:rPr>
                <w:rFonts w:eastAsia="Calibri" w:cs="Arial"/>
                <w:sz w:val="24"/>
              </w:rPr>
              <w:t>ukrepov na podlagi mobilnostnih načrtov institucij, ukrepov za čist</w:t>
            </w:r>
            <w:r w:rsidR="00C179F9">
              <w:rPr>
                <w:rFonts w:eastAsia="Calibri" w:cs="Arial"/>
                <w:sz w:val="24"/>
              </w:rPr>
              <w:t>i</w:t>
            </w:r>
            <w:r w:rsidRPr="00B761E4">
              <w:rPr>
                <w:rFonts w:eastAsia="Calibri" w:cs="Arial"/>
                <w:sz w:val="24"/>
              </w:rPr>
              <w:t xml:space="preserve"> promet </w:t>
            </w:r>
            <w:r w:rsidR="00C179F9">
              <w:rPr>
                <w:rFonts w:eastAsia="Calibri" w:cs="Arial"/>
                <w:sz w:val="24"/>
              </w:rPr>
              <w:t xml:space="preserve">in </w:t>
            </w:r>
            <w:r w:rsidRPr="00B761E4">
              <w:rPr>
                <w:rFonts w:eastAsia="Calibri" w:cs="Arial"/>
                <w:sz w:val="24"/>
              </w:rPr>
              <w:t>povečanje alternativnih oblik mobilnosti.</w:t>
            </w:r>
          </w:p>
          <w:p w14:paraId="31067B42" w14:textId="77777777" w:rsidR="00A33CD0" w:rsidRPr="00B761E4" w:rsidRDefault="00A33CD0" w:rsidP="00A33CD0">
            <w:pPr>
              <w:spacing w:line="240" w:lineRule="auto"/>
              <w:jc w:val="both"/>
              <w:rPr>
                <w:rFonts w:eastAsia="Calibri" w:cs="Arial"/>
                <w:sz w:val="24"/>
              </w:rPr>
            </w:pPr>
          </w:p>
          <w:p w14:paraId="60B3500B" w14:textId="77777777" w:rsidR="00A33CD0" w:rsidRPr="00B761E4" w:rsidRDefault="00A33CD0" w:rsidP="00A33CD0">
            <w:pPr>
              <w:spacing w:line="240" w:lineRule="auto"/>
              <w:jc w:val="both"/>
              <w:rPr>
                <w:rFonts w:eastAsia="Calibri" w:cs="Arial"/>
                <w:sz w:val="24"/>
              </w:rPr>
            </w:pPr>
            <w:r w:rsidRPr="00B761E4">
              <w:rPr>
                <w:rFonts w:eastAsia="Calibri" w:cs="Arial"/>
                <w:sz w:val="24"/>
              </w:rPr>
              <w:t>Zakon ne nalaga vsakoletnih obveznosti za državni proračun, ampak daje le pravno podlago, da lahko država dodeljuje finančne spodbude za ukrepe iz tega člena v obliki investicijskih transferjev ali subvencij.</w:t>
            </w:r>
          </w:p>
          <w:p w14:paraId="5A129142" w14:textId="77777777" w:rsidR="00A33CD0" w:rsidRPr="00B761E4" w:rsidRDefault="00A33CD0" w:rsidP="00A33CD0">
            <w:pPr>
              <w:spacing w:line="240" w:lineRule="auto"/>
              <w:jc w:val="both"/>
              <w:rPr>
                <w:rFonts w:eastAsia="Calibri" w:cs="Arial"/>
                <w:sz w:val="24"/>
                <w:u w:val="single"/>
              </w:rPr>
            </w:pPr>
          </w:p>
          <w:p w14:paraId="4295ACCD" w14:textId="77777777" w:rsidR="00EF6BA4" w:rsidRDefault="00EF6BA4" w:rsidP="00A33CD0">
            <w:pPr>
              <w:spacing w:line="240" w:lineRule="auto"/>
              <w:jc w:val="both"/>
              <w:rPr>
                <w:rFonts w:eastAsia="Calibri" w:cs="Arial"/>
                <w:b/>
                <w:bCs/>
                <w:sz w:val="24"/>
              </w:rPr>
            </w:pPr>
          </w:p>
          <w:p w14:paraId="155B73F6" w14:textId="3057A3C6" w:rsidR="00A33CD0" w:rsidRPr="00B761E4" w:rsidRDefault="00A33CD0" w:rsidP="00A33CD0">
            <w:pPr>
              <w:spacing w:line="240" w:lineRule="auto"/>
              <w:jc w:val="both"/>
              <w:rPr>
                <w:rFonts w:eastAsia="Calibri" w:cs="Arial"/>
                <w:b/>
                <w:bCs/>
                <w:sz w:val="24"/>
              </w:rPr>
            </w:pPr>
            <w:r w:rsidRPr="00B761E4">
              <w:rPr>
                <w:rFonts w:eastAsia="Calibri" w:cs="Arial"/>
                <w:b/>
                <w:bCs/>
                <w:sz w:val="24"/>
              </w:rPr>
              <w:t xml:space="preserve">K </w:t>
            </w:r>
            <w:r w:rsidR="000C5F42">
              <w:rPr>
                <w:rFonts w:eastAsia="Calibri" w:cs="Arial"/>
                <w:b/>
                <w:bCs/>
                <w:sz w:val="24"/>
              </w:rPr>
              <w:t>39</w:t>
            </w:r>
            <w:r w:rsidRPr="00B761E4">
              <w:rPr>
                <w:rFonts w:eastAsia="Calibri" w:cs="Arial"/>
                <w:b/>
                <w:bCs/>
                <w:sz w:val="24"/>
              </w:rPr>
              <w:t>. členu</w:t>
            </w:r>
          </w:p>
          <w:p w14:paraId="441D51F0" w14:textId="77777777" w:rsidR="00803B22" w:rsidRDefault="00803B22" w:rsidP="00803B22">
            <w:pPr>
              <w:spacing w:line="240" w:lineRule="auto"/>
              <w:jc w:val="both"/>
              <w:rPr>
                <w:rFonts w:eastAsia="Calibri" w:cs="Arial"/>
                <w:sz w:val="24"/>
                <w:highlight w:val="green"/>
              </w:rPr>
            </w:pPr>
          </w:p>
          <w:p w14:paraId="05257858" w14:textId="33DD4452" w:rsidR="00803B22" w:rsidRPr="00070E9D" w:rsidRDefault="00803B22" w:rsidP="00803B22">
            <w:pPr>
              <w:spacing w:line="240" w:lineRule="auto"/>
              <w:jc w:val="both"/>
              <w:rPr>
                <w:rFonts w:eastAsia="Calibri" w:cs="Arial"/>
                <w:sz w:val="24"/>
              </w:rPr>
            </w:pPr>
            <w:r w:rsidRPr="00070E9D">
              <w:rPr>
                <w:rFonts w:eastAsia="Calibri" w:cs="Arial"/>
                <w:sz w:val="24"/>
              </w:rPr>
              <w:t xml:space="preserve">Vir bodo prihodki, ki so že zdaj vir integralnega državnega proračuna in občinskih proračunov, namenska sredstva evropske kohezijske politike, prispevki zbrani za energetsko učinkovitost ter sredstva sklada za podnebne spremembe. </w:t>
            </w:r>
          </w:p>
          <w:p w14:paraId="09868424" w14:textId="77777777" w:rsidR="00803B22" w:rsidRPr="00070E9D" w:rsidRDefault="00803B22" w:rsidP="00803B22">
            <w:pPr>
              <w:spacing w:line="240" w:lineRule="auto"/>
              <w:jc w:val="both"/>
              <w:rPr>
                <w:rFonts w:eastAsia="Calibri" w:cs="Arial"/>
                <w:sz w:val="24"/>
              </w:rPr>
            </w:pPr>
          </w:p>
          <w:p w14:paraId="08881296" w14:textId="77777777" w:rsidR="00803B22" w:rsidRPr="00B761E4" w:rsidRDefault="00803B22" w:rsidP="00803B22">
            <w:pPr>
              <w:spacing w:line="240" w:lineRule="auto"/>
              <w:jc w:val="both"/>
              <w:rPr>
                <w:rFonts w:eastAsia="Calibri" w:cs="Arial"/>
                <w:sz w:val="24"/>
              </w:rPr>
            </w:pPr>
            <w:r w:rsidRPr="00070E9D">
              <w:rPr>
                <w:rFonts w:eastAsia="Calibri" w:cs="Arial"/>
                <w:sz w:val="24"/>
              </w:rPr>
              <w:t>Predlog zakona bo v manjši meri vplival na druga javnofinančna sredstva in sicer občinske proračune predvsem za sofinanciranje ukrepov ter izvajanje nalog osebja vezanih na spremljanje in poročanje o izvajanju OCPS.</w:t>
            </w:r>
          </w:p>
          <w:p w14:paraId="707C55D1" w14:textId="77777777" w:rsidR="00A33CD0" w:rsidRPr="00B761E4" w:rsidRDefault="00A33CD0" w:rsidP="00A33CD0">
            <w:pPr>
              <w:spacing w:line="240" w:lineRule="auto"/>
              <w:jc w:val="both"/>
              <w:rPr>
                <w:rFonts w:eastAsia="Calibri" w:cs="Arial"/>
                <w:sz w:val="24"/>
                <w:u w:val="single"/>
              </w:rPr>
            </w:pPr>
          </w:p>
          <w:p w14:paraId="0BABD52A" w14:textId="77777777" w:rsidR="00EF6BA4" w:rsidRDefault="00EF6BA4" w:rsidP="00A33CD0">
            <w:pPr>
              <w:spacing w:line="240" w:lineRule="auto"/>
              <w:jc w:val="both"/>
              <w:rPr>
                <w:rFonts w:eastAsia="Calibri" w:cs="Arial"/>
                <w:b/>
                <w:bCs/>
                <w:sz w:val="24"/>
              </w:rPr>
            </w:pPr>
          </w:p>
          <w:p w14:paraId="2C959398" w14:textId="0AA6AF9A" w:rsidR="00A33CD0" w:rsidRPr="00B761E4" w:rsidRDefault="00A33CD0" w:rsidP="00A33CD0">
            <w:pPr>
              <w:spacing w:line="240" w:lineRule="auto"/>
              <w:jc w:val="both"/>
              <w:rPr>
                <w:rFonts w:eastAsia="Calibri" w:cs="Arial"/>
                <w:b/>
                <w:bCs/>
                <w:sz w:val="24"/>
              </w:rPr>
            </w:pPr>
            <w:r w:rsidRPr="00B761E4">
              <w:rPr>
                <w:rFonts w:eastAsia="Calibri" w:cs="Arial"/>
                <w:b/>
                <w:bCs/>
                <w:sz w:val="24"/>
              </w:rPr>
              <w:t>K 4</w:t>
            </w:r>
            <w:r w:rsidR="000C5F42">
              <w:rPr>
                <w:rFonts w:eastAsia="Calibri" w:cs="Arial"/>
                <w:b/>
                <w:bCs/>
                <w:sz w:val="24"/>
              </w:rPr>
              <w:t>0</w:t>
            </w:r>
            <w:r w:rsidRPr="00B761E4">
              <w:rPr>
                <w:rFonts w:eastAsia="Calibri" w:cs="Arial"/>
                <w:b/>
                <w:bCs/>
                <w:sz w:val="24"/>
              </w:rPr>
              <w:t>. členu</w:t>
            </w:r>
          </w:p>
          <w:p w14:paraId="014BFFBF" w14:textId="77777777" w:rsidR="00A33CD0" w:rsidRPr="00B761E4" w:rsidRDefault="00A33CD0" w:rsidP="00A33CD0">
            <w:pPr>
              <w:spacing w:line="240" w:lineRule="auto"/>
              <w:jc w:val="both"/>
              <w:rPr>
                <w:rFonts w:eastAsia="Calibri" w:cs="Arial"/>
                <w:sz w:val="24"/>
                <w:u w:val="single"/>
              </w:rPr>
            </w:pPr>
          </w:p>
          <w:p w14:paraId="5B9EE77A" w14:textId="79A4EE38" w:rsidR="00A33CD0" w:rsidRPr="00B761E4" w:rsidRDefault="00A33CD0" w:rsidP="00A33CD0">
            <w:pPr>
              <w:spacing w:line="240" w:lineRule="auto"/>
              <w:jc w:val="both"/>
              <w:rPr>
                <w:rFonts w:eastAsia="Calibri" w:cs="Arial"/>
                <w:sz w:val="24"/>
              </w:rPr>
            </w:pPr>
            <w:r w:rsidRPr="00B761E4">
              <w:rPr>
                <w:rFonts w:eastAsia="Calibri" w:cs="Arial"/>
                <w:sz w:val="24"/>
              </w:rPr>
              <w:t xml:space="preserve">Ministrstvo vzdržuje in vsebinsko posodablja spletni portal »Slovenska platforma za trajnostno mobilnost (SPTM)«, ki se je izkazal za učinkovitega pri razširjanju informacij ključni javnosti s področja trajnostne mobilnosti. </w:t>
            </w:r>
          </w:p>
          <w:p w14:paraId="7A2309C9" w14:textId="77777777" w:rsidR="00A33CD0" w:rsidRPr="00B761E4" w:rsidRDefault="00A33CD0" w:rsidP="00A33CD0">
            <w:pPr>
              <w:spacing w:line="240" w:lineRule="auto"/>
              <w:jc w:val="both"/>
              <w:rPr>
                <w:rFonts w:eastAsia="Calibri" w:cs="Arial"/>
                <w:sz w:val="24"/>
              </w:rPr>
            </w:pPr>
          </w:p>
          <w:p w14:paraId="2D3B60DA" w14:textId="06C2FEC2" w:rsidR="00A33CD0" w:rsidRPr="00B761E4" w:rsidRDefault="00A33CD0" w:rsidP="00A33CD0">
            <w:pPr>
              <w:spacing w:line="240" w:lineRule="auto"/>
              <w:jc w:val="both"/>
              <w:rPr>
                <w:rFonts w:eastAsia="Calibri" w:cs="Arial"/>
                <w:sz w:val="24"/>
              </w:rPr>
            </w:pPr>
            <w:r w:rsidRPr="00B761E4">
              <w:rPr>
                <w:rFonts w:eastAsia="Calibri" w:cs="Arial"/>
                <w:sz w:val="24"/>
              </w:rPr>
              <w:lastRenderedPageBreak/>
              <w:t>Je podporn</w:t>
            </w:r>
            <w:r w:rsidR="00C179F9">
              <w:rPr>
                <w:rFonts w:eastAsia="Calibri" w:cs="Arial"/>
                <w:sz w:val="24"/>
              </w:rPr>
              <w:t>a storitev za</w:t>
            </w:r>
            <w:r w:rsidRPr="00B761E4">
              <w:rPr>
                <w:rFonts w:eastAsia="Calibri" w:cs="Arial"/>
                <w:sz w:val="24"/>
              </w:rPr>
              <w:t xml:space="preserve"> slovensk</w:t>
            </w:r>
            <w:r w:rsidR="00C179F9">
              <w:rPr>
                <w:rFonts w:eastAsia="Calibri" w:cs="Arial"/>
                <w:sz w:val="24"/>
              </w:rPr>
              <w:t>a</w:t>
            </w:r>
            <w:r w:rsidRPr="00B761E4">
              <w:rPr>
                <w:rFonts w:eastAsia="Calibri" w:cs="Arial"/>
                <w:sz w:val="24"/>
              </w:rPr>
              <w:t xml:space="preserve"> mest</w:t>
            </w:r>
            <w:r w:rsidR="00C179F9">
              <w:rPr>
                <w:rFonts w:eastAsia="Calibri" w:cs="Arial"/>
                <w:sz w:val="24"/>
              </w:rPr>
              <w:t>a</w:t>
            </w:r>
            <w:r w:rsidRPr="00B761E4">
              <w:rPr>
                <w:rFonts w:eastAsia="Calibri" w:cs="Arial"/>
                <w:sz w:val="24"/>
              </w:rPr>
              <w:t>, občin</w:t>
            </w:r>
            <w:r w:rsidR="00C179F9">
              <w:rPr>
                <w:rFonts w:eastAsia="Calibri" w:cs="Arial"/>
                <w:sz w:val="24"/>
              </w:rPr>
              <w:t>e</w:t>
            </w:r>
            <w:r w:rsidRPr="00B761E4">
              <w:rPr>
                <w:rFonts w:eastAsia="Calibri" w:cs="Arial"/>
                <w:sz w:val="24"/>
              </w:rPr>
              <w:t>, regi</w:t>
            </w:r>
            <w:r w:rsidR="00C179F9">
              <w:rPr>
                <w:rFonts w:eastAsia="Calibri" w:cs="Arial"/>
                <w:sz w:val="24"/>
              </w:rPr>
              <w:t>je in</w:t>
            </w:r>
            <w:r w:rsidRPr="00B761E4">
              <w:rPr>
                <w:rFonts w:eastAsia="Calibri" w:cs="Arial"/>
                <w:sz w:val="24"/>
              </w:rPr>
              <w:t xml:space="preserve"> ustanov</w:t>
            </w:r>
            <w:r w:rsidR="00C179F9">
              <w:rPr>
                <w:rFonts w:eastAsia="Calibri" w:cs="Arial"/>
                <w:sz w:val="24"/>
              </w:rPr>
              <w:t>e</w:t>
            </w:r>
            <w:r w:rsidRPr="00B761E4">
              <w:rPr>
                <w:rFonts w:eastAsia="Calibri" w:cs="Arial"/>
                <w:sz w:val="24"/>
              </w:rPr>
              <w:t xml:space="preserve">, ki so se </w:t>
            </w:r>
            <w:r w:rsidR="00C179F9">
              <w:rPr>
                <w:rFonts w:eastAsia="Calibri" w:cs="Arial"/>
                <w:sz w:val="24"/>
              </w:rPr>
              <w:t>odločili</w:t>
            </w:r>
            <w:r w:rsidRPr="00B761E4">
              <w:rPr>
                <w:rFonts w:eastAsia="Calibri" w:cs="Arial"/>
                <w:sz w:val="24"/>
              </w:rPr>
              <w:t xml:space="preserve"> mobilnosti </w:t>
            </w:r>
            <w:r w:rsidR="00C179F9">
              <w:rPr>
                <w:rFonts w:eastAsia="Calibri" w:cs="Arial"/>
                <w:sz w:val="24"/>
              </w:rPr>
              <w:t>urejati</w:t>
            </w:r>
            <w:r w:rsidRPr="00B761E4">
              <w:rPr>
                <w:rFonts w:eastAsia="Calibri" w:cs="Arial"/>
                <w:sz w:val="24"/>
              </w:rPr>
              <w:t xml:space="preserve"> celostno in dolgoročno. Glavni namen SPTM je, da </w:t>
            </w:r>
            <w:r w:rsidR="00C179F9">
              <w:rPr>
                <w:rFonts w:eastAsia="Calibri" w:cs="Arial"/>
                <w:sz w:val="24"/>
              </w:rPr>
              <w:t>je</w:t>
            </w:r>
            <w:r w:rsidRPr="00B761E4">
              <w:rPr>
                <w:rFonts w:eastAsia="Calibri" w:cs="Arial"/>
                <w:sz w:val="24"/>
              </w:rPr>
              <w:t xml:space="preserve"> osrednje orodje za razširjanje vsebin trajnostne mobilnosti </w:t>
            </w:r>
            <w:r w:rsidR="00C179F9">
              <w:rPr>
                <w:rFonts w:eastAsia="Calibri" w:cs="Arial"/>
                <w:sz w:val="24"/>
              </w:rPr>
              <w:t>za</w:t>
            </w:r>
            <w:r w:rsidRPr="00B761E4">
              <w:rPr>
                <w:rFonts w:eastAsia="Calibri" w:cs="Arial"/>
                <w:sz w:val="24"/>
              </w:rPr>
              <w:t xml:space="preserve"> ključn</w:t>
            </w:r>
            <w:r w:rsidR="00C179F9">
              <w:rPr>
                <w:rFonts w:eastAsia="Calibri" w:cs="Arial"/>
                <w:sz w:val="24"/>
              </w:rPr>
              <w:t>e</w:t>
            </w:r>
            <w:r w:rsidRPr="00B761E4">
              <w:rPr>
                <w:rFonts w:eastAsia="Calibri" w:cs="Arial"/>
                <w:sz w:val="24"/>
              </w:rPr>
              <w:t xml:space="preserve"> deležnik</w:t>
            </w:r>
            <w:r w:rsidR="00C179F9">
              <w:rPr>
                <w:rFonts w:eastAsia="Calibri" w:cs="Arial"/>
                <w:sz w:val="24"/>
              </w:rPr>
              <w:t>e,</w:t>
            </w:r>
            <w:r w:rsidRPr="00B761E4">
              <w:rPr>
                <w:rFonts w:eastAsia="Calibri" w:cs="Arial"/>
                <w:sz w:val="24"/>
              </w:rPr>
              <w:t xml:space="preserve"> vključenih v načrtovanje, odločanje in izvajanje nalog s področja prometa. Za prejemanje informacij na elektronski naslov se je v platformo treb</w:t>
            </w:r>
            <w:r w:rsidR="00C179F9">
              <w:rPr>
                <w:rFonts w:eastAsia="Calibri" w:cs="Arial"/>
                <w:sz w:val="24"/>
              </w:rPr>
              <w:t>a prijaviti</w:t>
            </w:r>
            <w:r w:rsidRPr="00B761E4">
              <w:rPr>
                <w:rFonts w:eastAsia="Calibri" w:cs="Arial"/>
                <w:sz w:val="24"/>
              </w:rPr>
              <w:t>.</w:t>
            </w:r>
          </w:p>
          <w:p w14:paraId="59FF5659" w14:textId="77777777" w:rsidR="00A33CD0" w:rsidRPr="00B761E4" w:rsidRDefault="00A33CD0" w:rsidP="00A33CD0">
            <w:pPr>
              <w:spacing w:line="240" w:lineRule="auto"/>
              <w:jc w:val="both"/>
              <w:rPr>
                <w:rFonts w:eastAsia="Calibri" w:cs="Arial"/>
                <w:sz w:val="24"/>
              </w:rPr>
            </w:pPr>
          </w:p>
          <w:p w14:paraId="33A0754A" w14:textId="0572C545" w:rsidR="00A33CD0" w:rsidRPr="00B761E4" w:rsidRDefault="00A33CD0" w:rsidP="00A33CD0">
            <w:pPr>
              <w:spacing w:line="240" w:lineRule="auto"/>
              <w:jc w:val="both"/>
              <w:rPr>
                <w:rFonts w:eastAsia="Calibri" w:cs="Arial"/>
                <w:sz w:val="24"/>
              </w:rPr>
            </w:pPr>
            <w:r w:rsidRPr="00B761E4">
              <w:rPr>
                <w:rFonts w:eastAsia="Calibri" w:cs="Arial"/>
                <w:sz w:val="24"/>
              </w:rPr>
              <w:t xml:space="preserve">SPTM </w:t>
            </w:r>
            <w:r w:rsidR="00C179F9">
              <w:rPr>
                <w:rFonts w:eastAsia="Calibri" w:cs="Arial"/>
                <w:sz w:val="24"/>
              </w:rPr>
              <w:t>je</w:t>
            </w:r>
            <w:r w:rsidRPr="00B761E4">
              <w:rPr>
                <w:rFonts w:eastAsia="Calibri" w:cs="Arial"/>
                <w:sz w:val="24"/>
              </w:rPr>
              <w:t xml:space="preserve"> vir informacij na enem mestu s področja trajnostne mobilnosti. Na spletišču so objavljeni nacionalni dokumenti (smernice, navodila, programi, akcijski načrti, priročniki itd.) z različn</w:t>
            </w:r>
            <w:r w:rsidR="00C179F9">
              <w:rPr>
                <w:rFonts w:eastAsia="Calibri" w:cs="Arial"/>
                <w:sz w:val="24"/>
              </w:rPr>
              <w:t>ih</w:t>
            </w:r>
            <w:r w:rsidRPr="00B761E4">
              <w:rPr>
                <w:rFonts w:eastAsia="Calibri" w:cs="Arial"/>
                <w:sz w:val="24"/>
              </w:rPr>
              <w:t xml:space="preserve"> področ</w:t>
            </w:r>
            <w:r w:rsidR="00C179F9">
              <w:rPr>
                <w:rFonts w:eastAsia="Calibri" w:cs="Arial"/>
                <w:sz w:val="24"/>
              </w:rPr>
              <w:t>ij,</w:t>
            </w:r>
            <w:r w:rsidRPr="00B761E4">
              <w:rPr>
                <w:rFonts w:eastAsia="Calibri" w:cs="Arial"/>
                <w:sz w:val="24"/>
              </w:rPr>
              <w:t xml:space="preserve"> </w:t>
            </w:r>
            <w:r w:rsidR="00E81298">
              <w:rPr>
                <w:rFonts w:eastAsia="Calibri" w:cs="Arial"/>
                <w:sz w:val="24"/>
              </w:rPr>
              <w:t>na primer</w:t>
            </w:r>
            <w:r w:rsidRPr="00B761E4">
              <w:rPr>
                <w:rFonts w:eastAsia="Calibri" w:cs="Arial"/>
                <w:sz w:val="24"/>
              </w:rPr>
              <w:t xml:space="preserve"> kolesarjenje, hoja, vozlišče P</w:t>
            </w:r>
            <w:r w:rsidR="00C179F9">
              <w:rPr>
                <w:rFonts w:eastAsia="Calibri" w:cs="Arial"/>
                <w:sz w:val="24"/>
              </w:rPr>
              <w:t xml:space="preserve"> </w:t>
            </w:r>
            <w:r w:rsidRPr="00B761E4">
              <w:rPr>
                <w:rFonts w:eastAsia="Calibri" w:cs="Arial"/>
                <w:sz w:val="24"/>
              </w:rPr>
              <w:t>+</w:t>
            </w:r>
            <w:r w:rsidR="00C179F9">
              <w:rPr>
                <w:rFonts w:eastAsia="Calibri" w:cs="Arial"/>
                <w:sz w:val="24"/>
              </w:rPr>
              <w:t xml:space="preserve"> </w:t>
            </w:r>
            <w:r w:rsidRPr="00B761E4">
              <w:rPr>
                <w:rFonts w:eastAsia="Calibri" w:cs="Arial"/>
                <w:sz w:val="24"/>
              </w:rPr>
              <w:t xml:space="preserve">R, celostno prometno načrtovanje, upravljanje mestne logistike, upravljanje prometa, </w:t>
            </w:r>
            <w:r w:rsidR="00C179F9">
              <w:rPr>
                <w:rFonts w:eastAsia="Calibri" w:cs="Arial"/>
                <w:sz w:val="24"/>
              </w:rPr>
              <w:t>e</w:t>
            </w:r>
            <w:r w:rsidRPr="00B761E4">
              <w:rPr>
                <w:rFonts w:eastAsia="Calibri" w:cs="Arial"/>
                <w:sz w:val="24"/>
              </w:rPr>
              <w:t>vropski teden mobilnosti in druge</w:t>
            </w:r>
            <w:r w:rsidR="00C179F9">
              <w:rPr>
                <w:rFonts w:eastAsia="Calibri" w:cs="Arial"/>
                <w:sz w:val="24"/>
              </w:rPr>
              <w:t xml:space="preserve"> </w:t>
            </w:r>
            <w:r w:rsidRPr="00B761E4">
              <w:rPr>
                <w:rFonts w:eastAsia="Calibri" w:cs="Arial"/>
                <w:sz w:val="24"/>
              </w:rPr>
              <w:t xml:space="preserve">teme s področja. Poleg osnovnih usmeritev in podajanja informacij je vloga platforme tudi promocija primerov dobrih praks </w:t>
            </w:r>
            <w:r w:rsidR="00C179F9">
              <w:rPr>
                <w:rFonts w:eastAsia="Calibri" w:cs="Arial"/>
                <w:sz w:val="24"/>
              </w:rPr>
              <w:t>s</w:t>
            </w:r>
            <w:r w:rsidRPr="00B761E4">
              <w:rPr>
                <w:rFonts w:eastAsia="Calibri" w:cs="Arial"/>
                <w:sz w:val="24"/>
              </w:rPr>
              <w:t xml:space="preserve"> terena in vključevanje </w:t>
            </w:r>
            <w:r w:rsidR="00C179F9">
              <w:rPr>
                <w:rFonts w:eastAsia="Calibri" w:cs="Arial"/>
                <w:sz w:val="24"/>
              </w:rPr>
              <w:t xml:space="preserve">področnih </w:t>
            </w:r>
            <w:r w:rsidRPr="00B761E4">
              <w:rPr>
                <w:rFonts w:eastAsia="Calibri" w:cs="Arial"/>
                <w:sz w:val="24"/>
              </w:rPr>
              <w:t xml:space="preserve">strokovnjakov v </w:t>
            </w:r>
            <w:r w:rsidR="00C179F9">
              <w:rPr>
                <w:rFonts w:eastAsia="Calibri" w:cs="Arial"/>
                <w:sz w:val="24"/>
              </w:rPr>
              <w:t>razpravo</w:t>
            </w:r>
            <w:r w:rsidRPr="00B761E4">
              <w:rPr>
                <w:rFonts w:eastAsia="Calibri" w:cs="Arial"/>
                <w:sz w:val="24"/>
              </w:rPr>
              <w:t xml:space="preserve"> </w:t>
            </w:r>
            <w:r w:rsidR="00C179F9">
              <w:rPr>
                <w:rFonts w:eastAsia="Calibri" w:cs="Arial"/>
                <w:sz w:val="24"/>
              </w:rPr>
              <w:t>prek</w:t>
            </w:r>
            <w:r w:rsidRPr="00B761E4">
              <w:rPr>
                <w:rFonts w:eastAsia="Calibri" w:cs="Arial"/>
                <w:sz w:val="24"/>
              </w:rPr>
              <w:t xml:space="preserve"> interaktivnega spletnega foruma. </w:t>
            </w:r>
          </w:p>
          <w:p w14:paraId="2DC0735F" w14:textId="77777777" w:rsidR="00A33CD0" w:rsidRPr="00B761E4" w:rsidRDefault="00A33CD0" w:rsidP="00A33CD0">
            <w:pPr>
              <w:spacing w:line="240" w:lineRule="auto"/>
              <w:jc w:val="both"/>
              <w:rPr>
                <w:rFonts w:eastAsia="Calibri" w:cs="Arial"/>
                <w:sz w:val="24"/>
              </w:rPr>
            </w:pPr>
          </w:p>
          <w:p w14:paraId="4B16D509" w14:textId="4CEF27D5" w:rsidR="00A33CD0" w:rsidRPr="00B761E4" w:rsidRDefault="00C179F9" w:rsidP="00A33CD0">
            <w:pPr>
              <w:spacing w:line="240" w:lineRule="auto"/>
              <w:jc w:val="both"/>
              <w:rPr>
                <w:rFonts w:eastAsia="Calibri" w:cs="Arial"/>
                <w:sz w:val="24"/>
              </w:rPr>
            </w:pPr>
            <w:r>
              <w:rPr>
                <w:rFonts w:eastAsia="Calibri" w:cs="Arial"/>
                <w:sz w:val="24"/>
              </w:rPr>
              <w:t>Dolgoročni cilj je</w:t>
            </w:r>
            <w:r w:rsidR="00A33CD0" w:rsidRPr="00B761E4">
              <w:rPr>
                <w:rFonts w:eastAsia="Calibri" w:cs="Arial"/>
                <w:sz w:val="24"/>
              </w:rPr>
              <w:t xml:space="preserve"> povezati ključne akterje na področju načrtovanja in izvajanja ukrepov (občine, državne organe, strokovne organizacije) ter zagotoviti </w:t>
            </w:r>
            <w:r>
              <w:rPr>
                <w:rFonts w:eastAsia="Calibri" w:cs="Arial"/>
                <w:sz w:val="24"/>
              </w:rPr>
              <w:t>čim večji</w:t>
            </w:r>
            <w:r w:rsidR="00A33CD0" w:rsidRPr="00B761E4">
              <w:rPr>
                <w:rFonts w:eastAsia="Calibri" w:cs="Arial"/>
                <w:sz w:val="24"/>
              </w:rPr>
              <w:t xml:space="preserve"> pretok informacij in izmenjavo izkušenj. Ministrstvo v te namene tudi </w:t>
            </w:r>
            <w:r>
              <w:rPr>
                <w:rFonts w:eastAsia="Calibri" w:cs="Arial"/>
                <w:sz w:val="24"/>
              </w:rPr>
              <w:t>pripravlja</w:t>
            </w:r>
            <w:r w:rsidR="00A33CD0" w:rsidRPr="00B761E4">
              <w:rPr>
                <w:rFonts w:eastAsia="Calibri" w:cs="Arial"/>
                <w:sz w:val="24"/>
              </w:rPr>
              <w:t xml:space="preserve"> izobraževalne dogodke</w:t>
            </w:r>
            <w:r>
              <w:rPr>
                <w:rFonts w:eastAsia="Calibri" w:cs="Arial"/>
                <w:sz w:val="24"/>
              </w:rPr>
              <w:t>,</w:t>
            </w:r>
            <w:r w:rsidR="00A33CD0" w:rsidRPr="00B761E4">
              <w:rPr>
                <w:rFonts w:eastAsia="Calibri" w:cs="Arial"/>
                <w:sz w:val="24"/>
              </w:rPr>
              <w:t xml:space="preserve"> k</w:t>
            </w:r>
            <w:r>
              <w:rPr>
                <w:rFonts w:eastAsia="Calibri" w:cs="Arial"/>
                <w:sz w:val="24"/>
              </w:rPr>
              <w:t>akor</w:t>
            </w:r>
            <w:r w:rsidR="00A33CD0" w:rsidRPr="00B761E4">
              <w:rPr>
                <w:rFonts w:eastAsia="Calibri" w:cs="Arial"/>
                <w:sz w:val="24"/>
              </w:rPr>
              <w:t xml:space="preserve"> so seminarji/delavnice</w:t>
            </w:r>
            <w:r>
              <w:rPr>
                <w:rFonts w:eastAsia="Calibri" w:cs="Arial"/>
                <w:sz w:val="24"/>
              </w:rPr>
              <w:t>,</w:t>
            </w:r>
            <w:r w:rsidR="00A33CD0" w:rsidRPr="00B761E4">
              <w:rPr>
                <w:rFonts w:eastAsia="Calibri" w:cs="Arial"/>
                <w:sz w:val="24"/>
              </w:rPr>
              <w:t xml:space="preserve"> in letno nacionalno</w:t>
            </w:r>
            <w:r w:rsidR="00070E9D">
              <w:rPr>
                <w:rFonts w:eastAsia="Calibri" w:cs="Arial"/>
                <w:sz w:val="24"/>
              </w:rPr>
              <w:t xml:space="preserve"> </w:t>
            </w:r>
            <w:r w:rsidR="00A33CD0" w:rsidRPr="00B761E4">
              <w:rPr>
                <w:rFonts w:eastAsia="Calibri" w:cs="Arial"/>
                <w:sz w:val="24"/>
              </w:rPr>
              <w:t>konferenco o trajnostni mobilnosti.</w:t>
            </w:r>
          </w:p>
          <w:p w14:paraId="45F785B9" w14:textId="77777777" w:rsidR="00A33CD0" w:rsidRPr="00B761E4" w:rsidRDefault="00A33CD0" w:rsidP="00A33CD0">
            <w:pPr>
              <w:spacing w:line="240" w:lineRule="auto"/>
              <w:jc w:val="both"/>
              <w:rPr>
                <w:rFonts w:eastAsia="Calibri" w:cs="Arial"/>
                <w:sz w:val="24"/>
              </w:rPr>
            </w:pPr>
          </w:p>
          <w:p w14:paraId="43D1E0AD" w14:textId="63044983" w:rsidR="00A33CD0" w:rsidRPr="00B761E4" w:rsidRDefault="00A33CD0" w:rsidP="00A33CD0">
            <w:pPr>
              <w:spacing w:line="240" w:lineRule="auto"/>
              <w:jc w:val="both"/>
              <w:rPr>
                <w:rFonts w:eastAsia="Calibri" w:cs="Arial"/>
                <w:sz w:val="24"/>
              </w:rPr>
            </w:pPr>
            <w:r w:rsidRPr="00B761E4">
              <w:rPr>
                <w:rFonts w:eastAsia="Calibri" w:cs="Arial"/>
                <w:sz w:val="24"/>
              </w:rPr>
              <w:t>Ciljne skupine: strokovna javnost s področja načrtovanja trajnostne mobilnosti (prostorski načrtovalci, projektanti prometnih površin, izdelovalci celostnih prometni</w:t>
            </w:r>
            <w:r w:rsidR="00C179F9">
              <w:rPr>
                <w:rFonts w:eastAsia="Calibri" w:cs="Arial"/>
                <w:sz w:val="24"/>
              </w:rPr>
              <w:t>h</w:t>
            </w:r>
            <w:r w:rsidRPr="00B761E4">
              <w:rPr>
                <w:rFonts w:eastAsia="Calibri" w:cs="Arial"/>
                <w:sz w:val="24"/>
              </w:rPr>
              <w:t xml:space="preserve"> strategij, urbanisti itd.), študenti visokošolskih zavodov, raziskovalci s področja prometa, predstavniki občin in državnih organov, vključeni v pripravo in izvedbo ukrepov trajnostne mobilnosti na strateški ravni.</w:t>
            </w:r>
          </w:p>
          <w:p w14:paraId="65A517D9" w14:textId="77777777" w:rsidR="00A33CD0" w:rsidRPr="00B761E4" w:rsidRDefault="00A33CD0" w:rsidP="00A33CD0">
            <w:pPr>
              <w:rPr>
                <w:rFonts w:cs="Arial"/>
                <w:sz w:val="24"/>
              </w:rPr>
            </w:pPr>
          </w:p>
          <w:p w14:paraId="31CF5068" w14:textId="77777777" w:rsidR="00EF6BA4" w:rsidRDefault="00EF6BA4" w:rsidP="00A33CD0">
            <w:pPr>
              <w:rPr>
                <w:rFonts w:cs="Arial"/>
                <w:b/>
                <w:bCs/>
                <w:sz w:val="24"/>
              </w:rPr>
            </w:pPr>
          </w:p>
          <w:p w14:paraId="0990D938" w14:textId="42C45DE6" w:rsidR="00A33CD0" w:rsidRPr="00B761E4" w:rsidRDefault="00A33CD0" w:rsidP="00A33CD0">
            <w:pPr>
              <w:rPr>
                <w:rFonts w:cs="Arial"/>
                <w:b/>
                <w:bCs/>
                <w:sz w:val="24"/>
              </w:rPr>
            </w:pPr>
            <w:r w:rsidRPr="00B761E4">
              <w:rPr>
                <w:rFonts w:cs="Arial"/>
                <w:b/>
                <w:bCs/>
                <w:sz w:val="24"/>
              </w:rPr>
              <w:t>K 4</w:t>
            </w:r>
            <w:r w:rsidR="000C5F42">
              <w:rPr>
                <w:rFonts w:cs="Arial"/>
                <w:b/>
                <w:bCs/>
                <w:sz w:val="24"/>
              </w:rPr>
              <w:t>1</w:t>
            </w:r>
            <w:r w:rsidRPr="00B761E4">
              <w:rPr>
                <w:rFonts w:cs="Arial"/>
                <w:b/>
                <w:bCs/>
                <w:sz w:val="24"/>
              </w:rPr>
              <w:t>. členu</w:t>
            </w:r>
          </w:p>
          <w:p w14:paraId="14E9F6B7" w14:textId="132C18CA" w:rsidR="00A33CD0" w:rsidRPr="00B761E4" w:rsidRDefault="00A33CD0" w:rsidP="00A33CD0">
            <w:pPr>
              <w:jc w:val="both"/>
              <w:rPr>
                <w:rFonts w:cs="Arial"/>
                <w:sz w:val="24"/>
              </w:rPr>
            </w:pPr>
            <w:r w:rsidRPr="00B761E4">
              <w:rPr>
                <w:rFonts w:cs="Arial"/>
                <w:sz w:val="24"/>
              </w:rPr>
              <w:t xml:space="preserve">S tem členom se </w:t>
            </w:r>
            <w:r w:rsidR="00C179F9">
              <w:rPr>
                <w:rFonts w:cs="Arial"/>
                <w:sz w:val="24"/>
              </w:rPr>
              <w:t>določajo</w:t>
            </w:r>
            <w:r w:rsidRPr="00B761E4">
              <w:rPr>
                <w:rFonts w:cs="Arial"/>
                <w:sz w:val="24"/>
              </w:rPr>
              <w:t xml:space="preserve"> pogoji za usposobljene osebe, ki izdelujejo celostne prometne strategije in presojajo njihovo kakovost izdelave</w:t>
            </w:r>
            <w:r w:rsidR="00C179F9">
              <w:rPr>
                <w:rFonts w:cs="Arial"/>
                <w:sz w:val="24"/>
              </w:rPr>
              <w:t>,</w:t>
            </w:r>
            <w:r w:rsidRPr="00B761E4">
              <w:rPr>
                <w:rFonts w:cs="Arial"/>
                <w:sz w:val="24"/>
              </w:rPr>
              <w:t xml:space="preserve"> ter osebe, ki izdelujejo mobilnostne načrte. </w:t>
            </w:r>
          </w:p>
          <w:p w14:paraId="6EAA74E3" w14:textId="51ACE999" w:rsidR="00A33CD0" w:rsidRPr="00B761E4" w:rsidRDefault="00A33CD0" w:rsidP="00A33CD0">
            <w:pPr>
              <w:jc w:val="both"/>
              <w:rPr>
                <w:rFonts w:cs="Arial"/>
                <w:sz w:val="24"/>
              </w:rPr>
            </w:pPr>
            <w:r w:rsidRPr="00B761E4">
              <w:rPr>
                <w:rFonts w:cs="Arial"/>
                <w:sz w:val="24"/>
              </w:rPr>
              <w:t>Izdelava celostne prometne strategije in mobilnostnega načrta je strokovno zahteven projekt. Prav zato ga velja zaupati dobro podkovani interdisciplinarni skupini strokovnjakov. Le poglobljen in kakovostno izdelan dokument lahko</w:t>
            </w:r>
            <w:r w:rsidR="00B246AE">
              <w:rPr>
                <w:rFonts w:cs="Arial"/>
                <w:sz w:val="24"/>
              </w:rPr>
              <w:t xml:space="preserve"> ustrezno</w:t>
            </w:r>
            <w:r w:rsidRPr="00B761E4">
              <w:rPr>
                <w:rFonts w:cs="Arial"/>
                <w:sz w:val="24"/>
              </w:rPr>
              <w:t xml:space="preserve"> </w:t>
            </w:r>
            <w:r w:rsidR="00B246AE">
              <w:rPr>
                <w:rFonts w:cs="Arial"/>
                <w:sz w:val="24"/>
              </w:rPr>
              <w:t>izpolni</w:t>
            </w:r>
            <w:r w:rsidRPr="00B761E4">
              <w:rPr>
                <w:rFonts w:cs="Arial"/>
                <w:sz w:val="24"/>
              </w:rPr>
              <w:t xml:space="preserve"> svoj namen. Tako kot pri pripravi celostne prometne strategije je tudi za mobilnostni načrt pomembno, da pri izdelavi sodeluje izkušena </w:t>
            </w:r>
            <w:r w:rsidR="00B246AE">
              <w:rPr>
                <w:rFonts w:cs="Arial"/>
                <w:sz w:val="24"/>
              </w:rPr>
              <w:t>skupina strokovnjakov</w:t>
            </w:r>
            <w:r w:rsidRPr="00B761E4">
              <w:rPr>
                <w:rFonts w:cs="Arial"/>
                <w:sz w:val="24"/>
              </w:rPr>
              <w:t xml:space="preserve">, specializirana za upravljanje mobilnosti, hoje, kolesarjenja, javnega potniškega prometa in </w:t>
            </w:r>
            <w:r w:rsidR="00B246AE">
              <w:rPr>
                <w:rFonts w:cs="Arial"/>
                <w:sz w:val="24"/>
              </w:rPr>
              <w:t xml:space="preserve">za </w:t>
            </w:r>
            <w:r w:rsidRPr="00B761E4">
              <w:rPr>
                <w:rFonts w:cs="Arial"/>
                <w:sz w:val="24"/>
              </w:rPr>
              <w:t>zmanjševanj</w:t>
            </w:r>
            <w:r w:rsidR="00B246AE">
              <w:rPr>
                <w:rFonts w:cs="Arial"/>
                <w:sz w:val="24"/>
              </w:rPr>
              <w:t>e</w:t>
            </w:r>
            <w:r w:rsidRPr="00B761E4">
              <w:rPr>
                <w:rFonts w:cs="Arial"/>
                <w:sz w:val="24"/>
              </w:rPr>
              <w:t xml:space="preserve"> uporabe osebnega motornega prometa. V njeni sestavi naj bodo strokovnjaki za področja upravljanja mobilnosti, prometnega projektiranja, prostorskega in arhitekturnega načrtovanja ter projektiranja, ekonomije in komuniciranja. Izkušnje kažejo, da so mobilnostni načrti, ki jih izdelajo zunanji strokovnjaki, praviloma boljši. Ali še natančneje: analiza stanja je temeljitejša in bolj poglobljena, nabor ukrepov širši, inovativnejši in ambicioznejši, sprejem med uporabniki pa lažji in komunikacijsko bolje podprt. </w:t>
            </w:r>
          </w:p>
          <w:p w14:paraId="1C532154" w14:textId="6C050E69" w:rsidR="00A33CD0" w:rsidRPr="00B761E4" w:rsidRDefault="00A33CD0" w:rsidP="00A33CD0">
            <w:pPr>
              <w:jc w:val="both"/>
              <w:rPr>
                <w:rFonts w:cs="Arial"/>
                <w:sz w:val="24"/>
              </w:rPr>
            </w:pPr>
            <w:r w:rsidRPr="00B761E4">
              <w:rPr>
                <w:rFonts w:cs="Arial"/>
                <w:sz w:val="24"/>
              </w:rPr>
              <w:t xml:space="preserve">Pomembno je, da se v </w:t>
            </w:r>
            <w:r w:rsidR="00B246AE">
              <w:rPr>
                <w:rFonts w:cs="Arial"/>
                <w:sz w:val="24"/>
              </w:rPr>
              <w:t>skupino</w:t>
            </w:r>
            <w:r w:rsidRPr="00B761E4">
              <w:rPr>
                <w:rFonts w:cs="Arial"/>
                <w:sz w:val="24"/>
              </w:rPr>
              <w:t>, ki izdela celostno prometno strategijo in mobilnostni načrt</w:t>
            </w:r>
            <w:r w:rsidR="00B246AE">
              <w:rPr>
                <w:rFonts w:cs="Arial"/>
                <w:sz w:val="24"/>
              </w:rPr>
              <w:t>,</w:t>
            </w:r>
            <w:r w:rsidRPr="00B761E4">
              <w:rPr>
                <w:rFonts w:cs="Arial"/>
                <w:sz w:val="24"/>
              </w:rPr>
              <w:t xml:space="preserve"> vključi vsaj en</w:t>
            </w:r>
            <w:r w:rsidR="00B246AE">
              <w:rPr>
                <w:rFonts w:cs="Arial"/>
                <w:sz w:val="24"/>
              </w:rPr>
              <w:t>a</w:t>
            </w:r>
            <w:r w:rsidRPr="00B761E4">
              <w:rPr>
                <w:rFonts w:cs="Arial"/>
                <w:sz w:val="24"/>
              </w:rPr>
              <w:t xml:space="preserve"> usposobljen</w:t>
            </w:r>
            <w:r w:rsidR="00B246AE">
              <w:rPr>
                <w:rFonts w:cs="Arial"/>
                <w:sz w:val="24"/>
              </w:rPr>
              <w:t>a</w:t>
            </w:r>
            <w:r w:rsidRPr="00B761E4">
              <w:rPr>
                <w:rFonts w:cs="Arial"/>
                <w:sz w:val="24"/>
              </w:rPr>
              <w:t xml:space="preserve"> oseb</w:t>
            </w:r>
            <w:r w:rsidR="00B246AE">
              <w:rPr>
                <w:rFonts w:cs="Arial"/>
                <w:sz w:val="24"/>
              </w:rPr>
              <w:t>a</w:t>
            </w:r>
            <w:r w:rsidRPr="00B761E4">
              <w:rPr>
                <w:rFonts w:cs="Arial"/>
                <w:sz w:val="24"/>
              </w:rPr>
              <w:t>, ki ima ustrezno izobrazbo in je uspešno opravila usposabljanje za izdelovalca CPS oziroma mobilnostnega načrta. Ta bo vodila celot</w:t>
            </w:r>
            <w:r w:rsidR="00B246AE">
              <w:rPr>
                <w:rFonts w:cs="Arial"/>
                <w:sz w:val="24"/>
              </w:rPr>
              <w:t>ni</w:t>
            </w:r>
            <w:r w:rsidRPr="00B761E4">
              <w:rPr>
                <w:rFonts w:cs="Arial"/>
                <w:sz w:val="24"/>
              </w:rPr>
              <w:t xml:space="preserve"> postopek priprave in usklajevala delo vseh udeleženih </w:t>
            </w:r>
            <w:r w:rsidR="00B246AE">
              <w:rPr>
                <w:rFonts w:cs="Arial"/>
                <w:sz w:val="24"/>
              </w:rPr>
              <w:t>pri</w:t>
            </w:r>
            <w:r w:rsidRPr="00B761E4">
              <w:rPr>
                <w:rFonts w:cs="Arial"/>
                <w:sz w:val="24"/>
              </w:rPr>
              <w:t xml:space="preserve"> priprav</w:t>
            </w:r>
            <w:r w:rsidR="00B246AE">
              <w:rPr>
                <w:rFonts w:cs="Arial"/>
                <w:sz w:val="24"/>
              </w:rPr>
              <w:t>i</w:t>
            </w:r>
            <w:r w:rsidRPr="00B761E4">
              <w:rPr>
                <w:rFonts w:cs="Arial"/>
                <w:sz w:val="24"/>
              </w:rPr>
              <w:t xml:space="preserve"> dokumenta. </w:t>
            </w:r>
          </w:p>
          <w:p w14:paraId="3C32468B" w14:textId="1906CA08" w:rsidR="00A33CD0" w:rsidRPr="00B761E4" w:rsidRDefault="00A33CD0" w:rsidP="00A33CD0">
            <w:pPr>
              <w:jc w:val="both"/>
              <w:rPr>
                <w:rFonts w:eastAsia="Calibri" w:cs="Arial"/>
                <w:sz w:val="24"/>
              </w:rPr>
            </w:pPr>
            <w:r w:rsidRPr="00B761E4">
              <w:rPr>
                <w:rFonts w:eastAsia="Calibri" w:cs="Arial"/>
                <w:sz w:val="24"/>
              </w:rPr>
              <w:t xml:space="preserve">Podobno tudi za presojo kakovosti velja, da jo lahko </w:t>
            </w:r>
            <w:r w:rsidR="00B246AE">
              <w:rPr>
                <w:rFonts w:eastAsia="Calibri" w:cs="Arial"/>
                <w:sz w:val="24"/>
              </w:rPr>
              <w:t>opravijo</w:t>
            </w:r>
            <w:r w:rsidRPr="00B761E4">
              <w:rPr>
                <w:rFonts w:eastAsia="Calibri" w:cs="Arial"/>
                <w:sz w:val="24"/>
              </w:rPr>
              <w:t xml:space="preserve"> le pooblaščeni presojevalci kakovosti CPS. Ministrstvo v ta namen izvaja sistem za usposabljanje </w:t>
            </w:r>
            <w:r w:rsidRPr="00B761E4">
              <w:rPr>
                <w:rFonts w:eastAsia="Calibri" w:cs="Arial"/>
                <w:sz w:val="24"/>
              </w:rPr>
              <w:lastRenderedPageBreak/>
              <w:t xml:space="preserve">in evidenco presojevalcev. Seznam presojevalcev se posodobi enkrat letno in po vsakem usposabljanju. </w:t>
            </w:r>
          </w:p>
          <w:p w14:paraId="6FC910B8" w14:textId="3481605C" w:rsidR="00A33CD0" w:rsidRPr="00B761E4" w:rsidRDefault="00A33CD0" w:rsidP="00A33CD0">
            <w:pPr>
              <w:jc w:val="both"/>
              <w:rPr>
                <w:rFonts w:eastAsia="Calibri" w:cs="Arial"/>
                <w:sz w:val="24"/>
              </w:rPr>
            </w:pPr>
            <w:r w:rsidRPr="00B761E4">
              <w:rPr>
                <w:rFonts w:eastAsia="Calibri" w:cs="Arial"/>
                <w:sz w:val="24"/>
              </w:rPr>
              <w:t xml:space="preserve">Presojevalci so strokovnjaki z izkušnjami z izdelavo CPS, ki so v preteklosti že sodelovali pri izdelavi CPS, so uspešno opravili usposabljanje za pripravljavce CPS in presojevalce CPS, imajo aktiven status in redno izvajajo presoje kakovosti CPS. </w:t>
            </w:r>
          </w:p>
          <w:p w14:paraId="0F9354F6" w14:textId="447982EA" w:rsidR="00A33CD0" w:rsidRPr="00B761E4" w:rsidRDefault="00A33CD0" w:rsidP="00A33CD0">
            <w:pPr>
              <w:jc w:val="both"/>
              <w:rPr>
                <w:rFonts w:eastAsia="Calibri" w:cs="Arial"/>
                <w:sz w:val="24"/>
              </w:rPr>
            </w:pPr>
            <w:r w:rsidRPr="00B761E4">
              <w:rPr>
                <w:rFonts w:eastAsia="Calibri" w:cs="Arial"/>
                <w:sz w:val="24"/>
              </w:rPr>
              <w:t xml:space="preserve">Za ohranjanje aktivnega statusa se morajo presojevalci udeležiti vseh usposabljanj in posvetov </w:t>
            </w:r>
            <w:r w:rsidR="00B246AE">
              <w:rPr>
                <w:rFonts w:eastAsia="Calibri" w:cs="Arial"/>
                <w:sz w:val="24"/>
              </w:rPr>
              <w:t>o</w:t>
            </w:r>
            <w:r w:rsidRPr="00B761E4">
              <w:rPr>
                <w:rFonts w:eastAsia="Calibri" w:cs="Arial"/>
                <w:sz w:val="24"/>
              </w:rPr>
              <w:t xml:space="preserve"> presoj</w:t>
            </w:r>
            <w:r w:rsidR="00B246AE">
              <w:rPr>
                <w:rFonts w:eastAsia="Calibri" w:cs="Arial"/>
                <w:sz w:val="24"/>
              </w:rPr>
              <w:t>i</w:t>
            </w:r>
            <w:r w:rsidRPr="00B761E4">
              <w:rPr>
                <w:rFonts w:eastAsia="Calibri" w:cs="Arial"/>
                <w:sz w:val="24"/>
              </w:rPr>
              <w:t xml:space="preserve"> kakovosti CPS, večine drugih izobraževanj v okviru razvoja CPS</w:t>
            </w:r>
            <w:r w:rsidR="00B246AE">
              <w:rPr>
                <w:rFonts w:eastAsia="Calibri" w:cs="Arial"/>
                <w:sz w:val="24"/>
              </w:rPr>
              <w:t>-</w:t>
            </w:r>
            <w:r w:rsidRPr="00B761E4">
              <w:rPr>
                <w:rFonts w:eastAsia="Calibri" w:cs="Arial"/>
                <w:sz w:val="24"/>
              </w:rPr>
              <w:t xml:space="preserve">metodologije in tematik celostnega prometnega načrtovanja ter morajo redno izvajati dodeljene presoje kakovosti. </w:t>
            </w:r>
            <w:r w:rsidR="00D54B63">
              <w:rPr>
                <w:rFonts w:eastAsia="Calibri" w:cs="Arial"/>
                <w:sz w:val="24"/>
              </w:rPr>
              <w:t>S</w:t>
            </w:r>
            <w:r w:rsidRPr="00B761E4">
              <w:rPr>
                <w:rFonts w:eastAsia="Calibri" w:cs="Arial"/>
                <w:sz w:val="24"/>
              </w:rPr>
              <w:t xml:space="preserve">trokovna usposabljanja presojevalcev </w:t>
            </w:r>
            <w:r w:rsidR="00D54B63">
              <w:rPr>
                <w:rFonts w:eastAsia="Calibri" w:cs="Arial"/>
                <w:sz w:val="24"/>
              </w:rPr>
              <w:t>zagotavlja</w:t>
            </w:r>
            <w:r w:rsidRPr="00B761E4">
              <w:rPr>
                <w:rFonts w:eastAsia="Calibri" w:cs="Arial"/>
                <w:sz w:val="24"/>
              </w:rPr>
              <w:t xml:space="preserve"> </w:t>
            </w:r>
            <w:r w:rsidR="00D54B63">
              <w:rPr>
                <w:rFonts w:eastAsia="Calibri" w:cs="Arial"/>
                <w:sz w:val="24"/>
              </w:rPr>
              <w:t>m</w:t>
            </w:r>
            <w:r w:rsidRPr="00B761E4">
              <w:rPr>
                <w:rFonts w:eastAsia="Calibri" w:cs="Arial"/>
                <w:sz w:val="24"/>
              </w:rPr>
              <w:t xml:space="preserve">inistrstvo za infrastrukturo in se izvajajo vsaka tri leta. </w:t>
            </w:r>
          </w:p>
          <w:p w14:paraId="222F2D6C" w14:textId="4893997F" w:rsidR="00A33CD0" w:rsidRPr="00B761E4" w:rsidRDefault="00A33CD0" w:rsidP="00A33CD0">
            <w:pPr>
              <w:jc w:val="both"/>
              <w:rPr>
                <w:rFonts w:eastAsia="Calibri" w:cs="Arial"/>
                <w:bCs/>
                <w:sz w:val="24"/>
              </w:rPr>
            </w:pPr>
            <w:r w:rsidRPr="00B761E4">
              <w:rPr>
                <w:rFonts w:eastAsia="Calibri" w:cs="Arial"/>
                <w:sz w:val="24"/>
              </w:rPr>
              <w:t>Ministrstvo na zahtevo pripravljavca CPS iz evidence presojevalcev imenuje pooblaščenega presojevalca</w:t>
            </w:r>
            <w:r w:rsidR="00781B06">
              <w:rPr>
                <w:rFonts w:eastAsia="Calibri" w:cs="Arial"/>
                <w:sz w:val="24"/>
              </w:rPr>
              <w:t>,</w:t>
            </w:r>
            <w:r w:rsidRPr="00B761E4">
              <w:rPr>
                <w:rFonts w:eastAsia="Calibri" w:cs="Arial"/>
                <w:sz w:val="24"/>
              </w:rPr>
              <w:t xml:space="preserve"> in sicer po časovnem zaporedju prispelih zahtev za presojo CPS</w:t>
            </w:r>
            <w:r w:rsidR="00D54B63">
              <w:rPr>
                <w:rFonts w:eastAsia="Calibri" w:cs="Arial"/>
                <w:sz w:val="24"/>
              </w:rPr>
              <w:t xml:space="preserve"> ob </w:t>
            </w:r>
            <w:r w:rsidRPr="00B761E4">
              <w:rPr>
                <w:rFonts w:eastAsia="Calibri" w:cs="Arial"/>
                <w:sz w:val="24"/>
              </w:rPr>
              <w:t>upošteva</w:t>
            </w:r>
            <w:r w:rsidR="00D54B63">
              <w:rPr>
                <w:rFonts w:eastAsia="Calibri" w:cs="Arial"/>
                <w:sz w:val="24"/>
              </w:rPr>
              <w:t>nju</w:t>
            </w:r>
            <w:r w:rsidRPr="00B761E4">
              <w:rPr>
                <w:rFonts w:eastAsia="Calibri" w:cs="Arial"/>
                <w:sz w:val="24"/>
              </w:rPr>
              <w:t xml:space="preserve"> za to določen</w:t>
            </w:r>
            <w:r w:rsidR="00D54B63">
              <w:rPr>
                <w:rFonts w:eastAsia="Calibri" w:cs="Arial"/>
                <w:sz w:val="24"/>
              </w:rPr>
              <w:t>ih meril</w:t>
            </w:r>
            <w:r w:rsidRPr="00B761E4">
              <w:rPr>
                <w:rFonts w:eastAsia="Calibri" w:cs="Arial"/>
                <w:sz w:val="24"/>
              </w:rPr>
              <w:t>. Presojevalca za posamez</w:t>
            </w:r>
            <w:r w:rsidR="00D54B63">
              <w:rPr>
                <w:rFonts w:eastAsia="Calibri" w:cs="Arial"/>
                <w:sz w:val="24"/>
              </w:rPr>
              <w:t>ni</w:t>
            </w:r>
            <w:r w:rsidRPr="00B761E4">
              <w:rPr>
                <w:rFonts w:eastAsia="Calibri" w:cs="Arial"/>
                <w:sz w:val="24"/>
              </w:rPr>
              <w:t xml:space="preserve"> dokument imenuje minister za infrastrukturo </w:t>
            </w:r>
            <w:r w:rsidR="00D54B63">
              <w:rPr>
                <w:rFonts w:eastAsia="Calibri" w:cs="Arial"/>
                <w:sz w:val="24"/>
              </w:rPr>
              <w:t>po naslednjih merilih</w:t>
            </w:r>
            <w:r w:rsidRPr="00B761E4">
              <w:rPr>
                <w:rFonts w:eastAsia="Calibri" w:cs="Arial"/>
                <w:sz w:val="24"/>
              </w:rPr>
              <w:t>: vrstni red d</w:t>
            </w:r>
            <w:r w:rsidR="00D54B63">
              <w:rPr>
                <w:rFonts w:eastAsia="Calibri" w:cs="Arial"/>
                <w:sz w:val="24"/>
              </w:rPr>
              <w:t>neva</w:t>
            </w:r>
            <w:r w:rsidRPr="00B761E4">
              <w:rPr>
                <w:rFonts w:eastAsia="Calibri" w:cs="Arial"/>
                <w:sz w:val="24"/>
              </w:rPr>
              <w:t xml:space="preserve"> vpisa presojevalcev v evidenco, aktiv</w:t>
            </w:r>
            <w:r w:rsidR="00D54B63">
              <w:rPr>
                <w:rFonts w:eastAsia="Calibri" w:cs="Arial"/>
                <w:sz w:val="24"/>
              </w:rPr>
              <w:t>ni</w:t>
            </w:r>
            <w:r w:rsidRPr="00B761E4">
              <w:rPr>
                <w:rFonts w:eastAsia="Calibri" w:cs="Arial"/>
                <w:sz w:val="24"/>
              </w:rPr>
              <w:t xml:space="preserve"> status, nesodelovanje pri </w:t>
            </w:r>
            <w:r w:rsidRPr="00B761E4">
              <w:rPr>
                <w:rFonts w:eastAsia="Calibri" w:cs="Arial"/>
                <w:bCs/>
                <w:sz w:val="24"/>
              </w:rPr>
              <w:t>izdelavi obravnavane CPS in da ni zaposlen pri izdelovalcu ali naročniku CPS.</w:t>
            </w:r>
          </w:p>
          <w:p w14:paraId="04CEDF33" w14:textId="77777777" w:rsidR="00EF6BA4" w:rsidRDefault="00EF6BA4" w:rsidP="00A33CD0">
            <w:pPr>
              <w:rPr>
                <w:rFonts w:cs="Arial"/>
                <w:b/>
                <w:bCs/>
                <w:sz w:val="24"/>
              </w:rPr>
            </w:pPr>
          </w:p>
          <w:p w14:paraId="57FB8DC2" w14:textId="77777777" w:rsidR="00EF6BA4" w:rsidRDefault="00EF6BA4" w:rsidP="00A33CD0">
            <w:pPr>
              <w:rPr>
                <w:rFonts w:cs="Arial"/>
                <w:b/>
                <w:bCs/>
                <w:sz w:val="24"/>
              </w:rPr>
            </w:pPr>
          </w:p>
          <w:p w14:paraId="06EE49BA" w14:textId="49D7BE79" w:rsidR="00A33CD0" w:rsidRPr="00B761E4" w:rsidRDefault="00A33CD0" w:rsidP="00A33CD0">
            <w:pPr>
              <w:rPr>
                <w:rFonts w:cs="Arial"/>
                <w:b/>
                <w:bCs/>
                <w:sz w:val="24"/>
              </w:rPr>
            </w:pPr>
            <w:r w:rsidRPr="00B761E4">
              <w:rPr>
                <w:rFonts w:cs="Arial"/>
                <w:b/>
                <w:bCs/>
                <w:sz w:val="24"/>
              </w:rPr>
              <w:t>K 4</w:t>
            </w:r>
            <w:r w:rsidR="000C5F42">
              <w:rPr>
                <w:rFonts w:cs="Arial"/>
                <w:b/>
                <w:bCs/>
                <w:sz w:val="24"/>
              </w:rPr>
              <w:t>2</w:t>
            </w:r>
            <w:r w:rsidRPr="00B761E4">
              <w:rPr>
                <w:rFonts w:cs="Arial"/>
                <w:b/>
                <w:bCs/>
                <w:sz w:val="24"/>
              </w:rPr>
              <w:t>. členu</w:t>
            </w:r>
          </w:p>
          <w:p w14:paraId="7E8F0E9A" w14:textId="3D9A7C34" w:rsidR="00A33CD0" w:rsidRPr="00321F51" w:rsidRDefault="00A33CD0" w:rsidP="00A33CD0">
            <w:pPr>
              <w:spacing w:line="240" w:lineRule="auto"/>
              <w:rPr>
                <w:rFonts w:cs="Arial"/>
                <w:sz w:val="24"/>
              </w:rPr>
            </w:pPr>
            <w:r w:rsidRPr="00321F51">
              <w:rPr>
                <w:rFonts w:cs="Arial"/>
                <w:sz w:val="24"/>
              </w:rPr>
              <w:t xml:space="preserve">V tem členu je določeno, da se s sprejetjem DCPS nadomestijo dosedanje strategije in nacionalni programi, ki veljajo za področje prometne politike. </w:t>
            </w:r>
          </w:p>
          <w:p w14:paraId="1FBEF6C0" w14:textId="77777777" w:rsidR="00321F51" w:rsidRDefault="00321F51" w:rsidP="00450FD3">
            <w:pPr>
              <w:spacing w:line="240" w:lineRule="auto"/>
              <w:rPr>
                <w:rFonts w:cs="Arial"/>
                <w:sz w:val="24"/>
                <w:lang w:eastAsia="sl-SI"/>
              </w:rPr>
            </w:pPr>
          </w:p>
          <w:p w14:paraId="0BCB8825" w14:textId="21C50E36" w:rsidR="00450FD3" w:rsidRPr="00321F51" w:rsidRDefault="00450FD3" w:rsidP="00450FD3">
            <w:pPr>
              <w:spacing w:line="240" w:lineRule="auto"/>
              <w:rPr>
                <w:rFonts w:cs="Arial"/>
                <w:sz w:val="24"/>
                <w:lang w:eastAsia="sl-SI"/>
              </w:rPr>
            </w:pPr>
            <w:r w:rsidRPr="00321F51">
              <w:rPr>
                <w:rFonts w:cs="Arial"/>
                <w:sz w:val="24"/>
                <w:lang w:eastAsia="sl-SI"/>
              </w:rPr>
              <w:t>V tretjem odstavku tega člena je za strategijo razvoja javne železniške infrastrukture, ki jo na podlagi 13. Člena Zakona o železniškem prometu (ZZelP) sprejme vlada, posebej določeno, da se ne glede na drugačno ureditev v ZZelP sprejme kot del DCPS in torej ne več kot ločena strategija. S tem se določa samo drugačen način sprejetja strategije razvoja javne železniške infrastrukture, ki jo po novem sprejme Državni zbor kot del DCPS, medtem ko še naprej veljajo ostale določbe 13.clen ZZelP, ki določajo vsebino strategije. </w:t>
            </w:r>
          </w:p>
          <w:p w14:paraId="6A9B9EAB" w14:textId="77777777" w:rsidR="00450FD3" w:rsidRPr="00321F51" w:rsidRDefault="00450FD3" w:rsidP="00A33CD0">
            <w:pPr>
              <w:spacing w:line="240" w:lineRule="auto"/>
              <w:rPr>
                <w:rFonts w:cs="Arial"/>
                <w:sz w:val="24"/>
              </w:rPr>
            </w:pPr>
          </w:p>
          <w:p w14:paraId="51302653" w14:textId="77777777" w:rsidR="00A33CD0" w:rsidRPr="00321F51" w:rsidRDefault="00A33CD0" w:rsidP="00A33CD0">
            <w:pPr>
              <w:spacing w:line="240" w:lineRule="auto"/>
              <w:rPr>
                <w:rFonts w:cs="Arial"/>
                <w:b/>
                <w:bCs/>
                <w:sz w:val="24"/>
              </w:rPr>
            </w:pPr>
          </w:p>
          <w:p w14:paraId="34438014" w14:textId="77777777" w:rsidR="00EF6BA4" w:rsidRDefault="00EF6BA4" w:rsidP="00A33CD0">
            <w:pPr>
              <w:spacing w:line="240" w:lineRule="auto"/>
              <w:rPr>
                <w:rFonts w:cs="Arial"/>
                <w:b/>
                <w:bCs/>
                <w:sz w:val="24"/>
              </w:rPr>
            </w:pPr>
          </w:p>
          <w:p w14:paraId="3F3B2C13" w14:textId="14D9DAF3" w:rsidR="00A33CD0" w:rsidRPr="00B761E4" w:rsidRDefault="00A33CD0" w:rsidP="00A33CD0">
            <w:pPr>
              <w:spacing w:line="240" w:lineRule="auto"/>
              <w:rPr>
                <w:rFonts w:cs="Arial"/>
                <w:b/>
                <w:bCs/>
                <w:sz w:val="24"/>
              </w:rPr>
            </w:pPr>
            <w:r w:rsidRPr="00B761E4">
              <w:rPr>
                <w:rFonts w:cs="Arial"/>
                <w:b/>
                <w:bCs/>
                <w:sz w:val="24"/>
              </w:rPr>
              <w:t>K 4</w:t>
            </w:r>
            <w:r w:rsidR="000C5F42">
              <w:rPr>
                <w:rFonts w:cs="Arial"/>
                <w:b/>
                <w:bCs/>
                <w:sz w:val="24"/>
              </w:rPr>
              <w:t>3</w:t>
            </w:r>
            <w:r w:rsidRPr="00B761E4">
              <w:rPr>
                <w:rFonts w:cs="Arial"/>
                <w:b/>
                <w:bCs/>
                <w:sz w:val="24"/>
              </w:rPr>
              <w:t>. členu</w:t>
            </w:r>
          </w:p>
          <w:p w14:paraId="5C169A49" w14:textId="77777777" w:rsidR="00A33CD0" w:rsidRPr="00B761E4" w:rsidRDefault="00A33CD0" w:rsidP="00A33CD0">
            <w:pPr>
              <w:spacing w:line="240" w:lineRule="auto"/>
              <w:jc w:val="both"/>
              <w:rPr>
                <w:rFonts w:cs="Arial"/>
                <w:sz w:val="24"/>
              </w:rPr>
            </w:pPr>
          </w:p>
          <w:p w14:paraId="65B30215" w14:textId="524D258E" w:rsidR="000C5F42" w:rsidRDefault="00A33CD0" w:rsidP="00A33CD0">
            <w:pPr>
              <w:spacing w:line="240" w:lineRule="auto"/>
              <w:jc w:val="both"/>
              <w:rPr>
                <w:rFonts w:cs="Arial"/>
                <w:sz w:val="24"/>
              </w:rPr>
            </w:pPr>
            <w:r w:rsidRPr="00B761E4">
              <w:rPr>
                <w:rFonts w:cs="Arial"/>
                <w:sz w:val="24"/>
              </w:rPr>
              <w:t xml:space="preserve">V prvem odstavku tega člena se obstoječim celostnim prometnim strategijam, ki so jih sprejele občine do uveljavitve zakona, priznava status OCPS </w:t>
            </w:r>
            <w:r w:rsidR="00D54B63">
              <w:rPr>
                <w:rFonts w:cs="Arial"/>
                <w:sz w:val="24"/>
              </w:rPr>
              <w:t>ali</w:t>
            </w:r>
            <w:r w:rsidRPr="00B761E4">
              <w:rPr>
                <w:rFonts w:cs="Arial"/>
                <w:sz w:val="24"/>
              </w:rPr>
              <w:t xml:space="preserve"> RCPS po tem zakonu. </w:t>
            </w:r>
          </w:p>
          <w:p w14:paraId="6A29C400" w14:textId="361B27F5" w:rsidR="00A33CD0" w:rsidRPr="00B761E4" w:rsidRDefault="000C5F42" w:rsidP="00A33CD0">
            <w:pPr>
              <w:spacing w:line="240" w:lineRule="auto"/>
              <w:jc w:val="both"/>
              <w:rPr>
                <w:rFonts w:cs="Arial"/>
                <w:sz w:val="24"/>
              </w:rPr>
            </w:pPr>
            <w:r w:rsidRPr="000C5F42">
              <w:rPr>
                <w:rFonts w:cs="Arial"/>
                <w:sz w:val="24"/>
              </w:rPr>
              <w:t>V skladu z drugim odstavkom bodo občine d</w:t>
            </w:r>
            <w:r w:rsidR="00A33CD0" w:rsidRPr="00B761E4">
              <w:rPr>
                <w:rFonts w:cs="Arial"/>
                <w:sz w:val="24"/>
              </w:rPr>
              <w:t xml:space="preserve">o uveljavitve podzakonskega akta, s katerim bo ministrstvo določilo vsebino in postopek priprave OCPS, še naprej pripravljale in sprejemale spremembe in dopolnitve občinskih in regijskih celostnih prometnih strategij v skladu s smernicami za pripravo celostne prometne strategije, ki so objavljene na spletnem portalu ministrstva. </w:t>
            </w:r>
          </w:p>
          <w:p w14:paraId="5F5119E7" w14:textId="77777777" w:rsidR="00A33CD0" w:rsidRPr="00B761E4" w:rsidRDefault="00A33CD0" w:rsidP="00A33CD0">
            <w:pPr>
              <w:spacing w:line="240" w:lineRule="auto"/>
              <w:rPr>
                <w:rFonts w:cs="Arial"/>
                <w:b/>
                <w:bCs/>
                <w:sz w:val="24"/>
              </w:rPr>
            </w:pPr>
          </w:p>
          <w:p w14:paraId="251E59CC" w14:textId="77777777" w:rsidR="00EF6BA4" w:rsidRDefault="00EF6BA4" w:rsidP="00A33CD0">
            <w:pPr>
              <w:spacing w:line="240" w:lineRule="auto"/>
              <w:rPr>
                <w:rFonts w:cs="Arial"/>
                <w:b/>
                <w:bCs/>
                <w:sz w:val="24"/>
              </w:rPr>
            </w:pPr>
          </w:p>
          <w:p w14:paraId="455B8DF5" w14:textId="20227E3D" w:rsidR="00A33CD0" w:rsidRPr="00B761E4" w:rsidRDefault="00A33CD0" w:rsidP="00A33CD0">
            <w:pPr>
              <w:spacing w:line="240" w:lineRule="auto"/>
              <w:rPr>
                <w:rFonts w:cs="Arial"/>
                <w:b/>
                <w:bCs/>
                <w:sz w:val="24"/>
              </w:rPr>
            </w:pPr>
            <w:r w:rsidRPr="00B761E4">
              <w:rPr>
                <w:rFonts w:cs="Arial"/>
                <w:b/>
                <w:bCs/>
                <w:sz w:val="24"/>
              </w:rPr>
              <w:t>K 4</w:t>
            </w:r>
            <w:r w:rsidR="000C5F42">
              <w:rPr>
                <w:rFonts w:cs="Arial"/>
                <w:b/>
                <w:bCs/>
                <w:sz w:val="24"/>
              </w:rPr>
              <w:t>4</w:t>
            </w:r>
            <w:r w:rsidRPr="00B761E4">
              <w:rPr>
                <w:rFonts w:cs="Arial"/>
                <w:b/>
                <w:bCs/>
                <w:sz w:val="24"/>
              </w:rPr>
              <w:t>. členu</w:t>
            </w:r>
          </w:p>
          <w:p w14:paraId="6461BE14" w14:textId="77777777" w:rsidR="00A33CD0" w:rsidRPr="00B761E4" w:rsidRDefault="00A33CD0" w:rsidP="00A33CD0">
            <w:pPr>
              <w:spacing w:line="240" w:lineRule="auto"/>
              <w:jc w:val="both"/>
              <w:rPr>
                <w:rFonts w:cs="Arial"/>
                <w:sz w:val="24"/>
              </w:rPr>
            </w:pPr>
          </w:p>
          <w:p w14:paraId="14C5E973" w14:textId="78F92E31" w:rsidR="00A33CD0" w:rsidRPr="00B761E4" w:rsidRDefault="00A33CD0" w:rsidP="00A33CD0">
            <w:pPr>
              <w:spacing w:line="240" w:lineRule="auto"/>
              <w:jc w:val="both"/>
              <w:rPr>
                <w:rFonts w:cs="Arial"/>
                <w:sz w:val="24"/>
              </w:rPr>
            </w:pPr>
            <w:r w:rsidRPr="00B761E4">
              <w:rPr>
                <w:rFonts w:cs="Arial"/>
                <w:sz w:val="24"/>
              </w:rPr>
              <w:t xml:space="preserve">V tretjem odstavku tega člena se določa prehodno obdobje za mestne občine, ki so po zakonu zavezane pripraviti načrt upravljanja mestne logistike in načrt izvajanja parkirne politike. To prehodno obdobje se izteče v </w:t>
            </w:r>
            <w:r w:rsidR="00D54B63">
              <w:rPr>
                <w:rFonts w:cs="Arial"/>
                <w:sz w:val="24"/>
              </w:rPr>
              <w:t>petih</w:t>
            </w:r>
            <w:r w:rsidRPr="00B761E4">
              <w:rPr>
                <w:rFonts w:cs="Arial"/>
                <w:sz w:val="24"/>
              </w:rPr>
              <w:t xml:space="preserve"> letih po uveljavitvi predpisa, s katerim bo ministrstvo določilo vsebino in postopek priprave načrta upravljanja mestne logistike </w:t>
            </w:r>
            <w:r w:rsidR="000C5F42">
              <w:rPr>
                <w:rFonts w:cs="Arial"/>
                <w:sz w:val="24"/>
              </w:rPr>
              <w:t>ter</w:t>
            </w:r>
            <w:r w:rsidRPr="00B761E4">
              <w:rPr>
                <w:rFonts w:cs="Arial"/>
                <w:sz w:val="24"/>
              </w:rPr>
              <w:t xml:space="preserve"> načrta izvajanja parkirne politike.</w:t>
            </w:r>
          </w:p>
          <w:p w14:paraId="07998EA3" w14:textId="77777777" w:rsidR="00A33CD0" w:rsidRPr="00B761E4" w:rsidRDefault="00A33CD0" w:rsidP="00A33CD0">
            <w:pPr>
              <w:spacing w:line="240" w:lineRule="auto"/>
              <w:rPr>
                <w:rFonts w:cs="Arial"/>
                <w:b/>
                <w:bCs/>
                <w:sz w:val="24"/>
              </w:rPr>
            </w:pPr>
          </w:p>
          <w:p w14:paraId="5D56D37C" w14:textId="77777777" w:rsidR="00EF6BA4" w:rsidRDefault="00EF6BA4" w:rsidP="00A33CD0">
            <w:pPr>
              <w:spacing w:line="240" w:lineRule="auto"/>
              <w:rPr>
                <w:rFonts w:cs="Arial"/>
                <w:b/>
                <w:bCs/>
                <w:sz w:val="24"/>
              </w:rPr>
            </w:pPr>
          </w:p>
          <w:p w14:paraId="2901BCFC" w14:textId="6504FD48" w:rsidR="00A33CD0" w:rsidRPr="00B761E4" w:rsidRDefault="00A33CD0" w:rsidP="00A33CD0">
            <w:pPr>
              <w:spacing w:line="240" w:lineRule="auto"/>
              <w:rPr>
                <w:rFonts w:cs="Arial"/>
                <w:b/>
                <w:bCs/>
                <w:sz w:val="24"/>
              </w:rPr>
            </w:pPr>
            <w:r w:rsidRPr="00B761E4">
              <w:rPr>
                <w:rFonts w:cs="Arial"/>
                <w:b/>
                <w:bCs/>
                <w:sz w:val="24"/>
              </w:rPr>
              <w:t>K 4</w:t>
            </w:r>
            <w:r w:rsidR="000C5F42">
              <w:rPr>
                <w:rFonts w:cs="Arial"/>
                <w:b/>
                <w:bCs/>
                <w:sz w:val="24"/>
              </w:rPr>
              <w:t>5</w:t>
            </w:r>
            <w:r w:rsidRPr="00B761E4">
              <w:rPr>
                <w:rFonts w:cs="Arial"/>
                <w:b/>
                <w:bCs/>
                <w:sz w:val="24"/>
              </w:rPr>
              <w:t>. členu</w:t>
            </w:r>
          </w:p>
          <w:p w14:paraId="42BBEB1C" w14:textId="77777777" w:rsidR="00A33CD0" w:rsidRPr="00B761E4" w:rsidRDefault="00A33CD0" w:rsidP="00A33CD0">
            <w:pPr>
              <w:spacing w:line="240" w:lineRule="auto"/>
              <w:jc w:val="both"/>
              <w:rPr>
                <w:rFonts w:cs="Arial"/>
                <w:sz w:val="24"/>
              </w:rPr>
            </w:pPr>
          </w:p>
          <w:p w14:paraId="3E3769AA" w14:textId="3F3A073C" w:rsidR="00A33CD0" w:rsidRPr="00B761E4" w:rsidRDefault="00A33CD0" w:rsidP="00A33CD0">
            <w:pPr>
              <w:spacing w:line="240" w:lineRule="auto"/>
              <w:jc w:val="both"/>
              <w:rPr>
                <w:rFonts w:cs="Arial"/>
                <w:sz w:val="24"/>
              </w:rPr>
            </w:pPr>
            <w:r w:rsidRPr="00B761E4">
              <w:rPr>
                <w:rFonts w:cs="Arial"/>
                <w:sz w:val="24"/>
              </w:rPr>
              <w:t>S tem členom se ministrstvu nalaga, da sprejme podzakonske akte za iz</w:t>
            </w:r>
            <w:r w:rsidR="00D54B63">
              <w:rPr>
                <w:rFonts w:cs="Arial"/>
                <w:sz w:val="24"/>
              </w:rPr>
              <w:t>vajanje</w:t>
            </w:r>
            <w:r w:rsidRPr="00B761E4">
              <w:rPr>
                <w:rFonts w:cs="Arial"/>
                <w:sz w:val="24"/>
              </w:rPr>
              <w:t xml:space="preserve"> tega zakona v treh let</w:t>
            </w:r>
            <w:r w:rsidR="00D54B63">
              <w:rPr>
                <w:rFonts w:cs="Arial"/>
                <w:sz w:val="24"/>
              </w:rPr>
              <w:t>ih</w:t>
            </w:r>
            <w:r w:rsidRPr="00B761E4">
              <w:rPr>
                <w:rFonts w:cs="Arial"/>
                <w:sz w:val="24"/>
              </w:rPr>
              <w:t xml:space="preserve"> od uveljavitve zakona. </w:t>
            </w:r>
          </w:p>
          <w:p w14:paraId="6EDD6616" w14:textId="77777777" w:rsidR="00A33CD0" w:rsidRPr="00B761E4" w:rsidRDefault="00A33CD0" w:rsidP="00A33CD0">
            <w:pPr>
              <w:spacing w:line="240" w:lineRule="auto"/>
              <w:rPr>
                <w:rFonts w:cs="Arial"/>
                <w:b/>
                <w:bCs/>
                <w:sz w:val="24"/>
              </w:rPr>
            </w:pPr>
          </w:p>
          <w:p w14:paraId="72F9D371" w14:textId="77777777" w:rsidR="00EF6BA4" w:rsidRDefault="00EF6BA4" w:rsidP="00A33CD0">
            <w:pPr>
              <w:spacing w:line="240" w:lineRule="auto"/>
              <w:rPr>
                <w:rFonts w:cs="Arial"/>
                <w:b/>
                <w:bCs/>
                <w:sz w:val="24"/>
              </w:rPr>
            </w:pPr>
          </w:p>
          <w:p w14:paraId="3EA25733" w14:textId="38B75869" w:rsidR="00A33CD0" w:rsidRPr="00B761E4" w:rsidRDefault="00A33CD0" w:rsidP="00A33CD0">
            <w:pPr>
              <w:spacing w:line="240" w:lineRule="auto"/>
              <w:rPr>
                <w:rFonts w:cs="Arial"/>
                <w:b/>
                <w:bCs/>
                <w:sz w:val="24"/>
              </w:rPr>
            </w:pPr>
            <w:r w:rsidRPr="00B761E4">
              <w:rPr>
                <w:rFonts w:cs="Arial"/>
                <w:b/>
                <w:bCs/>
                <w:sz w:val="24"/>
              </w:rPr>
              <w:t>K 4</w:t>
            </w:r>
            <w:r w:rsidR="000C5F42">
              <w:rPr>
                <w:rFonts w:cs="Arial"/>
                <w:b/>
                <w:bCs/>
                <w:sz w:val="24"/>
              </w:rPr>
              <w:t>6</w:t>
            </w:r>
            <w:r w:rsidRPr="00B761E4">
              <w:rPr>
                <w:rFonts w:cs="Arial"/>
                <w:b/>
                <w:bCs/>
                <w:sz w:val="24"/>
              </w:rPr>
              <w:t>. členu</w:t>
            </w:r>
          </w:p>
          <w:p w14:paraId="74F80715" w14:textId="77777777" w:rsidR="00A33CD0" w:rsidRPr="00B761E4" w:rsidRDefault="00A33CD0" w:rsidP="00A33CD0">
            <w:pPr>
              <w:spacing w:line="240" w:lineRule="auto"/>
              <w:rPr>
                <w:rFonts w:cs="Arial"/>
                <w:sz w:val="24"/>
              </w:rPr>
            </w:pPr>
          </w:p>
          <w:p w14:paraId="6A349C60" w14:textId="77777777" w:rsidR="00A33CD0" w:rsidRPr="00B761E4" w:rsidRDefault="00A33CD0" w:rsidP="00A33CD0">
            <w:pPr>
              <w:spacing w:line="240" w:lineRule="auto"/>
              <w:rPr>
                <w:rFonts w:cs="Arial"/>
                <w:sz w:val="24"/>
              </w:rPr>
            </w:pPr>
            <w:r w:rsidRPr="00B761E4">
              <w:rPr>
                <w:rFonts w:cs="Arial"/>
                <w:sz w:val="24"/>
              </w:rPr>
              <w:t xml:space="preserve">V tem členu je urejen </w:t>
            </w:r>
            <w:r w:rsidRPr="000C5F42">
              <w:rPr>
                <w:rFonts w:cs="Arial"/>
                <w:i/>
                <w:sz w:val="24"/>
              </w:rPr>
              <w:t>vacatio legis</w:t>
            </w:r>
            <w:r w:rsidRPr="00B761E4">
              <w:rPr>
                <w:rFonts w:cs="Arial"/>
                <w:sz w:val="24"/>
              </w:rPr>
              <w:t xml:space="preserve"> zakona, ki traja 15 dni.</w:t>
            </w:r>
          </w:p>
          <w:p w14:paraId="7F5FF081" w14:textId="77777777" w:rsidR="00A33CD0" w:rsidRPr="00B761E4" w:rsidRDefault="00A33CD0" w:rsidP="00A33CD0">
            <w:pPr>
              <w:spacing w:line="240" w:lineRule="auto"/>
              <w:jc w:val="both"/>
              <w:rPr>
                <w:rFonts w:cs="Arial"/>
                <w:bCs/>
                <w:sz w:val="24"/>
              </w:rPr>
            </w:pPr>
          </w:p>
          <w:p w14:paraId="0EEEB92C" w14:textId="2CBCF397" w:rsidR="00A33CD0" w:rsidRPr="00B761E4" w:rsidRDefault="00A33CD0" w:rsidP="00A33CD0">
            <w:pPr>
              <w:pStyle w:val="Neotevilenodstavek"/>
              <w:spacing w:before="0" w:after="0" w:line="260" w:lineRule="exact"/>
              <w:rPr>
                <w:sz w:val="20"/>
                <w:szCs w:val="20"/>
              </w:rPr>
            </w:pPr>
          </w:p>
        </w:tc>
      </w:tr>
      <w:tr w:rsidR="00A33CD0" w:rsidRPr="00B761E4" w14:paraId="78638520" w14:textId="77777777" w:rsidTr="00354D29">
        <w:tc>
          <w:tcPr>
            <w:tcW w:w="9072" w:type="dxa"/>
          </w:tcPr>
          <w:p w14:paraId="50661C96" w14:textId="77777777" w:rsidR="00A33CD0" w:rsidRPr="00B761E4" w:rsidRDefault="00A33CD0" w:rsidP="00A33CD0">
            <w:pPr>
              <w:pStyle w:val="Poglavje"/>
              <w:spacing w:before="0" w:after="0" w:line="260" w:lineRule="exact"/>
              <w:jc w:val="left"/>
              <w:rPr>
                <w:sz w:val="20"/>
                <w:szCs w:val="20"/>
              </w:rPr>
            </w:pPr>
            <w:r w:rsidRPr="00B761E4">
              <w:rPr>
                <w:sz w:val="20"/>
                <w:szCs w:val="20"/>
              </w:rPr>
              <w:lastRenderedPageBreak/>
              <w:t>IV. BESEDILO ČLENOV, KI SE SPREMINJAJO</w:t>
            </w:r>
          </w:p>
        </w:tc>
      </w:tr>
      <w:tr w:rsidR="00A33CD0" w:rsidRPr="00B761E4" w14:paraId="4BB889C4" w14:textId="77777777" w:rsidTr="00354D29">
        <w:tc>
          <w:tcPr>
            <w:tcW w:w="9072" w:type="dxa"/>
          </w:tcPr>
          <w:p w14:paraId="4C5C74DC" w14:textId="7546134E" w:rsidR="00A33CD0" w:rsidRPr="00B761E4" w:rsidRDefault="00A33CD0" w:rsidP="00A33CD0">
            <w:pPr>
              <w:pStyle w:val="Neotevilenodstavek"/>
              <w:spacing w:before="0" w:after="0" w:line="260" w:lineRule="exact"/>
              <w:rPr>
                <w:sz w:val="20"/>
                <w:szCs w:val="20"/>
              </w:rPr>
            </w:pPr>
            <w:r w:rsidRPr="00B761E4">
              <w:rPr>
                <w:sz w:val="20"/>
                <w:szCs w:val="20"/>
              </w:rPr>
              <w:t>Gre za popolnoma nov zakon, zato ni besedila členov, ki se spreminjajo.</w:t>
            </w:r>
          </w:p>
          <w:p w14:paraId="1CF70647" w14:textId="0A1D4B54" w:rsidR="00A33CD0" w:rsidRPr="00B761E4" w:rsidRDefault="00A33CD0" w:rsidP="00A33CD0">
            <w:pPr>
              <w:pStyle w:val="Neotevilenodstavek"/>
              <w:spacing w:before="0" w:after="0" w:line="260" w:lineRule="exact"/>
              <w:rPr>
                <w:sz w:val="20"/>
                <w:szCs w:val="20"/>
              </w:rPr>
            </w:pPr>
          </w:p>
        </w:tc>
      </w:tr>
      <w:tr w:rsidR="00A33CD0" w:rsidRPr="00B761E4" w14:paraId="2414F27E" w14:textId="77777777" w:rsidTr="00354D29">
        <w:tc>
          <w:tcPr>
            <w:tcW w:w="9072" w:type="dxa"/>
          </w:tcPr>
          <w:p w14:paraId="0189F1FC" w14:textId="77777777" w:rsidR="00A33CD0" w:rsidRPr="00B761E4" w:rsidRDefault="00A33CD0" w:rsidP="00A33CD0">
            <w:pPr>
              <w:pStyle w:val="Poglavje"/>
              <w:spacing w:before="0" w:after="0" w:line="260" w:lineRule="exact"/>
              <w:jc w:val="left"/>
              <w:rPr>
                <w:sz w:val="20"/>
                <w:szCs w:val="20"/>
              </w:rPr>
            </w:pPr>
            <w:r w:rsidRPr="00B761E4">
              <w:rPr>
                <w:sz w:val="20"/>
                <w:szCs w:val="20"/>
              </w:rPr>
              <w:t>V. PREDLOG, DA SE PREDLOG ZAKONA OBRAVNAVA PO NUJNEM OZIROMA SKRAJŠANEM POSTOPKU</w:t>
            </w:r>
          </w:p>
        </w:tc>
      </w:tr>
      <w:tr w:rsidR="00A33CD0" w:rsidRPr="00B761E4" w14:paraId="006A64AD" w14:textId="77777777" w:rsidTr="00354D29">
        <w:tc>
          <w:tcPr>
            <w:tcW w:w="9072" w:type="dxa"/>
          </w:tcPr>
          <w:p w14:paraId="2C35B6A3" w14:textId="580D2A8A" w:rsidR="00A33CD0" w:rsidRPr="00B761E4" w:rsidRDefault="00A33CD0" w:rsidP="00A33CD0">
            <w:pPr>
              <w:pStyle w:val="Neotevilenodstavek"/>
              <w:spacing w:before="0" w:after="0" w:line="260" w:lineRule="exact"/>
              <w:rPr>
                <w:sz w:val="20"/>
                <w:szCs w:val="20"/>
              </w:rPr>
            </w:pPr>
            <w:r w:rsidRPr="00B761E4">
              <w:rPr>
                <w:sz w:val="20"/>
                <w:szCs w:val="20"/>
              </w:rPr>
              <w:t>Ni razloga, zaradi katerega bi bilo potrebno zakon obravnavati po nujnem ali skrajšanem postopku.</w:t>
            </w:r>
          </w:p>
          <w:p w14:paraId="52A78A1D" w14:textId="0C25CFD2" w:rsidR="00A33CD0" w:rsidRPr="00B761E4" w:rsidRDefault="00A33CD0" w:rsidP="00A33CD0">
            <w:pPr>
              <w:pStyle w:val="Neotevilenodstavek"/>
              <w:spacing w:before="0" w:after="0" w:line="260" w:lineRule="exact"/>
              <w:rPr>
                <w:sz w:val="20"/>
                <w:szCs w:val="20"/>
              </w:rPr>
            </w:pPr>
          </w:p>
        </w:tc>
      </w:tr>
      <w:tr w:rsidR="00A33CD0" w:rsidRPr="00B761E4" w14:paraId="2E101368" w14:textId="77777777" w:rsidTr="00354D29">
        <w:tc>
          <w:tcPr>
            <w:tcW w:w="9072" w:type="dxa"/>
          </w:tcPr>
          <w:p w14:paraId="0CA4EC76" w14:textId="77777777" w:rsidR="00A33CD0" w:rsidRPr="006470B2" w:rsidRDefault="00A33CD0" w:rsidP="00A33CD0">
            <w:pPr>
              <w:pStyle w:val="Poglavje"/>
              <w:spacing w:before="0" w:after="0" w:line="260" w:lineRule="exact"/>
              <w:jc w:val="left"/>
              <w:rPr>
                <w:sz w:val="20"/>
                <w:szCs w:val="20"/>
              </w:rPr>
            </w:pPr>
            <w:r w:rsidRPr="006470B2">
              <w:rPr>
                <w:sz w:val="20"/>
                <w:szCs w:val="20"/>
              </w:rPr>
              <w:t>VI. PRILOGE</w:t>
            </w:r>
          </w:p>
        </w:tc>
      </w:tr>
      <w:tr w:rsidR="00A33CD0" w:rsidRPr="00B761E4" w14:paraId="357E5C70" w14:textId="77777777" w:rsidTr="00354D29">
        <w:tc>
          <w:tcPr>
            <w:tcW w:w="9072" w:type="dxa"/>
          </w:tcPr>
          <w:p w14:paraId="39C54606" w14:textId="092AEDF7" w:rsidR="006470B2" w:rsidRDefault="006470B2" w:rsidP="006470B2">
            <w:pPr>
              <w:pStyle w:val="Oddelek"/>
              <w:numPr>
                <w:ilvl w:val="0"/>
                <w:numId w:val="0"/>
              </w:numPr>
              <w:spacing w:before="0" w:after="0" w:line="260" w:lineRule="exact"/>
              <w:jc w:val="both"/>
              <w:rPr>
                <w:b w:val="0"/>
                <w:sz w:val="20"/>
                <w:szCs w:val="20"/>
              </w:rPr>
            </w:pPr>
            <w:r w:rsidRPr="006470B2">
              <w:rPr>
                <w:b w:val="0"/>
                <w:sz w:val="20"/>
                <w:szCs w:val="20"/>
              </w:rPr>
              <w:t>O</w:t>
            </w:r>
            <w:r w:rsidR="00A33CD0" w:rsidRPr="006470B2">
              <w:rPr>
                <w:b w:val="0"/>
                <w:sz w:val="20"/>
                <w:szCs w:val="20"/>
              </w:rPr>
              <w:t>snutki podzakonskih predpisov, kater</w:t>
            </w:r>
            <w:r w:rsidRPr="006470B2">
              <w:rPr>
                <w:b w:val="0"/>
                <w:sz w:val="20"/>
                <w:szCs w:val="20"/>
              </w:rPr>
              <w:t>ih izdajo določa predlog zakona:</w:t>
            </w:r>
          </w:p>
          <w:p w14:paraId="30B9D588" w14:textId="77777777" w:rsidR="00676226" w:rsidRDefault="00676226" w:rsidP="00676226">
            <w:pPr>
              <w:tabs>
                <w:tab w:val="left" w:pos="708"/>
              </w:tabs>
              <w:jc w:val="both"/>
              <w:rPr>
                <w:rFonts w:cs="Arial"/>
                <w:szCs w:val="20"/>
              </w:rPr>
            </w:pPr>
          </w:p>
          <w:p w14:paraId="0E94BE6E" w14:textId="738AD928" w:rsidR="00676226" w:rsidRDefault="00676226" w:rsidP="00676226">
            <w:pPr>
              <w:tabs>
                <w:tab w:val="left" w:pos="708"/>
              </w:tabs>
              <w:jc w:val="both"/>
              <w:rPr>
                <w:rFonts w:cs="Arial"/>
                <w:szCs w:val="20"/>
              </w:rPr>
            </w:pPr>
            <w:r>
              <w:rPr>
                <w:rFonts w:cs="Arial"/>
                <w:szCs w:val="20"/>
              </w:rPr>
              <w:t>PREDLOG</w:t>
            </w:r>
          </w:p>
          <w:p w14:paraId="4D0ECEE3" w14:textId="77777777" w:rsidR="00676226" w:rsidRDefault="00676226" w:rsidP="00676226">
            <w:pPr>
              <w:tabs>
                <w:tab w:val="left" w:pos="708"/>
              </w:tabs>
              <w:jc w:val="both"/>
              <w:rPr>
                <w:rFonts w:cs="Arial"/>
                <w:szCs w:val="20"/>
              </w:rPr>
            </w:pPr>
          </w:p>
          <w:p w14:paraId="4C23BC65" w14:textId="1D70A149" w:rsidR="00676226" w:rsidRPr="00B94F79" w:rsidRDefault="00676226" w:rsidP="00676226">
            <w:pPr>
              <w:tabs>
                <w:tab w:val="left" w:pos="708"/>
              </w:tabs>
              <w:jc w:val="both"/>
              <w:rPr>
                <w:rFonts w:cs="Arial"/>
                <w:szCs w:val="20"/>
              </w:rPr>
            </w:pPr>
            <w:r w:rsidRPr="00B94F79">
              <w:rPr>
                <w:rFonts w:cs="Arial"/>
                <w:szCs w:val="20"/>
              </w:rPr>
              <w:t xml:space="preserve">Na podlagi </w:t>
            </w:r>
            <w:r w:rsidR="00131E74">
              <w:rPr>
                <w:rFonts w:cs="Arial"/>
                <w:szCs w:val="20"/>
              </w:rPr>
              <w:t>šestega</w:t>
            </w:r>
            <w:r w:rsidRPr="00B94F79">
              <w:rPr>
                <w:rFonts w:cs="Arial"/>
                <w:szCs w:val="20"/>
              </w:rPr>
              <w:t xml:space="preserve"> odstavka </w:t>
            </w:r>
            <w:r>
              <w:rPr>
                <w:rFonts w:cs="Arial"/>
                <w:szCs w:val="20"/>
              </w:rPr>
              <w:t>1</w:t>
            </w:r>
            <w:r w:rsidR="00CD3401">
              <w:rPr>
                <w:rFonts w:cs="Arial"/>
                <w:szCs w:val="20"/>
              </w:rPr>
              <w:t>5</w:t>
            </w:r>
            <w:r>
              <w:rPr>
                <w:rFonts w:cs="Arial"/>
                <w:szCs w:val="20"/>
              </w:rPr>
              <w:t xml:space="preserve">.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 izdaja</w:t>
            </w:r>
          </w:p>
          <w:p w14:paraId="60388705" w14:textId="77777777" w:rsidR="00676226" w:rsidRPr="00B94F79" w:rsidRDefault="00676226" w:rsidP="00676226">
            <w:pPr>
              <w:tabs>
                <w:tab w:val="left" w:pos="708"/>
              </w:tabs>
              <w:jc w:val="center"/>
              <w:rPr>
                <w:rFonts w:cs="Arial"/>
                <w:b/>
                <w:szCs w:val="20"/>
              </w:rPr>
            </w:pPr>
          </w:p>
          <w:p w14:paraId="73A0C03A" w14:textId="77777777" w:rsidR="00676226" w:rsidRPr="00B94F79" w:rsidRDefault="00676226" w:rsidP="00676226">
            <w:pPr>
              <w:pStyle w:val="vrstapredpisa1"/>
              <w:spacing w:before="0" w:line="260" w:lineRule="exact"/>
              <w:rPr>
                <w:sz w:val="20"/>
                <w:szCs w:val="20"/>
              </w:rPr>
            </w:pPr>
            <w:r w:rsidRPr="00B94F79">
              <w:rPr>
                <w:sz w:val="20"/>
                <w:szCs w:val="20"/>
              </w:rPr>
              <w:t>PRAVILNIK</w:t>
            </w:r>
          </w:p>
          <w:p w14:paraId="78FB631C" w14:textId="77777777" w:rsidR="00676226" w:rsidRPr="00B94F79" w:rsidRDefault="00676226" w:rsidP="00676226">
            <w:pPr>
              <w:pStyle w:val="vrstapredpisa1"/>
              <w:spacing w:before="0" w:line="260" w:lineRule="exact"/>
              <w:rPr>
                <w:sz w:val="20"/>
                <w:szCs w:val="20"/>
              </w:rPr>
            </w:pPr>
            <w:r>
              <w:rPr>
                <w:sz w:val="20"/>
                <w:szCs w:val="20"/>
              </w:rPr>
              <w:t>O VSEBINI, NAČINU PRIPRAVE IN FINANCIRANJA CELOSTNIH PROMETNIH STRATEGIJ TER NAČINU SPREMLJANJA NJIHOVE KAKOVOVOSTI IN UČINKOV UKREPOV</w:t>
            </w:r>
          </w:p>
          <w:p w14:paraId="6D24BD50" w14:textId="77777777" w:rsidR="00676226" w:rsidRPr="00B94F79" w:rsidRDefault="00676226" w:rsidP="00676226">
            <w:pPr>
              <w:tabs>
                <w:tab w:val="left" w:pos="708"/>
              </w:tabs>
              <w:jc w:val="center"/>
              <w:rPr>
                <w:rFonts w:cs="Arial"/>
                <w:b/>
                <w:szCs w:val="20"/>
              </w:rPr>
            </w:pPr>
          </w:p>
          <w:p w14:paraId="357F9F4C" w14:textId="77777777" w:rsidR="00676226" w:rsidRPr="00B94F79" w:rsidRDefault="00676226" w:rsidP="00676226">
            <w:pPr>
              <w:tabs>
                <w:tab w:val="left" w:pos="708"/>
              </w:tabs>
              <w:jc w:val="both"/>
              <w:rPr>
                <w:rFonts w:cs="Arial"/>
                <w:b/>
                <w:szCs w:val="20"/>
              </w:rPr>
            </w:pPr>
          </w:p>
          <w:p w14:paraId="7C0EFC8C" w14:textId="77777777" w:rsidR="00676226" w:rsidRDefault="00676226" w:rsidP="00195AB1">
            <w:pPr>
              <w:pStyle w:val="Odstavekseznama"/>
              <w:numPr>
                <w:ilvl w:val="0"/>
                <w:numId w:val="39"/>
              </w:numPr>
              <w:tabs>
                <w:tab w:val="left" w:pos="567"/>
              </w:tabs>
              <w:ind w:left="567" w:hanging="524"/>
              <w:jc w:val="both"/>
              <w:rPr>
                <w:rFonts w:cs="Arial"/>
                <w:szCs w:val="20"/>
              </w:rPr>
            </w:pPr>
            <w:r w:rsidRPr="00B94F79">
              <w:rPr>
                <w:rFonts w:cs="Arial"/>
                <w:szCs w:val="20"/>
              </w:rPr>
              <w:t>PREDMET UREJANJA (VSEBINA AKTA)</w:t>
            </w:r>
          </w:p>
          <w:p w14:paraId="65FB942C" w14:textId="77777777" w:rsidR="00676226" w:rsidRDefault="00676226" w:rsidP="00676226">
            <w:pPr>
              <w:tabs>
                <w:tab w:val="left" w:pos="567"/>
              </w:tabs>
              <w:jc w:val="both"/>
              <w:rPr>
                <w:rFonts w:cs="Arial"/>
                <w:szCs w:val="20"/>
              </w:rPr>
            </w:pPr>
          </w:p>
          <w:p w14:paraId="7F704C00" w14:textId="77777777" w:rsidR="00676226" w:rsidRDefault="00676226" w:rsidP="00676226">
            <w:pPr>
              <w:tabs>
                <w:tab w:val="left" w:pos="567"/>
              </w:tabs>
              <w:jc w:val="both"/>
              <w:rPr>
                <w:rFonts w:cs="Arial"/>
                <w:szCs w:val="20"/>
              </w:rPr>
            </w:pPr>
            <w:r>
              <w:rPr>
                <w:rFonts w:cs="Arial"/>
                <w:szCs w:val="20"/>
              </w:rPr>
              <w:t>Ta pravilnik določa:</w:t>
            </w:r>
          </w:p>
          <w:p w14:paraId="12208B0C" w14:textId="77777777" w:rsidR="00676226" w:rsidRDefault="00676226" w:rsidP="00676226">
            <w:pPr>
              <w:tabs>
                <w:tab w:val="left" w:pos="567"/>
              </w:tabs>
              <w:jc w:val="both"/>
              <w:rPr>
                <w:rFonts w:cs="Arial"/>
                <w:szCs w:val="20"/>
              </w:rPr>
            </w:pPr>
            <w:r>
              <w:rPr>
                <w:rFonts w:cs="Arial"/>
                <w:szCs w:val="20"/>
              </w:rPr>
              <w:t>- vsebino celostnih prometnih strategij</w:t>
            </w:r>
          </w:p>
          <w:p w14:paraId="05830655" w14:textId="77777777" w:rsidR="00676226" w:rsidRDefault="00676226" w:rsidP="00676226">
            <w:pPr>
              <w:tabs>
                <w:tab w:val="left" w:pos="567"/>
              </w:tabs>
              <w:jc w:val="both"/>
              <w:rPr>
                <w:rFonts w:cs="Arial"/>
                <w:szCs w:val="20"/>
              </w:rPr>
            </w:pPr>
            <w:r>
              <w:rPr>
                <w:rFonts w:cs="Arial"/>
                <w:szCs w:val="20"/>
              </w:rPr>
              <w:t>- način priprave CPS po sklopih in korakih</w:t>
            </w:r>
          </w:p>
          <w:p w14:paraId="0E969C7C" w14:textId="77777777" w:rsidR="00676226" w:rsidRDefault="00676226" w:rsidP="00676226">
            <w:pPr>
              <w:tabs>
                <w:tab w:val="left" w:pos="567"/>
              </w:tabs>
              <w:jc w:val="both"/>
              <w:rPr>
                <w:rFonts w:cs="Arial"/>
                <w:szCs w:val="20"/>
              </w:rPr>
            </w:pPr>
            <w:r>
              <w:rPr>
                <w:rFonts w:cs="Arial"/>
                <w:szCs w:val="20"/>
              </w:rPr>
              <w:t xml:space="preserve">- način financiranja CPS </w:t>
            </w:r>
          </w:p>
          <w:p w14:paraId="42FDFDF7" w14:textId="77777777" w:rsidR="00676226" w:rsidRDefault="00676226" w:rsidP="00676226">
            <w:pPr>
              <w:tabs>
                <w:tab w:val="left" w:pos="567"/>
              </w:tabs>
              <w:jc w:val="both"/>
              <w:rPr>
                <w:rFonts w:cs="Arial"/>
                <w:szCs w:val="20"/>
              </w:rPr>
            </w:pPr>
            <w:r>
              <w:rPr>
                <w:rFonts w:cs="Arial"/>
                <w:szCs w:val="20"/>
              </w:rPr>
              <w:t>- način spremljanja kakovosti vsebine CPS</w:t>
            </w:r>
          </w:p>
          <w:p w14:paraId="2504BA0F" w14:textId="77777777" w:rsidR="00676226" w:rsidRDefault="00676226" w:rsidP="00676226">
            <w:pPr>
              <w:tabs>
                <w:tab w:val="left" w:pos="567"/>
              </w:tabs>
              <w:jc w:val="both"/>
              <w:rPr>
                <w:rFonts w:cs="Arial"/>
                <w:szCs w:val="20"/>
              </w:rPr>
            </w:pPr>
            <w:r>
              <w:rPr>
                <w:rFonts w:cs="Arial"/>
                <w:szCs w:val="20"/>
              </w:rPr>
              <w:t>- način spremljanja učinkov ukrepov</w:t>
            </w:r>
          </w:p>
          <w:p w14:paraId="4162964F" w14:textId="77777777" w:rsidR="00676226" w:rsidRPr="00FC6988" w:rsidRDefault="00676226" w:rsidP="00676226">
            <w:pPr>
              <w:tabs>
                <w:tab w:val="left" w:pos="567"/>
              </w:tabs>
              <w:jc w:val="both"/>
              <w:rPr>
                <w:rFonts w:cs="Arial"/>
                <w:szCs w:val="20"/>
              </w:rPr>
            </w:pPr>
          </w:p>
          <w:p w14:paraId="7E2D2BC3" w14:textId="77777777" w:rsidR="00676226" w:rsidRPr="00B94F79" w:rsidRDefault="00676226" w:rsidP="00676226">
            <w:pPr>
              <w:pStyle w:val="Odstavekseznama"/>
              <w:tabs>
                <w:tab w:val="left" w:pos="567"/>
              </w:tabs>
              <w:ind w:left="567"/>
              <w:jc w:val="both"/>
              <w:rPr>
                <w:rFonts w:cs="Arial"/>
                <w:szCs w:val="20"/>
              </w:rPr>
            </w:pPr>
          </w:p>
          <w:p w14:paraId="25F4DA97" w14:textId="77777777" w:rsidR="00676226" w:rsidRDefault="00676226" w:rsidP="00195AB1">
            <w:pPr>
              <w:pStyle w:val="Odstavekseznama"/>
              <w:numPr>
                <w:ilvl w:val="0"/>
                <w:numId w:val="39"/>
              </w:numPr>
              <w:tabs>
                <w:tab w:val="left" w:pos="708"/>
              </w:tabs>
              <w:ind w:left="567" w:hanging="524"/>
              <w:jc w:val="both"/>
              <w:rPr>
                <w:rFonts w:cs="Arial"/>
                <w:szCs w:val="20"/>
              </w:rPr>
            </w:pPr>
            <w:r w:rsidRPr="00B94F79">
              <w:rPr>
                <w:rFonts w:cs="Arial"/>
                <w:szCs w:val="20"/>
              </w:rPr>
              <w:t xml:space="preserve">PREDSTAVITEV PO </w:t>
            </w:r>
            <w:r>
              <w:rPr>
                <w:rFonts w:cs="Arial"/>
                <w:szCs w:val="20"/>
              </w:rPr>
              <w:t xml:space="preserve">VSEBINSKIH </w:t>
            </w:r>
            <w:r w:rsidRPr="00B94F79">
              <w:rPr>
                <w:rFonts w:cs="Arial"/>
                <w:szCs w:val="20"/>
              </w:rPr>
              <w:t>SKLOPIH</w:t>
            </w:r>
            <w:r>
              <w:rPr>
                <w:rFonts w:cs="Arial"/>
                <w:szCs w:val="20"/>
              </w:rPr>
              <w:t xml:space="preserve"> </w:t>
            </w:r>
            <w:r w:rsidRPr="00B94F79">
              <w:rPr>
                <w:rFonts w:cs="Arial"/>
                <w:szCs w:val="20"/>
              </w:rPr>
              <w:t>(ZA VSAK</w:t>
            </w:r>
            <w:r>
              <w:rPr>
                <w:rFonts w:cs="Arial"/>
                <w:szCs w:val="20"/>
              </w:rPr>
              <w:t xml:space="preserve"> VSEBINSKI SKLOP POSEBEJ</w:t>
            </w:r>
            <w:r w:rsidRPr="00B94F79">
              <w:rPr>
                <w:rFonts w:cs="Arial"/>
                <w:szCs w:val="20"/>
              </w:rPr>
              <w:t>)</w:t>
            </w:r>
            <w:r>
              <w:rPr>
                <w:rFonts w:cs="Arial"/>
                <w:szCs w:val="20"/>
              </w:rPr>
              <w:t>:</w:t>
            </w:r>
          </w:p>
          <w:p w14:paraId="3D72AB59" w14:textId="77777777" w:rsidR="00676226" w:rsidRDefault="00676226" w:rsidP="00676226">
            <w:pPr>
              <w:tabs>
                <w:tab w:val="left" w:pos="708"/>
              </w:tabs>
              <w:rPr>
                <w:rFonts w:cs="Arial"/>
                <w:szCs w:val="20"/>
              </w:rPr>
            </w:pPr>
          </w:p>
          <w:p w14:paraId="73243CA9" w14:textId="77777777" w:rsidR="00676226" w:rsidRDefault="00676226" w:rsidP="00676226">
            <w:pPr>
              <w:tabs>
                <w:tab w:val="left" w:pos="708"/>
              </w:tabs>
              <w:rPr>
                <w:rFonts w:cs="Arial"/>
                <w:szCs w:val="20"/>
              </w:rPr>
            </w:pPr>
            <w:r w:rsidRPr="00BE470A">
              <w:rPr>
                <w:rFonts w:cs="Arial"/>
                <w:szCs w:val="20"/>
              </w:rPr>
              <w:t>Ta pravilnik podrobneje ureja vsebino in postopek priprave celostnih prometnih strategij na državni, regionalni in lokalni ravni.</w:t>
            </w:r>
          </w:p>
          <w:p w14:paraId="50381C99" w14:textId="77777777" w:rsidR="00676226" w:rsidRDefault="00676226" w:rsidP="00676226">
            <w:pPr>
              <w:tabs>
                <w:tab w:val="left" w:pos="708"/>
              </w:tabs>
              <w:rPr>
                <w:rFonts w:cs="Arial"/>
                <w:szCs w:val="20"/>
              </w:rPr>
            </w:pPr>
          </w:p>
          <w:p w14:paraId="13AE0781" w14:textId="77777777" w:rsidR="00676226" w:rsidRDefault="00676226" w:rsidP="00676226">
            <w:pPr>
              <w:tabs>
                <w:tab w:val="left" w:pos="708"/>
              </w:tabs>
              <w:rPr>
                <w:rFonts w:cs="Arial"/>
                <w:szCs w:val="20"/>
              </w:rPr>
            </w:pPr>
            <w:r>
              <w:rPr>
                <w:rFonts w:cs="Arial"/>
                <w:szCs w:val="20"/>
              </w:rPr>
              <w:t>Obsega 7 vsebinskih sklopov:</w:t>
            </w:r>
          </w:p>
          <w:p w14:paraId="1662A540" w14:textId="77777777" w:rsidR="00676226" w:rsidRDefault="00676226" w:rsidP="00195AB1">
            <w:pPr>
              <w:pStyle w:val="Odstavekseznama"/>
              <w:numPr>
                <w:ilvl w:val="0"/>
                <w:numId w:val="46"/>
              </w:numPr>
              <w:tabs>
                <w:tab w:val="left" w:pos="708"/>
              </w:tabs>
              <w:rPr>
                <w:rFonts w:cs="Arial"/>
                <w:szCs w:val="20"/>
              </w:rPr>
            </w:pPr>
            <w:r>
              <w:rPr>
                <w:rFonts w:cs="Arial"/>
                <w:szCs w:val="20"/>
              </w:rPr>
              <w:t>Sklop A: Ureditev pogojev za delo</w:t>
            </w:r>
          </w:p>
          <w:p w14:paraId="616A435E" w14:textId="77777777" w:rsidR="00676226" w:rsidRDefault="00676226" w:rsidP="00195AB1">
            <w:pPr>
              <w:pStyle w:val="Odstavekseznama"/>
              <w:numPr>
                <w:ilvl w:val="0"/>
                <w:numId w:val="46"/>
              </w:numPr>
              <w:tabs>
                <w:tab w:val="left" w:pos="708"/>
              </w:tabs>
              <w:rPr>
                <w:rFonts w:cs="Arial"/>
                <w:szCs w:val="20"/>
              </w:rPr>
            </w:pPr>
            <w:r>
              <w:rPr>
                <w:rFonts w:cs="Arial"/>
                <w:szCs w:val="20"/>
              </w:rPr>
              <w:t>Sklop B: Vzpostavitev procesa</w:t>
            </w:r>
          </w:p>
          <w:p w14:paraId="44A7530D" w14:textId="77777777" w:rsidR="00676226" w:rsidRDefault="00676226" w:rsidP="00195AB1">
            <w:pPr>
              <w:pStyle w:val="Odstavekseznama"/>
              <w:numPr>
                <w:ilvl w:val="0"/>
                <w:numId w:val="46"/>
              </w:numPr>
              <w:tabs>
                <w:tab w:val="left" w:pos="708"/>
              </w:tabs>
              <w:rPr>
                <w:rFonts w:cs="Arial"/>
                <w:szCs w:val="20"/>
              </w:rPr>
            </w:pPr>
            <w:r>
              <w:rPr>
                <w:rFonts w:cs="Arial"/>
                <w:szCs w:val="20"/>
              </w:rPr>
              <w:t>Sklop C: Oris želenega stanja</w:t>
            </w:r>
          </w:p>
          <w:p w14:paraId="6229F4C2" w14:textId="77777777" w:rsidR="00676226" w:rsidRDefault="00676226" w:rsidP="00195AB1">
            <w:pPr>
              <w:pStyle w:val="Odstavekseznama"/>
              <w:numPr>
                <w:ilvl w:val="0"/>
                <w:numId w:val="46"/>
              </w:numPr>
              <w:tabs>
                <w:tab w:val="left" w:pos="708"/>
              </w:tabs>
              <w:rPr>
                <w:rFonts w:cs="Arial"/>
                <w:szCs w:val="20"/>
              </w:rPr>
            </w:pPr>
            <w:r>
              <w:rPr>
                <w:rFonts w:cs="Arial"/>
                <w:szCs w:val="20"/>
              </w:rPr>
              <w:lastRenderedPageBreak/>
              <w:t>Sklop D: Razumevanje obstoječega stanja</w:t>
            </w:r>
          </w:p>
          <w:p w14:paraId="7E9FAAE9" w14:textId="77777777" w:rsidR="00676226" w:rsidRDefault="00676226" w:rsidP="00195AB1">
            <w:pPr>
              <w:pStyle w:val="Odstavekseznama"/>
              <w:numPr>
                <w:ilvl w:val="0"/>
                <w:numId w:val="46"/>
              </w:numPr>
              <w:tabs>
                <w:tab w:val="left" w:pos="708"/>
              </w:tabs>
              <w:rPr>
                <w:rFonts w:cs="Arial"/>
                <w:szCs w:val="20"/>
              </w:rPr>
            </w:pPr>
            <w:r>
              <w:rPr>
                <w:rFonts w:cs="Arial"/>
                <w:szCs w:val="20"/>
              </w:rPr>
              <w:t>Sklop E: Opredelitev smeri ukrepanja</w:t>
            </w:r>
          </w:p>
          <w:p w14:paraId="4E6CB730" w14:textId="77777777" w:rsidR="00676226" w:rsidRDefault="00676226" w:rsidP="00195AB1">
            <w:pPr>
              <w:pStyle w:val="Odstavekseznama"/>
              <w:numPr>
                <w:ilvl w:val="0"/>
                <w:numId w:val="46"/>
              </w:numPr>
              <w:tabs>
                <w:tab w:val="left" w:pos="708"/>
              </w:tabs>
              <w:rPr>
                <w:rFonts w:cs="Arial"/>
                <w:szCs w:val="20"/>
              </w:rPr>
            </w:pPr>
            <w:r>
              <w:rPr>
                <w:rFonts w:cs="Arial"/>
                <w:szCs w:val="20"/>
              </w:rPr>
              <w:t>Sklop F: Priprava in potrditev strategije</w:t>
            </w:r>
          </w:p>
          <w:p w14:paraId="3BBC80BB" w14:textId="77777777" w:rsidR="00676226" w:rsidRPr="00BC2BB2" w:rsidRDefault="00676226" w:rsidP="00195AB1">
            <w:pPr>
              <w:pStyle w:val="Odstavekseznama"/>
              <w:numPr>
                <w:ilvl w:val="0"/>
                <w:numId w:val="46"/>
              </w:numPr>
              <w:tabs>
                <w:tab w:val="left" w:pos="708"/>
              </w:tabs>
              <w:rPr>
                <w:rFonts w:cs="Arial"/>
                <w:szCs w:val="20"/>
              </w:rPr>
            </w:pPr>
            <w:r>
              <w:rPr>
                <w:rFonts w:cs="Arial"/>
                <w:szCs w:val="20"/>
              </w:rPr>
              <w:t>Sklop G: Izvajanje ukrepov in uresničevanje vizije</w:t>
            </w:r>
          </w:p>
          <w:p w14:paraId="49A36D09" w14:textId="77777777" w:rsidR="00676226" w:rsidRDefault="00676226" w:rsidP="00676226">
            <w:pPr>
              <w:tabs>
                <w:tab w:val="left" w:pos="708"/>
              </w:tabs>
              <w:jc w:val="both"/>
              <w:rPr>
                <w:rFonts w:cs="Arial"/>
                <w:szCs w:val="20"/>
              </w:rPr>
            </w:pPr>
          </w:p>
          <w:p w14:paraId="1D9AC9B7" w14:textId="77777777" w:rsidR="00676226" w:rsidRPr="00BE470A" w:rsidRDefault="00676226" w:rsidP="00676226">
            <w:pPr>
              <w:tabs>
                <w:tab w:val="left" w:pos="708"/>
              </w:tabs>
              <w:jc w:val="both"/>
              <w:rPr>
                <w:rFonts w:cs="Arial"/>
                <w:szCs w:val="20"/>
              </w:rPr>
            </w:pPr>
            <w:r>
              <w:rPr>
                <w:rFonts w:cs="Arial"/>
                <w:szCs w:val="20"/>
              </w:rPr>
              <w:t>Vsebina pravilnika bo določena naknadno ob upoštevanju strukture predmeta urejanja in vsebinskih sklopov priprave celostne prometne strategije..</w:t>
            </w:r>
          </w:p>
          <w:p w14:paraId="563923FB" w14:textId="77777777" w:rsidR="00676226" w:rsidRPr="00B94F79" w:rsidRDefault="00676226" w:rsidP="00676226">
            <w:pPr>
              <w:tabs>
                <w:tab w:val="left" w:pos="567"/>
              </w:tabs>
              <w:jc w:val="both"/>
              <w:rPr>
                <w:rFonts w:cs="Arial"/>
                <w:szCs w:val="20"/>
              </w:rPr>
            </w:pPr>
          </w:p>
          <w:p w14:paraId="69263E5B" w14:textId="77777777" w:rsidR="00676226" w:rsidRPr="009034F0" w:rsidRDefault="00676226" w:rsidP="00676226">
            <w:pPr>
              <w:jc w:val="both"/>
              <w:rPr>
                <w:rFonts w:cs="Arial"/>
                <w:szCs w:val="20"/>
              </w:rPr>
            </w:pPr>
          </w:p>
          <w:p w14:paraId="7B3311A8" w14:textId="77777777" w:rsidR="00676226" w:rsidRPr="009034F0" w:rsidRDefault="00676226" w:rsidP="00195AB1">
            <w:pPr>
              <w:pStyle w:val="Odstavekseznama"/>
              <w:numPr>
                <w:ilvl w:val="0"/>
                <w:numId w:val="40"/>
              </w:numPr>
              <w:ind w:left="567" w:hanging="567"/>
              <w:jc w:val="both"/>
              <w:rPr>
                <w:rFonts w:cs="Arial"/>
                <w:szCs w:val="20"/>
              </w:rPr>
            </w:pPr>
            <w:r w:rsidRPr="009034F0">
              <w:rPr>
                <w:rFonts w:cs="Arial"/>
                <w:szCs w:val="20"/>
              </w:rPr>
              <w:t>ZAČETEK VELJAVNOSTI</w:t>
            </w:r>
          </w:p>
          <w:p w14:paraId="713949BF" w14:textId="77777777" w:rsidR="00676226" w:rsidRDefault="00676226" w:rsidP="00676226">
            <w:pPr>
              <w:tabs>
                <w:tab w:val="left" w:pos="567"/>
              </w:tabs>
              <w:jc w:val="both"/>
              <w:rPr>
                <w:rFonts w:cs="Arial"/>
                <w:szCs w:val="20"/>
              </w:rPr>
            </w:pPr>
          </w:p>
          <w:p w14:paraId="3DCF1DFF" w14:textId="77777777" w:rsidR="00676226" w:rsidRPr="009034F0" w:rsidRDefault="00676226" w:rsidP="00676226">
            <w:pPr>
              <w:tabs>
                <w:tab w:val="left" w:pos="567"/>
              </w:tabs>
              <w:jc w:val="both"/>
              <w:rPr>
                <w:rFonts w:cs="Arial"/>
                <w:szCs w:val="20"/>
              </w:rPr>
            </w:pPr>
            <w:r>
              <w:rPr>
                <w:rFonts w:cs="Arial"/>
                <w:szCs w:val="20"/>
              </w:rPr>
              <w:t>Ta pravilnik začne veljat petnajsti dan po objavi v Uradnem listu Republike Slovenije.</w:t>
            </w:r>
          </w:p>
          <w:p w14:paraId="4DBE91FB" w14:textId="77777777" w:rsidR="00676226" w:rsidRPr="00B94F79" w:rsidRDefault="00676226" w:rsidP="00676226">
            <w:pPr>
              <w:tabs>
                <w:tab w:val="left" w:pos="708"/>
              </w:tabs>
              <w:rPr>
                <w:rFonts w:cs="Arial"/>
                <w:b/>
                <w:szCs w:val="20"/>
              </w:rPr>
            </w:pPr>
          </w:p>
          <w:p w14:paraId="22F33BED" w14:textId="77777777" w:rsidR="00676226" w:rsidRPr="00B94F79" w:rsidRDefault="00676226" w:rsidP="00676226">
            <w:pPr>
              <w:tabs>
                <w:tab w:val="left" w:pos="708"/>
              </w:tabs>
              <w:rPr>
                <w:rFonts w:cs="Arial"/>
                <w:b/>
                <w:szCs w:val="20"/>
              </w:rPr>
            </w:pPr>
          </w:p>
          <w:p w14:paraId="684EC298" w14:textId="77777777" w:rsidR="00676226" w:rsidRDefault="00676226" w:rsidP="00676226">
            <w:pPr>
              <w:tabs>
                <w:tab w:val="left" w:pos="708"/>
              </w:tabs>
              <w:rPr>
                <w:rFonts w:cs="Arial"/>
                <w:szCs w:val="20"/>
              </w:rPr>
            </w:pPr>
            <w:r>
              <w:rPr>
                <w:rFonts w:cs="Arial"/>
                <w:szCs w:val="20"/>
              </w:rPr>
              <w:t>IV.      PRILOGE</w:t>
            </w:r>
          </w:p>
          <w:p w14:paraId="308C36B5" w14:textId="77777777" w:rsidR="00676226" w:rsidRPr="000265D5" w:rsidRDefault="00676226" w:rsidP="00676226">
            <w:pPr>
              <w:tabs>
                <w:tab w:val="left" w:pos="708"/>
              </w:tabs>
              <w:rPr>
                <w:rFonts w:cs="Arial"/>
                <w:szCs w:val="20"/>
              </w:rPr>
            </w:pPr>
          </w:p>
          <w:p w14:paraId="0E1B9067" w14:textId="77777777" w:rsidR="00676226" w:rsidRPr="005C41A6" w:rsidRDefault="00676226" w:rsidP="00676226">
            <w:pPr>
              <w:tabs>
                <w:tab w:val="left" w:pos="708"/>
              </w:tabs>
              <w:rPr>
                <w:rFonts w:cs="Arial"/>
                <w:szCs w:val="20"/>
              </w:rPr>
            </w:pPr>
            <w:r w:rsidRPr="005C41A6">
              <w:rPr>
                <w:rFonts w:cs="Arial"/>
                <w:szCs w:val="20"/>
              </w:rPr>
              <w:t xml:space="preserve">Priloga podzakonskega akta so </w:t>
            </w:r>
            <w:r>
              <w:rPr>
                <w:rFonts w:cs="Arial"/>
                <w:szCs w:val="20"/>
              </w:rPr>
              <w:t>N</w:t>
            </w:r>
            <w:r w:rsidRPr="005C41A6">
              <w:rPr>
                <w:rFonts w:cs="Arial"/>
                <w:szCs w:val="20"/>
              </w:rPr>
              <w:t xml:space="preserve">acionalne smernice za </w:t>
            </w:r>
            <w:r>
              <w:rPr>
                <w:rFonts w:cs="Arial"/>
                <w:szCs w:val="20"/>
              </w:rPr>
              <w:t>pripravo</w:t>
            </w:r>
            <w:r w:rsidRPr="005C41A6">
              <w:rPr>
                <w:rFonts w:cs="Arial"/>
                <w:szCs w:val="20"/>
              </w:rPr>
              <w:t xml:space="preserve"> celostn</w:t>
            </w:r>
            <w:r>
              <w:rPr>
                <w:rFonts w:cs="Arial"/>
                <w:szCs w:val="20"/>
              </w:rPr>
              <w:t>e</w:t>
            </w:r>
            <w:r w:rsidRPr="005C41A6">
              <w:rPr>
                <w:rFonts w:cs="Arial"/>
                <w:szCs w:val="20"/>
              </w:rPr>
              <w:t xml:space="preserve"> prometn</w:t>
            </w:r>
            <w:r>
              <w:rPr>
                <w:rFonts w:cs="Arial"/>
                <w:szCs w:val="20"/>
              </w:rPr>
              <w:t>e</w:t>
            </w:r>
            <w:r w:rsidRPr="005C41A6">
              <w:rPr>
                <w:rFonts w:cs="Arial"/>
                <w:szCs w:val="20"/>
              </w:rPr>
              <w:t xml:space="preserve"> strategij</w:t>
            </w:r>
            <w:r>
              <w:rPr>
                <w:rFonts w:cs="Arial"/>
                <w:szCs w:val="20"/>
              </w:rPr>
              <w:t>e.</w:t>
            </w:r>
          </w:p>
          <w:p w14:paraId="527F804E" w14:textId="6441A1F0" w:rsidR="00676226" w:rsidRDefault="00676226" w:rsidP="00676226">
            <w:pPr>
              <w:tabs>
                <w:tab w:val="left" w:pos="4024"/>
              </w:tabs>
              <w:jc w:val="both"/>
              <w:rPr>
                <w:rFonts w:cs="Arial"/>
                <w:szCs w:val="20"/>
              </w:rPr>
            </w:pPr>
          </w:p>
          <w:p w14:paraId="44EE64BB" w14:textId="77777777" w:rsidR="00676226" w:rsidRDefault="00676226" w:rsidP="00676226">
            <w:pPr>
              <w:tabs>
                <w:tab w:val="left" w:pos="4024"/>
              </w:tabs>
              <w:jc w:val="both"/>
              <w:rPr>
                <w:rFonts w:cs="Arial"/>
                <w:szCs w:val="20"/>
              </w:rPr>
            </w:pPr>
          </w:p>
          <w:p w14:paraId="006A15B8" w14:textId="77777777" w:rsidR="00676226" w:rsidRDefault="00676226" w:rsidP="00676226">
            <w:pPr>
              <w:tabs>
                <w:tab w:val="left" w:pos="4024"/>
              </w:tabs>
              <w:jc w:val="both"/>
              <w:rPr>
                <w:rFonts w:cs="Arial"/>
                <w:szCs w:val="20"/>
              </w:rPr>
            </w:pPr>
          </w:p>
          <w:p w14:paraId="00CFDE1C" w14:textId="77777777" w:rsidR="00676226" w:rsidRDefault="00676226" w:rsidP="00676226">
            <w:pPr>
              <w:tabs>
                <w:tab w:val="left" w:pos="708"/>
              </w:tabs>
              <w:jc w:val="both"/>
              <w:rPr>
                <w:rFonts w:cs="Arial"/>
                <w:szCs w:val="20"/>
              </w:rPr>
            </w:pPr>
            <w:r>
              <w:rPr>
                <w:rFonts w:cs="Arial"/>
                <w:szCs w:val="20"/>
              </w:rPr>
              <w:t>PREDLOG</w:t>
            </w:r>
          </w:p>
          <w:p w14:paraId="4188765F" w14:textId="77777777" w:rsidR="00676226" w:rsidRDefault="00676226" w:rsidP="00676226">
            <w:pPr>
              <w:tabs>
                <w:tab w:val="left" w:pos="708"/>
              </w:tabs>
              <w:jc w:val="both"/>
              <w:rPr>
                <w:rFonts w:cs="Arial"/>
                <w:szCs w:val="20"/>
              </w:rPr>
            </w:pPr>
          </w:p>
          <w:p w14:paraId="33996C72" w14:textId="01969F35" w:rsidR="00676226" w:rsidRPr="00B94F79" w:rsidRDefault="00676226" w:rsidP="00676226">
            <w:pPr>
              <w:tabs>
                <w:tab w:val="left" w:pos="708"/>
              </w:tabs>
              <w:jc w:val="both"/>
              <w:rPr>
                <w:rFonts w:cs="Arial"/>
                <w:szCs w:val="20"/>
              </w:rPr>
            </w:pPr>
            <w:r w:rsidRPr="00B94F79">
              <w:rPr>
                <w:rFonts w:cs="Arial"/>
                <w:szCs w:val="20"/>
              </w:rPr>
              <w:t xml:space="preserve">Na podlagi </w:t>
            </w:r>
            <w:r w:rsidR="00CD3401">
              <w:rPr>
                <w:rFonts w:cs="Arial"/>
                <w:szCs w:val="20"/>
              </w:rPr>
              <w:t>četrtega</w:t>
            </w:r>
            <w:r w:rsidRPr="00B94F79">
              <w:rPr>
                <w:rFonts w:cs="Arial"/>
                <w:szCs w:val="20"/>
              </w:rPr>
              <w:t xml:space="preserve"> odstavka </w:t>
            </w:r>
            <w:r>
              <w:rPr>
                <w:rFonts w:cs="Arial"/>
                <w:szCs w:val="20"/>
              </w:rPr>
              <w:t>2</w:t>
            </w:r>
            <w:r w:rsidR="00CD3401">
              <w:rPr>
                <w:rFonts w:cs="Arial"/>
                <w:szCs w:val="20"/>
              </w:rPr>
              <w:t>6</w:t>
            </w:r>
            <w:r>
              <w:rPr>
                <w:rFonts w:cs="Arial"/>
                <w:szCs w:val="20"/>
              </w:rPr>
              <w:t xml:space="preserve">.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 izdaja</w:t>
            </w:r>
          </w:p>
          <w:p w14:paraId="5548093F" w14:textId="77777777" w:rsidR="00676226" w:rsidRPr="00B94F79" w:rsidRDefault="00676226" w:rsidP="00676226">
            <w:pPr>
              <w:tabs>
                <w:tab w:val="left" w:pos="708"/>
              </w:tabs>
              <w:jc w:val="center"/>
              <w:rPr>
                <w:rFonts w:cs="Arial"/>
                <w:b/>
                <w:szCs w:val="20"/>
              </w:rPr>
            </w:pPr>
          </w:p>
          <w:p w14:paraId="4797A322" w14:textId="77777777" w:rsidR="00676226" w:rsidRPr="00B94F79" w:rsidRDefault="00676226" w:rsidP="00676226">
            <w:pPr>
              <w:pStyle w:val="vrstapredpisa1"/>
              <w:spacing w:before="0" w:line="260" w:lineRule="exact"/>
              <w:rPr>
                <w:sz w:val="20"/>
                <w:szCs w:val="20"/>
              </w:rPr>
            </w:pPr>
            <w:r w:rsidRPr="00B94F79">
              <w:rPr>
                <w:sz w:val="20"/>
                <w:szCs w:val="20"/>
              </w:rPr>
              <w:t>PRAVILNIK</w:t>
            </w:r>
          </w:p>
          <w:p w14:paraId="1F5A22C0" w14:textId="77777777" w:rsidR="00676226" w:rsidRPr="00B94F79" w:rsidRDefault="00676226" w:rsidP="00676226">
            <w:pPr>
              <w:pStyle w:val="vrstapredpisa1"/>
              <w:spacing w:before="0" w:line="260" w:lineRule="exact"/>
              <w:rPr>
                <w:sz w:val="20"/>
                <w:szCs w:val="20"/>
              </w:rPr>
            </w:pPr>
            <w:r>
              <w:rPr>
                <w:sz w:val="20"/>
                <w:szCs w:val="20"/>
              </w:rPr>
              <w:t>O PODROBNEJŠI DOLOČITVI VSEBINE MOBILNOSTNIH NAČRTOV IN POSTOPKA NJIHOVE PRIPRAVE</w:t>
            </w:r>
          </w:p>
          <w:p w14:paraId="5FF3D998" w14:textId="77777777" w:rsidR="00676226" w:rsidRPr="00B94F79" w:rsidRDefault="00676226" w:rsidP="00676226">
            <w:pPr>
              <w:tabs>
                <w:tab w:val="left" w:pos="708"/>
              </w:tabs>
              <w:jc w:val="center"/>
              <w:rPr>
                <w:rFonts w:cs="Arial"/>
                <w:b/>
                <w:szCs w:val="20"/>
              </w:rPr>
            </w:pPr>
          </w:p>
          <w:p w14:paraId="06DE6020" w14:textId="77777777" w:rsidR="00676226" w:rsidRPr="00B94F79" w:rsidRDefault="00676226" w:rsidP="00676226">
            <w:pPr>
              <w:tabs>
                <w:tab w:val="left" w:pos="708"/>
              </w:tabs>
              <w:jc w:val="both"/>
              <w:rPr>
                <w:rFonts w:cs="Arial"/>
                <w:b/>
                <w:szCs w:val="20"/>
              </w:rPr>
            </w:pPr>
          </w:p>
          <w:p w14:paraId="1C1A4CF8" w14:textId="77777777" w:rsidR="00676226" w:rsidRPr="003D61F3" w:rsidRDefault="00676226" w:rsidP="00195AB1">
            <w:pPr>
              <w:pStyle w:val="Odstavekseznama"/>
              <w:numPr>
                <w:ilvl w:val="0"/>
                <w:numId w:val="42"/>
              </w:numPr>
              <w:tabs>
                <w:tab w:val="left" w:pos="567"/>
              </w:tabs>
              <w:jc w:val="both"/>
              <w:rPr>
                <w:rFonts w:cs="Arial"/>
                <w:szCs w:val="20"/>
              </w:rPr>
            </w:pPr>
            <w:r w:rsidRPr="003D61F3">
              <w:rPr>
                <w:rFonts w:cs="Arial"/>
                <w:szCs w:val="20"/>
              </w:rPr>
              <w:t>PREDMET UREJANJA (VSEBINA AKTA)</w:t>
            </w:r>
          </w:p>
          <w:p w14:paraId="3807996A" w14:textId="77777777" w:rsidR="00676226" w:rsidRDefault="00676226" w:rsidP="00676226">
            <w:pPr>
              <w:tabs>
                <w:tab w:val="left" w:pos="567"/>
              </w:tabs>
              <w:jc w:val="both"/>
              <w:rPr>
                <w:rFonts w:cs="Arial"/>
                <w:szCs w:val="20"/>
              </w:rPr>
            </w:pPr>
          </w:p>
          <w:p w14:paraId="169550C0" w14:textId="77777777" w:rsidR="00676226" w:rsidRDefault="00676226" w:rsidP="00676226">
            <w:pPr>
              <w:tabs>
                <w:tab w:val="left" w:pos="567"/>
              </w:tabs>
              <w:jc w:val="both"/>
              <w:rPr>
                <w:rFonts w:cs="Arial"/>
                <w:szCs w:val="20"/>
              </w:rPr>
            </w:pPr>
            <w:r>
              <w:rPr>
                <w:rFonts w:cs="Arial"/>
                <w:szCs w:val="20"/>
              </w:rPr>
              <w:t>Ta pravilnik določa:</w:t>
            </w:r>
          </w:p>
          <w:p w14:paraId="79479609" w14:textId="77777777" w:rsidR="00676226" w:rsidRDefault="00676226" w:rsidP="00676226">
            <w:pPr>
              <w:tabs>
                <w:tab w:val="left" w:pos="567"/>
              </w:tabs>
              <w:jc w:val="both"/>
              <w:rPr>
                <w:rFonts w:cs="Arial"/>
                <w:szCs w:val="20"/>
              </w:rPr>
            </w:pPr>
            <w:r>
              <w:rPr>
                <w:rFonts w:cs="Arial"/>
                <w:szCs w:val="20"/>
              </w:rPr>
              <w:t>- vsebino mobilnostnih načrtov</w:t>
            </w:r>
          </w:p>
          <w:p w14:paraId="4A53D1A1" w14:textId="77777777" w:rsidR="00676226" w:rsidRDefault="00676226" w:rsidP="00676226">
            <w:pPr>
              <w:tabs>
                <w:tab w:val="left" w:pos="567"/>
              </w:tabs>
              <w:jc w:val="both"/>
              <w:rPr>
                <w:rFonts w:cs="Arial"/>
                <w:szCs w:val="20"/>
              </w:rPr>
            </w:pPr>
            <w:r>
              <w:rPr>
                <w:rFonts w:cs="Arial"/>
                <w:szCs w:val="20"/>
              </w:rPr>
              <w:t>- način priprave mobilnostnih načrtov po korakih</w:t>
            </w:r>
          </w:p>
          <w:p w14:paraId="0C9DD8CB" w14:textId="77777777" w:rsidR="00676226" w:rsidRPr="00FC6988" w:rsidRDefault="00676226" w:rsidP="00676226">
            <w:pPr>
              <w:tabs>
                <w:tab w:val="left" w:pos="567"/>
              </w:tabs>
              <w:jc w:val="both"/>
              <w:rPr>
                <w:rFonts w:cs="Arial"/>
                <w:szCs w:val="20"/>
              </w:rPr>
            </w:pPr>
          </w:p>
          <w:p w14:paraId="1E92AC47" w14:textId="77777777" w:rsidR="00676226" w:rsidRPr="00B94F79" w:rsidRDefault="00676226" w:rsidP="00676226">
            <w:pPr>
              <w:pStyle w:val="Odstavekseznama"/>
              <w:tabs>
                <w:tab w:val="left" w:pos="567"/>
              </w:tabs>
              <w:ind w:left="567"/>
              <w:jc w:val="both"/>
              <w:rPr>
                <w:rFonts w:cs="Arial"/>
                <w:szCs w:val="20"/>
              </w:rPr>
            </w:pPr>
          </w:p>
          <w:p w14:paraId="7BE7F309" w14:textId="77777777" w:rsidR="00676226" w:rsidRPr="003D61F3" w:rsidRDefault="00676226" w:rsidP="00195AB1">
            <w:pPr>
              <w:pStyle w:val="Odstavekseznama"/>
              <w:numPr>
                <w:ilvl w:val="0"/>
                <w:numId w:val="41"/>
              </w:numPr>
              <w:tabs>
                <w:tab w:val="left" w:pos="708"/>
              </w:tabs>
              <w:jc w:val="both"/>
              <w:rPr>
                <w:rFonts w:cs="Arial"/>
                <w:szCs w:val="20"/>
              </w:rPr>
            </w:pPr>
            <w:r w:rsidRPr="003D61F3">
              <w:rPr>
                <w:rFonts w:cs="Arial"/>
                <w:szCs w:val="20"/>
              </w:rPr>
              <w:t xml:space="preserve"> PREDSTAVITEV PO VSEBINSKIH SKLOPIH (ZA VSAK VSEBINSKI SKLOP POSEBEJ):</w:t>
            </w:r>
          </w:p>
          <w:p w14:paraId="0C6398E8" w14:textId="77777777" w:rsidR="00676226" w:rsidRDefault="00676226" w:rsidP="00676226">
            <w:pPr>
              <w:tabs>
                <w:tab w:val="left" w:pos="708"/>
              </w:tabs>
              <w:rPr>
                <w:rFonts w:cs="Arial"/>
                <w:szCs w:val="20"/>
              </w:rPr>
            </w:pPr>
          </w:p>
          <w:p w14:paraId="63EDC0D7" w14:textId="77777777" w:rsidR="00676226" w:rsidRDefault="00676226" w:rsidP="00676226">
            <w:pPr>
              <w:tabs>
                <w:tab w:val="left" w:pos="708"/>
              </w:tabs>
              <w:rPr>
                <w:rFonts w:cs="Arial"/>
                <w:szCs w:val="20"/>
              </w:rPr>
            </w:pPr>
            <w:r w:rsidRPr="00BE470A">
              <w:rPr>
                <w:rFonts w:cs="Arial"/>
                <w:szCs w:val="20"/>
              </w:rPr>
              <w:t xml:space="preserve">Ta pravilnik podrobneje ureja vsebino in postopek priprave </w:t>
            </w:r>
            <w:r>
              <w:rPr>
                <w:rFonts w:cs="Arial"/>
                <w:szCs w:val="20"/>
              </w:rPr>
              <w:t>mobilnostnih načrtov za ustanove.</w:t>
            </w:r>
          </w:p>
          <w:p w14:paraId="330BD9AA" w14:textId="77777777" w:rsidR="00676226" w:rsidRDefault="00676226" w:rsidP="00676226">
            <w:pPr>
              <w:tabs>
                <w:tab w:val="left" w:pos="708"/>
              </w:tabs>
              <w:rPr>
                <w:rFonts w:cs="Arial"/>
                <w:szCs w:val="20"/>
              </w:rPr>
            </w:pPr>
          </w:p>
          <w:p w14:paraId="68AA1543" w14:textId="77777777" w:rsidR="00676226" w:rsidRPr="007C6408" w:rsidRDefault="00676226" w:rsidP="00676226">
            <w:pPr>
              <w:tabs>
                <w:tab w:val="left" w:pos="708"/>
              </w:tabs>
              <w:rPr>
                <w:rFonts w:cs="Arial"/>
                <w:szCs w:val="20"/>
              </w:rPr>
            </w:pPr>
            <w:r>
              <w:rPr>
                <w:rFonts w:cs="Arial"/>
                <w:szCs w:val="20"/>
              </w:rPr>
              <w:t>Osnovne usmeritve za pripravo mobilnostnih načrtov:</w:t>
            </w:r>
          </w:p>
          <w:p w14:paraId="5FFEA89E" w14:textId="77777777" w:rsidR="00676226" w:rsidRPr="007C6408" w:rsidRDefault="00676226" w:rsidP="00195AB1">
            <w:pPr>
              <w:pStyle w:val="Odstavekseznama"/>
              <w:numPr>
                <w:ilvl w:val="0"/>
                <w:numId w:val="47"/>
              </w:numPr>
              <w:tabs>
                <w:tab w:val="left" w:pos="708"/>
              </w:tabs>
              <w:rPr>
                <w:rFonts w:cs="Arial"/>
                <w:szCs w:val="20"/>
              </w:rPr>
            </w:pPr>
            <w:r w:rsidRPr="007C6408">
              <w:rPr>
                <w:rFonts w:cs="Arial"/>
                <w:szCs w:val="20"/>
              </w:rPr>
              <w:t>Vrste Mobilnostnih načrtov</w:t>
            </w:r>
          </w:p>
          <w:p w14:paraId="4797AA36" w14:textId="77777777" w:rsidR="00676226" w:rsidRPr="007C6408" w:rsidRDefault="00676226" w:rsidP="00195AB1">
            <w:pPr>
              <w:pStyle w:val="Odstavekseznama"/>
              <w:numPr>
                <w:ilvl w:val="0"/>
                <w:numId w:val="47"/>
              </w:numPr>
              <w:tabs>
                <w:tab w:val="left" w:pos="708"/>
              </w:tabs>
              <w:rPr>
                <w:rFonts w:cs="Arial"/>
                <w:szCs w:val="20"/>
              </w:rPr>
            </w:pPr>
            <w:r w:rsidRPr="007C6408">
              <w:rPr>
                <w:rFonts w:cs="Arial"/>
                <w:szCs w:val="20"/>
              </w:rPr>
              <w:t>Finančni načrt in pričakovane koristi naložbe</w:t>
            </w:r>
          </w:p>
          <w:p w14:paraId="2069BA47" w14:textId="77777777" w:rsidR="00676226" w:rsidRDefault="00676226" w:rsidP="00195AB1">
            <w:pPr>
              <w:pStyle w:val="Odstavekseznama"/>
              <w:numPr>
                <w:ilvl w:val="0"/>
                <w:numId w:val="47"/>
              </w:numPr>
              <w:tabs>
                <w:tab w:val="left" w:pos="708"/>
              </w:tabs>
              <w:rPr>
                <w:rFonts w:cs="Arial"/>
                <w:szCs w:val="20"/>
              </w:rPr>
            </w:pPr>
            <w:r w:rsidRPr="007C6408">
              <w:rPr>
                <w:rFonts w:cs="Arial"/>
                <w:szCs w:val="20"/>
              </w:rPr>
              <w:t>K</w:t>
            </w:r>
            <w:r>
              <w:rPr>
                <w:rFonts w:cs="Arial"/>
                <w:szCs w:val="20"/>
              </w:rPr>
              <w:t>do izdeluje Mobilnostni načrt</w:t>
            </w:r>
          </w:p>
          <w:p w14:paraId="131BF569" w14:textId="77777777" w:rsidR="00676226" w:rsidRPr="007C6408" w:rsidRDefault="00676226" w:rsidP="00676226">
            <w:pPr>
              <w:pStyle w:val="Odstavekseznama"/>
              <w:tabs>
                <w:tab w:val="left" w:pos="708"/>
              </w:tabs>
              <w:ind w:left="420"/>
              <w:rPr>
                <w:rFonts w:cs="Arial"/>
                <w:szCs w:val="20"/>
              </w:rPr>
            </w:pPr>
          </w:p>
          <w:p w14:paraId="32A278CA" w14:textId="77777777" w:rsidR="00676226" w:rsidRPr="007C6408" w:rsidRDefault="00676226" w:rsidP="00676226">
            <w:pPr>
              <w:tabs>
                <w:tab w:val="left" w:pos="708"/>
              </w:tabs>
              <w:rPr>
                <w:rFonts w:cs="Arial"/>
                <w:szCs w:val="20"/>
              </w:rPr>
            </w:pPr>
            <w:r>
              <w:rPr>
                <w:rFonts w:cs="Arial"/>
                <w:szCs w:val="20"/>
              </w:rPr>
              <w:t>Koraki za pripravo mobilnostnega načrta:</w:t>
            </w:r>
          </w:p>
          <w:p w14:paraId="1E00A757" w14:textId="77777777" w:rsidR="00676226" w:rsidRPr="007C6408" w:rsidRDefault="00676226" w:rsidP="00676226">
            <w:pPr>
              <w:tabs>
                <w:tab w:val="left" w:pos="708"/>
              </w:tabs>
              <w:rPr>
                <w:rFonts w:cs="Arial"/>
                <w:szCs w:val="20"/>
              </w:rPr>
            </w:pPr>
            <w:r>
              <w:rPr>
                <w:rFonts w:cs="Arial"/>
                <w:szCs w:val="20"/>
              </w:rPr>
              <w:t xml:space="preserve">1 – Zagon priprave </w:t>
            </w:r>
          </w:p>
          <w:p w14:paraId="1A2072CC" w14:textId="77777777" w:rsidR="00676226" w:rsidRPr="007C6408" w:rsidRDefault="00676226" w:rsidP="00676226">
            <w:pPr>
              <w:tabs>
                <w:tab w:val="left" w:pos="708"/>
              </w:tabs>
              <w:rPr>
                <w:rFonts w:cs="Arial"/>
                <w:szCs w:val="20"/>
              </w:rPr>
            </w:pPr>
            <w:r>
              <w:rPr>
                <w:rFonts w:cs="Arial"/>
                <w:szCs w:val="20"/>
              </w:rPr>
              <w:t xml:space="preserve">2 – Analiza stanja </w:t>
            </w:r>
          </w:p>
          <w:p w14:paraId="69E0CCCE" w14:textId="77777777" w:rsidR="00676226" w:rsidRPr="007C6408" w:rsidRDefault="00676226" w:rsidP="00676226">
            <w:pPr>
              <w:tabs>
                <w:tab w:val="left" w:pos="708"/>
              </w:tabs>
              <w:rPr>
                <w:rFonts w:cs="Arial"/>
                <w:szCs w:val="20"/>
              </w:rPr>
            </w:pPr>
            <w:r w:rsidRPr="007C6408">
              <w:rPr>
                <w:rFonts w:cs="Arial"/>
                <w:szCs w:val="20"/>
              </w:rPr>
              <w:t>3 – Določit</w:t>
            </w:r>
            <w:r>
              <w:rPr>
                <w:rFonts w:cs="Arial"/>
                <w:szCs w:val="20"/>
              </w:rPr>
              <w:t xml:space="preserve">ev ključnih izzivov in ciljev </w:t>
            </w:r>
          </w:p>
          <w:p w14:paraId="701DECB9" w14:textId="77777777" w:rsidR="00676226" w:rsidRPr="007C6408" w:rsidRDefault="00676226" w:rsidP="00676226">
            <w:pPr>
              <w:tabs>
                <w:tab w:val="left" w:pos="708"/>
              </w:tabs>
              <w:rPr>
                <w:rFonts w:cs="Arial"/>
                <w:szCs w:val="20"/>
              </w:rPr>
            </w:pPr>
            <w:r>
              <w:rPr>
                <w:rFonts w:cs="Arial"/>
                <w:szCs w:val="20"/>
              </w:rPr>
              <w:t xml:space="preserve">4 – Priprava nabora ukrepov </w:t>
            </w:r>
          </w:p>
          <w:p w14:paraId="470F7901" w14:textId="77777777" w:rsidR="00676226" w:rsidRPr="007C6408" w:rsidRDefault="00676226" w:rsidP="00676226">
            <w:pPr>
              <w:tabs>
                <w:tab w:val="left" w:pos="708"/>
              </w:tabs>
              <w:rPr>
                <w:rFonts w:cs="Arial"/>
                <w:szCs w:val="20"/>
              </w:rPr>
            </w:pPr>
            <w:r w:rsidRPr="007C6408">
              <w:rPr>
                <w:rFonts w:cs="Arial"/>
                <w:szCs w:val="20"/>
              </w:rPr>
              <w:t>5 – Izdelava in p</w:t>
            </w:r>
            <w:r>
              <w:rPr>
                <w:rFonts w:cs="Arial"/>
                <w:szCs w:val="20"/>
              </w:rPr>
              <w:t xml:space="preserve">otrditev mobilnostnega načrta </w:t>
            </w:r>
          </w:p>
          <w:p w14:paraId="37A208AF" w14:textId="77777777" w:rsidR="00676226" w:rsidRPr="007C6408" w:rsidRDefault="00676226" w:rsidP="00676226">
            <w:pPr>
              <w:tabs>
                <w:tab w:val="left" w:pos="708"/>
              </w:tabs>
              <w:rPr>
                <w:rFonts w:cs="Arial"/>
                <w:szCs w:val="20"/>
              </w:rPr>
            </w:pPr>
            <w:r w:rsidRPr="007C6408">
              <w:rPr>
                <w:rFonts w:cs="Arial"/>
                <w:szCs w:val="20"/>
              </w:rPr>
              <w:t>6 – Uresničevanje na</w:t>
            </w:r>
            <w:r>
              <w:rPr>
                <w:rFonts w:cs="Arial"/>
                <w:szCs w:val="20"/>
              </w:rPr>
              <w:t>črta in podpora pri izvajanju</w:t>
            </w:r>
          </w:p>
          <w:p w14:paraId="5E33FBF0" w14:textId="77777777" w:rsidR="00676226" w:rsidRPr="007C6408" w:rsidRDefault="00676226" w:rsidP="00676226">
            <w:pPr>
              <w:tabs>
                <w:tab w:val="left" w:pos="708"/>
              </w:tabs>
              <w:rPr>
                <w:rFonts w:cs="Arial"/>
                <w:szCs w:val="20"/>
              </w:rPr>
            </w:pPr>
          </w:p>
          <w:p w14:paraId="0B550247" w14:textId="77777777" w:rsidR="00676226" w:rsidRPr="007C6408" w:rsidRDefault="00676226" w:rsidP="00676226">
            <w:pPr>
              <w:tabs>
                <w:tab w:val="left" w:pos="708"/>
              </w:tabs>
              <w:rPr>
                <w:rFonts w:cs="Arial"/>
                <w:szCs w:val="20"/>
              </w:rPr>
            </w:pPr>
            <w:r>
              <w:rPr>
                <w:rFonts w:cs="Arial"/>
                <w:szCs w:val="20"/>
              </w:rPr>
              <w:t xml:space="preserve">Katalog tipičnih ukrepov </w:t>
            </w:r>
          </w:p>
          <w:p w14:paraId="57451A55" w14:textId="77777777" w:rsidR="00676226" w:rsidRPr="00BE470A" w:rsidRDefault="00676226" w:rsidP="00676226">
            <w:pPr>
              <w:tabs>
                <w:tab w:val="left" w:pos="708"/>
              </w:tabs>
              <w:rPr>
                <w:rFonts w:cs="Arial"/>
                <w:szCs w:val="20"/>
              </w:rPr>
            </w:pPr>
            <w:r w:rsidRPr="007C6408">
              <w:rPr>
                <w:rFonts w:cs="Arial"/>
                <w:szCs w:val="20"/>
              </w:rPr>
              <w:t>Primeri analitičnih orodij</w:t>
            </w:r>
          </w:p>
          <w:p w14:paraId="11102618" w14:textId="77777777" w:rsidR="00676226" w:rsidRDefault="00676226" w:rsidP="00676226">
            <w:pPr>
              <w:tabs>
                <w:tab w:val="left" w:pos="708"/>
              </w:tabs>
              <w:jc w:val="both"/>
              <w:rPr>
                <w:rFonts w:cs="Arial"/>
                <w:szCs w:val="20"/>
              </w:rPr>
            </w:pPr>
          </w:p>
          <w:p w14:paraId="339219D2" w14:textId="77777777" w:rsidR="00676226" w:rsidRPr="00BE470A" w:rsidRDefault="00676226" w:rsidP="00676226">
            <w:pPr>
              <w:tabs>
                <w:tab w:val="left" w:pos="708"/>
              </w:tabs>
              <w:jc w:val="both"/>
              <w:rPr>
                <w:rFonts w:cs="Arial"/>
                <w:szCs w:val="20"/>
              </w:rPr>
            </w:pPr>
            <w:r>
              <w:rPr>
                <w:rFonts w:cs="Arial"/>
                <w:szCs w:val="20"/>
              </w:rPr>
              <w:t>Vsebina pravilnika bo določena naknadno ob upoštevanju strukture predmeta urejanja.</w:t>
            </w:r>
          </w:p>
          <w:p w14:paraId="06F5627D" w14:textId="77777777" w:rsidR="00676226" w:rsidRPr="00B94F79" w:rsidRDefault="00676226" w:rsidP="00676226">
            <w:pPr>
              <w:tabs>
                <w:tab w:val="left" w:pos="567"/>
              </w:tabs>
              <w:jc w:val="both"/>
              <w:rPr>
                <w:rFonts w:cs="Arial"/>
                <w:szCs w:val="20"/>
              </w:rPr>
            </w:pPr>
          </w:p>
          <w:p w14:paraId="0ECFF6AF" w14:textId="77777777" w:rsidR="00676226" w:rsidRPr="009034F0" w:rsidRDefault="00676226" w:rsidP="00676226">
            <w:pPr>
              <w:jc w:val="both"/>
              <w:rPr>
                <w:rFonts w:cs="Arial"/>
                <w:szCs w:val="20"/>
              </w:rPr>
            </w:pPr>
          </w:p>
          <w:p w14:paraId="5B373D90" w14:textId="77777777" w:rsidR="00676226" w:rsidRPr="003D61F3" w:rsidRDefault="00676226" w:rsidP="00195AB1">
            <w:pPr>
              <w:pStyle w:val="Odstavekseznama"/>
              <w:numPr>
                <w:ilvl w:val="0"/>
                <w:numId w:val="41"/>
              </w:numPr>
              <w:jc w:val="both"/>
              <w:rPr>
                <w:rFonts w:cs="Arial"/>
                <w:szCs w:val="20"/>
              </w:rPr>
            </w:pPr>
            <w:r w:rsidRPr="003D61F3">
              <w:rPr>
                <w:rFonts w:cs="Arial"/>
                <w:szCs w:val="20"/>
              </w:rPr>
              <w:t>ZAČETEK VELJAVNOSTI</w:t>
            </w:r>
          </w:p>
          <w:p w14:paraId="71419AAC" w14:textId="77777777" w:rsidR="00676226" w:rsidRDefault="00676226" w:rsidP="00676226">
            <w:pPr>
              <w:tabs>
                <w:tab w:val="left" w:pos="567"/>
              </w:tabs>
              <w:jc w:val="both"/>
              <w:rPr>
                <w:rFonts w:cs="Arial"/>
                <w:szCs w:val="20"/>
              </w:rPr>
            </w:pPr>
          </w:p>
          <w:p w14:paraId="7CD79EC2" w14:textId="77777777" w:rsidR="00676226" w:rsidRPr="009034F0" w:rsidRDefault="00676226" w:rsidP="00676226">
            <w:pPr>
              <w:tabs>
                <w:tab w:val="left" w:pos="567"/>
              </w:tabs>
              <w:jc w:val="both"/>
              <w:rPr>
                <w:rFonts w:cs="Arial"/>
                <w:szCs w:val="20"/>
              </w:rPr>
            </w:pPr>
            <w:r>
              <w:rPr>
                <w:rFonts w:cs="Arial"/>
                <w:szCs w:val="20"/>
              </w:rPr>
              <w:t>Ta pravilnik začne veljat petnajsti dan po objavi v Uradnem listu Republike Slovenije.</w:t>
            </w:r>
          </w:p>
          <w:p w14:paraId="76F2766E" w14:textId="77777777" w:rsidR="00676226" w:rsidRPr="00B94F79" w:rsidRDefault="00676226" w:rsidP="00676226">
            <w:pPr>
              <w:tabs>
                <w:tab w:val="left" w:pos="708"/>
              </w:tabs>
              <w:rPr>
                <w:rFonts w:cs="Arial"/>
                <w:b/>
                <w:szCs w:val="20"/>
              </w:rPr>
            </w:pPr>
          </w:p>
          <w:p w14:paraId="4EB640D6" w14:textId="77777777" w:rsidR="00676226" w:rsidRPr="00B94F79" w:rsidRDefault="00676226" w:rsidP="00676226">
            <w:pPr>
              <w:tabs>
                <w:tab w:val="left" w:pos="708"/>
              </w:tabs>
              <w:rPr>
                <w:rFonts w:cs="Arial"/>
                <w:b/>
                <w:szCs w:val="20"/>
              </w:rPr>
            </w:pPr>
          </w:p>
          <w:p w14:paraId="40E23AB8" w14:textId="77777777" w:rsidR="00676226" w:rsidRPr="003D61F3" w:rsidRDefault="00676226" w:rsidP="00195AB1">
            <w:pPr>
              <w:pStyle w:val="Odstavekseznama"/>
              <w:numPr>
                <w:ilvl w:val="0"/>
                <w:numId w:val="41"/>
              </w:numPr>
              <w:tabs>
                <w:tab w:val="left" w:pos="708"/>
              </w:tabs>
              <w:rPr>
                <w:rFonts w:cs="Arial"/>
                <w:szCs w:val="20"/>
              </w:rPr>
            </w:pPr>
            <w:r w:rsidRPr="003D61F3">
              <w:rPr>
                <w:rFonts w:cs="Arial"/>
                <w:szCs w:val="20"/>
              </w:rPr>
              <w:t>PRILOGE</w:t>
            </w:r>
          </w:p>
          <w:p w14:paraId="41F36AAD" w14:textId="77777777" w:rsidR="00676226" w:rsidRPr="000265D5" w:rsidRDefault="00676226" w:rsidP="00676226">
            <w:pPr>
              <w:tabs>
                <w:tab w:val="left" w:pos="708"/>
              </w:tabs>
              <w:rPr>
                <w:rFonts w:cs="Arial"/>
                <w:szCs w:val="20"/>
              </w:rPr>
            </w:pPr>
          </w:p>
          <w:p w14:paraId="325053C7" w14:textId="77777777" w:rsidR="00676226" w:rsidRPr="005C41A6" w:rsidRDefault="00676226" w:rsidP="00676226">
            <w:pPr>
              <w:tabs>
                <w:tab w:val="left" w:pos="708"/>
              </w:tabs>
              <w:rPr>
                <w:rFonts w:cs="Arial"/>
                <w:szCs w:val="20"/>
              </w:rPr>
            </w:pPr>
            <w:r w:rsidRPr="005C41A6">
              <w:rPr>
                <w:rFonts w:cs="Arial"/>
                <w:szCs w:val="20"/>
              </w:rPr>
              <w:t xml:space="preserve">Priloga podzakonskega akta so </w:t>
            </w:r>
            <w:r>
              <w:rPr>
                <w:rFonts w:cs="Arial"/>
                <w:szCs w:val="20"/>
              </w:rPr>
              <w:t>N</w:t>
            </w:r>
            <w:r w:rsidRPr="005C41A6">
              <w:rPr>
                <w:rFonts w:cs="Arial"/>
                <w:szCs w:val="20"/>
              </w:rPr>
              <w:t xml:space="preserve">acionalne smernice za </w:t>
            </w:r>
            <w:r>
              <w:rPr>
                <w:rFonts w:cs="Arial"/>
                <w:szCs w:val="20"/>
              </w:rPr>
              <w:t>pripravo mobilnostnih načrtov.</w:t>
            </w:r>
          </w:p>
          <w:p w14:paraId="4EAAC678" w14:textId="089B2D08" w:rsidR="00676226" w:rsidRDefault="00676226" w:rsidP="00676226">
            <w:pPr>
              <w:tabs>
                <w:tab w:val="left" w:pos="4024"/>
              </w:tabs>
              <w:jc w:val="both"/>
              <w:rPr>
                <w:rFonts w:cs="Arial"/>
                <w:szCs w:val="20"/>
              </w:rPr>
            </w:pPr>
          </w:p>
          <w:p w14:paraId="441B503E" w14:textId="77777777" w:rsidR="00676226" w:rsidRDefault="00676226" w:rsidP="00676226">
            <w:pPr>
              <w:tabs>
                <w:tab w:val="left" w:pos="4024"/>
              </w:tabs>
              <w:jc w:val="both"/>
              <w:rPr>
                <w:rFonts w:cs="Arial"/>
                <w:szCs w:val="20"/>
              </w:rPr>
            </w:pPr>
          </w:p>
          <w:p w14:paraId="088CC6E2" w14:textId="77777777" w:rsidR="00676226" w:rsidRDefault="00676226" w:rsidP="00676226">
            <w:pPr>
              <w:tabs>
                <w:tab w:val="left" w:pos="708"/>
              </w:tabs>
              <w:jc w:val="both"/>
              <w:rPr>
                <w:rFonts w:cs="Arial"/>
                <w:szCs w:val="20"/>
              </w:rPr>
            </w:pPr>
            <w:r>
              <w:rPr>
                <w:rFonts w:cs="Arial"/>
                <w:szCs w:val="20"/>
              </w:rPr>
              <w:t>PREDLOG</w:t>
            </w:r>
          </w:p>
          <w:p w14:paraId="1BB6850D" w14:textId="77777777" w:rsidR="00676226" w:rsidRDefault="00676226" w:rsidP="00676226">
            <w:pPr>
              <w:tabs>
                <w:tab w:val="left" w:pos="708"/>
              </w:tabs>
              <w:jc w:val="both"/>
              <w:rPr>
                <w:rFonts w:cs="Arial"/>
                <w:szCs w:val="20"/>
              </w:rPr>
            </w:pPr>
          </w:p>
          <w:p w14:paraId="59CF2E18" w14:textId="2A8F80C0" w:rsidR="00676226" w:rsidRPr="00B94F79" w:rsidRDefault="00676226" w:rsidP="00676226">
            <w:pPr>
              <w:tabs>
                <w:tab w:val="left" w:pos="708"/>
              </w:tabs>
              <w:jc w:val="both"/>
              <w:rPr>
                <w:rFonts w:cs="Arial"/>
                <w:szCs w:val="20"/>
              </w:rPr>
            </w:pPr>
            <w:r w:rsidRPr="00B94F79">
              <w:rPr>
                <w:rFonts w:cs="Arial"/>
                <w:szCs w:val="20"/>
              </w:rPr>
              <w:t xml:space="preserve">Na podlagi </w:t>
            </w:r>
            <w:r>
              <w:rPr>
                <w:rFonts w:cs="Arial"/>
                <w:szCs w:val="20"/>
              </w:rPr>
              <w:t>osmega</w:t>
            </w:r>
            <w:r w:rsidRPr="00B94F79">
              <w:rPr>
                <w:rFonts w:cs="Arial"/>
                <w:szCs w:val="20"/>
              </w:rPr>
              <w:t xml:space="preserve"> odstavka </w:t>
            </w:r>
            <w:r>
              <w:rPr>
                <w:rFonts w:cs="Arial"/>
                <w:szCs w:val="20"/>
              </w:rPr>
              <w:t>2</w:t>
            </w:r>
            <w:r w:rsidR="00CD3401">
              <w:rPr>
                <w:rFonts w:cs="Arial"/>
                <w:szCs w:val="20"/>
              </w:rPr>
              <w:t>8</w:t>
            </w:r>
            <w:r>
              <w:rPr>
                <w:rFonts w:cs="Arial"/>
                <w:szCs w:val="20"/>
              </w:rPr>
              <w:t>. člena in sedmega</w:t>
            </w:r>
            <w:r w:rsidRPr="00B94F79">
              <w:rPr>
                <w:rFonts w:cs="Arial"/>
                <w:szCs w:val="20"/>
              </w:rPr>
              <w:t xml:space="preserve"> odstavka </w:t>
            </w:r>
            <w:r w:rsidR="00CD3401">
              <w:rPr>
                <w:rFonts w:cs="Arial"/>
                <w:szCs w:val="20"/>
              </w:rPr>
              <w:t>29</w:t>
            </w:r>
            <w:r>
              <w:rPr>
                <w:rFonts w:cs="Arial"/>
                <w:szCs w:val="20"/>
              </w:rPr>
              <w:t xml:space="preserve">.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 izdaja</w:t>
            </w:r>
          </w:p>
          <w:p w14:paraId="7AC1D530" w14:textId="77777777" w:rsidR="00676226" w:rsidRPr="00B94F79" w:rsidRDefault="00676226" w:rsidP="00676226">
            <w:pPr>
              <w:tabs>
                <w:tab w:val="left" w:pos="708"/>
              </w:tabs>
              <w:jc w:val="center"/>
              <w:rPr>
                <w:rFonts w:cs="Arial"/>
                <w:b/>
                <w:szCs w:val="20"/>
              </w:rPr>
            </w:pPr>
          </w:p>
          <w:p w14:paraId="791C88F9" w14:textId="77777777" w:rsidR="00676226" w:rsidRDefault="00676226" w:rsidP="00676226">
            <w:pPr>
              <w:pStyle w:val="vrstapredpisa1"/>
              <w:spacing w:before="0" w:line="260" w:lineRule="exact"/>
              <w:rPr>
                <w:bCs w:val="0"/>
                <w:sz w:val="20"/>
                <w:szCs w:val="20"/>
              </w:rPr>
            </w:pPr>
            <w:r w:rsidRPr="00D100DA">
              <w:rPr>
                <w:bCs w:val="0"/>
                <w:sz w:val="20"/>
                <w:szCs w:val="20"/>
              </w:rPr>
              <w:t xml:space="preserve">PRAVILNIK </w:t>
            </w:r>
          </w:p>
          <w:p w14:paraId="56BFA015" w14:textId="77777777" w:rsidR="00676226" w:rsidRPr="00D100DA" w:rsidRDefault="00676226" w:rsidP="00676226">
            <w:pPr>
              <w:pStyle w:val="vrstapredpisa1"/>
              <w:spacing w:before="0" w:line="260" w:lineRule="exact"/>
              <w:rPr>
                <w:bCs w:val="0"/>
                <w:sz w:val="20"/>
                <w:szCs w:val="20"/>
              </w:rPr>
            </w:pPr>
            <w:r w:rsidRPr="00D100DA">
              <w:rPr>
                <w:bCs w:val="0"/>
                <w:sz w:val="20"/>
                <w:szCs w:val="20"/>
              </w:rPr>
              <w:t>O OPREDELITVI MERIL ZA PRESOJO KAKOVOSTI CELOSTNIH PROMETNIH STRATEGIJ</w:t>
            </w:r>
            <w:r>
              <w:rPr>
                <w:bCs w:val="0"/>
                <w:sz w:val="20"/>
                <w:szCs w:val="20"/>
              </w:rPr>
              <w:t xml:space="preserve">, </w:t>
            </w:r>
            <w:r w:rsidRPr="00D100DA">
              <w:rPr>
                <w:bCs w:val="0"/>
                <w:sz w:val="20"/>
                <w:szCs w:val="20"/>
              </w:rPr>
              <w:t>NAČIN</w:t>
            </w:r>
            <w:r>
              <w:rPr>
                <w:bCs w:val="0"/>
                <w:sz w:val="20"/>
                <w:szCs w:val="20"/>
              </w:rPr>
              <w:t>U</w:t>
            </w:r>
            <w:r w:rsidRPr="00D100DA">
              <w:rPr>
                <w:bCs w:val="0"/>
                <w:sz w:val="20"/>
                <w:szCs w:val="20"/>
              </w:rPr>
              <w:t xml:space="preserve"> PREVERJANJA KAKOVOSTI </w:t>
            </w:r>
            <w:r>
              <w:rPr>
                <w:bCs w:val="0"/>
                <w:sz w:val="20"/>
                <w:szCs w:val="20"/>
              </w:rPr>
              <w:t xml:space="preserve">TER O DOLOČITVI </w:t>
            </w:r>
            <w:r w:rsidRPr="00D100DA">
              <w:rPr>
                <w:bCs w:val="0"/>
                <w:sz w:val="20"/>
                <w:szCs w:val="20"/>
              </w:rPr>
              <w:t>VIŠ</w:t>
            </w:r>
            <w:r>
              <w:rPr>
                <w:bCs w:val="0"/>
                <w:sz w:val="20"/>
                <w:szCs w:val="20"/>
              </w:rPr>
              <w:t>I</w:t>
            </w:r>
            <w:r w:rsidRPr="00D100DA">
              <w:rPr>
                <w:bCs w:val="0"/>
                <w:sz w:val="20"/>
                <w:szCs w:val="20"/>
              </w:rPr>
              <w:t xml:space="preserve">NE PLAČILA ZA OPRAVLJENO DELO </w:t>
            </w:r>
            <w:r>
              <w:rPr>
                <w:bCs w:val="0"/>
                <w:sz w:val="20"/>
                <w:szCs w:val="20"/>
              </w:rPr>
              <w:t>IN</w:t>
            </w:r>
            <w:r w:rsidRPr="00D100DA">
              <w:rPr>
                <w:bCs w:val="0"/>
                <w:sz w:val="20"/>
                <w:szCs w:val="20"/>
              </w:rPr>
              <w:t xml:space="preserve"> POVRNITVI STROŠKOV PRESOJEVALCEV KAKOVOSTI</w:t>
            </w:r>
          </w:p>
          <w:p w14:paraId="23FA8649" w14:textId="66E2272C" w:rsidR="00676226" w:rsidRDefault="00676226" w:rsidP="00676226">
            <w:pPr>
              <w:tabs>
                <w:tab w:val="left" w:pos="708"/>
              </w:tabs>
              <w:jc w:val="both"/>
              <w:rPr>
                <w:rFonts w:cs="Arial"/>
                <w:b/>
                <w:szCs w:val="20"/>
              </w:rPr>
            </w:pPr>
          </w:p>
          <w:p w14:paraId="0D05BC39" w14:textId="77777777" w:rsidR="00676226" w:rsidRPr="00B94F79" w:rsidRDefault="00676226" w:rsidP="00676226">
            <w:pPr>
              <w:tabs>
                <w:tab w:val="left" w:pos="708"/>
              </w:tabs>
              <w:jc w:val="both"/>
              <w:rPr>
                <w:rFonts w:cs="Arial"/>
                <w:b/>
                <w:szCs w:val="20"/>
              </w:rPr>
            </w:pPr>
          </w:p>
          <w:p w14:paraId="5CFE6ED7" w14:textId="77777777" w:rsidR="00676226" w:rsidRPr="003D61F3" w:rsidRDefault="00676226" w:rsidP="00195AB1">
            <w:pPr>
              <w:pStyle w:val="Odstavekseznama"/>
              <w:numPr>
                <w:ilvl w:val="0"/>
                <w:numId w:val="43"/>
              </w:numPr>
              <w:tabs>
                <w:tab w:val="left" w:pos="567"/>
              </w:tabs>
              <w:jc w:val="both"/>
              <w:rPr>
                <w:rFonts w:cs="Arial"/>
                <w:szCs w:val="20"/>
              </w:rPr>
            </w:pPr>
            <w:r w:rsidRPr="003D61F3">
              <w:rPr>
                <w:rFonts w:cs="Arial"/>
                <w:szCs w:val="20"/>
              </w:rPr>
              <w:t>PREDMET UREJANJA (VSEBINA AKTA)</w:t>
            </w:r>
          </w:p>
          <w:p w14:paraId="27EF2385" w14:textId="77777777" w:rsidR="00676226" w:rsidRDefault="00676226" w:rsidP="00676226">
            <w:pPr>
              <w:tabs>
                <w:tab w:val="left" w:pos="567"/>
              </w:tabs>
              <w:jc w:val="both"/>
              <w:rPr>
                <w:rFonts w:cs="Arial"/>
                <w:szCs w:val="20"/>
              </w:rPr>
            </w:pPr>
          </w:p>
          <w:p w14:paraId="1C3270FF" w14:textId="77777777" w:rsidR="00676226" w:rsidRDefault="00676226" w:rsidP="00676226">
            <w:pPr>
              <w:tabs>
                <w:tab w:val="left" w:pos="567"/>
              </w:tabs>
              <w:jc w:val="both"/>
              <w:rPr>
                <w:rFonts w:cs="Arial"/>
                <w:szCs w:val="20"/>
              </w:rPr>
            </w:pPr>
            <w:r>
              <w:rPr>
                <w:rFonts w:cs="Arial"/>
                <w:szCs w:val="20"/>
              </w:rPr>
              <w:t>Ta pravilnik določa:</w:t>
            </w:r>
          </w:p>
          <w:p w14:paraId="5625ABA5" w14:textId="77777777" w:rsidR="00676226" w:rsidRPr="009128ED" w:rsidRDefault="00676226" w:rsidP="00195AB1">
            <w:pPr>
              <w:pStyle w:val="Odstavekseznama"/>
              <w:numPr>
                <w:ilvl w:val="0"/>
                <w:numId w:val="47"/>
              </w:numPr>
              <w:tabs>
                <w:tab w:val="left" w:pos="567"/>
              </w:tabs>
              <w:jc w:val="both"/>
              <w:rPr>
                <w:rFonts w:cs="Arial"/>
                <w:szCs w:val="20"/>
              </w:rPr>
            </w:pPr>
            <w:r>
              <w:rPr>
                <w:rFonts w:cs="Arial"/>
                <w:szCs w:val="20"/>
              </w:rPr>
              <w:t>Namen presoje kakovosti</w:t>
            </w:r>
          </w:p>
          <w:p w14:paraId="7E36BDF1"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Način preverjanja kakovosti vsebin OCPS in RCPS</w:t>
            </w:r>
          </w:p>
          <w:p w14:paraId="1521C110"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Določitev meril za preverjanje kakovosti</w:t>
            </w:r>
          </w:p>
          <w:p w14:paraId="4AF835B0"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Določitev višine plačila za opravljeno delo in izdelavo poročila o presoji kakovosti ter povrnitev stroškov v zvezi z delom presojevalcev kakovosti</w:t>
            </w:r>
          </w:p>
          <w:p w14:paraId="2F308797" w14:textId="77777777" w:rsidR="00676226" w:rsidRDefault="00676226" w:rsidP="00195AB1">
            <w:pPr>
              <w:pStyle w:val="Odstavekseznama"/>
              <w:numPr>
                <w:ilvl w:val="0"/>
                <w:numId w:val="47"/>
              </w:numPr>
              <w:tabs>
                <w:tab w:val="left" w:pos="567"/>
              </w:tabs>
              <w:jc w:val="both"/>
              <w:rPr>
                <w:rFonts w:cs="Arial"/>
                <w:szCs w:val="20"/>
              </w:rPr>
            </w:pPr>
            <w:r w:rsidRPr="00D11567">
              <w:rPr>
                <w:rFonts w:cs="Arial"/>
                <w:szCs w:val="20"/>
              </w:rPr>
              <w:t>Način dodeljevanja presojevalcev na zahtevo pripravljavca CPS</w:t>
            </w:r>
          </w:p>
          <w:p w14:paraId="73CE7FD9"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Način izdelave poročila o presoji kakovosti</w:t>
            </w:r>
          </w:p>
          <w:p w14:paraId="540B996C"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Struktura poročila o presoji kakovosti</w:t>
            </w:r>
          </w:p>
          <w:p w14:paraId="5C09AC29"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Postopek za pridobitev dodatnega mnenja, če je to potrebno</w:t>
            </w:r>
          </w:p>
          <w:p w14:paraId="7A1E7842" w14:textId="77777777" w:rsidR="00676226" w:rsidRPr="00D11567" w:rsidRDefault="00676226" w:rsidP="00195AB1">
            <w:pPr>
              <w:pStyle w:val="Odstavekseznama"/>
              <w:numPr>
                <w:ilvl w:val="0"/>
                <w:numId w:val="47"/>
              </w:numPr>
              <w:tabs>
                <w:tab w:val="left" w:pos="567"/>
              </w:tabs>
              <w:jc w:val="both"/>
              <w:rPr>
                <w:rFonts w:cs="Arial"/>
                <w:szCs w:val="20"/>
              </w:rPr>
            </w:pPr>
            <w:r>
              <w:rPr>
                <w:rFonts w:cs="Arial"/>
                <w:szCs w:val="20"/>
              </w:rPr>
              <w:t>Način sodelovanja presojevalca kakovosti, pripravljavca CPS in ministrstva</w:t>
            </w:r>
          </w:p>
          <w:p w14:paraId="7DF8743C" w14:textId="77777777" w:rsidR="00676226" w:rsidRPr="00500C34" w:rsidRDefault="00676226" w:rsidP="00676226">
            <w:pPr>
              <w:pStyle w:val="Odstavekseznama"/>
              <w:tabs>
                <w:tab w:val="left" w:pos="567"/>
              </w:tabs>
              <w:ind w:left="567"/>
              <w:jc w:val="both"/>
              <w:rPr>
                <w:rFonts w:cs="Arial"/>
                <w:szCs w:val="20"/>
              </w:rPr>
            </w:pPr>
          </w:p>
          <w:p w14:paraId="3F90102B" w14:textId="77777777" w:rsidR="00676226" w:rsidRPr="00500C34" w:rsidRDefault="00676226" w:rsidP="00676226">
            <w:pPr>
              <w:pStyle w:val="Odstavekseznama"/>
              <w:tabs>
                <w:tab w:val="left" w:pos="567"/>
              </w:tabs>
              <w:ind w:left="567"/>
              <w:jc w:val="both"/>
              <w:rPr>
                <w:rFonts w:cs="Arial"/>
                <w:szCs w:val="20"/>
              </w:rPr>
            </w:pPr>
          </w:p>
          <w:p w14:paraId="14C90A87" w14:textId="77777777" w:rsidR="00676226" w:rsidRPr="00500C34" w:rsidRDefault="00676226" w:rsidP="00195AB1">
            <w:pPr>
              <w:pStyle w:val="Odstavekseznama"/>
              <w:numPr>
                <w:ilvl w:val="0"/>
                <w:numId w:val="43"/>
              </w:numPr>
              <w:tabs>
                <w:tab w:val="left" w:pos="708"/>
              </w:tabs>
              <w:ind w:left="567" w:hanging="524"/>
              <w:jc w:val="both"/>
              <w:rPr>
                <w:rFonts w:cs="Arial"/>
                <w:szCs w:val="20"/>
              </w:rPr>
            </w:pPr>
            <w:r w:rsidRPr="00500C34">
              <w:rPr>
                <w:rFonts w:cs="Arial"/>
                <w:szCs w:val="20"/>
              </w:rPr>
              <w:t>PREDSTAVITEV PO VSEBINSKIH SKLOPIH (ZA VSAK VSEBINSKI SKLOP POSEBEJ):</w:t>
            </w:r>
          </w:p>
          <w:p w14:paraId="7FA5ACC3" w14:textId="77777777" w:rsidR="00676226" w:rsidRPr="00500C34" w:rsidRDefault="00676226" w:rsidP="00676226">
            <w:pPr>
              <w:tabs>
                <w:tab w:val="left" w:pos="708"/>
              </w:tabs>
              <w:jc w:val="both"/>
              <w:rPr>
                <w:rFonts w:cs="Arial"/>
                <w:szCs w:val="20"/>
              </w:rPr>
            </w:pPr>
          </w:p>
          <w:p w14:paraId="11E1BF3C" w14:textId="77777777" w:rsidR="00676226" w:rsidRPr="00500C34" w:rsidRDefault="00676226" w:rsidP="00676226">
            <w:pPr>
              <w:tabs>
                <w:tab w:val="left" w:pos="708"/>
              </w:tabs>
              <w:jc w:val="both"/>
              <w:rPr>
                <w:rFonts w:cs="Arial"/>
                <w:szCs w:val="20"/>
              </w:rPr>
            </w:pPr>
            <w:r w:rsidRPr="00500C34">
              <w:rPr>
                <w:rFonts w:cs="Arial"/>
                <w:szCs w:val="20"/>
              </w:rPr>
              <w:t>Presojevalci kakovosti bodo izvajali presojo kakovosti v 4 sklopih:</w:t>
            </w:r>
          </w:p>
          <w:p w14:paraId="1C722728" w14:textId="77777777" w:rsidR="00676226" w:rsidRPr="00500C34" w:rsidRDefault="00676226" w:rsidP="00676226">
            <w:pPr>
              <w:tabs>
                <w:tab w:val="left" w:pos="708"/>
              </w:tabs>
              <w:jc w:val="both"/>
              <w:rPr>
                <w:rFonts w:cs="Arial"/>
                <w:szCs w:val="20"/>
              </w:rPr>
            </w:pPr>
            <w:r w:rsidRPr="00500C34">
              <w:rPr>
                <w:rFonts w:cs="Arial"/>
                <w:szCs w:val="20"/>
              </w:rPr>
              <w:t>Sklop 1: Načela celostnega prometnega načrtovanja</w:t>
            </w:r>
          </w:p>
          <w:p w14:paraId="6254F282" w14:textId="77777777" w:rsidR="00676226" w:rsidRPr="00500C34" w:rsidRDefault="00676226" w:rsidP="00676226">
            <w:pPr>
              <w:tabs>
                <w:tab w:val="left" w:pos="708"/>
              </w:tabs>
              <w:jc w:val="both"/>
              <w:rPr>
                <w:rFonts w:cs="Arial"/>
                <w:szCs w:val="20"/>
              </w:rPr>
            </w:pPr>
            <w:r w:rsidRPr="00500C34">
              <w:rPr>
                <w:rFonts w:cs="Arial"/>
                <w:szCs w:val="20"/>
              </w:rPr>
              <w:t>Sklop 2: Izhodišča CPS</w:t>
            </w:r>
          </w:p>
          <w:p w14:paraId="6FE86247" w14:textId="77777777" w:rsidR="00676226" w:rsidRPr="00500C34" w:rsidRDefault="00676226" w:rsidP="00676226">
            <w:pPr>
              <w:tabs>
                <w:tab w:val="left" w:pos="708"/>
              </w:tabs>
              <w:jc w:val="both"/>
              <w:rPr>
                <w:rFonts w:cs="Arial"/>
                <w:szCs w:val="20"/>
              </w:rPr>
            </w:pPr>
            <w:r w:rsidRPr="00500C34">
              <w:rPr>
                <w:rFonts w:cs="Arial"/>
                <w:szCs w:val="20"/>
              </w:rPr>
              <w:t>Sklop 3: Tematska poglavja</w:t>
            </w:r>
          </w:p>
          <w:p w14:paraId="410F4411" w14:textId="77777777" w:rsidR="00676226" w:rsidRPr="00500C34" w:rsidRDefault="00676226" w:rsidP="00676226">
            <w:pPr>
              <w:spacing w:line="240" w:lineRule="auto"/>
              <w:rPr>
                <w:rFonts w:cs="Arial"/>
                <w:bCs/>
                <w:szCs w:val="20"/>
              </w:rPr>
            </w:pPr>
            <w:r w:rsidRPr="00500C34">
              <w:rPr>
                <w:rFonts w:cs="Arial"/>
                <w:bCs/>
                <w:szCs w:val="20"/>
              </w:rPr>
              <w:t>Sklop 4: Ukrepi in akcijski načrt</w:t>
            </w:r>
          </w:p>
          <w:p w14:paraId="01B306D6" w14:textId="77777777" w:rsidR="00676226" w:rsidRPr="00500C34" w:rsidRDefault="00676226" w:rsidP="00676226">
            <w:pPr>
              <w:tabs>
                <w:tab w:val="left" w:pos="708"/>
              </w:tabs>
              <w:jc w:val="both"/>
              <w:rPr>
                <w:rFonts w:cs="Arial"/>
                <w:szCs w:val="20"/>
              </w:rPr>
            </w:pPr>
            <w:r w:rsidRPr="00500C34">
              <w:rPr>
                <w:rFonts w:cs="Arial"/>
                <w:szCs w:val="20"/>
              </w:rPr>
              <w:t>Vsebina pravilnika bo določena naknadno ob upoštevanju strukture predmeta urejanja.</w:t>
            </w:r>
          </w:p>
          <w:p w14:paraId="4C19FE3B" w14:textId="77777777" w:rsidR="00676226" w:rsidRPr="00500C34" w:rsidRDefault="00676226" w:rsidP="00676226">
            <w:pPr>
              <w:tabs>
                <w:tab w:val="left" w:pos="567"/>
              </w:tabs>
              <w:jc w:val="both"/>
              <w:rPr>
                <w:rFonts w:cs="Arial"/>
                <w:szCs w:val="20"/>
              </w:rPr>
            </w:pPr>
          </w:p>
          <w:p w14:paraId="1C3B0A02" w14:textId="77777777" w:rsidR="00676226" w:rsidRPr="00500C34" w:rsidRDefault="00676226" w:rsidP="00676226">
            <w:pPr>
              <w:jc w:val="both"/>
              <w:rPr>
                <w:rFonts w:cs="Arial"/>
                <w:szCs w:val="20"/>
              </w:rPr>
            </w:pPr>
          </w:p>
          <w:p w14:paraId="1FFBC0C6" w14:textId="77777777" w:rsidR="00676226" w:rsidRPr="00500C34" w:rsidRDefault="00676226" w:rsidP="00195AB1">
            <w:pPr>
              <w:pStyle w:val="Odstavekseznama"/>
              <w:numPr>
                <w:ilvl w:val="0"/>
                <w:numId w:val="43"/>
              </w:numPr>
              <w:ind w:left="567" w:hanging="567"/>
              <w:jc w:val="both"/>
              <w:rPr>
                <w:rFonts w:cs="Arial"/>
                <w:szCs w:val="20"/>
              </w:rPr>
            </w:pPr>
            <w:r w:rsidRPr="00500C34">
              <w:rPr>
                <w:rFonts w:cs="Arial"/>
                <w:szCs w:val="20"/>
              </w:rPr>
              <w:t>ZAČETEK VELJAVNOSTI</w:t>
            </w:r>
          </w:p>
          <w:p w14:paraId="181F41CD" w14:textId="77777777" w:rsidR="00676226" w:rsidRPr="00500C34" w:rsidRDefault="00676226" w:rsidP="00676226">
            <w:pPr>
              <w:tabs>
                <w:tab w:val="left" w:pos="567"/>
              </w:tabs>
              <w:jc w:val="both"/>
              <w:rPr>
                <w:rFonts w:cs="Arial"/>
                <w:szCs w:val="20"/>
              </w:rPr>
            </w:pPr>
          </w:p>
          <w:p w14:paraId="022C0F19" w14:textId="77777777" w:rsidR="00676226" w:rsidRPr="00500C34" w:rsidRDefault="00676226" w:rsidP="00676226">
            <w:pPr>
              <w:tabs>
                <w:tab w:val="left" w:pos="567"/>
              </w:tabs>
              <w:jc w:val="both"/>
              <w:rPr>
                <w:rFonts w:cs="Arial"/>
                <w:szCs w:val="20"/>
              </w:rPr>
            </w:pPr>
            <w:r w:rsidRPr="00500C34">
              <w:rPr>
                <w:rFonts w:cs="Arial"/>
                <w:szCs w:val="20"/>
              </w:rPr>
              <w:t>Ta pravilnik začne veljat petnajsti dan po objavi v Uradnem listu Republike Slovenije.</w:t>
            </w:r>
          </w:p>
          <w:p w14:paraId="6F4BD958" w14:textId="77777777" w:rsidR="00676226" w:rsidRPr="00500C34" w:rsidRDefault="00676226" w:rsidP="00676226">
            <w:pPr>
              <w:tabs>
                <w:tab w:val="left" w:pos="708"/>
              </w:tabs>
              <w:rPr>
                <w:rFonts w:cs="Arial"/>
                <w:b/>
                <w:szCs w:val="20"/>
              </w:rPr>
            </w:pPr>
          </w:p>
          <w:p w14:paraId="4BDDE5B4" w14:textId="77777777" w:rsidR="00676226" w:rsidRPr="00500C34" w:rsidRDefault="00676226" w:rsidP="00676226">
            <w:pPr>
              <w:tabs>
                <w:tab w:val="left" w:pos="708"/>
              </w:tabs>
              <w:rPr>
                <w:rFonts w:cs="Arial"/>
                <w:b/>
                <w:szCs w:val="20"/>
              </w:rPr>
            </w:pPr>
          </w:p>
          <w:p w14:paraId="1AC207FB" w14:textId="77777777" w:rsidR="00676226" w:rsidRPr="00500C34" w:rsidRDefault="00676226" w:rsidP="00676226">
            <w:pPr>
              <w:tabs>
                <w:tab w:val="left" w:pos="708"/>
              </w:tabs>
              <w:rPr>
                <w:rFonts w:cs="Arial"/>
                <w:szCs w:val="20"/>
              </w:rPr>
            </w:pPr>
            <w:r w:rsidRPr="00500C34">
              <w:rPr>
                <w:rFonts w:cs="Arial"/>
                <w:szCs w:val="20"/>
              </w:rPr>
              <w:t>IV.      PRILOGE</w:t>
            </w:r>
          </w:p>
          <w:p w14:paraId="20B8D6A4" w14:textId="77777777" w:rsidR="00676226" w:rsidRPr="00500C34" w:rsidRDefault="00676226" w:rsidP="00676226">
            <w:pPr>
              <w:tabs>
                <w:tab w:val="left" w:pos="708"/>
              </w:tabs>
              <w:rPr>
                <w:rFonts w:cs="Arial"/>
                <w:szCs w:val="20"/>
              </w:rPr>
            </w:pPr>
          </w:p>
          <w:p w14:paraId="6E0F1CBB" w14:textId="77777777" w:rsidR="00676226" w:rsidRPr="00500C34" w:rsidRDefault="00676226" w:rsidP="00676226">
            <w:pPr>
              <w:tabs>
                <w:tab w:val="left" w:pos="708"/>
              </w:tabs>
              <w:rPr>
                <w:rFonts w:cs="Arial"/>
                <w:color w:val="000000"/>
                <w:szCs w:val="20"/>
              </w:rPr>
            </w:pPr>
            <w:r w:rsidRPr="00500C34">
              <w:rPr>
                <w:rFonts w:cs="Arial"/>
                <w:szCs w:val="20"/>
              </w:rPr>
              <w:t>Priloga podzakonskega akta so o</w:t>
            </w:r>
            <w:r w:rsidRPr="00500C34">
              <w:rPr>
                <w:rFonts w:cs="Arial"/>
                <w:color w:val="000000"/>
                <w:szCs w:val="20"/>
              </w:rPr>
              <w:t>cenjevalni obrazec za presojo kakovosti vsebine CPS (Priloga 1) in Poročilo o presoji kakovosti vsebine CPS (Priloga 2).</w:t>
            </w:r>
          </w:p>
          <w:p w14:paraId="54CE12E4" w14:textId="77777777" w:rsidR="00676226" w:rsidRPr="00500C34" w:rsidRDefault="00676226" w:rsidP="00676226">
            <w:pPr>
              <w:tabs>
                <w:tab w:val="left" w:pos="708"/>
              </w:tabs>
              <w:rPr>
                <w:rFonts w:cs="Arial"/>
                <w:szCs w:val="20"/>
              </w:rPr>
            </w:pPr>
          </w:p>
          <w:p w14:paraId="00B79078" w14:textId="77777777" w:rsidR="00676226" w:rsidRDefault="00676226" w:rsidP="00676226">
            <w:pPr>
              <w:tabs>
                <w:tab w:val="left" w:pos="4024"/>
              </w:tabs>
              <w:jc w:val="both"/>
              <w:rPr>
                <w:rFonts w:cs="Arial"/>
                <w:szCs w:val="20"/>
              </w:rPr>
            </w:pPr>
          </w:p>
          <w:p w14:paraId="1D2E04B1" w14:textId="77777777" w:rsidR="00676226" w:rsidRPr="00500C34" w:rsidRDefault="00676226" w:rsidP="00676226">
            <w:pPr>
              <w:tabs>
                <w:tab w:val="left" w:pos="4024"/>
              </w:tabs>
              <w:jc w:val="both"/>
              <w:rPr>
                <w:rFonts w:cs="Arial"/>
                <w:szCs w:val="20"/>
              </w:rPr>
            </w:pPr>
          </w:p>
          <w:p w14:paraId="0976BD84" w14:textId="77777777" w:rsidR="00676226" w:rsidRDefault="00676226" w:rsidP="00676226">
            <w:pPr>
              <w:tabs>
                <w:tab w:val="left" w:pos="708"/>
              </w:tabs>
              <w:jc w:val="both"/>
              <w:rPr>
                <w:rFonts w:cs="Arial"/>
                <w:szCs w:val="20"/>
              </w:rPr>
            </w:pPr>
            <w:r>
              <w:rPr>
                <w:rFonts w:cs="Arial"/>
                <w:szCs w:val="20"/>
              </w:rPr>
              <w:t>PREDLOG</w:t>
            </w:r>
          </w:p>
          <w:p w14:paraId="2B512D4F" w14:textId="77777777" w:rsidR="00676226" w:rsidRDefault="00676226" w:rsidP="00676226">
            <w:pPr>
              <w:tabs>
                <w:tab w:val="left" w:pos="708"/>
              </w:tabs>
              <w:jc w:val="both"/>
              <w:rPr>
                <w:rFonts w:cs="Arial"/>
                <w:szCs w:val="20"/>
              </w:rPr>
            </w:pPr>
          </w:p>
          <w:p w14:paraId="20196149" w14:textId="00DA0E9F" w:rsidR="00676226" w:rsidRPr="00B94F79" w:rsidRDefault="00676226" w:rsidP="00676226">
            <w:pPr>
              <w:tabs>
                <w:tab w:val="left" w:pos="708"/>
              </w:tabs>
              <w:jc w:val="both"/>
              <w:rPr>
                <w:rFonts w:cs="Arial"/>
                <w:szCs w:val="20"/>
              </w:rPr>
            </w:pPr>
            <w:r>
              <w:rPr>
                <w:rFonts w:cs="Arial"/>
                <w:szCs w:val="20"/>
              </w:rPr>
              <w:t>Na podlagi sedmega</w:t>
            </w:r>
            <w:r w:rsidRPr="00B94F79">
              <w:rPr>
                <w:rFonts w:cs="Arial"/>
                <w:szCs w:val="20"/>
              </w:rPr>
              <w:t xml:space="preserve"> odstavka </w:t>
            </w:r>
            <w:r>
              <w:rPr>
                <w:rFonts w:cs="Arial"/>
                <w:szCs w:val="20"/>
              </w:rPr>
              <w:t>3</w:t>
            </w:r>
            <w:r w:rsidR="00CD3401">
              <w:rPr>
                <w:rFonts w:cs="Arial"/>
                <w:szCs w:val="20"/>
              </w:rPr>
              <w:t>0</w:t>
            </w:r>
            <w:r>
              <w:rPr>
                <w:rFonts w:cs="Arial"/>
                <w:szCs w:val="20"/>
              </w:rPr>
              <w:t xml:space="preserve">.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 izdaja</w:t>
            </w:r>
          </w:p>
          <w:p w14:paraId="08B601BE" w14:textId="77777777" w:rsidR="00676226" w:rsidRPr="00B94F79" w:rsidRDefault="00676226" w:rsidP="00676226">
            <w:pPr>
              <w:jc w:val="both"/>
              <w:rPr>
                <w:rFonts w:cs="Arial"/>
                <w:szCs w:val="20"/>
              </w:rPr>
            </w:pPr>
          </w:p>
          <w:p w14:paraId="20F3C131" w14:textId="77777777" w:rsidR="00676226" w:rsidRPr="00B94F79" w:rsidRDefault="00676226" w:rsidP="00676226">
            <w:pPr>
              <w:pStyle w:val="vrstapredpisa1"/>
              <w:spacing w:before="0" w:line="260" w:lineRule="exact"/>
              <w:rPr>
                <w:sz w:val="20"/>
                <w:szCs w:val="20"/>
              </w:rPr>
            </w:pPr>
            <w:r w:rsidRPr="00B94F79">
              <w:rPr>
                <w:sz w:val="20"/>
                <w:szCs w:val="20"/>
              </w:rPr>
              <w:t>PRAVILNIK</w:t>
            </w:r>
          </w:p>
          <w:p w14:paraId="42473C22" w14:textId="77777777" w:rsidR="00676226" w:rsidRPr="00B94F79" w:rsidRDefault="00676226" w:rsidP="00676226">
            <w:pPr>
              <w:pStyle w:val="vrstapredpisa1"/>
              <w:spacing w:before="0" w:line="260" w:lineRule="exact"/>
              <w:rPr>
                <w:sz w:val="20"/>
                <w:szCs w:val="20"/>
              </w:rPr>
            </w:pPr>
            <w:r>
              <w:rPr>
                <w:sz w:val="20"/>
                <w:szCs w:val="20"/>
              </w:rPr>
              <w:t>O PODROBNEJŠI OPREDELITVI ENOTNIH KAZALNIKOV ZA SPREMLJANJE IZVAJANJA CELOSTNIH PROMETNIH STRATEGIJ, METODOLOGIJI ZA NJIHOVO SPREMLJANJE, POGOJIH ZA VZPOSTAVITEV INFORMACIJSKE PODPORE IN NAČINU POROČANJA</w:t>
            </w:r>
          </w:p>
          <w:p w14:paraId="7F4C34A4" w14:textId="30128623" w:rsidR="00676226" w:rsidRDefault="00676226" w:rsidP="00676226">
            <w:pPr>
              <w:tabs>
                <w:tab w:val="left" w:pos="708"/>
              </w:tabs>
              <w:jc w:val="both"/>
              <w:rPr>
                <w:rFonts w:cs="Arial"/>
                <w:b/>
                <w:szCs w:val="20"/>
              </w:rPr>
            </w:pPr>
          </w:p>
          <w:p w14:paraId="51B0C5BB" w14:textId="77777777" w:rsidR="00676226" w:rsidRPr="00B94F79" w:rsidRDefault="00676226" w:rsidP="00676226">
            <w:pPr>
              <w:tabs>
                <w:tab w:val="left" w:pos="708"/>
              </w:tabs>
              <w:jc w:val="both"/>
              <w:rPr>
                <w:rFonts w:cs="Arial"/>
                <w:b/>
                <w:szCs w:val="20"/>
              </w:rPr>
            </w:pPr>
          </w:p>
          <w:p w14:paraId="298C82B9" w14:textId="77777777" w:rsidR="00676226" w:rsidRPr="003D61F3" w:rsidRDefault="00676226" w:rsidP="00195AB1">
            <w:pPr>
              <w:pStyle w:val="Odstavekseznama"/>
              <w:numPr>
                <w:ilvl w:val="0"/>
                <w:numId w:val="44"/>
              </w:numPr>
              <w:tabs>
                <w:tab w:val="left" w:pos="567"/>
              </w:tabs>
              <w:jc w:val="both"/>
              <w:rPr>
                <w:rFonts w:cs="Arial"/>
                <w:szCs w:val="20"/>
              </w:rPr>
            </w:pPr>
            <w:r w:rsidRPr="003D61F3">
              <w:rPr>
                <w:rFonts w:cs="Arial"/>
                <w:szCs w:val="20"/>
              </w:rPr>
              <w:t>PREDMET UREJANJA (VSEBINA AKTA)</w:t>
            </w:r>
          </w:p>
          <w:p w14:paraId="0E7FB286" w14:textId="77777777" w:rsidR="00676226" w:rsidRDefault="00676226" w:rsidP="00676226">
            <w:pPr>
              <w:tabs>
                <w:tab w:val="left" w:pos="567"/>
              </w:tabs>
              <w:jc w:val="both"/>
              <w:rPr>
                <w:rFonts w:cs="Arial"/>
                <w:szCs w:val="20"/>
              </w:rPr>
            </w:pPr>
          </w:p>
          <w:p w14:paraId="53F084D0" w14:textId="77777777" w:rsidR="00676226" w:rsidRDefault="00676226" w:rsidP="00676226">
            <w:pPr>
              <w:tabs>
                <w:tab w:val="left" w:pos="567"/>
              </w:tabs>
              <w:jc w:val="both"/>
              <w:rPr>
                <w:rFonts w:cs="Arial"/>
                <w:szCs w:val="20"/>
              </w:rPr>
            </w:pPr>
            <w:r>
              <w:rPr>
                <w:rFonts w:cs="Arial"/>
                <w:szCs w:val="20"/>
              </w:rPr>
              <w:t>Ta pravilnik določa:</w:t>
            </w:r>
          </w:p>
          <w:p w14:paraId="4D23FA00"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Enotne kazalnike za spremljanje izvedbe in učinka celostnih prometnih strategij</w:t>
            </w:r>
          </w:p>
          <w:p w14:paraId="783AB50D"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 xml:space="preserve">Metodologijo za spremljanje </w:t>
            </w:r>
          </w:p>
          <w:p w14:paraId="7F40B8DE" w14:textId="77777777" w:rsidR="00676226" w:rsidRDefault="00676226" w:rsidP="00195AB1">
            <w:pPr>
              <w:pStyle w:val="Odstavekseznama"/>
              <w:numPr>
                <w:ilvl w:val="0"/>
                <w:numId w:val="47"/>
              </w:numPr>
              <w:tabs>
                <w:tab w:val="left" w:pos="567"/>
              </w:tabs>
              <w:jc w:val="both"/>
              <w:rPr>
                <w:rFonts w:cs="Arial"/>
                <w:szCs w:val="20"/>
              </w:rPr>
            </w:pPr>
            <w:r>
              <w:rPr>
                <w:rFonts w:cs="Arial"/>
                <w:szCs w:val="20"/>
              </w:rPr>
              <w:t>Pogoje za vzpostavitev informacijske podpore za zbiranje in objavljanje podatkov</w:t>
            </w:r>
          </w:p>
          <w:p w14:paraId="7101144E" w14:textId="77777777" w:rsidR="00676226" w:rsidRDefault="00676226" w:rsidP="00195AB1">
            <w:pPr>
              <w:pStyle w:val="Odstavekseznama"/>
              <w:numPr>
                <w:ilvl w:val="0"/>
                <w:numId w:val="47"/>
              </w:numPr>
              <w:tabs>
                <w:tab w:val="left" w:pos="567"/>
              </w:tabs>
              <w:jc w:val="both"/>
              <w:rPr>
                <w:rFonts w:cs="Arial"/>
                <w:szCs w:val="20"/>
              </w:rPr>
            </w:pPr>
            <w:r w:rsidRPr="00F9711F">
              <w:rPr>
                <w:rFonts w:cs="Arial"/>
                <w:szCs w:val="20"/>
              </w:rPr>
              <w:t xml:space="preserve">Način poročanja o rezultatih spremljanja </w:t>
            </w:r>
          </w:p>
          <w:p w14:paraId="5174F7AF" w14:textId="77777777" w:rsidR="00676226" w:rsidRDefault="00676226" w:rsidP="00195AB1">
            <w:pPr>
              <w:pStyle w:val="Odstavekseznama"/>
              <w:numPr>
                <w:ilvl w:val="0"/>
                <w:numId w:val="47"/>
              </w:numPr>
              <w:tabs>
                <w:tab w:val="left" w:pos="567"/>
              </w:tabs>
              <w:jc w:val="both"/>
              <w:rPr>
                <w:rFonts w:cs="Arial"/>
                <w:szCs w:val="20"/>
              </w:rPr>
            </w:pPr>
            <w:r w:rsidRPr="00F9711F">
              <w:rPr>
                <w:rFonts w:cs="Arial"/>
                <w:szCs w:val="20"/>
              </w:rPr>
              <w:t xml:space="preserve">Način objave rezultatov spremljanja </w:t>
            </w:r>
            <w:r>
              <w:rPr>
                <w:rFonts w:cs="Arial"/>
                <w:szCs w:val="20"/>
              </w:rPr>
              <w:t>izvajanja</w:t>
            </w:r>
            <w:r w:rsidRPr="00F9711F">
              <w:rPr>
                <w:rFonts w:cs="Arial"/>
                <w:szCs w:val="20"/>
              </w:rPr>
              <w:t xml:space="preserve"> CPS</w:t>
            </w:r>
          </w:p>
          <w:p w14:paraId="0F4EDE74" w14:textId="77777777" w:rsidR="00676226" w:rsidRPr="00F9711F" w:rsidRDefault="00676226" w:rsidP="00676226">
            <w:pPr>
              <w:pStyle w:val="Odstavekseznama"/>
              <w:tabs>
                <w:tab w:val="left" w:pos="567"/>
              </w:tabs>
              <w:ind w:left="420"/>
              <w:jc w:val="both"/>
              <w:rPr>
                <w:rFonts w:cs="Arial"/>
                <w:szCs w:val="20"/>
              </w:rPr>
            </w:pPr>
          </w:p>
          <w:p w14:paraId="5FB8AE81" w14:textId="77777777" w:rsidR="00676226" w:rsidRPr="00B94F79" w:rsidRDefault="00676226" w:rsidP="00676226">
            <w:pPr>
              <w:pStyle w:val="Odstavekseznama"/>
              <w:tabs>
                <w:tab w:val="left" w:pos="567"/>
              </w:tabs>
              <w:ind w:left="567"/>
              <w:jc w:val="both"/>
              <w:rPr>
                <w:rFonts w:cs="Arial"/>
                <w:szCs w:val="20"/>
              </w:rPr>
            </w:pPr>
          </w:p>
          <w:p w14:paraId="4B0B64B4" w14:textId="77777777" w:rsidR="00676226" w:rsidRDefault="00676226" w:rsidP="00195AB1">
            <w:pPr>
              <w:pStyle w:val="Odstavekseznama"/>
              <w:numPr>
                <w:ilvl w:val="0"/>
                <w:numId w:val="44"/>
              </w:numPr>
              <w:tabs>
                <w:tab w:val="left" w:pos="708"/>
              </w:tabs>
              <w:ind w:left="567" w:hanging="524"/>
              <w:jc w:val="both"/>
              <w:rPr>
                <w:rFonts w:cs="Arial"/>
                <w:szCs w:val="20"/>
              </w:rPr>
            </w:pPr>
            <w:r w:rsidRPr="00B94F79">
              <w:rPr>
                <w:rFonts w:cs="Arial"/>
                <w:szCs w:val="20"/>
              </w:rPr>
              <w:t xml:space="preserve">PREDSTAVITEV PO </w:t>
            </w:r>
            <w:r>
              <w:rPr>
                <w:rFonts w:cs="Arial"/>
                <w:szCs w:val="20"/>
              </w:rPr>
              <w:t xml:space="preserve">VSEBINSKIH </w:t>
            </w:r>
            <w:r w:rsidRPr="00B94F79">
              <w:rPr>
                <w:rFonts w:cs="Arial"/>
                <w:szCs w:val="20"/>
              </w:rPr>
              <w:t>SKLOPIH</w:t>
            </w:r>
            <w:r>
              <w:rPr>
                <w:rFonts w:cs="Arial"/>
                <w:szCs w:val="20"/>
              </w:rPr>
              <w:t xml:space="preserve"> </w:t>
            </w:r>
            <w:r w:rsidRPr="00B94F79">
              <w:rPr>
                <w:rFonts w:cs="Arial"/>
                <w:szCs w:val="20"/>
              </w:rPr>
              <w:t>(ZA VSAK</w:t>
            </w:r>
            <w:r>
              <w:rPr>
                <w:rFonts w:cs="Arial"/>
                <w:szCs w:val="20"/>
              </w:rPr>
              <w:t xml:space="preserve"> VSEBINSKI SKLOP POSEBEJ</w:t>
            </w:r>
            <w:r w:rsidRPr="00B94F79">
              <w:rPr>
                <w:rFonts w:cs="Arial"/>
                <w:szCs w:val="20"/>
              </w:rPr>
              <w:t>)</w:t>
            </w:r>
            <w:r>
              <w:rPr>
                <w:rFonts w:cs="Arial"/>
                <w:szCs w:val="20"/>
              </w:rPr>
              <w:t>:</w:t>
            </w:r>
          </w:p>
          <w:p w14:paraId="0F231F11" w14:textId="77777777" w:rsidR="00676226" w:rsidRDefault="00676226" w:rsidP="00676226">
            <w:pPr>
              <w:tabs>
                <w:tab w:val="left" w:pos="708"/>
              </w:tabs>
              <w:rPr>
                <w:rFonts w:cs="Arial"/>
                <w:szCs w:val="20"/>
              </w:rPr>
            </w:pPr>
          </w:p>
          <w:p w14:paraId="516B8234" w14:textId="77777777" w:rsidR="00676226" w:rsidRPr="005A1150" w:rsidRDefault="00676226" w:rsidP="00676226">
            <w:pPr>
              <w:tabs>
                <w:tab w:val="left" w:pos="708"/>
              </w:tabs>
              <w:jc w:val="both"/>
              <w:rPr>
                <w:rFonts w:cs="Arial"/>
                <w:szCs w:val="20"/>
              </w:rPr>
            </w:pPr>
            <w:r w:rsidRPr="005A1150">
              <w:rPr>
                <w:rFonts w:cs="Arial"/>
                <w:szCs w:val="20"/>
              </w:rPr>
              <w:t>Nabor enotnih kazalnikov temelji na uporabi treh analiz, ki jih bodo občine izvajale po enotni metodologiji:</w:t>
            </w:r>
          </w:p>
          <w:p w14:paraId="246ED31E" w14:textId="77777777" w:rsidR="00676226" w:rsidRPr="005A1150" w:rsidRDefault="00676226" w:rsidP="00676226">
            <w:pPr>
              <w:tabs>
                <w:tab w:val="left" w:pos="708"/>
              </w:tabs>
              <w:jc w:val="both"/>
              <w:rPr>
                <w:rFonts w:cs="Arial"/>
                <w:szCs w:val="20"/>
              </w:rPr>
            </w:pPr>
          </w:p>
          <w:p w14:paraId="4AA5F1A7" w14:textId="77777777" w:rsidR="00676226" w:rsidRPr="005A1150" w:rsidRDefault="00676226" w:rsidP="00195AB1">
            <w:pPr>
              <w:pStyle w:val="Odstavekseznama"/>
              <w:numPr>
                <w:ilvl w:val="0"/>
                <w:numId w:val="48"/>
              </w:numPr>
              <w:spacing w:after="120" w:line="259" w:lineRule="auto"/>
              <w:rPr>
                <w:rFonts w:cs="Arial"/>
                <w:szCs w:val="20"/>
              </w:rPr>
            </w:pPr>
            <w:r w:rsidRPr="005A1150">
              <w:rPr>
                <w:rFonts w:cs="Arial"/>
                <w:szCs w:val="20"/>
              </w:rPr>
              <w:t>Kordonsko štetje prometa (na najmanj eni točki v manjši občini in na najmanj štirih točkah v veliki, vse na glavnih prometnicah skozi središče), omogoča izračun deleža in obsega uporabe potovalnih načinov na posameznih presekih. Zagotavlja podatke za kazalnik</w:t>
            </w:r>
            <w:r>
              <w:rPr>
                <w:rFonts w:cs="Arial"/>
                <w:szCs w:val="20"/>
              </w:rPr>
              <w:t xml:space="preserve"> deleža in obsega potovalnih načinov na glavnih prometnicah v občini</w:t>
            </w:r>
            <w:r w:rsidRPr="005A1150">
              <w:rPr>
                <w:rFonts w:cs="Arial"/>
                <w:szCs w:val="20"/>
              </w:rPr>
              <w:t>.</w:t>
            </w:r>
          </w:p>
          <w:p w14:paraId="5B345FA5" w14:textId="77777777" w:rsidR="00676226" w:rsidRPr="005A1150" w:rsidRDefault="00676226" w:rsidP="00195AB1">
            <w:pPr>
              <w:pStyle w:val="Odstavekseznama"/>
              <w:numPr>
                <w:ilvl w:val="0"/>
                <w:numId w:val="48"/>
              </w:numPr>
              <w:spacing w:after="120" w:line="259" w:lineRule="auto"/>
              <w:rPr>
                <w:rFonts w:cs="Arial"/>
                <w:szCs w:val="20"/>
              </w:rPr>
            </w:pPr>
            <w:r w:rsidRPr="005A1150">
              <w:rPr>
                <w:rFonts w:cs="Arial"/>
                <w:szCs w:val="20"/>
              </w:rPr>
              <w:t xml:space="preserve">Anketa o poteh v šolo učencev 3., 5. in 7. razreda OŠ (na najmanj eni šoli v manjši občini in najmanj treh v velikih občinah), omogoča izračun deležev uporabe potovalnih načinov pri poteh v šolo in deleža otrok, ki vanjo prihajajo sami. Zagotavlja podatke za kazalnika </w:t>
            </w:r>
            <w:r>
              <w:rPr>
                <w:rFonts w:cs="Arial"/>
                <w:szCs w:val="20"/>
              </w:rPr>
              <w:t>delež uporabe potovalnih načinov pri poteh v šolo in delež otrok, ki v šolo prihajajo sami</w:t>
            </w:r>
            <w:r w:rsidRPr="005A1150">
              <w:rPr>
                <w:rFonts w:cs="Arial"/>
                <w:szCs w:val="20"/>
              </w:rPr>
              <w:t>.</w:t>
            </w:r>
          </w:p>
          <w:p w14:paraId="03461DD4" w14:textId="77777777" w:rsidR="00676226" w:rsidRPr="005A1150" w:rsidRDefault="00676226" w:rsidP="00195AB1">
            <w:pPr>
              <w:pStyle w:val="Odstavekseznama"/>
              <w:numPr>
                <w:ilvl w:val="0"/>
                <w:numId w:val="48"/>
              </w:numPr>
              <w:spacing w:after="120" w:line="259" w:lineRule="auto"/>
              <w:rPr>
                <w:rFonts w:cs="Arial"/>
                <w:szCs w:val="20"/>
              </w:rPr>
            </w:pPr>
            <w:r w:rsidRPr="005A1150">
              <w:rPr>
                <w:rFonts w:cs="Arial"/>
                <w:szCs w:val="20"/>
              </w:rPr>
              <w:t>Anketa o poteh na delo v večjem zaposlovalcu v občini (v najmanj eni organizaciji v manjši občini in v najmanj štirih v veliki)</w:t>
            </w:r>
            <w:r>
              <w:rPr>
                <w:rFonts w:cs="Arial"/>
                <w:szCs w:val="20"/>
              </w:rPr>
              <w:t xml:space="preserve">. </w:t>
            </w:r>
            <w:r w:rsidRPr="005A1150">
              <w:rPr>
                <w:rFonts w:cs="Arial"/>
                <w:szCs w:val="20"/>
              </w:rPr>
              <w:t xml:space="preserve">Zagotavlja podatke za kazalnike </w:t>
            </w:r>
            <w:r>
              <w:rPr>
                <w:rFonts w:cs="Arial"/>
                <w:szCs w:val="20"/>
              </w:rPr>
              <w:t>deleža uporabe potovalnih načinov pri poteh na delo, dolžine poti na delo in zadovoljstva zaposlenih s prometnimi razmerami v okolici večjih zaposlovalcev in v občini</w:t>
            </w:r>
            <w:r w:rsidRPr="005A1150">
              <w:rPr>
                <w:rFonts w:cs="Arial"/>
                <w:szCs w:val="20"/>
              </w:rPr>
              <w:t>.</w:t>
            </w:r>
          </w:p>
          <w:p w14:paraId="33F2FC2C" w14:textId="77777777" w:rsidR="00676226" w:rsidRPr="00BE470A" w:rsidRDefault="00676226" w:rsidP="00676226">
            <w:pPr>
              <w:tabs>
                <w:tab w:val="left" w:pos="708"/>
              </w:tabs>
              <w:jc w:val="both"/>
              <w:rPr>
                <w:rFonts w:cs="Arial"/>
                <w:szCs w:val="20"/>
              </w:rPr>
            </w:pPr>
            <w:r>
              <w:rPr>
                <w:rFonts w:cs="Arial"/>
                <w:szCs w:val="20"/>
              </w:rPr>
              <w:lastRenderedPageBreak/>
              <w:t>Vsebina pravilnika bo določena naknadno ob upoštevanju strukture predmeta urejanja.</w:t>
            </w:r>
          </w:p>
          <w:p w14:paraId="0BC0F9A2" w14:textId="77777777" w:rsidR="00676226" w:rsidRPr="00B94F79" w:rsidRDefault="00676226" w:rsidP="00676226">
            <w:pPr>
              <w:tabs>
                <w:tab w:val="left" w:pos="567"/>
              </w:tabs>
              <w:jc w:val="both"/>
              <w:rPr>
                <w:rFonts w:cs="Arial"/>
                <w:szCs w:val="20"/>
              </w:rPr>
            </w:pPr>
          </w:p>
          <w:p w14:paraId="05357793" w14:textId="77777777" w:rsidR="00676226" w:rsidRPr="009034F0" w:rsidRDefault="00676226" w:rsidP="00676226">
            <w:pPr>
              <w:jc w:val="both"/>
              <w:rPr>
                <w:rFonts w:cs="Arial"/>
                <w:szCs w:val="20"/>
              </w:rPr>
            </w:pPr>
          </w:p>
          <w:p w14:paraId="6F38ECF6" w14:textId="77777777" w:rsidR="00676226" w:rsidRPr="009034F0" w:rsidRDefault="00676226" w:rsidP="00195AB1">
            <w:pPr>
              <w:pStyle w:val="Odstavekseznama"/>
              <w:numPr>
                <w:ilvl w:val="0"/>
                <w:numId w:val="44"/>
              </w:numPr>
              <w:ind w:left="567" w:hanging="567"/>
              <w:jc w:val="both"/>
              <w:rPr>
                <w:rFonts w:cs="Arial"/>
                <w:szCs w:val="20"/>
              </w:rPr>
            </w:pPr>
            <w:r w:rsidRPr="009034F0">
              <w:rPr>
                <w:rFonts w:cs="Arial"/>
                <w:szCs w:val="20"/>
              </w:rPr>
              <w:t>ZAČETEK VELJAVNOSTI</w:t>
            </w:r>
          </w:p>
          <w:p w14:paraId="75E779CC" w14:textId="77777777" w:rsidR="00676226" w:rsidRDefault="00676226" w:rsidP="00676226">
            <w:pPr>
              <w:tabs>
                <w:tab w:val="left" w:pos="567"/>
              </w:tabs>
              <w:jc w:val="both"/>
              <w:rPr>
                <w:rFonts w:cs="Arial"/>
                <w:szCs w:val="20"/>
              </w:rPr>
            </w:pPr>
          </w:p>
          <w:p w14:paraId="4C387E9F" w14:textId="77777777" w:rsidR="00676226" w:rsidRPr="009034F0" w:rsidRDefault="00676226" w:rsidP="00676226">
            <w:pPr>
              <w:tabs>
                <w:tab w:val="left" w:pos="567"/>
              </w:tabs>
              <w:jc w:val="both"/>
              <w:rPr>
                <w:rFonts w:cs="Arial"/>
                <w:szCs w:val="20"/>
              </w:rPr>
            </w:pPr>
            <w:r>
              <w:rPr>
                <w:rFonts w:cs="Arial"/>
                <w:szCs w:val="20"/>
              </w:rPr>
              <w:t>Ta pravilnik začne veljat petnajsti dan po objavi v Uradnem listu Republike Slovenije.</w:t>
            </w:r>
          </w:p>
          <w:p w14:paraId="2E5E68D0" w14:textId="77777777" w:rsidR="00676226" w:rsidRPr="00B94F79" w:rsidRDefault="00676226" w:rsidP="00676226">
            <w:pPr>
              <w:tabs>
                <w:tab w:val="left" w:pos="708"/>
              </w:tabs>
              <w:rPr>
                <w:rFonts w:cs="Arial"/>
                <w:b/>
                <w:szCs w:val="20"/>
              </w:rPr>
            </w:pPr>
          </w:p>
          <w:p w14:paraId="76E7BF3D" w14:textId="77777777" w:rsidR="00676226" w:rsidRPr="00B94F79" w:rsidRDefault="00676226" w:rsidP="00676226">
            <w:pPr>
              <w:tabs>
                <w:tab w:val="left" w:pos="708"/>
              </w:tabs>
              <w:rPr>
                <w:rFonts w:cs="Arial"/>
                <w:b/>
                <w:szCs w:val="20"/>
              </w:rPr>
            </w:pPr>
          </w:p>
          <w:p w14:paraId="33A07289" w14:textId="77777777" w:rsidR="00676226" w:rsidRDefault="00676226" w:rsidP="00676226">
            <w:pPr>
              <w:tabs>
                <w:tab w:val="left" w:pos="708"/>
              </w:tabs>
              <w:rPr>
                <w:rFonts w:cs="Arial"/>
                <w:szCs w:val="20"/>
              </w:rPr>
            </w:pPr>
            <w:r>
              <w:rPr>
                <w:rFonts w:cs="Arial"/>
                <w:szCs w:val="20"/>
              </w:rPr>
              <w:t>IV.      PRILOGE</w:t>
            </w:r>
          </w:p>
          <w:p w14:paraId="2D56B07C" w14:textId="77777777" w:rsidR="00676226" w:rsidRPr="000265D5" w:rsidRDefault="00676226" w:rsidP="00676226">
            <w:pPr>
              <w:tabs>
                <w:tab w:val="left" w:pos="708"/>
              </w:tabs>
              <w:rPr>
                <w:rFonts w:cs="Arial"/>
                <w:szCs w:val="20"/>
              </w:rPr>
            </w:pPr>
          </w:p>
          <w:p w14:paraId="71BD6028" w14:textId="77777777" w:rsidR="00676226" w:rsidRPr="005C41A6" w:rsidRDefault="00676226" w:rsidP="00676226">
            <w:pPr>
              <w:tabs>
                <w:tab w:val="left" w:pos="708"/>
              </w:tabs>
              <w:rPr>
                <w:rFonts w:cs="Arial"/>
                <w:szCs w:val="20"/>
              </w:rPr>
            </w:pPr>
            <w:r w:rsidRPr="001B664A">
              <w:rPr>
                <w:rFonts w:cs="Arial"/>
                <w:szCs w:val="20"/>
              </w:rPr>
              <w:t>Priloga podzakonskega akta so  obrazci</w:t>
            </w:r>
            <w:r>
              <w:rPr>
                <w:rFonts w:cs="Arial"/>
                <w:szCs w:val="20"/>
              </w:rPr>
              <w:t xml:space="preserve"> za poročanje o rezultatih spremljanja.</w:t>
            </w:r>
          </w:p>
          <w:p w14:paraId="2922BB92" w14:textId="77777777" w:rsidR="00676226" w:rsidRDefault="00676226" w:rsidP="00676226">
            <w:pPr>
              <w:tabs>
                <w:tab w:val="left" w:pos="708"/>
              </w:tabs>
              <w:jc w:val="both"/>
              <w:rPr>
                <w:rFonts w:cs="Arial"/>
                <w:szCs w:val="20"/>
              </w:rPr>
            </w:pPr>
          </w:p>
          <w:p w14:paraId="11604992" w14:textId="77777777" w:rsidR="00676226" w:rsidRDefault="00676226" w:rsidP="00676226">
            <w:pPr>
              <w:tabs>
                <w:tab w:val="left" w:pos="708"/>
              </w:tabs>
              <w:jc w:val="both"/>
              <w:rPr>
                <w:rFonts w:cs="Arial"/>
                <w:szCs w:val="20"/>
              </w:rPr>
            </w:pPr>
          </w:p>
          <w:p w14:paraId="4D4B8A6A" w14:textId="77777777" w:rsidR="00676226" w:rsidRDefault="00676226" w:rsidP="00676226">
            <w:pPr>
              <w:tabs>
                <w:tab w:val="left" w:pos="708"/>
              </w:tabs>
              <w:jc w:val="both"/>
              <w:rPr>
                <w:rFonts w:cs="Arial"/>
                <w:szCs w:val="20"/>
              </w:rPr>
            </w:pPr>
          </w:p>
          <w:p w14:paraId="091ED9F1" w14:textId="35F32E7F" w:rsidR="00676226" w:rsidRDefault="00676226" w:rsidP="00676226">
            <w:pPr>
              <w:tabs>
                <w:tab w:val="left" w:pos="708"/>
              </w:tabs>
              <w:jc w:val="both"/>
              <w:rPr>
                <w:rFonts w:cs="Arial"/>
                <w:szCs w:val="20"/>
              </w:rPr>
            </w:pPr>
            <w:r>
              <w:rPr>
                <w:rFonts w:cs="Arial"/>
                <w:szCs w:val="20"/>
              </w:rPr>
              <w:t>PREDLOG</w:t>
            </w:r>
          </w:p>
          <w:p w14:paraId="122EA15B" w14:textId="77777777" w:rsidR="00676226" w:rsidRDefault="00676226" w:rsidP="00676226">
            <w:pPr>
              <w:tabs>
                <w:tab w:val="left" w:pos="708"/>
              </w:tabs>
              <w:jc w:val="both"/>
              <w:rPr>
                <w:rFonts w:cs="Arial"/>
                <w:szCs w:val="20"/>
              </w:rPr>
            </w:pPr>
          </w:p>
          <w:p w14:paraId="21F0D256" w14:textId="7BF30A36" w:rsidR="00676226" w:rsidRPr="00B94F79" w:rsidRDefault="00676226" w:rsidP="00676226">
            <w:pPr>
              <w:tabs>
                <w:tab w:val="left" w:pos="708"/>
              </w:tabs>
              <w:jc w:val="both"/>
              <w:rPr>
                <w:rFonts w:cs="Arial"/>
                <w:szCs w:val="20"/>
              </w:rPr>
            </w:pPr>
            <w:r w:rsidRPr="00B94F79">
              <w:rPr>
                <w:rFonts w:cs="Arial"/>
                <w:szCs w:val="20"/>
              </w:rPr>
              <w:t xml:space="preserve">Na podlagi </w:t>
            </w:r>
            <w:r>
              <w:rPr>
                <w:rFonts w:cs="Arial"/>
                <w:szCs w:val="20"/>
              </w:rPr>
              <w:t>petega</w:t>
            </w:r>
            <w:r w:rsidRPr="00B94F79">
              <w:rPr>
                <w:rFonts w:cs="Arial"/>
                <w:szCs w:val="20"/>
              </w:rPr>
              <w:t xml:space="preserve"> odstavka </w:t>
            </w:r>
            <w:r>
              <w:rPr>
                <w:rFonts w:cs="Arial"/>
                <w:szCs w:val="20"/>
              </w:rPr>
              <w:t>2</w:t>
            </w:r>
            <w:r w:rsidR="00CD3401">
              <w:rPr>
                <w:rFonts w:cs="Arial"/>
                <w:szCs w:val="20"/>
              </w:rPr>
              <w:t>4</w:t>
            </w:r>
            <w:r>
              <w:rPr>
                <w:rFonts w:cs="Arial"/>
                <w:szCs w:val="20"/>
              </w:rPr>
              <w:t xml:space="preserve">.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 izdaja</w:t>
            </w:r>
          </w:p>
          <w:p w14:paraId="2EC20283" w14:textId="77777777" w:rsidR="00676226" w:rsidRPr="00B94F79" w:rsidRDefault="00676226" w:rsidP="00676226">
            <w:pPr>
              <w:jc w:val="both"/>
              <w:rPr>
                <w:rFonts w:cs="Arial"/>
                <w:szCs w:val="20"/>
              </w:rPr>
            </w:pPr>
          </w:p>
          <w:p w14:paraId="364A6208" w14:textId="77777777" w:rsidR="00676226" w:rsidRPr="00B94F79" w:rsidRDefault="00676226" w:rsidP="00676226">
            <w:pPr>
              <w:tabs>
                <w:tab w:val="left" w:pos="708"/>
              </w:tabs>
              <w:jc w:val="center"/>
              <w:rPr>
                <w:rFonts w:cs="Arial"/>
                <w:b/>
                <w:szCs w:val="20"/>
              </w:rPr>
            </w:pPr>
          </w:p>
          <w:p w14:paraId="5E9FAAA4" w14:textId="77777777" w:rsidR="00676226" w:rsidRPr="00B94F79" w:rsidRDefault="00676226" w:rsidP="00676226">
            <w:pPr>
              <w:pStyle w:val="vrstapredpisa1"/>
              <w:spacing w:before="0" w:line="260" w:lineRule="exact"/>
              <w:rPr>
                <w:sz w:val="20"/>
                <w:szCs w:val="20"/>
              </w:rPr>
            </w:pPr>
            <w:r w:rsidRPr="00B94F79">
              <w:rPr>
                <w:sz w:val="20"/>
                <w:szCs w:val="20"/>
              </w:rPr>
              <w:t>PRAVILNIK</w:t>
            </w:r>
          </w:p>
          <w:p w14:paraId="2E623856" w14:textId="77777777" w:rsidR="00676226" w:rsidRPr="00B94F79" w:rsidRDefault="00676226" w:rsidP="00676226">
            <w:pPr>
              <w:pStyle w:val="vrstapredpisa1"/>
              <w:spacing w:before="0" w:line="260" w:lineRule="exact"/>
              <w:rPr>
                <w:sz w:val="20"/>
                <w:szCs w:val="20"/>
              </w:rPr>
            </w:pPr>
            <w:r>
              <w:rPr>
                <w:sz w:val="20"/>
                <w:szCs w:val="20"/>
              </w:rPr>
              <w:t>O PODROBNJŠI DOLOČITVI VSEBINE NAČRTA IZVAJANJA PARKIRNE POLITIKE V OBČINAH</w:t>
            </w:r>
          </w:p>
          <w:p w14:paraId="0917FE28" w14:textId="77777777" w:rsidR="00676226" w:rsidRPr="00B94F79" w:rsidRDefault="00676226" w:rsidP="00676226">
            <w:pPr>
              <w:tabs>
                <w:tab w:val="left" w:pos="708"/>
              </w:tabs>
              <w:jc w:val="center"/>
              <w:rPr>
                <w:rFonts w:cs="Arial"/>
                <w:b/>
                <w:szCs w:val="20"/>
              </w:rPr>
            </w:pPr>
          </w:p>
          <w:p w14:paraId="14CE08D2" w14:textId="77777777" w:rsidR="00676226" w:rsidRPr="00B94F79" w:rsidRDefault="00676226" w:rsidP="00676226">
            <w:pPr>
              <w:tabs>
                <w:tab w:val="left" w:pos="708"/>
              </w:tabs>
              <w:jc w:val="both"/>
              <w:rPr>
                <w:rFonts w:cs="Arial"/>
                <w:b/>
                <w:szCs w:val="20"/>
              </w:rPr>
            </w:pPr>
          </w:p>
          <w:p w14:paraId="3F352F0A" w14:textId="77777777" w:rsidR="00676226" w:rsidRPr="003D61F3" w:rsidRDefault="00676226" w:rsidP="00195AB1">
            <w:pPr>
              <w:pStyle w:val="Odstavekseznama"/>
              <w:numPr>
                <w:ilvl w:val="0"/>
                <w:numId w:val="45"/>
              </w:numPr>
              <w:tabs>
                <w:tab w:val="left" w:pos="567"/>
              </w:tabs>
              <w:jc w:val="both"/>
              <w:rPr>
                <w:rFonts w:cs="Arial"/>
                <w:szCs w:val="20"/>
              </w:rPr>
            </w:pPr>
            <w:r w:rsidRPr="003D61F3">
              <w:rPr>
                <w:rFonts w:cs="Arial"/>
                <w:szCs w:val="20"/>
              </w:rPr>
              <w:t>PREDMET UREJANJA (VSEBINA AKTA)</w:t>
            </w:r>
          </w:p>
          <w:p w14:paraId="765A68CC" w14:textId="77777777" w:rsidR="00676226" w:rsidRDefault="00676226" w:rsidP="00676226">
            <w:pPr>
              <w:tabs>
                <w:tab w:val="left" w:pos="567"/>
              </w:tabs>
              <w:jc w:val="both"/>
              <w:rPr>
                <w:rFonts w:cs="Arial"/>
                <w:szCs w:val="20"/>
              </w:rPr>
            </w:pPr>
          </w:p>
          <w:p w14:paraId="057355F8" w14:textId="77777777" w:rsidR="00676226" w:rsidRDefault="00676226" w:rsidP="00676226">
            <w:pPr>
              <w:tabs>
                <w:tab w:val="left" w:pos="567"/>
              </w:tabs>
              <w:jc w:val="both"/>
              <w:rPr>
                <w:rFonts w:cs="Arial"/>
                <w:szCs w:val="20"/>
              </w:rPr>
            </w:pPr>
            <w:r>
              <w:rPr>
                <w:rFonts w:cs="Arial"/>
                <w:szCs w:val="20"/>
              </w:rPr>
              <w:t>Ta pravilnik določa:</w:t>
            </w:r>
          </w:p>
          <w:p w14:paraId="34B5C850" w14:textId="77777777" w:rsidR="00676226" w:rsidRPr="00832A5E" w:rsidRDefault="00676226" w:rsidP="00676226">
            <w:pPr>
              <w:tabs>
                <w:tab w:val="left" w:pos="567"/>
              </w:tabs>
              <w:jc w:val="both"/>
              <w:rPr>
                <w:rFonts w:cs="Arial"/>
                <w:szCs w:val="20"/>
              </w:rPr>
            </w:pPr>
            <w:r w:rsidRPr="00832A5E">
              <w:rPr>
                <w:rFonts w:cs="Arial"/>
                <w:szCs w:val="20"/>
              </w:rPr>
              <w:t>- vsebino načrta izvajanja parkirne politike</w:t>
            </w:r>
          </w:p>
          <w:p w14:paraId="3CD267E6" w14:textId="77777777" w:rsidR="00676226" w:rsidRDefault="00676226" w:rsidP="00676226">
            <w:pPr>
              <w:tabs>
                <w:tab w:val="left" w:pos="567"/>
              </w:tabs>
              <w:jc w:val="both"/>
              <w:rPr>
                <w:rFonts w:cs="Arial"/>
                <w:szCs w:val="20"/>
              </w:rPr>
            </w:pPr>
            <w:r w:rsidRPr="00832A5E">
              <w:rPr>
                <w:rFonts w:cs="Arial"/>
                <w:szCs w:val="20"/>
              </w:rPr>
              <w:t xml:space="preserve">- način priprave parkirne politike </w:t>
            </w:r>
            <w:r>
              <w:rPr>
                <w:rFonts w:cs="Arial"/>
                <w:szCs w:val="20"/>
              </w:rPr>
              <w:t>v občinah</w:t>
            </w:r>
          </w:p>
          <w:p w14:paraId="6EE8BD4A" w14:textId="77777777" w:rsidR="00676226" w:rsidRPr="00FC6988" w:rsidRDefault="00676226" w:rsidP="00676226">
            <w:pPr>
              <w:tabs>
                <w:tab w:val="left" w:pos="567"/>
              </w:tabs>
              <w:jc w:val="both"/>
              <w:rPr>
                <w:rFonts w:cs="Arial"/>
                <w:szCs w:val="20"/>
              </w:rPr>
            </w:pPr>
          </w:p>
          <w:p w14:paraId="71B2BECF" w14:textId="77777777" w:rsidR="00676226" w:rsidRPr="00B94F79" w:rsidRDefault="00676226" w:rsidP="00676226">
            <w:pPr>
              <w:pStyle w:val="Odstavekseznama"/>
              <w:tabs>
                <w:tab w:val="left" w:pos="567"/>
              </w:tabs>
              <w:ind w:left="567"/>
              <w:jc w:val="both"/>
              <w:rPr>
                <w:rFonts w:cs="Arial"/>
                <w:szCs w:val="20"/>
              </w:rPr>
            </w:pPr>
          </w:p>
          <w:p w14:paraId="714F0002" w14:textId="77777777" w:rsidR="00676226" w:rsidRDefault="00676226" w:rsidP="00195AB1">
            <w:pPr>
              <w:pStyle w:val="Odstavekseznama"/>
              <w:numPr>
                <w:ilvl w:val="0"/>
                <w:numId w:val="45"/>
              </w:numPr>
              <w:tabs>
                <w:tab w:val="left" w:pos="708"/>
              </w:tabs>
              <w:ind w:left="567" w:hanging="524"/>
              <w:jc w:val="both"/>
              <w:rPr>
                <w:rFonts w:cs="Arial"/>
                <w:szCs w:val="20"/>
              </w:rPr>
            </w:pPr>
            <w:r w:rsidRPr="00B94F79">
              <w:rPr>
                <w:rFonts w:cs="Arial"/>
                <w:szCs w:val="20"/>
              </w:rPr>
              <w:t xml:space="preserve">PREDSTAVITEV PO </w:t>
            </w:r>
            <w:r>
              <w:rPr>
                <w:rFonts w:cs="Arial"/>
                <w:szCs w:val="20"/>
              </w:rPr>
              <w:t xml:space="preserve">VSEBINSKIH </w:t>
            </w:r>
            <w:r w:rsidRPr="00B94F79">
              <w:rPr>
                <w:rFonts w:cs="Arial"/>
                <w:szCs w:val="20"/>
              </w:rPr>
              <w:t>SKLOPIH</w:t>
            </w:r>
            <w:r>
              <w:rPr>
                <w:rFonts w:cs="Arial"/>
                <w:szCs w:val="20"/>
              </w:rPr>
              <w:t xml:space="preserve"> </w:t>
            </w:r>
            <w:r w:rsidRPr="00B94F79">
              <w:rPr>
                <w:rFonts w:cs="Arial"/>
                <w:szCs w:val="20"/>
              </w:rPr>
              <w:t>(ZA VSAK</w:t>
            </w:r>
            <w:r>
              <w:rPr>
                <w:rFonts w:cs="Arial"/>
                <w:szCs w:val="20"/>
              </w:rPr>
              <w:t xml:space="preserve"> VSEBINSKI SKLOP POSEBEJ</w:t>
            </w:r>
            <w:r w:rsidRPr="00B94F79">
              <w:rPr>
                <w:rFonts w:cs="Arial"/>
                <w:szCs w:val="20"/>
              </w:rPr>
              <w:t>)</w:t>
            </w:r>
            <w:r>
              <w:rPr>
                <w:rFonts w:cs="Arial"/>
                <w:szCs w:val="20"/>
              </w:rPr>
              <w:t>:</w:t>
            </w:r>
          </w:p>
          <w:p w14:paraId="7EC053D2" w14:textId="77777777" w:rsidR="00676226" w:rsidRDefault="00676226" w:rsidP="00676226">
            <w:pPr>
              <w:tabs>
                <w:tab w:val="left" w:pos="708"/>
              </w:tabs>
              <w:rPr>
                <w:rFonts w:cs="Arial"/>
                <w:szCs w:val="20"/>
              </w:rPr>
            </w:pPr>
          </w:p>
          <w:p w14:paraId="335C8C50" w14:textId="77777777" w:rsidR="00676226" w:rsidRPr="00832A5E" w:rsidRDefault="00676226" w:rsidP="00676226">
            <w:pPr>
              <w:tabs>
                <w:tab w:val="left" w:pos="708"/>
              </w:tabs>
              <w:rPr>
                <w:rFonts w:cs="Arial"/>
                <w:szCs w:val="20"/>
              </w:rPr>
            </w:pPr>
            <w:r>
              <w:rPr>
                <w:rFonts w:cs="Arial"/>
                <w:szCs w:val="20"/>
              </w:rPr>
              <w:t>Vsebinski sklopi:</w:t>
            </w:r>
          </w:p>
          <w:p w14:paraId="007F97A2" w14:textId="77777777" w:rsidR="00676226" w:rsidRPr="00832A5E" w:rsidRDefault="00676226" w:rsidP="00195AB1">
            <w:pPr>
              <w:pStyle w:val="Odstavekseznama"/>
              <w:numPr>
                <w:ilvl w:val="0"/>
                <w:numId w:val="30"/>
              </w:numPr>
              <w:spacing w:before="120" w:line="240" w:lineRule="auto"/>
              <w:jc w:val="both"/>
              <w:rPr>
                <w:rFonts w:cs="Arial"/>
                <w:bCs/>
                <w:szCs w:val="20"/>
              </w:rPr>
            </w:pPr>
            <w:r w:rsidRPr="00832A5E">
              <w:rPr>
                <w:rFonts w:cs="Arial"/>
                <w:bCs/>
                <w:szCs w:val="20"/>
              </w:rPr>
              <w:t>p</w:t>
            </w:r>
            <w:r>
              <w:rPr>
                <w:rFonts w:cs="Arial"/>
                <w:bCs/>
                <w:szCs w:val="20"/>
              </w:rPr>
              <w:t>arkirni</w:t>
            </w:r>
            <w:r w:rsidRPr="00832A5E">
              <w:rPr>
                <w:rFonts w:cs="Arial"/>
                <w:bCs/>
                <w:szCs w:val="20"/>
              </w:rPr>
              <w:t xml:space="preserve"> režim</w:t>
            </w:r>
            <w:r>
              <w:rPr>
                <w:rFonts w:cs="Arial"/>
                <w:bCs/>
                <w:szCs w:val="20"/>
              </w:rPr>
              <w:t>i</w:t>
            </w:r>
            <w:r w:rsidRPr="00832A5E">
              <w:rPr>
                <w:rFonts w:cs="Arial"/>
                <w:bCs/>
                <w:szCs w:val="20"/>
              </w:rPr>
              <w:t>,</w:t>
            </w:r>
          </w:p>
          <w:p w14:paraId="39E8C8AA" w14:textId="77777777" w:rsidR="00676226" w:rsidRPr="00832A5E" w:rsidRDefault="00676226" w:rsidP="00195AB1">
            <w:pPr>
              <w:pStyle w:val="Odstavekseznama"/>
              <w:numPr>
                <w:ilvl w:val="0"/>
                <w:numId w:val="30"/>
              </w:numPr>
              <w:spacing w:before="120" w:line="240" w:lineRule="auto"/>
              <w:jc w:val="both"/>
              <w:rPr>
                <w:rFonts w:cs="Arial"/>
                <w:bCs/>
                <w:szCs w:val="20"/>
              </w:rPr>
            </w:pPr>
            <w:r w:rsidRPr="00832A5E">
              <w:rPr>
                <w:rFonts w:cs="Arial"/>
                <w:bCs/>
                <w:szCs w:val="20"/>
              </w:rPr>
              <w:t>območja s parkirnimi režimi in terminski načrt njihovega uvajanja,</w:t>
            </w:r>
          </w:p>
          <w:p w14:paraId="3266FF0C" w14:textId="77777777" w:rsidR="00676226" w:rsidRPr="00832A5E" w:rsidRDefault="00676226" w:rsidP="00195AB1">
            <w:pPr>
              <w:pStyle w:val="Odstavekseznama"/>
              <w:numPr>
                <w:ilvl w:val="0"/>
                <w:numId w:val="30"/>
              </w:numPr>
              <w:spacing w:before="120" w:line="240" w:lineRule="auto"/>
              <w:jc w:val="both"/>
              <w:rPr>
                <w:rFonts w:cs="Arial"/>
                <w:bCs/>
                <w:szCs w:val="20"/>
              </w:rPr>
            </w:pPr>
            <w:r w:rsidRPr="00832A5E">
              <w:rPr>
                <w:rFonts w:cs="Arial"/>
                <w:bCs/>
                <w:szCs w:val="20"/>
              </w:rPr>
              <w:t>parkirn</w:t>
            </w:r>
            <w:r>
              <w:rPr>
                <w:rFonts w:cs="Arial"/>
                <w:bCs/>
                <w:szCs w:val="20"/>
              </w:rPr>
              <w:t>i</w:t>
            </w:r>
            <w:r w:rsidRPr="00832A5E">
              <w:rPr>
                <w:rFonts w:cs="Arial"/>
                <w:bCs/>
                <w:szCs w:val="20"/>
              </w:rPr>
              <w:t xml:space="preserve"> normativ</w:t>
            </w:r>
            <w:r>
              <w:rPr>
                <w:rFonts w:cs="Arial"/>
                <w:bCs/>
                <w:szCs w:val="20"/>
              </w:rPr>
              <w:t>i</w:t>
            </w:r>
            <w:r w:rsidRPr="00832A5E">
              <w:rPr>
                <w:rFonts w:cs="Arial"/>
                <w:bCs/>
                <w:szCs w:val="20"/>
              </w:rPr>
              <w:t>,</w:t>
            </w:r>
          </w:p>
          <w:p w14:paraId="345333C5" w14:textId="77777777" w:rsidR="00676226" w:rsidRPr="00832A5E" w:rsidRDefault="00676226" w:rsidP="00195AB1">
            <w:pPr>
              <w:pStyle w:val="Odstavekseznama"/>
              <w:numPr>
                <w:ilvl w:val="0"/>
                <w:numId w:val="30"/>
              </w:numPr>
              <w:spacing w:before="120" w:line="240" w:lineRule="auto"/>
              <w:jc w:val="both"/>
              <w:rPr>
                <w:rFonts w:cs="Arial"/>
                <w:bCs/>
                <w:szCs w:val="20"/>
              </w:rPr>
            </w:pPr>
            <w:r>
              <w:rPr>
                <w:rFonts w:cs="Arial"/>
                <w:bCs/>
                <w:szCs w:val="20"/>
              </w:rPr>
              <w:t>cenovna</w:t>
            </w:r>
            <w:r w:rsidRPr="00832A5E">
              <w:rPr>
                <w:rFonts w:cs="Arial"/>
                <w:bCs/>
                <w:szCs w:val="20"/>
              </w:rPr>
              <w:t xml:space="preserve"> politik</w:t>
            </w:r>
            <w:r>
              <w:rPr>
                <w:rFonts w:cs="Arial"/>
                <w:bCs/>
                <w:szCs w:val="20"/>
              </w:rPr>
              <w:t>a</w:t>
            </w:r>
            <w:r w:rsidRPr="00832A5E">
              <w:rPr>
                <w:rFonts w:cs="Arial"/>
                <w:bCs/>
                <w:szCs w:val="20"/>
              </w:rPr>
              <w:t xml:space="preserve"> parkiranja,</w:t>
            </w:r>
          </w:p>
          <w:p w14:paraId="76F5E02F" w14:textId="77777777" w:rsidR="00676226" w:rsidRPr="00832A5E" w:rsidRDefault="00676226" w:rsidP="00195AB1">
            <w:pPr>
              <w:pStyle w:val="Odstavekseznama"/>
              <w:numPr>
                <w:ilvl w:val="0"/>
                <w:numId w:val="30"/>
              </w:numPr>
              <w:spacing w:before="120" w:line="240" w:lineRule="auto"/>
              <w:jc w:val="both"/>
              <w:rPr>
                <w:rFonts w:cs="Arial"/>
                <w:bCs/>
                <w:szCs w:val="20"/>
              </w:rPr>
            </w:pPr>
            <w:r w:rsidRPr="00832A5E">
              <w:rPr>
                <w:rFonts w:cs="Arial"/>
                <w:bCs/>
                <w:szCs w:val="20"/>
              </w:rPr>
              <w:t xml:space="preserve">sistem P+R, </w:t>
            </w:r>
          </w:p>
          <w:p w14:paraId="51A66030" w14:textId="77777777" w:rsidR="00676226" w:rsidRPr="00832A5E" w:rsidRDefault="00676226" w:rsidP="00195AB1">
            <w:pPr>
              <w:pStyle w:val="Odstavekseznama"/>
              <w:numPr>
                <w:ilvl w:val="0"/>
                <w:numId w:val="30"/>
              </w:numPr>
              <w:spacing w:before="120" w:line="240" w:lineRule="auto"/>
              <w:jc w:val="both"/>
              <w:rPr>
                <w:rFonts w:cs="Arial"/>
                <w:bCs/>
                <w:szCs w:val="20"/>
              </w:rPr>
            </w:pPr>
            <w:r w:rsidRPr="00832A5E">
              <w:rPr>
                <w:rFonts w:cs="Arial"/>
                <w:bCs/>
                <w:szCs w:val="20"/>
              </w:rPr>
              <w:t>usmeritve za umeščanje parkirnih mest na javne površine in na gradbene parcele,</w:t>
            </w:r>
          </w:p>
          <w:p w14:paraId="76C4E7AD" w14:textId="77777777" w:rsidR="00676226" w:rsidRPr="00832A5E" w:rsidRDefault="00676226" w:rsidP="00195AB1">
            <w:pPr>
              <w:pStyle w:val="Odstavekseznama"/>
              <w:numPr>
                <w:ilvl w:val="0"/>
                <w:numId w:val="30"/>
              </w:numPr>
              <w:spacing w:before="120" w:line="240" w:lineRule="auto"/>
              <w:jc w:val="both"/>
              <w:rPr>
                <w:rFonts w:cs="Arial"/>
                <w:bCs/>
                <w:szCs w:val="20"/>
              </w:rPr>
            </w:pPr>
            <w:r w:rsidRPr="00832A5E">
              <w:rPr>
                <w:rFonts w:cs="Arial"/>
                <w:bCs/>
                <w:szCs w:val="20"/>
              </w:rPr>
              <w:t>pogoj</w:t>
            </w:r>
            <w:r>
              <w:rPr>
                <w:rFonts w:cs="Arial"/>
                <w:bCs/>
                <w:szCs w:val="20"/>
              </w:rPr>
              <w:t>i</w:t>
            </w:r>
            <w:r w:rsidRPr="00832A5E">
              <w:rPr>
                <w:rFonts w:cs="Arial"/>
                <w:bCs/>
                <w:szCs w:val="20"/>
              </w:rPr>
              <w:t xml:space="preserve"> za oddajanje zasebnih parkirnih mest v najem.</w:t>
            </w:r>
          </w:p>
          <w:p w14:paraId="7AF8DAAB" w14:textId="77777777" w:rsidR="00676226" w:rsidRPr="00832A5E" w:rsidRDefault="00676226" w:rsidP="00676226">
            <w:pPr>
              <w:tabs>
                <w:tab w:val="left" w:pos="708"/>
              </w:tabs>
              <w:jc w:val="both"/>
              <w:rPr>
                <w:rFonts w:cs="Arial"/>
                <w:szCs w:val="20"/>
              </w:rPr>
            </w:pPr>
          </w:p>
          <w:p w14:paraId="37E9D805" w14:textId="77777777" w:rsidR="00676226" w:rsidRPr="00BE470A" w:rsidRDefault="00676226" w:rsidP="00676226">
            <w:pPr>
              <w:tabs>
                <w:tab w:val="left" w:pos="708"/>
              </w:tabs>
              <w:jc w:val="both"/>
              <w:rPr>
                <w:rFonts w:cs="Arial"/>
                <w:szCs w:val="20"/>
              </w:rPr>
            </w:pPr>
            <w:r w:rsidRPr="00832A5E">
              <w:rPr>
                <w:rFonts w:cs="Arial"/>
                <w:szCs w:val="20"/>
              </w:rPr>
              <w:t>Vsebina pravilnika bo določena</w:t>
            </w:r>
            <w:r>
              <w:rPr>
                <w:rFonts w:cs="Arial"/>
                <w:szCs w:val="20"/>
              </w:rPr>
              <w:t xml:space="preserve"> naknadno ob upoštevanju strukture predmeta urejanja in vsebinskih sklopov.</w:t>
            </w:r>
          </w:p>
          <w:p w14:paraId="21110213" w14:textId="77777777" w:rsidR="00676226" w:rsidRPr="00B94F79" w:rsidRDefault="00676226" w:rsidP="00676226">
            <w:pPr>
              <w:tabs>
                <w:tab w:val="left" w:pos="567"/>
              </w:tabs>
              <w:jc w:val="both"/>
              <w:rPr>
                <w:rFonts w:cs="Arial"/>
                <w:szCs w:val="20"/>
              </w:rPr>
            </w:pPr>
          </w:p>
          <w:p w14:paraId="2489469B" w14:textId="77777777" w:rsidR="00676226" w:rsidRPr="009034F0" w:rsidRDefault="00676226" w:rsidP="00676226">
            <w:pPr>
              <w:jc w:val="both"/>
              <w:rPr>
                <w:rFonts w:cs="Arial"/>
                <w:szCs w:val="20"/>
              </w:rPr>
            </w:pPr>
          </w:p>
          <w:p w14:paraId="41666886" w14:textId="77777777" w:rsidR="00676226" w:rsidRPr="009034F0" w:rsidRDefault="00676226" w:rsidP="00195AB1">
            <w:pPr>
              <w:pStyle w:val="Odstavekseznama"/>
              <w:numPr>
                <w:ilvl w:val="0"/>
                <w:numId w:val="45"/>
              </w:numPr>
              <w:ind w:left="567" w:hanging="567"/>
              <w:jc w:val="both"/>
              <w:rPr>
                <w:rFonts w:cs="Arial"/>
                <w:szCs w:val="20"/>
              </w:rPr>
            </w:pPr>
            <w:r w:rsidRPr="009034F0">
              <w:rPr>
                <w:rFonts w:cs="Arial"/>
                <w:szCs w:val="20"/>
              </w:rPr>
              <w:t>ZAČETEK VELJAVNOSTI</w:t>
            </w:r>
          </w:p>
          <w:p w14:paraId="10C4A9B6" w14:textId="77777777" w:rsidR="00676226" w:rsidRDefault="00676226" w:rsidP="00676226">
            <w:pPr>
              <w:tabs>
                <w:tab w:val="left" w:pos="567"/>
              </w:tabs>
              <w:jc w:val="both"/>
              <w:rPr>
                <w:rFonts w:cs="Arial"/>
                <w:szCs w:val="20"/>
              </w:rPr>
            </w:pPr>
          </w:p>
          <w:p w14:paraId="63AF541A" w14:textId="77777777" w:rsidR="00676226" w:rsidRPr="009034F0" w:rsidRDefault="00676226" w:rsidP="00676226">
            <w:pPr>
              <w:tabs>
                <w:tab w:val="left" w:pos="567"/>
              </w:tabs>
              <w:jc w:val="both"/>
              <w:rPr>
                <w:rFonts w:cs="Arial"/>
                <w:szCs w:val="20"/>
              </w:rPr>
            </w:pPr>
            <w:r>
              <w:rPr>
                <w:rFonts w:cs="Arial"/>
                <w:szCs w:val="20"/>
              </w:rPr>
              <w:t>Ta pravilnik začne veljat petnajsti dan po objavi v Uradnem listu Republike Slovenije.</w:t>
            </w:r>
          </w:p>
          <w:p w14:paraId="583A50FF" w14:textId="77777777" w:rsidR="00676226" w:rsidRPr="00B94F79" w:rsidRDefault="00676226" w:rsidP="00676226">
            <w:pPr>
              <w:tabs>
                <w:tab w:val="left" w:pos="708"/>
              </w:tabs>
              <w:rPr>
                <w:rFonts w:cs="Arial"/>
                <w:b/>
                <w:szCs w:val="20"/>
              </w:rPr>
            </w:pPr>
          </w:p>
          <w:p w14:paraId="50422186" w14:textId="77777777" w:rsidR="00676226" w:rsidRPr="00B94F79" w:rsidRDefault="00676226" w:rsidP="00676226">
            <w:pPr>
              <w:tabs>
                <w:tab w:val="left" w:pos="708"/>
              </w:tabs>
              <w:rPr>
                <w:rFonts w:cs="Arial"/>
                <w:b/>
                <w:szCs w:val="20"/>
              </w:rPr>
            </w:pPr>
          </w:p>
          <w:p w14:paraId="140CF82F" w14:textId="77777777" w:rsidR="00676226" w:rsidRPr="003D61F3" w:rsidRDefault="00676226" w:rsidP="00676226">
            <w:pPr>
              <w:tabs>
                <w:tab w:val="left" w:pos="708"/>
              </w:tabs>
              <w:rPr>
                <w:rFonts w:cs="Arial"/>
                <w:szCs w:val="20"/>
              </w:rPr>
            </w:pPr>
            <w:r w:rsidRPr="003D61F3">
              <w:rPr>
                <w:rFonts w:cs="Arial"/>
                <w:szCs w:val="20"/>
              </w:rPr>
              <w:t>IV.      PRILOGE</w:t>
            </w:r>
          </w:p>
          <w:p w14:paraId="5099E922" w14:textId="77777777" w:rsidR="00676226" w:rsidRPr="003D61F3" w:rsidRDefault="00676226" w:rsidP="00676226">
            <w:pPr>
              <w:tabs>
                <w:tab w:val="left" w:pos="708"/>
              </w:tabs>
              <w:rPr>
                <w:rFonts w:cs="Arial"/>
                <w:szCs w:val="20"/>
              </w:rPr>
            </w:pPr>
          </w:p>
          <w:p w14:paraId="3B9190D3" w14:textId="77777777" w:rsidR="00676226" w:rsidRPr="005C41A6" w:rsidRDefault="00676226" w:rsidP="00676226">
            <w:pPr>
              <w:tabs>
                <w:tab w:val="left" w:pos="708"/>
              </w:tabs>
              <w:rPr>
                <w:rFonts w:cs="Arial"/>
                <w:szCs w:val="20"/>
              </w:rPr>
            </w:pPr>
            <w:r w:rsidRPr="003D61F3">
              <w:rPr>
                <w:rFonts w:cs="Arial"/>
                <w:szCs w:val="20"/>
              </w:rPr>
              <w:t>Priloga podzakonskega akta so nacionalne smernice za pripravo parkirne politike v občinah.</w:t>
            </w:r>
          </w:p>
          <w:p w14:paraId="5A6DAF77" w14:textId="77777777" w:rsidR="00676226" w:rsidRDefault="00676226" w:rsidP="00676226">
            <w:pPr>
              <w:tabs>
                <w:tab w:val="left" w:pos="4024"/>
              </w:tabs>
              <w:jc w:val="both"/>
              <w:rPr>
                <w:rFonts w:cs="Arial"/>
                <w:szCs w:val="20"/>
              </w:rPr>
            </w:pPr>
          </w:p>
          <w:p w14:paraId="3CF146A4" w14:textId="77777777" w:rsidR="00676226" w:rsidRDefault="00676226" w:rsidP="00676226">
            <w:pPr>
              <w:tabs>
                <w:tab w:val="left" w:pos="4024"/>
              </w:tabs>
              <w:jc w:val="both"/>
              <w:rPr>
                <w:rFonts w:cs="Arial"/>
                <w:szCs w:val="20"/>
              </w:rPr>
            </w:pPr>
          </w:p>
          <w:p w14:paraId="1ADA7233" w14:textId="77777777" w:rsidR="00676226" w:rsidRDefault="00676226" w:rsidP="00676226">
            <w:pPr>
              <w:tabs>
                <w:tab w:val="left" w:pos="4024"/>
              </w:tabs>
              <w:jc w:val="both"/>
              <w:rPr>
                <w:rFonts w:cs="Arial"/>
                <w:szCs w:val="20"/>
              </w:rPr>
            </w:pPr>
          </w:p>
          <w:p w14:paraId="495BBBB5" w14:textId="77777777" w:rsidR="00676226" w:rsidRDefault="00676226" w:rsidP="00676226">
            <w:pPr>
              <w:tabs>
                <w:tab w:val="left" w:pos="4024"/>
              </w:tabs>
              <w:jc w:val="both"/>
              <w:rPr>
                <w:rFonts w:cs="Arial"/>
                <w:szCs w:val="20"/>
              </w:rPr>
            </w:pPr>
          </w:p>
          <w:p w14:paraId="47C36A35" w14:textId="57DC3347" w:rsidR="00676226" w:rsidRDefault="00676226" w:rsidP="00676226">
            <w:pPr>
              <w:tabs>
                <w:tab w:val="left" w:pos="4024"/>
              </w:tabs>
              <w:jc w:val="both"/>
              <w:rPr>
                <w:rFonts w:cs="Arial"/>
                <w:szCs w:val="20"/>
              </w:rPr>
            </w:pPr>
          </w:p>
          <w:p w14:paraId="35A8005D" w14:textId="77777777" w:rsidR="00F0105A" w:rsidRDefault="00F0105A" w:rsidP="00676226">
            <w:pPr>
              <w:tabs>
                <w:tab w:val="left" w:pos="4024"/>
              </w:tabs>
              <w:jc w:val="both"/>
              <w:rPr>
                <w:rFonts w:cs="Arial"/>
                <w:szCs w:val="20"/>
              </w:rPr>
            </w:pPr>
          </w:p>
          <w:p w14:paraId="2ECE471A" w14:textId="77777777" w:rsidR="00676226" w:rsidRDefault="00676226" w:rsidP="00676226">
            <w:pPr>
              <w:tabs>
                <w:tab w:val="left" w:pos="4024"/>
              </w:tabs>
              <w:jc w:val="both"/>
              <w:rPr>
                <w:rFonts w:cs="Arial"/>
                <w:szCs w:val="20"/>
              </w:rPr>
            </w:pPr>
          </w:p>
          <w:p w14:paraId="3A8A6DBD" w14:textId="77777777" w:rsidR="00676226" w:rsidRDefault="00676226" w:rsidP="00676226">
            <w:pPr>
              <w:tabs>
                <w:tab w:val="left" w:pos="4024"/>
              </w:tabs>
              <w:jc w:val="both"/>
              <w:rPr>
                <w:rFonts w:cs="Arial"/>
                <w:szCs w:val="20"/>
              </w:rPr>
            </w:pPr>
          </w:p>
          <w:p w14:paraId="6BA0B576" w14:textId="77777777" w:rsidR="00676226" w:rsidRDefault="00676226" w:rsidP="00676226">
            <w:pPr>
              <w:tabs>
                <w:tab w:val="left" w:pos="708"/>
              </w:tabs>
              <w:jc w:val="both"/>
              <w:rPr>
                <w:rFonts w:cs="Arial"/>
                <w:szCs w:val="20"/>
              </w:rPr>
            </w:pPr>
            <w:r>
              <w:rPr>
                <w:rFonts w:cs="Arial"/>
                <w:szCs w:val="20"/>
              </w:rPr>
              <w:t>PREDLOG</w:t>
            </w:r>
          </w:p>
          <w:p w14:paraId="0F5E6CDA" w14:textId="77777777" w:rsidR="00676226" w:rsidRDefault="00676226" w:rsidP="00676226">
            <w:pPr>
              <w:tabs>
                <w:tab w:val="left" w:pos="708"/>
              </w:tabs>
              <w:jc w:val="both"/>
              <w:rPr>
                <w:rFonts w:cs="Arial"/>
                <w:szCs w:val="20"/>
              </w:rPr>
            </w:pPr>
          </w:p>
          <w:p w14:paraId="11520BB6" w14:textId="32A11584" w:rsidR="00676226" w:rsidRPr="00B94F79" w:rsidRDefault="00676226" w:rsidP="00676226">
            <w:pPr>
              <w:tabs>
                <w:tab w:val="left" w:pos="708"/>
              </w:tabs>
              <w:jc w:val="both"/>
              <w:rPr>
                <w:rFonts w:cs="Arial"/>
                <w:szCs w:val="20"/>
              </w:rPr>
            </w:pPr>
            <w:r w:rsidRPr="00B94F79">
              <w:rPr>
                <w:rFonts w:cs="Arial"/>
                <w:szCs w:val="20"/>
              </w:rPr>
              <w:t xml:space="preserve">Na podlagi </w:t>
            </w:r>
            <w:r>
              <w:rPr>
                <w:rFonts w:cs="Arial"/>
                <w:szCs w:val="20"/>
              </w:rPr>
              <w:t>osmega</w:t>
            </w:r>
            <w:r w:rsidRPr="00B94F79">
              <w:rPr>
                <w:rFonts w:cs="Arial"/>
                <w:szCs w:val="20"/>
              </w:rPr>
              <w:t xml:space="preserve"> odstavka </w:t>
            </w:r>
            <w:r>
              <w:rPr>
                <w:rFonts w:cs="Arial"/>
                <w:szCs w:val="20"/>
              </w:rPr>
              <w:t>2</w:t>
            </w:r>
            <w:r w:rsidR="00CD3401">
              <w:rPr>
                <w:rFonts w:cs="Arial"/>
                <w:szCs w:val="20"/>
              </w:rPr>
              <w:t>3</w:t>
            </w:r>
            <w:r>
              <w:rPr>
                <w:rFonts w:cs="Arial"/>
                <w:szCs w:val="20"/>
              </w:rPr>
              <w:t xml:space="preserve">.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 izdaja</w:t>
            </w:r>
          </w:p>
          <w:p w14:paraId="1398033C" w14:textId="77777777" w:rsidR="00676226" w:rsidRPr="00B94F79" w:rsidRDefault="00676226" w:rsidP="00676226">
            <w:pPr>
              <w:jc w:val="both"/>
              <w:rPr>
                <w:rFonts w:cs="Arial"/>
                <w:szCs w:val="20"/>
              </w:rPr>
            </w:pPr>
          </w:p>
          <w:p w14:paraId="0725B0B2" w14:textId="77777777" w:rsidR="00676226" w:rsidRPr="00B94F79" w:rsidRDefault="00676226" w:rsidP="00676226">
            <w:pPr>
              <w:tabs>
                <w:tab w:val="left" w:pos="708"/>
              </w:tabs>
              <w:jc w:val="center"/>
              <w:rPr>
                <w:rFonts w:cs="Arial"/>
                <w:b/>
                <w:szCs w:val="20"/>
              </w:rPr>
            </w:pPr>
          </w:p>
          <w:p w14:paraId="4BF8535C" w14:textId="77777777" w:rsidR="00676226" w:rsidRPr="00B94F79" w:rsidRDefault="00676226" w:rsidP="00676226">
            <w:pPr>
              <w:pStyle w:val="vrstapredpisa1"/>
              <w:spacing w:before="0" w:line="260" w:lineRule="exact"/>
              <w:rPr>
                <w:sz w:val="20"/>
                <w:szCs w:val="20"/>
              </w:rPr>
            </w:pPr>
            <w:r w:rsidRPr="00B94F79">
              <w:rPr>
                <w:sz w:val="20"/>
                <w:szCs w:val="20"/>
              </w:rPr>
              <w:t>PRAVILNIK</w:t>
            </w:r>
          </w:p>
          <w:p w14:paraId="10A2E131" w14:textId="77777777" w:rsidR="00676226" w:rsidRPr="00B94F79" w:rsidRDefault="00676226" w:rsidP="00676226">
            <w:pPr>
              <w:pStyle w:val="vrstapredpisa1"/>
              <w:spacing w:before="0" w:line="260" w:lineRule="exact"/>
              <w:rPr>
                <w:sz w:val="20"/>
                <w:szCs w:val="20"/>
              </w:rPr>
            </w:pPr>
            <w:r>
              <w:rPr>
                <w:sz w:val="20"/>
                <w:szCs w:val="20"/>
              </w:rPr>
              <w:t>O PODROBNEJŠI DOLOČITVI VSEBINE, OBLIKE IN NAČINA PRIPRAVE NAČRTOV UPRAVLJANJA MESTNE LOGISTIKE</w:t>
            </w:r>
          </w:p>
          <w:p w14:paraId="1C206506" w14:textId="77777777" w:rsidR="00676226" w:rsidRPr="00B94F79" w:rsidRDefault="00676226" w:rsidP="00676226">
            <w:pPr>
              <w:pStyle w:val="vrstapredpisa1"/>
              <w:spacing w:before="0" w:line="260" w:lineRule="exact"/>
              <w:rPr>
                <w:b w:val="0"/>
                <w:sz w:val="20"/>
                <w:szCs w:val="20"/>
              </w:rPr>
            </w:pPr>
          </w:p>
          <w:p w14:paraId="21D064F5" w14:textId="77777777" w:rsidR="00676226" w:rsidRPr="00B94F79" w:rsidRDefault="00676226" w:rsidP="00676226">
            <w:pPr>
              <w:tabs>
                <w:tab w:val="left" w:pos="708"/>
              </w:tabs>
              <w:jc w:val="both"/>
              <w:rPr>
                <w:rFonts w:cs="Arial"/>
                <w:b/>
                <w:szCs w:val="20"/>
              </w:rPr>
            </w:pPr>
          </w:p>
          <w:p w14:paraId="52BDD34F" w14:textId="1E495236" w:rsidR="00676226" w:rsidRPr="0028663E" w:rsidRDefault="0028663E" w:rsidP="00F0105A">
            <w:pPr>
              <w:tabs>
                <w:tab w:val="left" w:pos="567"/>
              </w:tabs>
              <w:jc w:val="both"/>
              <w:rPr>
                <w:rFonts w:cs="Arial"/>
                <w:szCs w:val="20"/>
              </w:rPr>
            </w:pPr>
            <w:r>
              <w:rPr>
                <w:rFonts w:cs="Arial"/>
                <w:szCs w:val="20"/>
              </w:rPr>
              <w:t xml:space="preserve">I. </w:t>
            </w:r>
            <w:r w:rsidR="00676226" w:rsidRPr="0028663E">
              <w:rPr>
                <w:rFonts w:cs="Arial"/>
                <w:szCs w:val="20"/>
              </w:rPr>
              <w:t>PREDMET UREJANJA (VSEBINA AKTA)</w:t>
            </w:r>
          </w:p>
          <w:p w14:paraId="57606267" w14:textId="77777777" w:rsidR="00676226" w:rsidRDefault="00676226" w:rsidP="00676226">
            <w:pPr>
              <w:tabs>
                <w:tab w:val="left" w:pos="567"/>
              </w:tabs>
              <w:jc w:val="both"/>
              <w:rPr>
                <w:rFonts w:cs="Arial"/>
                <w:szCs w:val="20"/>
              </w:rPr>
            </w:pPr>
          </w:p>
          <w:p w14:paraId="27ABE80E" w14:textId="77777777" w:rsidR="00676226" w:rsidRDefault="00676226" w:rsidP="00676226">
            <w:pPr>
              <w:tabs>
                <w:tab w:val="left" w:pos="567"/>
              </w:tabs>
              <w:jc w:val="both"/>
              <w:rPr>
                <w:rFonts w:cs="Arial"/>
                <w:szCs w:val="20"/>
              </w:rPr>
            </w:pPr>
            <w:r>
              <w:rPr>
                <w:rFonts w:cs="Arial"/>
                <w:szCs w:val="20"/>
              </w:rPr>
              <w:t>Ta pravilnik določa:</w:t>
            </w:r>
          </w:p>
          <w:p w14:paraId="08F22460" w14:textId="77777777" w:rsidR="00676226" w:rsidRDefault="00676226" w:rsidP="00195AB1">
            <w:pPr>
              <w:pStyle w:val="Odstavekseznama"/>
              <w:numPr>
                <w:ilvl w:val="0"/>
                <w:numId w:val="53"/>
              </w:numPr>
              <w:tabs>
                <w:tab w:val="left" w:pos="567"/>
              </w:tabs>
              <w:jc w:val="both"/>
              <w:rPr>
                <w:rFonts w:cs="Arial"/>
                <w:szCs w:val="20"/>
              </w:rPr>
            </w:pPr>
            <w:r w:rsidRPr="004F4740">
              <w:rPr>
                <w:rFonts w:cs="Arial"/>
                <w:szCs w:val="20"/>
              </w:rPr>
              <w:t xml:space="preserve">vsebino načrta </w:t>
            </w:r>
            <w:r>
              <w:rPr>
                <w:rFonts w:cs="Arial"/>
                <w:szCs w:val="20"/>
              </w:rPr>
              <w:t>upravljanja mestne logistike</w:t>
            </w:r>
          </w:p>
          <w:p w14:paraId="4C6A2EB2" w14:textId="77777777" w:rsidR="00676226" w:rsidRPr="004F4740" w:rsidRDefault="00676226" w:rsidP="00195AB1">
            <w:pPr>
              <w:pStyle w:val="Odstavekseznama"/>
              <w:numPr>
                <w:ilvl w:val="0"/>
                <w:numId w:val="53"/>
              </w:numPr>
              <w:tabs>
                <w:tab w:val="left" w:pos="567"/>
              </w:tabs>
              <w:jc w:val="both"/>
              <w:rPr>
                <w:rFonts w:cs="Arial"/>
                <w:szCs w:val="20"/>
              </w:rPr>
            </w:pPr>
            <w:r>
              <w:rPr>
                <w:rFonts w:cs="Arial"/>
                <w:szCs w:val="20"/>
              </w:rPr>
              <w:t>vsebino načina izvajanja in spremljanja izvajanja načrta upravljanja mestne logistike</w:t>
            </w:r>
          </w:p>
          <w:p w14:paraId="208E48DE" w14:textId="77777777" w:rsidR="00676226" w:rsidRPr="004F4740" w:rsidRDefault="00676226" w:rsidP="00195AB1">
            <w:pPr>
              <w:pStyle w:val="Odstavekseznama"/>
              <w:numPr>
                <w:ilvl w:val="0"/>
                <w:numId w:val="53"/>
              </w:numPr>
              <w:tabs>
                <w:tab w:val="left" w:pos="567"/>
              </w:tabs>
              <w:jc w:val="both"/>
              <w:rPr>
                <w:rFonts w:cs="Arial"/>
                <w:szCs w:val="20"/>
              </w:rPr>
            </w:pPr>
            <w:r w:rsidRPr="004F4740">
              <w:rPr>
                <w:rFonts w:cs="Arial"/>
                <w:szCs w:val="20"/>
              </w:rPr>
              <w:t xml:space="preserve">način priprave </w:t>
            </w:r>
            <w:r>
              <w:rPr>
                <w:rFonts w:cs="Arial"/>
                <w:szCs w:val="20"/>
              </w:rPr>
              <w:t>načrta upravljanja mestne logistike</w:t>
            </w:r>
          </w:p>
          <w:p w14:paraId="24CE8B1F" w14:textId="6856D76B" w:rsidR="00676226" w:rsidRPr="0028663E" w:rsidRDefault="0028663E" w:rsidP="00F0105A">
            <w:pPr>
              <w:tabs>
                <w:tab w:val="left" w:pos="708"/>
              </w:tabs>
              <w:jc w:val="both"/>
              <w:rPr>
                <w:rFonts w:cs="Arial"/>
                <w:szCs w:val="20"/>
              </w:rPr>
            </w:pPr>
            <w:r>
              <w:rPr>
                <w:rFonts w:cs="Arial"/>
                <w:szCs w:val="20"/>
              </w:rPr>
              <w:t xml:space="preserve">II. </w:t>
            </w:r>
            <w:r w:rsidR="00676226" w:rsidRPr="0028663E">
              <w:rPr>
                <w:rFonts w:cs="Arial"/>
                <w:szCs w:val="20"/>
              </w:rPr>
              <w:t>PREDSTAVITEV PO VSEBINSKIH SKLOPIH (ZA VSAK VSEBINSKI SKLOP POSEBEJ):</w:t>
            </w:r>
          </w:p>
          <w:p w14:paraId="22BBE394" w14:textId="77777777" w:rsidR="00676226" w:rsidRDefault="00676226" w:rsidP="00676226">
            <w:pPr>
              <w:tabs>
                <w:tab w:val="left" w:pos="708"/>
              </w:tabs>
              <w:rPr>
                <w:rFonts w:cs="Arial"/>
                <w:szCs w:val="20"/>
              </w:rPr>
            </w:pPr>
          </w:p>
          <w:p w14:paraId="1D166AE7" w14:textId="77777777" w:rsidR="00676226" w:rsidRDefault="00676226" w:rsidP="00676226">
            <w:pPr>
              <w:tabs>
                <w:tab w:val="left" w:pos="708"/>
              </w:tabs>
              <w:rPr>
                <w:rFonts w:cs="Arial"/>
                <w:szCs w:val="20"/>
              </w:rPr>
            </w:pPr>
            <w:r w:rsidRPr="00BE470A">
              <w:rPr>
                <w:rFonts w:cs="Arial"/>
                <w:szCs w:val="20"/>
              </w:rPr>
              <w:t>Ta pravilnik podrobneje ureja vsebino in postopek priprave celostnih prometnih strategij na državni, regionalni in lokalni ravni.</w:t>
            </w:r>
          </w:p>
          <w:p w14:paraId="000FD3FF" w14:textId="77777777" w:rsidR="00676226" w:rsidRDefault="00676226" w:rsidP="00676226">
            <w:pPr>
              <w:tabs>
                <w:tab w:val="left" w:pos="708"/>
              </w:tabs>
              <w:rPr>
                <w:rFonts w:cs="Arial"/>
                <w:szCs w:val="20"/>
              </w:rPr>
            </w:pPr>
          </w:p>
          <w:p w14:paraId="7A449A53" w14:textId="77777777" w:rsidR="00676226" w:rsidRPr="004F4740" w:rsidRDefault="00676226" w:rsidP="00676226">
            <w:pPr>
              <w:tabs>
                <w:tab w:val="left" w:pos="708"/>
              </w:tabs>
              <w:rPr>
                <w:rFonts w:cs="Arial"/>
                <w:szCs w:val="20"/>
              </w:rPr>
            </w:pPr>
            <w:r w:rsidRPr="004F4740">
              <w:rPr>
                <w:rFonts w:cs="Arial"/>
                <w:szCs w:val="20"/>
              </w:rPr>
              <w:t>Načrt upravljanja mestne logistike je strateški dokument za znižanje emisij in racionalno rabo prostora v mestih.</w:t>
            </w:r>
          </w:p>
          <w:p w14:paraId="34E1674D" w14:textId="77777777" w:rsidR="00676226" w:rsidRDefault="00676226" w:rsidP="00676226">
            <w:pPr>
              <w:tabs>
                <w:tab w:val="left" w:pos="708"/>
              </w:tabs>
              <w:rPr>
                <w:rFonts w:cs="Arial"/>
                <w:szCs w:val="20"/>
              </w:rPr>
            </w:pPr>
            <w:r w:rsidRPr="004F4740">
              <w:rPr>
                <w:rFonts w:cs="Arial"/>
                <w:szCs w:val="20"/>
              </w:rPr>
              <w:t xml:space="preserve">Zakon zato za mesta nad 100.000 prebivalcev predpisuje izdelavo načrta upravljanja mestne logistike, za mesta nad 10.000 pa obvezno vključitev vsebine v občinsko celostno prometno strategijo. </w:t>
            </w:r>
          </w:p>
          <w:p w14:paraId="4644D3E8" w14:textId="77777777" w:rsidR="00676226" w:rsidRDefault="00676226" w:rsidP="00676226">
            <w:pPr>
              <w:tabs>
                <w:tab w:val="left" w:pos="708"/>
              </w:tabs>
              <w:rPr>
                <w:rFonts w:cs="Arial"/>
                <w:szCs w:val="20"/>
              </w:rPr>
            </w:pPr>
          </w:p>
          <w:p w14:paraId="59824A70" w14:textId="77777777" w:rsidR="00676226" w:rsidRDefault="00676226" w:rsidP="00676226">
            <w:pPr>
              <w:tabs>
                <w:tab w:val="left" w:pos="708"/>
              </w:tabs>
              <w:rPr>
                <w:rFonts w:cs="Arial"/>
                <w:szCs w:val="20"/>
              </w:rPr>
            </w:pPr>
            <w:r>
              <w:rPr>
                <w:rFonts w:cs="Arial"/>
                <w:szCs w:val="20"/>
              </w:rPr>
              <w:t>Vsebinski sklopi:</w:t>
            </w:r>
          </w:p>
          <w:p w14:paraId="766E9EC0" w14:textId="77777777" w:rsidR="00676226" w:rsidRDefault="00676226" w:rsidP="00195AB1">
            <w:pPr>
              <w:pStyle w:val="Odstavekseznama"/>
              <w:numPr>
                <w:ilvl w:val="0"/>
                <w:numId w:val="52"/>
              </w:numPr>
              <w:tabs>
                <w:tab w:val="left" w:pos="708"/>
              </w:tabs>
              <w:rPr>
                <w:rFonts w:cs="Arial"/>
                <w:szCs w:val="20"/>
              </w:rPr>
            </w:pPr>
            <w:r w:rsidRPr="004F4740">
              <w:rPr>
                <w:rFonts w:cs="Arial"/>
                <w:szCs w:val="20"/>
              </w:rPr>
              <w:t>določitev nacionalnih smernic za pripravo načrtov mestne logistike</w:t>
            </w:r>
          </w:p>
          <w:p w14:paraId="0CCD1374" w14:textId="77777777" w:rsidR="00676226" w:rsidRPr="004F4740" w:rsidRDefault="00676226" w:rsidP="00195AB1">
            <w:pPr>
              <w:pStyle w:val="Odstavekseznama"/>
              <w:numPr>
                <w:ilvl w:val="0"/>
                <w:numId w:val="52"/>
              </w:numPr>
              <w:tabs>
                <w:tab w:val="left" w:pos="708"/>
              </w:tabs>
              <w:rPr>
                <w:rFonts w:cs="Arial"/>
                <w:szCs w:val="20"/>
              </w:rPr>
            </w:pPr>
            <w:r w:rsidRPr="004F4740">
              <w:rPr>
                <w:rFonts w:cs="Arial"/>
                <w:szCs w:val="20"/>
              </w:rPr>
              <w:t xml:space="preserve">podrobno vsebino, obliko in </w:t>
            </w:r>
            <w:r w:rsidRPr="004F4740">
              <w:rPr>
                <w:rFonts w:cs="Arial"/>
                <w:bCs/>
                <w:szCs w:val="20"/>
              </w:rPr>
              <w:t>način priprave načrtov upravljanja mestne logistike</w:t>
            </w:r>
          </w:p>
          <w:p w14:paraId="32700B9A" w14:textId="77777777" w:rsidR="00676226" w:rsidRPr="004F4740" w:rsidRDefault="00676226" w:rsidP="00195AB1">
            <w:pPr>
              <w:pStyle w:val="Odstavekseznama"/>
              <w:numPr>
                <w:ilvl w:val="0"/>
                <w:numId w:val="52"/>
              </w:numPr>
              <w:tabs>
                <w:tab w:val="left" w:pos="708"/>
              </w:tabs>
              <w:rPr>
                <w:rFonts w:cs="Arial"/>
                <w:szCs w:val="20"/>
              </w:rPr>
            </w:pPr>
            <w:r w:rsidRPr="004F4740">
              <w:rPr>
                <w:rFonts w:cs="Arial"/>
                <w:bCs/>
                <w:szCs w:val="20"/>
              </w:rPr>
              <w:t>vključitev mestne logistike v OCPS (način potrjevanja in spremljanja načrta)</w:t>
            </w:r>
          </w:p>
          <w:p w14:paraId="0F79F135" w14:textId="77777777" w:rsidR="00676226" w:rsidRPr="004F4740" w:rsidRDefault="00676226" w:rsidP="00195AB1">
            <w:pPr>
              <w:pStyle w:val="Odstavekseznama"/>
              <w:numPr>
                <w:ilvl w:val="0"/>
                <w:numId w:val="52"/>
              </w:numPr>
              <w:tabs>
                <w:tab w:val="left" w:pos="708"/>
              </w:tabs>
              <w:rPr>
                <w:rFonts w:cs="Arial"/>
                <w:szCs w:val="20"/>
              </w:rPr>
            </w:pPr>
            <w:r w:rsidRPr="004F4740">
              <w:rPr>
                <w:rFonts w:cs="Arial"/>
                <w:bCs/>
                <w:szCs w:val="20"/>
              </w:rPr>
              <w:t>prioritete določanja transportno logističnih poti</w:t>
            </w:r>
          </w:p>
          <w:p w14:paraId="5427450F" w14:textId="77777777" w:rsidR="00676226" w:rsidRPr="004F4740" w:rsidRDefault="00676226" w:rsidP="00195AB1">
            <w:pPr>
              <w:pStyle w:val="Odstavekseznama"/>
              <w:numPr>
                <w:ilvl w:val="0"/>
                <w:numId w:val="52"/>
              </w:numPr>
              <w:tabs>
                <w:tab w:val="left" w:pos="708"/>
              </w:tabs>
              <w:rPr>
                <w:rFonts w:cs="Arial"/>
                <w:szCs w:val="20"/>
              </w:rPr>
            </w:pPr>
            <w:r w:rsidRPr="004F4740">
              <w:rPr>
                <w:rFonts w:cs="Arial"/>
                <w:bCs/>
                <w:szCs w:val="20"/>
              </w:rPr>
              <w:t>prioritete umeščanja manjših logističnih centrov in prometnih terminalov s manjšimi prekladalnimi površinami in skladišči v prostor</w:t>
            </w:r>
          </w:p>
          <w:p w14:paraId="0191433E" w14:textId="77777777" w:rsidR="00676226" w:rsidRPr="004F4740" w:rsidRDefault="00676226" w:rsidP="00195AB1">
            <w:pPr>
              <w:pStyle w:val="Odstavekseznama"/>
              <w:numPr>
                <w:ilvl w:val="0"/>
                <w:numId w:val="52"/>
              </w:numPr>
              <w:tabs>
                <w:tab w:val="left" w:pos="708"/>
              </w:tabs>
              <w:rPr>
                <w:rFonts w:cs="Arial"/>
                <w:szCs w:val="20"/>
              </w:rPr>
            </w:pPr>
            <w:r>
              <w:rPr>
                <w:rFonts w:cs="Arial"/>
                <w:bCs/>
                <w:szCs w:val="20"/>
              </w:rPr>
              <w:t>f</w:t>
            </w:r>
            <w:r w:rsidRPr="004F4740">
              <w:rPr>
                <w:rFonts w:cs="Arial"/>
                <w:bCs/>
                <w:szCs w:val="20"/>
              </w:rPr>
              <w:t>inanciranje uresničevanja načrtov upravljanja mestne logistike in sofinanciranje javne infrastrukture za zagotavljanje konsolidacije tovora v mestu</w:t>
            </w:r>
          </w:p>
          <w:p w14:paraId="3CCD5F7D" w14:textId="77777777" w:rsidR="00676226" w:rsidRDefault="00676226" w:rsidP="00676226">
            <w:pPr>
              <w:tabs>
                <w:tab w:val="left" w:pos="708"/>
              </w:tabs>
              <w:rPr>
                <w:rFonts w:cs="Arial"/>
                <w:szCs w:val="20"/>
              </w:rPr>
            </w:pPr>
          </w:p>
          <w:p w14:paraId="2DD52092" w14:textId="04E832D5" w:rsidR="00676226" w:rsidRPr="00BE470A" w:rsidRDefault="00676226" w:rsidP="00676226">
            <w:pPr>
              <w:tabs>
                <w:tab w:val="left" w:pos="708"/>
              </w:tabs>
              <w:jc w:val="both"/>
              <w:rPr>
                <w:rFonts w:cs="Arial"/>
                <w:szCs w:val="20"/>
              </w:rPr>
            </w:pPr>
            <w:r>
              <w:rPr>
                <w:rFonts w:cs="Arial"/>
                <w:szCs w:val="20"/>
              </w:rPr>
              <w:t>Vsebina pravilnika bo določena naknadno ob upoštevanju strukture predmeta urejanja in vsebinskih sklopov priprave celostne prometne strategije.</w:t>
            </w:r>
          </w:p>
          <w:p w14:paraId="04C20CA5" w14:textId="77777777" w:rsidR="00FA223B" w:rsidRDefault="00FA223B" w:rsidP="00FA223B">
            <w:pPr>
              <w:jc w:val="both"/>
              <w:rPr>
                <w:rFonts w:cs="Arial"/>
                <w:szCs w:val="20"/>
              </w:rPr>
            </w:pPr>
          </w:p>
          <w:p w14:paraId="0934C4A2" w14:textId="590DE2C9" w:rsidR="00676226" w:rsidRPr="0028663E" w:rsidRDefault="0028663E" w:rsidP="00FA223B">
            <w:pPr>
              <w:jc w:val="both"/>
              <w:rPr>
                <w:rFonts w:cs="Arial"/>
                <w:szCs w:val="20"/>
              </w:rPr>
            </w:pPr>
            <w:r>
              <w:rPr>
                <w:rFonts w:cs="Arial"/>
                <w:szCs w:val="20"/>
              </w:rPr>
              <w:t xml:space="preserve">III. </w:t>
            </w:r>
            <w:r w:rsidR="00676226" w:rsidRPr="0028663E">
              <w:rPr>
                <w:rFonts w:cs="Arial"/>
                <w:szCs w:val="20"/>
              </w:rPr>
              <w:t>ZAČETEK VELJAVNOSTI</w:t>
            </w:r>
          </w:p>
          <w:p w14:paraId="48682BEE" w14:textId="77777777" w:rsidR="00676226" w:rsidRDefault="00676226" w:rsidP="00676226">
            <w:pPr>
              <w:tabs>
                <w:tab w:val="left" w:pos="567"/>
              </w:tabs>
              <w:jc w:val="both"/>
              <w:rPr>
                <w:rFonts w:cs="Arial"/>
                <w:szCs w:val="20"/>
              </w:rPr>
            </w:pPr>
          </w:p>
          <w:p w14:paraId="5F6A2253" w14:textId="77777777" w:rsidR="00676226" w:rsidRPr="009034F0" w:rsidRDefault="00676226" w:rsidP="00676226">
            <w:pPr>
              <w:tabs>
                <w:tab w:val="left" w:pos="567"/>
              </w:tabs>
              <w:jc w:val="both"/>
              <w:rPr>
                <w:rFonts w:cs="Arial"/>
                <w:szCs w:val="20"/>
              </w:rPr>
            </w:pPr>
            <w:r>
              <w:rPr>
                <w:rFonts w:cs="Arial"/>
                <w:szCs w:val="20"/>
              </w:rPr>
              <w:lastRenderedPageBreak/>
              <w:t>Ta pravilnik začne veljat petnajsti dan po objavi v Uradnem listu Republike Slovenije.</w:t>
            </w:r>
          </w:p>
          <w:p w14:paraId="05B3B454" w14:textId="77777777" w:rsidR="00676226" w:rsidRPr="00B94F79" w:rsidRDefault="00676226" w:rsidP="00676226">
            <w:pPr>
              <w:tabs>
                <w:tab w:val="left" w:pos="708"/>
              </w:tabs>
              <w:rPr>
                <w:rFonts w:cs="Arial"/>
                <w:b/>
                <w:szCs w:val="20"/>
              </w:rPr>
            </w:pPr>
          </w:p>
          <w:p w14:paraId="5A19BCC0" w14:textId="77777777" w:rsidR="00676226" w:rsidRPr="00B94F79" w:rsidRDefault="00676226" w:rsidP="00676226">
            <w:pPr>
              <w:tabs>
                <w:tab w:val="left" w:pos="708"/>
              </w:tabs>
              <w:rPr>
                <w:rFonts w:cs="Arial"/>
                <w:b/>
                <w:szCs w:val="20"/>
              </w:rPr>
            </w:pPr>
          </w:p>
          <w:p w14:paraId="286B0178" w14:textId="77777777" w:rsidR="00676226" w:rsidRDefault="00676226" w:rsidP="00676226">
            <w:pPr>
              <w:tabs>
                <w:tab w:val="left" w:pos="708"/>
              </w:tabs>
              <w:rPr>
                <w:rFonts w:cs="Arial"/>
                <w:szCs w:val="20"/>
              </w:rPr>
            </w:pPr>
            <w:r>
              <w:rPr>
                <w:rFonts w:cs="Arial"/>
                <w:szCs w:val="20"/>
              </w:rPr>
              <w:t>IV.      PRILOGE</w:t>
            </w:r>
          </w:p>
          <w:p w14:paraId="2C242BC4" w14:textId="77777777" w:rsidR="00676226" w:rsidRPr="000265D5" w:rsidRDefault="00676226" w:rsidP="00676226">
            <w:pPr>
              <w:tabs>
                <w:tab w:val="left" w:pos="708"/>
              </w:tabs>
              <w:rPr>
                <w:rFonts w:cs="Arial"/>
                <w:szCs w:val="20"/>
              </w:rPr>
            </w:pPr>
          </w:p>
          <w:p w14:paraId="02AFC983" w14:textId="77777777" w:rsidR="00676226" w:rsidRPr="005C41A6" w:rsidRDefault="00676226" w:rsidP="00676226">
            <w:pPr>
              <w:tabs>
                <w:tab w:val="left" w:pos="708"/>
              </w:tabs>
              <w:rPr>
                <w:rFonts w:cs="Arial"/>
                <w:szCs w:val="20"/>
              </w:rPr>
            </w:pPr>
            <w:r w:rsidRPr="005C41A6">
              <w:rPr>
                <w:rFonts w:cs="Arial"/>
                <w:szCs w:val="20"/>
              </w:rPr>
              <w:t xml:space="preserve">Priloga podzakonskega akta so </w:t>
            </w:r>
            <w:r>
              <w:rPr>
                <w:rFonts w:cs="Arial"/>
                <w:szCs w:val="20"/>
              </w:rPr>
              <w:t>n</w:t>
            </w:r>
            <w:r w:rsidRPr="005C41A6">
              <w:rPr>
                <w:rFonts w:cs="Arial"/>
                <w:szCs w:val="20"/>
              </w:rPr>
              <w:t xml:space="preserve">acionalne smernice za </w:t>
            </w:r>
            <w:r>
              <w:rPr>
                <w:rFonts w:cs="Arial"/>
                <w:szCs w:val="20"/>
              </w:rPr>
              <w:t>pripravo</w:t>
            </w:r>
            <w:r w:rsidRPr="005C41A6">
              <w:rPr>
                <w:rFonts w:cs="Arial"/>
                <w:szCs w:val="20"/>
              </w:rPr>
              <w:t xml:space="preserve"> </w:t>
            </w:r>
            <w:r>
              <w:rPr>
                <w:rFonts w:cs="Arial"/>
                <w:szCs w:val="20"/>
              </w:rPr>
              <w:t>načrtov mestne logistike.</w:t>
            </w:r>
          </w:p>
          <w:p w14:paraId="231F93F4" w14:textId="77777777" w:rsidR="00676226" w:rsidRDefault="00676226" w:rsidP="00676226">
            <w:pPr>
              <w:tabs>
                <w:tab w:val="left" w:pos="708"/>
              </w:tabs>
              <w:jc w:val="both"/>
              <w:rPr>
                <w:rFonts w:cs="Arial"/>
                <w:szCs w:val="20"/>
              </w:rPr>
            </w:pPr>
          </w:p>
          <w:p w14:paraId="61B8B202" w14:textId="77777777" w:rsidR="00676226" w:rsidRDefault="00676226" w:rsidP="00676226">
            <w:pPr>
              <w:tabs>
                <w:tab w:val="left" w:pos="708"/>
              </w:tabs>
              <w:jc w:val="both"/>
              <w:rPr>
                <w:rFonts w:cs="Arial"/>
                <w:szCs w:val="20"/>
              </w:rPr>
            </w:pPr>
          </w:p>
          <w:p w14:paraId="4AE623B4" w14:textId="77777777" w:rsidR="00676226" w:rsidRDefault="00676226" w:rsidP="00676226">
            <w:pPr>
              <w:tabs>
                <w:tab w:val="left" w:pos="708"/>
              </w:tabs>
              <w:jc w:val="both"/>
              <w:rPr>
                <w:rFonts w:cs="Arial"/>
                <w:szCs w:val="20"/>
              </w:rPr>
            </w:pPr>
          </w:p>
          <w:p w14:paraId="2CD248C2" w14:textId="0591F163" w:rsidR="00676226" w:rsidRDefault="00676226" w:rsidP="00676226">
            <w:pPr>
              <w:tabs>
                <w:tab w:val="left" w:pos="708"/>
              </w:tabs>
              <w:jc w:val="both"/>
              <w:rPr>
                <w:rFonts w:cs="Arial"/>
                <w:szCs w:val="20"/>
              </w:rPr>
            </w:pPr>
            <w:r>
              <w:rPr>
                <w:rFonts w:cs="Arial"/>
                <w:szCs w:val="20"/>
              </w:rPr>
              <w:t>PREDLOG</w:t>
            </w:r>
          </w:p>
          <w:p w14:paraId="1A3E0DBA" w14:textId="77777777" w:rsidR="00676226" w:rsidRDefault="00676226" w:rsidP="00676226">
            <w:pPr>
              <w:tabs>
                <w:tab w:val="left" w:pos="708"/>
              </w:tabs>
              <w:jc w:val="both"/>
              <w:rPr>
                <w:rFonts w:cs="Arial"/>
                <w:szCs w:val="20"/>
              </w:rPr>
            </w:pPr>
          </w:p>
          <w:p w14:paraId="1E3F5F64" w14:textId="1DCD3EFD" w:rsidR="00676226" w:rsidRPr="00B94F79" w:rsidRDefault="00676226" w:rsidP="00676226">
            <w:pPr>
              <w:tabs>
                <w:tab w:val="left" w:pos="708"/>
              </w:tabs>
              <w:jc w:val="both"/>
              <w:rPr>
                <w:rFonts w:cs="Arial"/>
                <w:szCs w:val="20"/>
              </w:rPr>
            </w:pPr>
            <w:r w:rsidRPr="00B94F79">
              <w:rPr>
                <w:rFonts w:cs="Arial"/>
                <w:szCs w:val="20"/>
              </w:rPr>
              <w:t xml:space="preserve">Na podlagi </w:t>
            </w:r>
            <w:r w:rsidR="00CD3401">
              <w:rPr>
                <w:rFonts w:cs="Arial"/>
                <w:szCs w:val="20"/>
              </w:rPr>
              <w:t>drugega</w:t>
            </w:r>
            <w:r w:rsidRPr="00B94F79">
              <w:rPr>
                <w:rFonts w:cs="Arial"/>
                <w:szCs w:val="20"/>
              </w:rPr>
              <w:t xml:space="preserve"> odstavka </w:t>
            </w:r>
            <w:r>
              <w:rPr>
                <w:rFonts w:cs="Arial"/>
                <w:szCs w:val="20"/>
              </w:rPr>
              <w:t xml:space="preserve">36.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w:t>
            </w:r>
            <w:r w:rsidR="00CD3401">
              <w:rPr>
                <w:rFonts w:cs="Arial"/>
                <w:szCs w:val="20"/>
              </w:rPr>
              <w:t xml:space="preserve"> v soglasju z ministrom, pristojnim za urejanje prostora,</w:t>
            </w:r>
            <w:r>
              <w:rPr>
                <w:rFonts w:cs="Arial"/>
                <w:szCs w:val="20"/>
              </w:rPr>
              <w:t xml:space="preserve"> izdaja</w:t>
            </w:r>
          </w:p>
          <w:p w14:paraId="7F09A19A" w14:textId="77777777" w:rsidR="00676226" w:rsidRPr="00B94F79" w:rsidRDefault="00676226" w:rsidP="00676226">
            <w:pPr>
              <w:jc w:val="both"/>
              <w:rPr>
                <w:rFonts w:cs="Arial"/>
                <w:szCs w:val="20"/>
              </w:rPr>
            </w:pPr>
          </w:p>
          <w:p w14:paraId="2F898683" w14:textId="77777777" w:rsidR="00676226" w:rsidRPr="00B94F79" w:rsidRDefault="00676226" w:rsidP="00676226">
            <w:pPr>
              <w:tabs>
                <w:tab w:val="left" w:pos="708"/>
              </w:tabs>
              <w:jc w:val="center"/>
              <w:rPr>
                <w:rFonts w:cs="Arial"/>
                <w:b/>
                <w:szCs w:val="20"/>
              </w:rPr>
            </w:pPr>
          </w:p>
          <w:p w14:paraId="196747E1" w14:textId="77777777" w:rsidR="00676226" w:rsidRPr="00B94F79" w:rsidRDefault="00676226" w:rsidP="00676226">
            <w:pPr>
              <w:jc w:val="both"/>
              <w:rPr>
                <w:rFonts w:cs="Arial"/>
                <w:szCs w:val="20"/>
              </w:rPr>
            </w:pPr>
          </w:p>
          <w:p w14:paraId="2A3D425B" w14:textId="77777777" w:rsidR="00676226" w:rsidRPr="00B94F79" w:rsidRDefault="00676226" w:rsidP="00676226">
            <w:pPr>
              <w:tabs>
                <w:tab w:val="left" w:pos="708"/>
              </w:tabs>
              <w:jc w:val="center"/>
              <w:rPr>
                <w:rFonts w:cs="Arial"/>
                <w:b/>
                <w:szCs w:val="20"/>
              </w:rPr>
            </w:pPr>
          </w:p>
          <w:p w14:paraId="0B2758B4" w14:textId="77777777" w:rsidR="00676226" w:rsidRPr="00B94F79" w:rsidRDefault="00676226" w:rsidP="00676226">
            <w:pPr>
              <w:pStyle w:val="vrstapredpisa1"/>
              <w:spacing w:before="0" w:line="260" w:lineRule="exact"/>
              <w:rPr>
                <w:sz w:val="20"/>
                <w:szCs w:val="20"/>
              </w:rPr>
            </w:pPr>
            <w:r w:rsidRPr="00B94F79">
              <w:rPr>
                <w:sz w:val="20"/>
                <w:szCs w:val="20"/>
              </w:rPr>
              <w:t>PRAVILNIK</w:t>
            </w:r>
          </w:p>
          <w:p w14:paraId="7F82BB57" w14:textId="77777777" w:rsidR="00676226" w:rsidRPr="00B94F79" w:rsidRDefault="00676226" w:rsidP="00676226">
            <w:pPr>
              <w:pStyle w:val="vrstapredpisa1"/>
              <w:spacing w:before="0" w:line="260" w:lineRule="exact"/>
              <w:rPr>
                <w:sz w:val="20"/>
                <w:szCs w:val="20"/>
              </w:rPr>
            </w:pPr>
            <w:r>
              <w:rPr>
                <w:sz w:val="20"/>
                <w:szCs w:val="20"/>
              </w:rPr>
              <w:t>O NATANČNEJŠI DOLOČITVI VRSTE PROSTORSKIH UREDITEV IN OBJEKTOV, KI JIH OBČINE OPREDELIJO KOT VELIKE GENERATORJE PROMETA</w:t>
            </w:r>
          </w:p>
          <w:p w14:paraId="7945FC86" w14:textId="77777777" w:rsidR="00676226" w:rsidRDefault="00676226" w:rsidP="00676226">
            <w:pPr>
              <w:tabs>
                <w:tab w:val="left" w:pos="708"/>
              </w:tabs>
              <w:jc w:val="both"/>
              <w:rPr>
                <w:rFonts w:cs="Arial"/>
                <w:b/>
                <w:szCs w:val="20"/>
              </w:rPr>
            </w:pPr>
          </w:p>
          <w:p w14:paraId="0CF5A083" w14:textId="77777777" w:rsidR="00676226" w:rsidRPr="00B94F79" w:rsidRDefault="00676226" w:rsidP="00676226">
            <w:pPr>
              <w:tabs>
                <w:tab w:val="left" w:pos="708"/>
              </w:tabs>
              <w:jc w:val="both"/>
              <w:rPr>
                <w:rFonts w:cs="Arial"/>
                <w:b/>
                <w:szCs w:val="20"/>
              </w:rPr>
            </w:pPr>
          </w:p>
          <w:p w14:paraId="461B7092" w14:textId="5288B2A5" w:rsidR="00676226" w:rsidRPr="0028663E" w:rsidRDefault="0028663E" w:rsidP="00FA223B">
            <w:pPr>
              <w:tabs>
                <w:tab w:val="left" w:pos="567"/>
              </w:tabs>
              <w:rPr>
                <w:rFonts w:cs="Arial"/>
                <w:szCs w:val="20"/>
              </w:rPr>
            </w:pPr>
            <w:r>
              <w:rPr>
                <w:rFonts w:cs="Arial"/>
                <w:szCs w:val="20"/>
              </w:rPr>
              <w:t xml:space="preserve">I. </w:t>
            </w:r>
            <w:r w:rsidR="00676226" w:rsidRPr="0028663E">
              <w:rPr>
                <w:rFonts w:cs="Arial"/>
                <w:szCs w:val="20"/>
              </w:rPr>
              <w:t>PREDMET UREJANJA (VSEBINA AKTA)</w:t>
            </w:r>
          </w:p>
          <w:p w14:paraId="25BA669C" w14:textId="77777777" w:rsidR="00676226" w:rsidRDefault="00676226" w:rsidP="00676226">
            <w:pPr>
              <w:tabs>
                <w:tab w:val="left" w:pos="567"/>
              </w:tabs>
              <w:jc w:val="both"/>
              <w:rPr>
                <w:rFonts w:cs="Arial"/>
                <w:szCs w:val="20"/>
              </w:rPr>
            </w:pPr>
          </w:p>
          <w:p w14:paraId="7AFF32C7" w14:textId="77777777" w:rsidR="00676226" w:rsidRDefault="00676226" w:rsidP="00676226">
            <w:pPr>
              <w:tabs>
                <w:tab w:val="left" w:pos="567"/>
              </w:tabs>
              <w:jc w:val="both"/>
              <w:rPr>
                <w:rFonts w:cs="Arial"/>
                <w:bCs/>
                <w:szCs w:val="20"/>
              </w:rPr>
            </w:pPr>
            <w:r w:rsidRPr="00CB6097">
              <w:rPr>
                <w:rFonts w:cs="Arial"/>
                <w:bCs/>
                <w:szCs w:val="20"/>
              </w:rPr>
              <w:t xml:space="preserve">Veliki generatorji prometa so posamezne prostorske ureditve ali objekti, kjer prihaja do povečanega prometa, ki vpliva na dostopnost ali kakovost bivanja ostalih udeležencev prometa in prebivalcev. </w:t>
            </w:r>
          </w:p>
          <w:p w14:paraId="2B4C00C5" w14:textId="77777777" w:rsidR="00676226" w:rsidRDefault="00676226" w:rsidP="00676226">
            <w:pPr>
              <w:tabs>
                <w:tab w:val="left" w:pos="567"/>
              </w:tabs>
              <w:jc w:val="both"/>
              <w:rPr>
                <w:rFonts w:cs="Arial"/>
                <w:bCs/>
                <w:szCs w:val="20"/>
              </w:rPr>
            </w:pPr>
          </w:p>
          <w:p w14:paraId="1DC63E70" w14:textId="77777777" w:rsidR="00676226" w:rsidRDefault="00676226" w:rsidP="00676226">
            <w:pPr>
              <w:tabs>
                <w:tab w:val="left" w:pos="567"/>
              </w:tabs>
              <w:jc w:val="both"/>
              <w:rPr>
                <w:rFonts w:cs="Arial"/>
                <w:bCs/>
                <w:szCs w:val="20"/>
              </w:rPr>
            </w:pPr>
            <w:r>
              <w:rPr>
                <w:rFonts w:cs="Arial"/>
                <w:bCs/>
                <w:szCs w:val="20"/>
              </w:rPr>
              <w:t>Ta pravilnik določa:</w:t>
            </w:r>
          </w:p>
          <w:p w14:paraId="5956235B" w14:textId="77777777" w:rsidR="00676226" w:rsidRDefault="00676226" w:rsidP="00195AB1">
            <w:pPr>
              <w:pStyle w:val="Odstavekseznama"/>
              <w:numPr>
                <w:ilvl w:val="0"/>
                <w:numId w:val="55"/>
              </w:numPr>
              <w:tabs>
                <w:tab w:val="left" w:pos="567"/>
              </w:tabs>
              <w:jc w:val="both"/>
              <w:rPr>
                <w:rFonts w:cs="Arial"/>
                <w:bCs/>
                <w:szCs w:val="20"/>
              </w:rPr>
            </w:pPr>
            <w:r w:rsidRPr="00CB6097">
              <w:rPr>
                <w:rFonts w:cs="Arial"/>
                <w:bCs/>
                <w:szCs w:val="20"/>
              </w:rPr>
              <w:t>načine opredelitve velikih generatorjev prometa, za katere je potrebno izdelati mobilnostni načrt, pri čemer upoštevajo usmeritve iz OCPS</w:t>
            </w:r>
          </w:p>
          <w:p w14:paraId="58973DA3" w14:textId="77777777" w:rsidR="00676226" w:rsidRPr="00CB6097" w:rsidRDefault="00676226" w:rsidP="00195AB1">
            <w:pPr>
              <w:pStyle w:val="Odstavekseznama"/>
              <w:numPr>
                <w:ilvl w:val="0"/>
                <w:numId w:val="55"/>
              </w:numPr>
              <w:tabs>
                <w:tab w:val="left" w:pos="567"/>
              </w:tabs>
              <w:jc w:val="both"/>
              <w:rPr>
                <w:rFonts w:cs="Arial"/>
                <w:bCs/>
                <w:szCs w:val="20"/>
              </w:rPr>
            </w:pPr>
            <w:r>
              <w:rPr>
                <w:rFonts w:cs="Arial"/>
                <w:bCs/>
                <w:szCs w:val="20"/>
              </w:rPr>
              <w:t>v</w:t>
            </w:r>
            <w:r w:rsidRPr="00CB6097">
              <w:rPr>
                <w:rFonts w:cs="Arial"/>
                <w:bCs/>
                <w:szCs w:val="20"/>
              </w:rPr>
              <w:t>rste prostorskih ureditev in objektov, ki spadajo pod velike generatorje prometa</w:t>
            </w:r>
          </w:p>
          <w:p w14:paraId="3D247F6A" w14:textId="77777777" w:rsidR="00676226" w:rsidRPr="00FC6988" w:rsidRDefault="00676226" w:rsidP="00676226">
            <w:pPr>
              <w:tabs>
                <w:tab w:val="left" w:pos="567"/>
              </w:tabs>
              <w:jc w:val="both"/>
              <w:rPr>
                <w:rFonts w:cs="Arial"/>
                <w:szCs w:val="20"/>
              </w:rPr>
            </w:pPr>
          </w:p>
          <w:p w14:paraId="3C38E03F" w14:textId="77777777" w:rsidR="00676226" w:rsidRPr="00B94F79" w:rsidRDefault="00676226" w:rsidP="00676226">
            <w:pPr>
              <w:pStyle w:val="Odstavekseznama"/>
              <w:tabs>
                <w:tab w:val="left" w:pos="567"/>
              </w:tabs>
              <w:ind w:left="567"/>
              <w:jc w:val="both"/>
              <w:rPr>
                <w:rFonts w:cs="Arial"/>
                <w:szCs w:val="20"/>
              </w:rPr>
            </w:pPr>
          </w:p>
          <w:p w14:paraId="6CFFA973" w14:textId="540285A6" w:rsidR="00676226" w:rsidRPr="0028663E" w:rsidRDefault="0028663E" w:rsidP="00FA223B">
            <w:pPr>
              <w:tabs>
                <w:tab w:val="left" w:pos="708"/>
              </w:tabs>
              <w:jc w:val="both"/>
              <w:rPr>
                <w:rFonts w:cs="Arial"/>
                <w:szCs w:val="20"/>
              </w:rPr>
            </w:pPr>
            <w:r>
              <w:rPr>
                <w:rFonts w:cs="Arial"/>
                <w:szCs w:val="20"/>
              </w:rPr>
              <w:t xml:space="preserve">II. </w:t>
            </w:r>
            <w:r w:rsidR="00676226" w:rsidRPr="0028663E">
              <w:rPr>
                <w:rFonts w:cs="Arial"/>
                <w:szCs w:val="20"/>
              </w:rPr>
              <w:t>PREDSTAVITEV PO VSEBINSKIH SKLOPIH (ZA VSAK VSEBINSKI SKLOP POSEBEJ):</w:t>
            </w:r>
          </w:p>
          <w:p w14:paraId="27149571" w14:textId="77777777" w:rsidR="00676226" w:rsidRDefault="00676226" w:rsidP="00676226">
            <w:pPr>
              <w:tabs>
                <w:tab w:val="left" w:pos="708"/>
              </w:tabs>
              <w:rPr>
                <w:rFonts w:cs="Arial"/>
                <w:szCs w:val="20"/>
              </w:rPr>
            </w:pPr>
          </w:p>
          <w:p w14:paraId="5BB5E2D8" w14:textId="77777777" w:rsidR="00676226" w:rsidRDefault="00676226" w:rsidP="00676226">
            <w:pPr>
              <w:tabs>
                <w:tab w:val="left" w:pos="708"/>
              </w:tabs>
              <w:rPr>
                <w:rFonts w:cs="Arial"/>
                <w:szCs w:val="20"/>
              </w:rPr>
            </w:pPr>
            <w:r w:rsidRPr="00BE470A">
              <w:rPr>
                <w:rFonts w:cs="Arial"/>
                <w:szCs w:val="20"/>
              </w:rPr>
              <w:t>Ta pravilnik podrobneje ureja vsebino in postopek priprave celostnih prometnih strategij na državni, regionalni in lokalni ravni.</w:t>
            </w:r>
          </w:p>
          <w:p w14:paraId="6BCC6DA7" w14:textId="77777777" w:rsidR="00676226" w:rsidRDefault="00676226" w:rsidP="00676226">
            <w:pPr>
              <w:tabs>
                <w:tab w:val="left" w:pos="708"/>
              </w:tabs>
              <w:rPr>
                <w:rFonts w:cs="Arial"/>
                <w:szCs w:val="20"/>
              </w:rPr>
            </w:pPr>
          </w:p>
          <w:p w14:paraId="1C97A32B" w14:textId="77777777" w:rsidR="00676226" w:rsidRDefault="00676226" w:rsidP="00676226">
            <w:pPr>
              <w:tabs>
                <w:tab w:val="left" w:pos="708"/>
              </w:tabs>
              <w:jc w:val="both"/>
              <w:rPr>
                <w:rFonts w:cs="Arial"/>
                <w:szCs w:val="20"/>
              </w:rPr>
            </w:pPr>
            <w:r>
              <w:rPr>
                <w:rFonts w:cs="Arial"/>
                <w:szCs w:val="20"/>
              </w:rPr>
              <w:t>Vsebinski sklopi:</w:t>
            </w:r>
          </w:p>
          <w:p w14:paraId="005B7A13" w14:textId="77777777" w:rsidR="00676226" w:rsidRDefault="00676226" w:rsidP="00195AB1">
            <w:pPr>
              <w:pStyle w:val="Odstavekseznama"/>
              <w:numPr>
                <w:ilvl w:val="0"/>
                <w:numId w:val="56"/>
              </w:numPr>
              <w:tabs>
                <w:tab w:val="left" w:pos="708"/>
              </w:tabs>
              <w:jc w:val="both"/>
              <w:rPr>
                <w:rFonts w:cs="Arial"/>
                <w:szCs w:val="20"/>
              </w:rPr>
            </w:pPr>
            <w:r>
              <w:rPr>
                <w:rFonts w:cs="Arial"/>
                <w:szCs w:val="20"/>
              </w:rPr>
              <w:t xml:space="preserve">pravilnik določa način, kako </w:t>
            </w:r>
            <w:r w:rsidRPr="00CB6097">
              <w:rPr>
                <w:rFonts w:cs="Arial"/>
                <w:szCs w:val="20"/>
              </w:rPr>
              <w:t>občine v svojih prostorskih aktih opredelijo velike generatorje prometa</w:t>
            </w:r>
          </w:p>
          <w:p w14:paraId="5066C906" w14:textId="77777777" w:rsidR="00676226" w:rsidRDefault="00676226" w:rsidP="00195AB1">
            <w:pPr>
              <w:pStyle w:val="Odstavekseznama"/>
              <w:numPr>
                <w:ilvl w:val="0"/>
                <w:numId w:val="56"/>
              </w:numPr>
              <w:tabs>
                <w:tab w:val="left" w:pos="708"/>
              </w:tabs>
              <w:jc w:val="both"/>
              <w:rPr>
                <w:rFonts w:cs="Arial"/>
                <w:szCs w:val="20"/>
              </w:rPr>
            </w:pPr>
            <w:r>
              <w:rPr>
                <w:rFonts w:cs="Arial"/>
                <w:szCs w:val="20"/>
              </w:rPr>
              <w:t>postopek določanja velikih generatorjev prometa za katere je potrebno izdelati mo</w:t>
            </w:r>
            <w:r w:rsidRPr="00CB6097">
              <w:rPr>
                <w:rFonts w:cs="Arial"/>
                <w:szCs w:val="20"/>
              </w:rPr>
              <w:t xml:space="preserve">bilnostni načrt. </w:t>
            </w:r>
          </w:p>
          <w:p w14:paraId="123AC5C6" w14:textId="77777777" w:rsidR="00676226" w:rsidRPr="00CB6097" w:rsidRDefault="00676226" w:rsidP="00195AB1">
            <w:pPr>
              <w:pStyle w:val="Odstavekseznama"/>
              <w:numPr>
                <w:ilvl w:val="0"/>
                <w:numId w:val="56"/>
              </w:numPr>
              <w:tabs>
                <w:tab w:val="left" w:pos="708"/>
              </w:tabs>
              <w:jc w:val="both"/>
              <w:rPr>
                <w:rFonts w:cs="Arial"/>
                <w:szCs w:val="20"/>
              </w:rPr>
            </w:pPr>
            <w:r>
              <w:rPr>
                <w:rFonts w:cs="Arial"/>
                <w:szCs w:val="20"/>
              </w:rPr>
              <w:t>smernice za</w:t>
            </w:r>
            <w:r w:rsidRPr="00CB6097">
              <w:rPr>
                <w:rFonts w:cs="Arial"/>
                <w:szCs w:val="20"/>
              </w:rPr>
              <w:t xml:space="preserve"> </w:t>
            </w:r>
            <w:r>
              <w:rPr>
                <w:rFonts w:cs="Arial"/>
                <w:szCs w:val="20"/>
              </w:rPr>
              <w:t xml:space="preserve">določitev in obravnavo velikih generatorjev prometa, kar bo omogočalo, da bo ob </w:t>
            </w:r>
            <w:r w:rsidRPr="00CB6097">
              <w:rPr>
                <w:rFonts w:cs="Arial"/>
                <w:szCs w:val="20"/>
              </w:rPr>
              <w:t>načrtovanj</w:t>
            </w:r>
            <w:r>
              <w:rPr>
                <w:rFonts w:cs="Arial"/>
                <w:szCs w:val="20"/>
              </w:rPr>
              <w:t>u</w:t>
            </w:r>
            <w:r w:rsidRPr="00CB6097">
              <w:rPr>
                <w:rFonts w:cs="Arial"/>
                <w:szCs w:val="20"/>
              </w:rPr>
              <w:t xml:space="preserve"> objekt</w:t>
            </w:r>
            <w:r>
              <w:rPr>
                <w:rFonts w:cs="Arial"/>
                <w:szCs w:val="20"/>
              </w:rPr>
              <w:t>ov</w:t>
            </w:r>
            <w:r w:rsidRPr="00CB6097">
              <w:rPr>
                <w:rFonts w:cs="Arial"/>
                <w:szCs w:val="20"/>
              </w:rPr>
              <w:t xml:space="preserve"> ali drug</w:t>
            </w:r>
            <w:r>
              <w:rPr>
                <w:rFonts w:cs="Arial"/>
                <w:szCs w:val="20"/>
              </w:rPr>
              <w:t>ih</w:t>
            </w:r>
            <w:r w:rsidRPr="00CB6097">
              <w:rPr>
                <w:rFonts w:cs="Arial"/>
                <w:szCs w:val="20"/>
              </w:rPr>
              <w:t xml:space="preserve"> prostorsk</w:t>
            </w:r>
            <w:r>
              <w:rPr>
                <w:rFonts w:cs="Arial"/>
                <w:szCs w:val="20"/>
              </w:rPr>
              <w:t>ih</w:t>
            </w:r>
            <w:r w:rsidRPr="00CB6097">
              <w:rPr>
                <w:rFonts w:cs="Arial"/>
                <w:szCs w:val="20"/>
              </w:rPr>
              <w:t xml:space="preserve"> uredit</w:t>
            </w:r>
            <w:r>
              <w:rPr>
                <w:rFonts w:cs="Arial"/>
                <w:szCs w:val="20"/>
              </w:rPr>
              <w:t>ev,</w:t>
            </w:r>
            <w:r w:rsidRPr="00CB6097">
              <w:rPr>
                <w:rFonts w:cs="Arial"/>
                <w:szCs w:val="20"/>
              </w:rPr>
              <w:t xml:space="preserve"> načrtovana tudi ustrezna infrastruktura za trajnostno mobilnost in upravljanje prometa v vplivnem območju načrtovanega posega v prostor. </w:t>
            </w:r>
          </w:p>
          <w:p w14:paraId="73C1EF94" w14:textId="77777777" w:rsidR="00676226" w:rsidRDefault="00676226" w:rsidP="00676226">
            <w:pPr>
              <w:tabs>
                <w:tab w:val="left" w:pos="708"/>
              </w:tabs>
              <w:jc w:val="both"/>
              <w:rPr>
                <w:rFonts w:cs="Arial"/>
                <w:szCs w:val="20"/>
              </w:rPr>
            </w:pPr>
          </w:p>
          <w:p w14:paraId="7210F8DF" w14:textId="77777777" w:rsidR="00676226" w:rsidRPr="00BE470A" w:rsidRDefault="00676226" w:rsidP="00676226">
            <w:pPr>
              <w:tabs>
                <w:tab w:val="left" w:pos="708"/>
              </w:tabs>
              <w:jc w:val="both"/>
              <w:rPr>
                <w:rFonts w:cs="Arial"/>
                <w:szCs w:val="20"/>
              </w:rPr>
            </w:pPr>
            <w:r>
              <w:rPr>
                <w:rFonts w:cs="Arial"/>
                <w:szCs w:val="20"/>
              </w:rPr>
              <w:t>Vsebina pravilnika bo določena naknadno ob upoštevanju strukture predmeta urejanja in vsebinskih sklopov priprave celostne prometne strategije..</w:t>
            </w:r>
          </w:p>
          <w:p w14:paraId="102889D0" w14:textId="77777777" w:rsidR="00676226" w:rsidRPr="00B94F79" w:rsidRDefault="00676226" w:rsidP="00676226">
            <w:pPr>
              <w:tabs>
                <w:tab w:val="left" w:pos="567"/>
              </w:tabs>
              <w:jc w:val="both"/>
              <w:rPr>
                <w:rFonts w:cs="Arial"/>
                <w:szCs w:val="20"/>
              </w:rPr>
            </w:pPr>
          </w:p>
          <w:p w14:paraId="7E3B9B58" w14:textId="77777777" w:rsidR="00676226" w:rsidRPr="009034F0" w:rsidRDefault="00676226" w:rsidP="00676226">
            <w:pPr>
              <w:jc w:val="both"/>
              <w:rPr>
                <w:rFonts w:cs="Arial"/>
                <w:szCs w:val="20"/>
              </w:rPr>
            </w:pPr>
          </w:p>
          <w:p w14:paraId="4FC3744E" w14:textId="6FBEB1C0" w:rsidR="00676226" w:rsidRPr="0028663E" w:rsidRDefault="0028663E" w:rsidP="00FA223B">
            <w:pPr>
              <w:jc w:val="both"/>
              <w:rPr>
                <w:rFonts w:cs="Arial"/>
                <w:szCs w:val="20"/>
              </w:rPr>
            </w:pPr>
            <w:r>
              <w:rPr>
                <w:rFonts w:cs="Arial"/>
                <w:szCs w:val="20"/>
              </w:rPr>
              <w:t xml:space="preserve">III. </w:t>
            </w:r>
            <w:r w:rsidR="00676226" w:rsidRPr="0028663E">
              <w:rPr>
                <w:rFonts w:cs="Arial"/>
                <w:szCs w:val="20"/>
              </w:rPr>
              <w:t>ZAČETEK VELJAVNOSTI</w:t>
            </w:r>
          </w:p>
          <w:p w14:paraId="1851BF90" w14:textId="77777777" w:rsidR="00676226" w:rsidRDefault="00676226" w:rsidP="00676226">
            <w:pPr>
              <w:tabs>
                <w:tab w:val="left" w:pos="567"/>
              </w:tabs>
              <w:jc w:val="both"/>
              <w:rPr>
                <w:rFonts w:cs="Arial"/>
                <w:szCs w:val="20"/>
              </w:rPr>
            </w:pPr>
          </w:p>
          <w:p w14:paraId="132EA805" w14:textId="77777777" w:rsidR="00676226" w:rsidRPr="009034F0" w:rsidRDefault="00676226" w:rsidP="00676226">
            <w:pPr>
              <w:tabs>
                <w:tab w:val="left" w:pos="567"/>
              </w:tabs>
              <w:jc w:val="both"/>
              <w:rPr>
                <w:rFonts w:cs="Arial"/>
                <w:szCs w:val="20"/>
              </w:rPr>
            </w:pPr>
            <w:r>
              <w:rPr>
                <w:rFonts w:cs="Arial"/>
                <w:szCs w:val="20"/>
              </w:rPr>
              <w:lastRenderedPageBreak/>
              <w:t>Ta pravilnik začne veljat petnajsti dan po objavi v Uradnem listu Republike Slovenije.</w:t>
            </w:r>
          </w:p>
          <w:p w14:paraId="7FF07DD6" w14:textId="77777777" w:rsidR="00676226" w:rsidRPr="00B94F79" w:rsidRDefault="00676226" w:rsidP="00676226">
            <w:pPr>
              <w:tabs>
                <w:tab w:val="left" w:pos="708"/>
              </w:tabs>
              <w:rPr>
                <w:rFonts w:cs="Arial"/>
                <w:b/>
                <w:szCs w:val="20"/>
              </w:rPr>
            </w:pPr>
          </w:p>
          <w:p w14:paraId="48187985" w14:textId="77777777" w:rsidR="00676226" w:rsidRPr="00B94F79" w:rsidRDefault="00676226" w:rsidP="00676226">
            <w:pPr>
              <w:tabs>
                <w:tab w:val="left" w:pos="708"/>
              </w:tabs>
              <w:rPr>
                <w:rFonts w:cs="Arial"/>
                <w:b/>
                <w:szCs w:val="20"/>
              </w:rPr>
            </w:pPr>
          </w:p>
          <w:p w14:paraId="6DFACA0A" w14:textId="77777777" w:rsidR="00676226" w:rsidRDefault="00676226" w:rsidP="00676226">
            <w:pPr>
              <w:tabs>
                <w:tab w:val="left" w:pos="708"/>
              </w:tabs>
              <w:rPr>
                <w:rFonts w:cs="Arial"/>
                <w:szCs w:val="20"/>
              </w:rPr>
            </w:pPr>
            <w:r>
              <w:rPr>
                <w:rFonts w:cs="Arial"/>
                <w:szCs w:val="20"/>
              </w:rPr>
              <w:t>IV.      PRILOGE</w:t>
            </w:r>
          </w:p>
          <w:p w14:paraId="4925E2F5" w14:textId="77777777" w:rsidR="00676226" w:rsidRPr="000265D5" w:rsidRDefault="00676226" w:rsidP="00676226">
            <w:pPr>
              <w:tabs>
                <w:tab w:val="left" w:pos="708"/>
              </w:tabs>
              <w:rPr>
                <w:rFonts w:cs="Arial"/>
                <w:szCs w:val="20"/>
              </w:rPr>
            </w:pPr>
          </w:p>
          <w:p w14:paraId="4D80BEA0" w14:textId="77777777" w:rsidR="00676226" w:rsidRPr="005C41A6" w:rsidRDefault="00676226" w:rsidP="00676226">
            <w:pPr>
              <w:tabs>
                <w:tab w:val="left" w:pos="708"/>
              </w:tabs>
              <w:rPr>
                <w:rFonts w:cs="Arial"/>
                <w:szCs w:val="20"/>
              </w:rPr>
            </w:pPr>
            <w:r w:rsidRPr="005C41A6">
              <w:rPr>
                <w:rFonts w:cs="Arial"/>
                <w:szCs w:val="20"/>
              </w:rPr>
              <w:t xml:space="preserve">Priloga podzakonskega akta so </w:t>
            </w:r>
            <w:r>
              <w:rPr>
                <w:rFonts w:cs="Arial"/>
                <w:szCs w:val="20"/>
              </w:rPr>
              <w:t>n</w:t>
            </w:r>
            <w:r w:rsidRPr="005C41A6">
              <w:rPr>
                <w:rFonts w:cs="Arial"/>
                <w:szCs w:val="20"/>
              </w:rPr>
              <w:t>acionalne smernice za</w:t>
            </w:r>
            <w:r>
              <w:rPr>
                <w:rFonts w:cs="Arial"/>
                <w:szCs w:val="20"/>
              </w:rPr>
              <w:t xml:space="preserve"> določevanje in obravnavo velikih generatorjev prometa.</w:t>
            </w:r>
          </w:p>
          <w:p w14:paraId="5F1DCFFF" w14:textId="77777777" w:rsidR="00676226" w:rsidRDefault="00676226" w:rsidP="00676226">
            <w:pPr>
              <w:tabs>
                <w:tab w:val="left" w:pos="4024"/>
              </w:tabs>
              <w:jc w:val="both"/>
              <w:rPr>
                <w:rFonts w:cs="Arial"/>
                <w:szCs w:val="20"/>
              </w:rPr>
            </w:pPr>
          </w:p>
          <w:p w14:paraId="2D600D16" w14:textId="77777777" w:rsidR="0028663E" w:rsidRDefault="0028663E" w:rsidP="0028663E">
            <w:pPr>
              <w:tabs>
                <w:tab w:val="left" w:pos="708"/>
              </w:tabs>
              <w:jc w:val="both"/>
              <w:rPr>
                <w:rFonts w:cs="Arial"/>
                <w:szCs w:val="20"/>
              </w:rPr>
            </w:pPr>
            <w:r>
              <w:rPr>
                <w:rFonts w:cs="Arial"/>
                <w:szCs w:val="20"/>
              </w:rPr>
              <w:t>PREDLOG</w:t>
            </w:r>
          </w:p>
          <w:p w14:paraId="58E2CD86" w14:textId="77777777" w:rsidR="0028663E" w:rsidRDefault="0028663E" w:rsidP="0028663E">
            <w:pPr>
              <w:tabs>
                <w:tab w:val="left" w:pos="708"/>
              </w:tabs>
              <w:jc w:val="both"/>
              <w:rPr>
                <w:rFonts w:cs="Arial"/>
                <w:szCs w:val="20"/>
              </w:rPr>
            </w:pPr>
          </w:p>
          <w:p w14:paraId="0FF360EE" w14:textId="7E7832BD" w:rsidR="0028663E" w:rsidRPr="00B94F79" w:rsidRDefault="0028663E" w:rsidP="0028663E">
            <w:pPr>
              <w:tabs>
                <w:tab w:val="left" w:pos="708"/>
              </w:tabs>
              <w:jc w:val="both"/>
              <w:rPr>
                <w:rFonts w:cs="Arial"/>
                <w:szCs w:val="20"/>
              </w:rPr>
            </w:pPr>
            <w:r w:rsidRPr="00B94F79">
              <w:rPr>
                <w:rFonts w:cs="Arial"/>
                <w:szCs w:val="20"/>
              </w:rPr>
              <w:t xml:space="preserve">Na podlagi </w:t>
            </w:r>
            <w:r>
              <w:rPr>
                <w:rFonts w:cs="Arial"/>
                <w:szCs w:val="20"/>
              </w:rPr>
              <w:t>šestega</w:t>
            </w:r>
            <w:r w:rsidRPr="00B94F79">
              <w:rPr>
                <w:rFonts w:cs="Arial"/>
                <w:szCs w:val="20"/>
              </w:rPr>
              <w:t xml:space="preserve"> odstavka </w:t>
            </w:r>
            <w:r>
              <w:rPr>
                <w:rFonts w:cs="Arial"/>
                <w:szCs w:val="20"/>
              </w:rPr>
              <w:t xml:space="preserve">41. člena </w:t>
            </w:r>
            <w:r w:rsidRPr="00B94F79">
              <w:rPr>
                <w:rFonts w:cs="Arial"/>
                <w:szCs w:val="20"/>
              </w:rPr>
              <w:t xml:space="preserve">Zakona </w:t>
            </w:r>
            <w:r>
              <w:rPr>
                <w:rFonts w:cs="Arial"/>
                <w:szCs w:val="20"/>
              </w:rPr>
              <w:t>o celostnem prometnem načrtovanju</w:t>
            </w:r>
            <w:r w:rsidRPr="00B94F79">
              <w:rPr>
                <w:rFonts w:cs="Arial"/>
                <w:szCs w:val="20"/>
              </w:rPr>
              <w:t xml:space="preserve"> (Uradni list RS, št. …) minister za </w:t>
            </w:r>
            <w:r>
              <w:rPr>
                <w:rFonts w:cs="Arial"/>
                <w:szCs w:val="20"/>
              </w:rPr>
              <w:t>infrastrukturo izdaja</w:t>
            </w:r>
          </w:p>
          <w:p w14:paraId="06DA365F" w14:textId="77777777" w:rsidR="0028663E" w:rsidRPr="00B94F79" w:rsidRDefault="0028663E" w:rsidP="0028663E">
            <w:pPr>
              <w:jc w:val="both"/>
              <w:rPr>
                <w:rFonts w:cs="Arial"/>
                <w:szCs w:val="20"/>
              </w:rPr>
            </w:pPr>
          </w:p>
          <w:p w14:paraId="7C649EEB" w14:textId="77777777" w:rsidR="0028663E" w:rsidRPr="00B94F79" w:rsidRDefault="0028663E" w:rsidP="0028663E">
            <w:pPr>
              <w:tabs>
                <w:tab w:val="left" w:pos="708"/>
              </w:tabs>
              <w:jc w:val="center"/>
              <w:rPr>
                <w:rFonts w:cs="Arial"/>
                <w:b/>
                <w:szCs w:val="20"/>
              </w:rPr>
            </w:pPr>
          </w:p>
          <w:p w14:paraId="1FF7775E" w14:textId="77777777" w:rsidR="0028663E" w:rsidRPr="00B94F79" w:rsidRDefault="0028663E" w:rsidP="0028663E">
            <w:pPr>
              <w:pStyle w:val="vrstapredpisa1"/>
              <w:spacing w:before="0" w:line="260" w:lineRule="exact"/>
              <w:rPr>
                <w:sz w:val="20"/>
                <w:szCs w:val="20"/>
              </w:rPr>
            </w:pPr>
            <w:r w:rsidRPr="00B94F79">
              <w:rPr>
                <w:sz w:val="20"/>
                <w:szCs w:val="20"/>
              </w:rPr>
              <w:t>PRAVILNIK</w:t>
            </w:r>
          </w:p>
          <w:p w14:paraId="73AB26CA" w14:textId="2D7B8961" w:rsidR="0028663E" w:rsidRPr="00B94F79" w:rsidRDefault="0028663E" w:rsidP="0028663E">
            <w:pPr>
              <w:pStyle w:val="vrstapredpisa1"/>
              <w:spacing w:before="0" w:line="260" w:lineRule="exact"/>
              <w:rPr>
                <w:sz w:val="20"/>
                <w:szCs w:val="20"/>
              </w:rPr>
            </w:pPr>
            <w:r>
              <w:rPr>
                <w:sz w:val="20"/>
                <w:szCs w:val="20"/>
              </w:rPr>
              <w:t>O USPOSOBLJENIH OSEBAH ZA IZDELAVO CELOSTNIH PROMETNIH STRATEGIJ, MOBILNOSTNIH NAČRTOV IN PRESOJO KAKOVOSTI VSEBINE CELOSTNIH PROMETNIH STRATEGIJ</w:t>
            </w:r>
          </w:p>
          <w:p w14:paraId="07FC04D4" w14:textId="77777777" w:rsidR="0028663E" w:rsidRDefault="0028663E" w:rsidP="0028663E">
            <w:pPr>
              <w:tabs>
                <w:tab w:val="left" w:pos="708"/>
              </w:tabs>
              <w:jc w:val="both"/>
              <w:rPr>
                <w:rFonts w:cs="Arial"/>
                <w:b/>
                <w:szCs w:val="20"/>
              </w:rPr>
            </w:pPr>
          </w:p>
          <w:p w14:paraId="6A51ECCA" w14:textId="77777777" w:rsidR="0028663E" w:rsidRPr="00B94F79" w:rsidRDefault="0028663E" w:rsidP="0028663E">
            <w:pPr>
              <w:tabs>
                <w:tab w:val="left" w:pos="708"/>
              </w:tabs>
              <w:jc w:val="both"/>
              <w:rPr>
                <w:rFonts w:cs="Arial"/>
                <w:b/>
                <w:szCs w:val="20"/>
              </w:rPr>
            </w:pPr>
          </w:p>
          <w:p w14:paraId="63F5EEED" w14:textId="4309278D" w:rsidR="0028663E" w:rsidRPr="0028663E" w:rsidRDefault="0028663E" w:rsidP="00F0105A">
            <w:pPr>
              <w:pStyle w:val="Odstavekseznama"/>
              <w:numPr>
                <w:ilvl w:val="0"/>
                <w:numId w:val="74"/>
              </w:numPr>
              <w:tabs>
                <w:tab w:val="left" w:pos="567"/>
              </w:tabs>
              <w:jc w:val="both"/>
              <w:rPr>
                <w:rFonts w:cs="Arial"/>
                <w:szCs w:val="20"/>
              </w:rPr>
            </w:pPr>
            <w:r w:rsidRPr="0028663E">
              <w:rPr>
                <w:rFonts w:cs="Arial"/>
                <w:szCs w:val="20"/>
              </w:rPr>
              <w:t>PREDMET UREJANJA (VSEBINA AKTA)</w:t>
            </w:r>
          </w:p>
          <w:p w14:paraId="6CDBE95D" w14:textId="77777777" w:rsidR="0028663E" w:rsidRDefault="0028663E" w:rsidP="0028663E">
            <w:pPr>
              <w:tabs>
                <w:tab w:val="left" w:pos="567"/>
              </w:tabs>
              <w:jc w:val="both"/>
              <w:rPr>
                <w:rFonts w:cs="Arial"/>
                <w:szCs w:val="20"/>
              </w:rPr>
            </w:pPr>
          </w:p>
          <w:p w14:paraId="1CA0710B" w14:textId="53AF1B4F" w:rsidR="0028663E" w:rsidRDefault="000621B0" w:rsidP="0028663E">
            <w:pPr>
              <w:tabs>
                <w:tab w:val="left" w:pos="567"/>
              </w:tabs>
              <w:jc w:val="both"/>
              <w:rPr>
                <w:rFonts w:cs="Arial"/>
                <w:bCs/>
                <w:szCs w:val="20"/>
              </w:rPr>
            </w:pPr>
            <w:r>
              <w:rPr>
                <w:rFonts w:cs="Arial"/>
                <w:bCs/>
                <w:szCs w:val="20"/>
              </w:rPr>
              <w:t>Usposobljene osebe za izdelavo celostnih prometnih strategij, mobilnostnih načrtov in presojo kakovosti vsebine celostnih prometnih strategij so pravne ali fizične osebe, ki so vpisane v evidenco usposobljenih oseb.</w:t>
            </w:r>
          </w:p>
          <w:p w14:paraId="7FB78441" w14:textId="77777777" w:rsidR="000621B0" w:rsidRDefault="000621B0" w:rsidP="0028663E">
            <w:pPr>
              <w:tabs>
                <w:tab w:val="left" w:pos="567"/>
              </w:tabs>
              <w:jc w:val="both"/>
              <w:rPr>
                <w:rFonts w:cs="Arial"/>
                <w:bCs/>
                <w:szCs w:val="20"/>
              </w:rPr>
            </w:pPr>
          </w:p>
          <w:p w14:paraId="521D7947" w14:textId="77777777" w:rsidR="0028663E" w:rsidRPr="000621B0" w:rsidRDefault="0028663E" w:rsidP="0028663E">
            <w:pPr>
              <w:tabs>
                <w:tab w:val="left" w:pos="567"/>
              </w:tabs>
              <w:jc w:val="both"/>
              <w:rPr>
                <w:rFonts w:cs="Arial"/>
                <w:bCs/>
                <w:szCs w:val="20"/>
              </w:rPr>
            </w:pPr>
            <w:r w:rsidRPr="000621B0">
              <w:rPr>
                <w:rFonts w:cs="Arial"/>
                <w:bCs/>
                <w:szCs w:val="20"/>
              </w:rPr>
              <w:t>Ta pravilnik določa:</w:t>
            </w:r>
          </w:p>
          <w:p w14:paraId="43C6C318" w14:textId="77777777" w:rsidR="000621B0" w:rsidRDefault="000621B0" w:rsidP="00FA223B">
            <w:pPr>
              <w:pStyle w:val="Odstavekseznama"/>
              <w:numPr>
                <w:ilvl w:val="0"/>
                <w:numId w:val="47"/>
              </w:numPr>
              <w:spacing w:line="240" w:lineRule="auto"/>
              <w:jc w:val="both"/>
              <w:rPr>
                <w:rFonts w:cs="Arial"/>
                <w:bCs/>
                <w:szCs w:val="20"/>
              </w:rPr>
            </w:pPr>
            <w:r>
              <w:rPr>
                <w:rFonts w:cs="Arial"/>
                <w:bCs/>
                <w:szCs w:val="20"/>
              </w:rPr>
              <w:t>n</w:t>
            </w:r>
            <w:r w:rsidRPr="00FA223B">
              <w:rPr>
                <w:rFonts w:cs="Arial"/>
                <w:bCs/>
                <w:szCs w:val="20"/>
              </w:rPr>
              <w:t xml:space="preserve">ačin imenovanja usposobljenih oseb, </w:t>
            </w:r>
          </w:p>
          <w:p w14:paraId="5553AD09" w14:textId="45539B85" w:rsidR="000621B0" w:rsidRPr="00FA223B" w:rsidRDefault="000621B0" w:rsidP="00FA223B">
            <w:pPr>
              <w:pStyle w:val="Odstavekseznama"/>
              <w:numPr>
                <w:ilvl w:val="0"/>
                <w:numId w:val="47"/>
              </w:numPr>
              <w:spacing w:line="240" w:lineRule="auto"/>
              <w:jc w:val="both"/>
              <w:rPr>
                <w:rFonts w:cs="Arial"/>
                <w:bCs/>
                <w:szCs w:val="20"/>
              </w:rPr>
            </w:pPr>
            <w:r w:rsidRPr="00FA223B">
              <w:rPr>
                <w:rFonts w:cs="Arial"/>
                <w:bCs/>
                <w:szCs w:val="20"/>
              </w:rPr>
              <w:t>način usposabljanja ter vodenja evidence o usposobljenih osebah za izdelavo celostnih prometnih strategij, mobilnostnih načrtov in presojo kakovosti vsebine celostnih prometnih strategij.</w:t>
            </w:r>
          </w:p>
          <w:p w14:paraId="465C66DC" w14:textId="09078437" w:rsidR="0028663E" w:rsidRPr="000621B0" w:rsidRDefault="0028663E" w:rsidP="00FA223B">
            <w:pPr>
              <w:tabs>
                <w:tab w:val="left" w:pos="567"/>
              </w:tabs>
              <w:ind w:left="60"/>
              <w:jc w:val="both"/>
              <w:rPr>
                <w:rFonts w:cs="Arial"/>
                <w:szCs w:val="20"/>
              </w:rPr>
            </w:pPr>
          </w:p>
          <w:p w14:paraId="61E2D02D" w14:textId="77777777" w:rsidR="0028663E" w:rsidRPr="00B94F79" w:rsidRDefault="0028663E" w:rsidP="0028663E">
            <w:pPr>
              <w:pStyle w:val="Odstavekseznama"/>
              <w:tabs>
                <w:tab w:val="left" w:pos="567"/>
              </w:tabs>
              <w:ind w:left="567"/>
              <w:jc w:val="both"/>
              <w:rPr>
                <w:rFonts w:cs="Arial"/>
                <w:szCs w:val="20"/>
              </w:rPr>
            </w:pPr>
          </w:p>
          <w:p w14:paraId="55592869" w14:textId="692F7C31" w:rsidR="0028663E" w:rsidRPr="0028663E" w:rsidRDefault="0028663E" w:rsidP="00FA223B">
            <w:pPr>
              <w:pStyle w:val="Odstavekseznama"/>
              <w:numPr>
                <w:ilvl w:val="0"/>
                <w:numId w:val="74"/>
              </w:numPr>
              <w:tabs>
                <w:tab w:val="left" w:pos="708"/>
              </w:tabs>
              <w:jc w:val="both"/>
              <w:rPr>
                <w:rFonts w:cs="Arial"/>
                <w:szCs w:val="20"/>
              </w:rPr>
            </w:pPr>
            <w:r w:rsidRPr="0028663E">
              <w:rPr>
                <w:rFonts w:cs="Arial"/>
                <w:szCs w:val="20"/>
              </w:rPr>
              <w:t>PREDSTAVITEV PO VSEBINSKIH SKLOPIH (ZA VSAK VSEBINSKI SKLOP POSEBEJ):</w:t>
            </w:r>
          </w:p>
          <w:p w14:paraId="58702AB8" w14:textId="77777777" w:rsidR="0028663E" w:rsidRDefault="0028663E" w:rsidP="0028663E">
            <w:pPr>
              <w:tabs>
                <w:tab w:val="left" w:pos="708"/>
              </w:tabs>
              <w:rPr>
                <w:rFonts w:cs="Arial"/>
                <w:szCs w:val="20"/>
              </w:rPr>
            </w:pPr>
          </w:p>
          <w:p w14:paraId="6223C83B" w14:textId="611EE3B3" w:rsidR="0028663E" w:rsidRDefault="0028663E" w:rsidP="0028663E">
            <w:pPr>
              <w:tabs>
                <w:tab w:val="left" w:pos="708"/>
              </w:tabs>
              <w:rPr>
                <w:rFonts w:cs="Arial"/>
                <w:szCs w:val="20"/>
              </w:rPr>
            </w:pPr>
            <w:r w:rsidRPr="00BE470A">
              <w:rPr>
                <w:rFonts w:cs="Arial"/>
                <w:szCs w:val="20"/>
              </w:rPr>
              <w:t xml:space="preserve">Ta pravilnik podrobneje ureja </w:t>
            </w:r>
            <w:r w:rsidR="000621B0">
              <w:rPr>
                <w:rFonts w:cs="Arial"/>
                <w:szCs w:val="20"/>
              </w:rPr>
              <w:t>način in pogoje za vpis usposobljenih oseb v evidenco.</w:t>
            </w:r>
          </w:p>
          <w:p w14:paraId="11C57526" w14:textId="77777777" w:rsidR="0028663E" w:rsidRDefault="0028663E" w:rsidP="0028663E">
            <w:pPr>
              <w:tabs>
                <w:tab w:val="left" w:pos="708"/>
              </w:tabs>
              <w:rPr>
                <w:rFonts w:cs="Arial"/>
                <w:szCs w:val="20"/>
              </w:rPr>
            </w:pPr>
          </w:p>
          <w:p w14:paraId="5F2BF3FE" w14:textId="77777777" w:rsidR="0028663E" w:rsidRDefault="0028663E" w:rsidP="0028663E">
            <w:pPr>
              <w:tabs>
                <w:tab w:val="left" w:pos="708"/>
              </w:tabs>
              <w:jc w:val="both"/>
              <w:rPr>
                <w:rFonts w:cs="Arial"/>
                <w:szCs w:val="20"/>
              </w:rPr>
            </w:pPr>
            <w:r>
              <w:rPr>
                <w:rFonts w:cs="Arial"/>
                <w:szCs w:val="20"/>
              </w:rPr>
              <w:t>Vsebinski sklopi:</w:t>
            </w:r>
          </w:p>
          <w:p w14:paraId="23D870AD" w14:textId="55FD0D53" w:rsidR="00016467" w:rsidRPr="00016467" w:rsidRDefault="00016467" w:rsidP="00FA223B">
            <w:pPr>
              <w:pStyle w:val="Odstavekseznama"/>
              <w:numPr>
                <w:ilvl w:val="0"/>
                <w:numId w:val="47"/>
              </w:numPr>
              <w:tabs>
                <w:tab w:val="left" w:pos="708"/>
              </w:tabs>
              <w:jc w:val="both"/>
              <w:rPr>
                <w:rFonts w:cs="Arial"/>
                <w:szCs w:val="20"/>
              </w:rPr>
            </w:pPr>
            <w:r>
              <w:rPr>
                <w:rFonts w:cs="Arial"/>
                <w:szCs w:val="20"/>
              </w:rPr>
              <w:t>Pogoji za vpis v evidenco usposobljenih oseb za izdelavo c</w:t>
            </w:r>
            <w:r w:rsidRPr="002A7008">
              <w:rPr>
                <w:rFonts w:cs="Arial"/>
                <w:bCs/>
                <w:szCs w:val="20"/>
              </w:rPr>
              <w:t>elostnih prometnih strategij, mobilnostnih načrtov in presojo kakovosti vsebine celostnih prometnih strategij</w:t>
            </w:r>
            <w:r>
              <w:rPr>
                <w:rFonts w:cs="Arial"/>
                <w:bCs/>
                <w:szCs w:val="20"/>
              </w:rPr>
              <w:t>.</w:t>
            </w:r>
          </w:p>
          <w:p w14:paraId="66CC3C01" w14:textId="461FA2A8" w:rsidR="0028663E" w:rsidRPr="00016467" w:rsidRDefault="00016467" w:rsidP="00FA223B">
            <w:pPr>
              <w:pStyle w:val="Odstavekseznama"/>
              <w:numPr>
                <w:ilvl w:val="0"/>
                <w:numId w:val="47"/>
              </w:numPr>
              <w:tabs>
                <w:tab w:val="left" w:pos="708"/>
              </w:tabs>
              <w:jc w:val="both"/>
              <w:rPr>
                <w:rFonts w:cs="Arial"/>
                <w:szCs w:val="20"/>
              </w:rPr>
            </w:pPr>
            <w:r>
              <w:rPr>
                <w:rFonts w:cs="Arial"/>
                <w:bCs/>
                <w:szCs w:val="20"/>
              </w:rPr>
              <w:t>Način preverjanja izkušenj s področja izdelave celostnih prometnih strategij.</w:t>
            </w:r>
          </w:p>
          <w:p w14:paraId="46AFE5E4" w14:textId="595AF15E" w:rsidR="00016467" w:rsidRPr="00016467" w:rsidRDefault="00016467" w:rsidP="00FA223B">
            <w:pPr>
              <w:pStyle w:val="Odstavekseznama"/>
              <w:numPr>
                <w:ilvl w:val="0"/>
                <w:numId w:val="47"/>
              </w:numPr>
              <w:tabs>
                <w:tab w:val="left" w:pos="708"/>
              </w:tabs>
              <w:jc w:val="both"/>
              <w:rPr>
                <w:rFonts w:cs="Arial"/>
                <w:szCs w:val="20"/>
              </w:rPr>
            </w:pPr>
            <w:r>
              <w:rPr>
                <w:rFonts w:cs="Arial"/>
                <w:bCs/>
                <w:szCs w:val="20"/>
              </w:rPr>
              <w:t>Priprava strokovnih usposabljanj in izdaja potrdil ter postopek vpisa v evidenco.</w:t>
            </w:r>
          </w:p>
          <w:p w14:paraId="10EA8E86" w14:textId="77777777" w:rsidR="00016467" w:rsidRPr="00016467" w:rsidRDefault="00016467" w:rsidP="00FA223B">
            <w:pPr>
              <w:pStyle w:val="Odstavekseznama"/>
              <w:tabs>
                <w:tab w:val="left" w:pos="708"/>
              </w:tabs>
              <w:ind w:left="420"/>
              <w:jc w:val="both"/>
              <w:rPr>
                <w:rFonts w:cs="Arial"/>
                <w:szCs w:val="20"/>
              </w:rPr>
            </w:pPr>
          </w:p>
          <w:p w14:paraId="4426D98A" w14:textId="3C9C8083" w:rsidR="0028663E" w:rsidRPr="00BE470A" w:rsidRDefault="0028663E" w:rsidP="0028663E">
            <w:pPr>
              <w:tabs>
                <w:tab w:val="left" w:pos="708"/>
              </w:tabs>
              <w:jc w:val="both"/>
              <w:rPr>
                <w:rFonts w:cs="Arial"/>
                <w:szCs w:val="20"/>
              </w:rPr>
            </w:pPr>
            <w:r>
              <w:rPr>
                <w:rFonts w:cs="Arial"/>
                <w:szCs w:val="20"/>
              </w:rPr>
              <w:t xml:space="preserve">Vsebina pravilnika bo določena naknadno ob upoštevanju strukture predmeta urejanja in vsebinskih sklopov </w:t>
            </w:r>
            <w:r w:rsidR="00016467">
              <w:rPr>
                <w:rFonts w:cs="Arial"/>
                <w:szCs w:val="20"/>
              </w:rPr>
              <w:t>tega akta</w:t>
            </w:r>
            <w:r>
              <w:rPr>
                <w:rFonts w:cs="Arial"/>
                <w:szCs w:val="20"/>
              </w:rPr>
              <w:t>.</w:t>
            </w:r>
          </w:p>
          <w:p w14:paraId="2174618B" w14:textId="77777777" w:rsidR="0028663E" w:rsidRPr="00B94F79" w:rsidRDefault="0028663E" w:rsidP="0028663E">
            <w:pPr>
              <w:tabs>
                <w:tab w:val="left" w:pos="567"/>
              </w:tabs>
              <w:jc w:val="both"/>
              <w:rPr>
                <w:rFonts w:cs="Arial"/>
                <w:szCs w:val="20"/>
              </w:rPr>
            </w:pPr>
          </w:p>
          <w:p w14:paraId="08CEE63E" w14:textId="77777777" w:rsidR="0028663E" w:rsidRPr="009034F0" w:rsidRDefault="0028663E" w:rsidP="0028663E">
            <w:pPr>
              <w:jc w:val="both"/>
              <w:rPr>
                <w:rFonts w:cs="Arial"/>
                <w:szCs w:val="20"/>
              </w:rPr>
            </w:pPr>
          </w:p>
          <w:p w14:paraId="04639CB6" w14:textId="77777777" w:rsidR="0028663E" w:rsidRPr="009034F0" w:rsidRDefault="0028663E" w:rsidP="00FA223B">
            <w:pPr>
              <w:pStyle w:val="Odstavekseznama"/>
              <w:numPr>
                <w:ilvl w:val="0"/>
                <w:numId w:val="74"/>
              </w:numPr>
              <w:ind w:left="567" w:hanging="567"/>
              <w:jc w:val="both"/>
              <w:rPr>
                <w:rFonts w:cs="Arial"/>
                <w:szCs w:val="20"/>
              </w:rPr>
            </w:pPr>
            <w:r w:rsidRPr="009034F0">
              <w:rPr>
                <w:rFonts w:cs="Arial"/>
                <w:szCs w:val="20"/>
              </w:rPr>
              <w:t>ZAČETEK VELJAVNOSTI</w:t>
            </w:r>
          </w:p>
          <w:p w14:paraId="7C7FB0D4" w14:textId="77777777" w:rsidR="0028663E" w:rsidRDefault="0028663E" w:rsidP="0028663E">
            <w:pPr>
              <w:tabs>
                <w:tab w:val="left" w:pos="567"/>
              </w:tabs>
              <w:jc w:val="both"/>
              <w:rPr>
                <w:rFonts w:cs="Arial"/>
                <w:szCs w:val="20"/>
              </w:rPr>
            </w:pPr>
          </w:p>
          <w:p w14:paraId="49AFB67E" w14:textId="77777777" w:rsidR="0028663E" w:rsidRPr="009034F0" w:rsidRDefault="0028663E" w:rsidP="0028663E">
            <w:pPr>
              <w:tabs>
                <w:tab w:val="left" w:pos="567"/>
              </w:tabs>
              <w:jc w:val="both"/>
              <w:rPr>
                <w:rFonts w:cs="Arial"/>
                <w:szCs w:val="20"/>
              </w:rPr>
            </w:pPr>
            <w:r>
              <w:rPr>
                <w:rFonts w:cs="Arial"/>
                <w:szCs w:val="20"/>
              </w:rPr>
              <w:t>Ta pravilnik začne veljat petnajsti dan po objavi v Uradnem listu Republike Slovenije.</w:t>
            </w:r>
          </w:p>
          <w:p w14:paraId="74F8D4D0" w14:textId="77777777" w:rsidR="0028663E" w:rsidRPr="00B94F79" w:rsidRDefault="0028663E" w:rsidP="0028663E">
            <w:pPr>
              <w:tabs>
                <w:tab w:val="left" w:pos="708"/>
              </w:tabs>
              <w:rPr>
                <w:rFonts w:cs="Arial"/>
                <w:b/>
                <w:szCs w:val="20"/>
              </w:rPr>
            </w:pPr>
          </w:p>
          <w:p w14:paraId="090935FD" w14:textId="77777777" w:rsidR="0028663E" w:rsidRPr="00B94F79" w:rsidRDefault="0028663E" w:rsidP="0028663E">
            <w:pPr>
              <w:tabs>
                <w:tab w:val="left" w:pos="708"/>
              </w:tabs>
              <w:rPr>
                <w:rFonts w:cs="Arial"/>
                <w:b/>
                <w:szCs w:val="20"/>
              </w:rPr>
            </w:pPr>
          </w:p>
          <w:p w14:paraId="1A4A9DD3" w14:textId="77777777" w:rsidR="0028663E" w:rsidRDefault="0028663E" w:rsidP="0028663E">
            <w:pPr>
              <w:tabs>
                <w:tab w:val="left" w:pos="4024"/>
              </w:tabs>
              <w:jc w:val="both"/>
              <w:rPr>
                <w:rFonts w:cs="Arial"/>
                <w:szCs w:val="20"/>
              </w:rPr>
            </w:pPr>
          </w:p>
          <w:p w14:paraId="350BCF3F" w14:textId="77777777" w:rsidR="00676226" w:rsidRDefault="00676226" w:rsidP="00676226">
            <w:pPr>
              <w:tabs>
                <w:tab w:val="left" w:pos="708"/>
              </w:tabs>
              <w:jc w:val="both"/>
              <w:rPr>
                <w:rFonts w:cs="Arial"/>
                <w:szCs w:val="20"/>
              </w:rPr>
            </w:pPr>
          </w:p>
          <w:p w14:paraId="0D0EC002" w14:textId="77777777" w:rsidR="00676226" w:rsidRDefault="00676226" w:rsidP="00676226">
            <w:pPr>
              <w:tabs>
                <w:tab w:val="left" w:pos="708"/>
              </w:tabs>
              <w:jc w:val="both"/>
              <w:rPr>
                <w:rFonts w:cs="Arial"/>
                <w:szCs w:val="20"/>
              </w:rPr>
            </w:pPr>
          </w:p>
          <w:p w14:paraId="35E4075A" w14:textId="211A67D9" w:rsidR="00676226" w:rsidRDefault="00676226" w:rsidP="00676226">
            <w:pPr>
              <w:tabs>
                <w:tab w:val="left" w:pos="708"/>
              </w:tabs>
              <w:jc w:val="both"/>
              <w:rPr>
                <w:rFonts w:cs="Arial"/>
                <w:szCs w:val="20"/>
              </w:rPr>
            </w:pPr>
            <w:r>
              <w:rPr>
                <w:rFonts w:cs="Arial"/>
                <w:szCs w:val="20"/>
              </w:rPr>
              <w:t>PREDLOG</w:t>
            </w:r>
          </w:p>
          <w:p w14:paraId="07FACA76" w14:textId="77777777" w:rsidR="00676226" w:rsidRDefault="00676226" w:rsidP="00676226">
            <w:pPr>
              <w:tabs>
                <w:tab w:val="left" w:pos="708"/>
              </w:tabs>
              <w:jc w:val="both"/>
              <w:rPr>
                <w:rFonts w:cs="Arial"/>
                <w:szCs w:val="20"/>
              </w:rPr>
            </w:pPr>
          </w:p>
          <w:p w14:paraId="17D1601E" w14:textId="057128EA" w:rsidR="00676226" w:rsidRDefault="00676226" w:rsidP="00676226">
            <w:pPr>
              <w:tabs>
                <w:tab w:val="left" w:pos="708"/>
              </w:tabs>
              <w:jc w:val="both"/>
              <w:rPr>
                <w:rFonts w:cs="Arial"/>
                <w:szCs w:val="20"/>
              </w:rPr>
            </w:pPr>
            <w:r>
              <w:rPr>
                <w:rFonts w:cs="Arial"/>
                <w:szCs w:val="20"/>
              </w:rPr>
              <w:t>Na podlagi šestega odstavka 3</w:t>
            </w:r>
            <w:r w:rsidR="00CD3401">
              <w:rPr>
                <w:rFonts w:cs="Arial"/>
                <w:szCs w:val="20"/>
              </w:rPr>
              <w:t>8</w:t>
            </w:r>
            <w:r>
              <w:rPr>
                <w:rFonts w:cs="Arial"/>
                <w:szCs w:val="20"/>
              </w:rPr>
              <w:t>. člena Zakona o celostnem prometnem načrtovanju (Uradni list RS, št. …) minister za infrastrukturo izdaja</w:t>
            </w:r>
          </w:p>
          <w:p w14:paraId="56612CD3" w14:textId="77777777" w:rsidR="00676226" w:rsidRDefault="00676226" w:rsidP="00676226">
            <w:pPr>
              <w:jc w:val="both"/>
              <w:rPr>
                <w:rFonts w:cs="Arial"/>
                <w:szCs w:val="20"/>
              </w:rPr>
            </w:pPr>
          </w:p>
          <w:p w14:paraId="7754DDA6" w14:textId="77777777" w:rsidR="00676226" w:rsidRDefault="00676226" w:rsidP="00676226">
            <w:pPr>
              <w:tabs>
                <w:tab w:val="left" w:pos="708"/>
              </w:tabs>
              <w:jc w:val="center"/>
              <w:rPr>
                <w:rFonts w:cs="Arial"/>
                <w:b/>
                <w:szCs w:val="20"/>
              </w:rPr>
            </w:pPr>
          </w:p>
          <w:p w14:paraId="0DC82F0E" w14:textId="77777777" w:rsidR="00676226" w:rsidRDefault="00676226" w:rsidP="00676226">
            <w:pPr>
              <w:pStyle w:val="vrstapredpisa1"/>
              <w:spacing w:before="0" w:line="260" w:lineRule="exact"/>
              <w:rPr>
                <w:sz w:val="20"/>
                <w:szCs w:val="20"/>
              </w:rPr>
            </w:pPr>
            <w:r>
              <w:rPr>
                <w:sz w:val="20"/>
                <w:szCs w:val="20"/>
              </w:rPr>
              <w:t>UREDBO</w:t>
            </w:r>
          </w:p>
          <w:p w14:paraId="53C1E867" w14:textId="77777777" w:rsidR="00676226" w:rsidRDefault="00676226" w:rsidP="00676226">
            <w:pPr>
              <w:pStyle w:val="vrstapredpisa1"/>
              <w:spacing w:before="0" w:line="260" w:lineRule="exact"/>
              <w:rPr>
                <w:sz w:val="20"/>
                <w:szCs w:val="20"/>
              </w:rPr>
            </w:pPr>
            <w:r>
              <w:rPr>
                <w:sz w:val="20"/>
                <w:szCs w:val="20"/>
              </w:rPr>
              <w:t>OFINANČNIH SPODBUDAH ZA</w:t>
            </w:r>
          </w:p>
          <w:p w14:paraId="50FD99B9" w14:textId="432D8506" w:rsidR="00676226" w:rsidRDefault="00676226" w:rsidP="00676226">
            <w:pPr>
              <w:pStyle w:val="vrstapredpisa1"/>
              <w:spacing w:before="0" w:line="260" w:lineRule="exact"/>
              <w:rPr>
                <w:sz w:val="20"/>
                <w:szCs w:val="20"/>
              </w:rPr>
            </w:pPr>
            <w:r>
              <w:rPr>
                <w:sz w:val="20"/>
                <w:szCs w:val="20"/>
              </w:rPr>
              <w:t xml:space="preserve"> IZVAJANJE MOBILNOSTNIH NAČRTOV, ČIST PROMET, ALTERNATIVNE OBLIKE MOBILNOSTI IN RABO ALTERNATIVNIH GORIV V PROMETU  </w:t>
            </w:r>
          </w:p>
          <w:p w14:paraId="2BFF3409" w14:textId="77777777" w:rsidR="00676226" w:rsidRDefault="00676226" w:rsidP="00676226">
            <w:pPr>
              <w:pStyle w:val="vrstapredpisa1"/>
              <w:spacing w:before="0" w:line="260" w:lineRule="exact"/>
              <w:rPr>
                <w:sz w:val="20"/>
                <w:szCs w:val="20"/>
              </w:rPr>
            </w:pPr>
          </w:p>
          <w:p w14:paraId="4AB208CD" w14:textId="77777777" w:rsidR="00676226" w:rsidRDefault="00676226" w:rsidP="00676226">
            <w:pPr>
              <w:pStyle w:val="vrstapredpisa1"/>
              <w:spacing w:before="0" w:line="260" w:lineRule="exact"/>
              <w:rPr>
                <w:sz w:val="20"/>
                <w:szCs w:val="20"/>
              </w:rPr>
            </w:pPr>
          </w:p>
          <w:p w14:paraId="2B08845B" w14:textId="77777777" w:rsidR="00676226" w:rsidRDefault="00676226" w:rsidP="00676226">
            <w:pPr>
              <w:pStyle w:val="vrstapredpisa1"/>
              <w:spacing w:before="0"/>
              <w:jc w:val="left"/>
              <w:rPr>
                <w:b w:val="0"/>
                <w:sz w:val="20"/>
                <w:szCs w:val="20"/>
              </w:rPr>
            </w:pPr>
            <w:r>
              <w:rPr>
                <w:b w:val="0"/>
                <w:sz w:val="20"/>
                <w:szCs w:val="20"/>
              </w:rPr>
              <w:t>I. PREDMET UREJANJA (VSEBINA AKTA)</w:t>
            </w:r>
          </w:p>
          <w:p w14:paraId="00CA4F69" w14:textId="77777777" w:rsidR="00676226" w:rsidRDefault="00676226" w:rsidP="00676226">
            <w:pPr>
              <w:pStyle w:val="vrstapredpisa1"/>
              <w:spacing w:before="0" w:line="260" w:lineRule="exact"/>
              <w:jc w:val="left"/>
              <w:rPr>
                <w:b w:val="0"/>
                <w:sz w:val="20"/>
                <w:szCs w:val="20"/>
              </w:rPr>
            </w:pPr>
          </w:p>
          <w:p w14:paraId="6C551308" w14:textId="77777777" w:rsidR="00676226" w:rsidRDefault="00676226" w:rsidP="00676226">
            <w:pPr>
              <w:tabs>
                <w:tab w:val="left" w:pos="4024"/>
              </w:tabs>
              <w:jc w:val="both"/>
              <w:rPr>
                <w:rFonts w:cs="Arial"/>
                <w:color w:val="000000"/>
                <w:szCs w:val="20"/>
              </w:rPr>
            </w:pPr>
            <w:r>
              <w:rPr>
                <w:rFonts w:cs="Arial"/>
                <w:color w:val="000000"/>
                <w:szCs w:val="20"/>
              </w:rPr>
              <w:t>Ta uredba določa:</w:t>
            </w:r>
          </w:p>
          <w:p w14:paraId="16C81A56" w14:textId="77777777" w:rsidR="00676226" w:rsidRDefault="00676226" w:rsidP="00676226">
            <w:pPr>
              <w:tabs>
                <w:tab w:val="left" w:pos="4024"/>
              </w:tabs>
              <w:jc w:val="both"/>
              <w:rPr>
                <w:rFonts w:cs="Arial"/>
                <w:color w:val="000000"/>
                <w:szCs w:val="20"/>
              </w:rPr>
            </w:pPr>
            <w:r>
              <w:rPr>
                <w:rFonts w:cs="Arial"/>
                <w:color w:val="000000"/>
                <w:szCs w:val="20"/>
              </w:rPr>
              <w:t>- vrste spodbud,</w:t>
            </w:r>
          </w:p>
          <w:p w14:paraId="15A720FF" w14:textId="77777777" w:rsidR="00676226" w:rsidRDefault="00676226" w:rsidP="00676226">
            <w:pPr>
              <w:tabs>
                <w:tab w:val="left" w:pos="4024"/>
              </w:tabs>
              <w:jc w:val="both"/>
              <w:rPr>
                <w:rFonts w:cs="Arial"/>
                <w:color w:val="000000"/>
                <w:szCs w:val="20"/>
              </w:rPr>
            </w:pPr>
            <w:r>
              <w:rPr>
                <w:rFonts w:cs="Arial"/>
                <w:color w:val="000000"/>
                <w:szCs w:val="20"/>
              </w:rPr>
              <w:t>- pogoje in merila za njihovo dodelitev,</w:t>
            </w:r>
          </w:p>
          <w:p w14:paraId="47A9A29D" w14:textId="77777777" w:rsidR="00676226" w:rsidRDefault="00676226" w:rsidP="00676226">
            <w:pPr>
              <w:tabs>
                <w:tab w:val="left" w:pos="4024"/>
              </w:tabs>
              <w:jc w:val="both"/>
              <w:rPr>
                <w:rFonts w:cs="Arial"/>
                <w:color w:val="000000"/>
                <w:szCs w:val="20"/>
              </w:rPr>
            </w:pPr>
            <w:r>
              <w:rPr>
                <w:rFonts w:cs="Arial"/>
                <w:color w:val="000000"/>
                <w:szCs w:val="20"/>
              </w:rPr>
              <w:t>- vrste upravičencev do finančnih spodbud,</w:t>
            </w:r>
          </w:p>
          <w:p w14:paraId="51D041EB" w14:textId="77777777" w:rsidR="00676226" w:rsidRDefault="00676226" w:rsidP="00676226">
            <w:pPr>
              <w:tabs>
                <w:tab w:val="left" w:pos="4024"/>
              </w:tabs>
              <w:jc w:val="both"/>
              <w:rPr>
                <w:rFonts w:cs="Arial"/>
                <w:color w:val="000000"/>
                <w:szCs w:val="20"/>
              </w:rPr>
            </w:pPr>
            <w:r>
              <w:rPr>
                <w:rFonts w:cs="Arial"/>
                <w:color w:val="000000"/>
                <w:szCs w:val="20"/>
              </w:rPr>
              <w:t>- vodenje evidenc in poročanje.</w:t>
            </w:r>
          </w:p>
          <w:p w14:paraId="3D7DA8E4" w14:textId="77777777" w:rsidR="00676226" w:rsidRDefault="00676226" w:rsidP="00676226">
            <w:pPr>
              <w:tabs>
                <w:tab w:val="left" w:pos="4024"/>
              </w:tabs>
              <w:jc w:val="both"/>
              <w:rPr>
                <w:rFonts w:cs="Arial"/>
                <w:color w:val="000000"/>
                <w:szCs w:val="20"/>
              </w:rPr>
            </w:pPr>
          </w:p>
          <w:p w14:paraId="18C50879" w14:textId="77777777" w:rsidR="00676226" w:rsidRDefault="00676226" w:rsidP="00676226">
            <w:pPr>
              <w:tabs>
                <w:tab w:val="left" w:pos="4024"/>
              </w:tabs>
              <w:jc w:val="both"/>
              <w:rPr>
                <w:rFonts w:cs="Arial"/>
                <w:color w:val="000000"/>
                <w:szCs w:val="20"/>
              </w:rPr>
            </w:pPr>
          </w:p>
          <w:p w14:paraId="59E2D509" w14:textId="77777777" w:rsidR="00676226" w:rsidRDefault="00676226" w:rsidP="00676226">
            <w:pPr>
              <w:tabs>
                <w:tab w:val="left" w:pos="4024"/>
              </w:tabs>
              <w:jc w:val="both"/>
              <w:rPr>
                <w:rFonts w:cs="Arial"/>
                <w:color w:val="000000"/>
                <w:szCs w:val="20"/>
              </w:rPr>
            </w:pPr>
            <w:r>
              <w:rPr>
                <w:rFonts w:cs="Arial"/>
                <w:color w:val="000000"/>
                <w:szCs w:val="20"/>
              </w:rPr>
              <w:t>II. VRSTE SPODBUD</w:t>
            </w:r>
          </w:p>
          <w:p w14:paraId="6E139442" w14:textId="77777777" w:rsidR="00676226" w:rsidRDefault="00676226" w:rsidP="00676226">
            <w:pPr>
              <w:tabs>
                <w:tab w:val="left" w:pos="4024"/>
              </w:tabs>
              <w:jc w:val="both"/>
              <w:rPr>
                <w:rFonts w:cs="Arial"/>
                <w:color w:val="000000"/>
                <w:szCs w:val="20"/>
              </w:rPr>
            </w:pPr>
          </w:p>
          <w:p w14:paraId="002B8797" w14:textId="77777777" w:rsidR="00676226" w:rsidRDefault="00676226" w:rsidP="00676226">
            <w:pPr>
              <w:tabs>
                <w:tab w:val="left" w:pos="4024"/>
              </w:tabs>
              <w:jc w:val="both"/>
              <w:rPr>
                <w:rFonts w:cs="Arial"/>
                <w:color w:val="000000"/>
                <w:szCs w:val="20"/>
              </w:rPr>
            </w:pPr>
            <w:r>
              <w:rPr>
                <w:rFonts w:cs="Arial"/>
                <w:color w:val="000000"/>
                <w:szCs w:val="20"/>
              </w:rPr>
              <w:t xml:space="preserve">Finančne spodbude (v nadaljnjem besedilu: spodbude) se dodeljujejo kot državne pomoči v skladu z Uredbo (EU) št. 651/2014, kot »de minimis« pomoči v skladu z Uredbo (EU) št. 1407/2013 in kot druge finančne spodbude. </w:t>
            </w:r>
          </w:p>
          <w:p w14:paraId="20FD56A4" w14:textId="77777777" w:rsidR="00676226" w:rsidRDefault="00676226" w:rsidP="00676226">
            <w:pPr>
              <w:tabs>
                <w:tab w:val="left" w:pos="4024"/>
              </w:tabs>
              <w:jc w:val="both"/>
              <w:rPr>
                <w:rFonts w:cs="Arial"/>
                <w:color w:val="000000"/>
                <w:szCs w:val="20"/>
              </w:rPr>
            </w:pPr>
          </w:p>
          <w:p w14:paraId="31F1A08E" w14:textId="77777777" w:rsidR="00676226" w:rsidRDefault="00676226" w:rsidP="00676226">
            <w:pPr>
              <w:tabs>
                <w:tab w:val="left" w:pos="4024"/>
              </w:tabs>
              <w:jc w:val="both"/>
              <w:rPr>
                <w:rFonts w:cs="Arial"/>
                <w:color w:val="000000"/>
                <w:szCs w:val="20"/>
              </w:rPr>
            </w:pPr>
          </w:p>
          <w:p w14:paraId="1DA93AAF" w14:textId="77777777" w:rsidR="00676226" w:rsidRDefault="00676226" w:rsidP="00676226">
            <w:pPr>
              <w:tabs>
                <w:tab w:val="left" w:pos="4024"/>
              </w:tabs>
              <w:jc w:val="both"/>
              <w:rPr>
                <w:rFonts w:cs="Arial"/>
                <w:color w:val="000000"/>
                <w:szCs w:val="20"/>
              </w:rPr>
            </w:pPr>
            <w:r>
              <w:rPr>
                <w:rFonts w:cs="Arial"/>
                <w:color w:val="000000"/>
                <w:szCs w:val="20"/>
              </w:rPr>
              <w:t>III. MERILA ZA DODELITEV DRŽAVNIH POMOČI</w:t>
            </w:r>
          </w:p>
          <w:p w14:paraId="003D0FEA" w14:textId="77777777" w:rsidR="00676226" w:rsidRDefault="00676226" w:rsidP="00676226">
            <w:pPr>
              <w:tabs>
                <w:tab w:val="left" w:pos="4024"/>
              </w:tabs>
              <w:jc w:val="both"/>
              <w:rPr>
                <w:rFonts w:cs="Arial"/>
                <w:color w:val="000000"/>
                <w:szCs w:val="20"/>
              </w:rPr>
            </w:pPr>
          </w:p>
          <w:p w14:paraId="41982A4C" w14:textId="77777777" w:rsidR="00676226" w:rsidRDefault="00676226" w:rsidP="00676226">
            <w:pPr>
              <w:tabs>
                <w:tab w:val="left" w:pos="4024"/>
              </w:tabs>
              <w:jc w:val="both"/>
              <w:rPr>
                <w:rFonts w:cs="Arial"/>
                <w:color w:val="000000"/>
                <w:szCs w:val="20"/>
              </w:rPr>
            </w:pPr>
            <w:r>
              <w:rPr>
                <w:rFonts w:cs="Arial"/>
                <w:color w:val="000000"/>
                <w:szCs w:val="20"/>
              </w:rPr>
              <w:t>Spodbude se dodeljujejo z javnim razpisom ali javnim pozivom ob upoštevanju naslednjih meril:</w:t>
            </w:r>
          </w:p>
          <w:p w14:paraId="059B787C" w14:textId="77777777" w:rsidR="00676226" w:rsidRDefault="00676226" w:rsidP="00676226">
            <w:pPr>
              <w:tabs>
                <w:tab w:val="left" w:pos="4024"/>
              </w:tabs>
              <w:jc w:val="both"/>
              <w:rPr>
                <w:rFonts w:cs="Arial"/>
                <w:color w:val="000000"/>
                <w:szCs w:val="20"/>
              </w:rPr>
            </w:pPr>
          </w:p>
          <w:p w14:paraId="3869EADD"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stroškovne učinkovitosti,</w:t>
            </w:r>
          </w:p>
          <w:p w14:paraId="5263F481"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zmanjšanja števila osebnih vozil,</w:t>
            </w:r>
          </w:p>
          <w:p w14:paraId="5FA7D8FF"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povečanje površin za pešce, kolesarje in uporabnike drugih oblik mikromobilnosti,</w:t>
            </w:r>
          </w:p>
          <w:p w14:paraId="453C8A33"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povečanje deleža količine energije, uporabljene v prometu iz obnovljivih virov energije,</w:t>
            </w:r>
          </w:p>
          <w:p w14:paraId="3E8E9F05"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učinkovite rabe energije v prometu,</w:t>
            </w:r>
          </w:p>
          <w:p w14:paraId="00774A27"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zmanjšanja količine izpustov prašnih delcev,</w:t>
            </w:r>
          </w:p>
          <w:p w14:paraId="7B646AA5"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zmanjšanja količine izpustov toplogrednih plinov,</w:t>
            </w:r>
          </w:p>
          <w:p w14:paraId="565C29C9" w14:textId="77777777" w:rsidR="00676226" w:rsidRDefault="00676226" w:rsidP="00195AB1">
            <w:pPr>
              <w:pStyle w:val="Odstavekseznama"/>
              <w:numPr>
                <w:ilvl w:val="0"/>
                <w:numId w:val="30"/>
              </w:numPr>
              <w:tabs>
                <w:tab w:val="left" w:pos="4024"/>
              </w:tabs>
              <w:jc w:val="both"/>
              <w:rPr>
                <w:rFonts w:cs="Arial"/>
                <w:color w:val="000000"/>
                <w:szCs w:val="20"/>
              </w:rPr>
            </w:pPr>
            <w:r>
              <w:rPr>
                <w:rFonts w:cs="Arial"/>
                <w:color w:val="000000"/>
                <w:szCs w:val="20"/>
              </w:rPr>
              <w:t xml:space="preserve">zmanjšanje emisij hrupa. </w:t>
            </w:r>
          </w:p>
          <w:p w14:paraId="28BBF457" w14:textId="77777777" w:rsidR="00676226" w:rsidRDefault="00676226" w:rsidP="00676226">
            <w:pPr>
              <w:tabs>
                <w:tab w:val="left" w:pos="4024"/>
              </w:tabs>
              <w:jc w:val="both"/>
              <w:rPr>
                <w:rFonts w:cs="Arial"/>
                <w:color w:val="000000"/>
                <w:szCs w:val="20"/>
              </w:rPr>
            </w:pPr>
          </w:p>
          <w:p w14:paraId="4D996BCC" w14:textId="77777777" w:rsidR="00676226" w:rsidRDefault="00676226" w:rsidP="00676226">
            <w:pPr>
              <w:tabs>
                <w:tab w:val="left" w:pos="4024"/>
              </w:tabs>
              <w:jc w:val="both"/>
              <w:rPr>
                <w:rFonts w:cs="Arial"/>
                <w:color w:val="000000"/>
                <w:szCs w:val="20"/>
              </w:rPr>
            </w:pPr>
          </w:p>
          <w:p w14:paraId="11C941CF" w14:textId="77777777" w:rsidR="00676226" w:rsidRDefault="00676226" w:rsidP="00676226">
            <w:pPr>
              <w:tabs>
                <w:tab w:val="left" w:pos="4024"/>
              </w:tabs>
              <w:jc w:val="both"/>
              <w:rPr>
                <w:rFonts w:cs="Arial"/>
                <w:color w:val="000000"/>
                <w:szCs w:val="20"/>
              </w:rPr>
            </w:pPr>
            <w:r>
              <w:rPr>
                <w:rFonts w:cs="Arial"/>
                <w:color w:val="000000"/>
                <w:szCs w:val="20"/>
              </w:rPr>
              <w:t>IV. POGOJI ZA DODELITEV DRŽAVNIH POMOČI</w:t>
            </w:r>
          </w:p>
          <w:p w14:paraId="70EE6DB9" w14:textId="77777777" w:rsidR="00676226" w:rsidRDefault="00676226" w:rsidP="00676226">
            <w:pPr>
              <w:tabs>
                <w:tab w:val="left" w:pos="4024"/>
              </w:tabs>
              <w:jc w:val="both"/>
              <w:rPr>
                <w:rFonts w:cs="Arial"/>
                <w:color w:val="000000"/>
                <w:szCs w:val="20"/>
              </w:rPr>
            </w:pPr>
          </w:p>
          <w:p w14:paraId="05F45603" w14:textId="77777777" w:rsidR="00676226" w:rsidRDefault="00676226" w:rsidP="00676226">
            <w:pPr>
              <w:tabs>
                <w:tab w:val="left" w:pos="4024"/>
              </w:tabs>
              <w:jc w:val="both"/>
              <w:rPr>
                <w:rFonts w:cs="Arial"/>
                <w:color w:val="000000"/>
                <w:szCs w:val="20"/>
              </w:rPr>
            </w:pPr>
            <w:r>
              <w:rPr>
                <w:rFonts w:cs="Arial"/>
                <w:color w:val="000000"/>
                <w:szCs w:val="20"/>
              </w:rPr>
              <w:t xml:space="preserve">Državna pomoč se dodeli na podlagi javnega razpisa ali poziva za naložbo, ki ima zaključeno finančno konstrukcijo in zagotovljene finančne vire za izvedbo celotne naložbe. Če kakšen izmed finančnih virov na dan oddaje prijave še ni zagotovljen, mora prijavitelj podati izjavo, da bo sredstva nadomestil iz lastnih virov, če ti viri ne bodo pridobljeni. Za naložbo mora biti izdelana in s strani odgovorne osebe prijavljena potrjena investicijska dokumentacija, ki mora biti izdelana v skladu z uredbo, ki določa enotno metodologijo za pripravo in obravnavo investicijske dokumentacije na področju javnih financ. </w:t>
            </w:r>
            <w:r>
              <w:rPr>
                <w:rFonts w:cs="Arial"/>
                <w:color w:val="000000"/>
                <w:szCs w:val="20"/>
              </w:rPr>
              <w:lastRenderedPageBreak/>
              <w:t xml:space="preserve">Investicijska dokumentacija ne sme biti starejša kot eno leto in mora jasno izkazovati namen, ter izpolnjevanje vseh pogojev in zahtev razpisa ali poziva. </w:t>
            </w:r>
          </w:p>
          <w:p w14:paraId="099451B0" w14:textId="77777777" w:rsidR="00676226" w:rsidRDefault="00676226" w:rsidP="00676226">
            <w:pPr>
              <w:tabs>
                <w:tab w:val="left" w:pos="4024"/>
              </w:tabs>
              <w:jc w:val="both"/>
              <w:rPr>
                <w:rFonts w:cs="Arial"/>
                <w:color w:val="000000"/>
                <w:szCs w:val="20"/>
              </w:rPr>
            </w:pPr>
          </w:p>
          <w:p w14:paraId="1A0E80F1" w14:textId="77777777" w:rsidR="00676226" w:rsidRDefault="00676226" w:rsidP="00676226">
            <w:pPr>
              <w:tabs>
                <w:tab w:val="left" w:pos="4024"/>
              </w:tabs>
              <w:jc w:val="both"/>
              <w:rPr>
                <w:rFonts w:cs="Arial"/>
                <w:color w:val="000000"/>
                <w:szCs w:val="20"/>
              </w:rPr>
            </w:pPr>
          </w:p>
          <w:p w14:paraId="39755346" w14:textId="77777777" w:rsidR="00676226" w:rsidRDefault="00676226" w:rsidP="00676226">
            <w:pPr>
              <w:tabs>
                <w:tab w:val="left" w:pos="4024"/>
              </w:tabs>
              <w:jc w:val="both"/>
              <w:rPr>
                <w:rFonts w:cs="Arial"/>
                <w:color w:val="000000"/>
                <w:szCs w:val="20"/>
              </w:rPr>
            </w:pPr>
            <w:r>
              <w:rPr>
                <w:rFonts w:cs="Arial"/>
                <w:color w:val="000000"/>
                <w:szCs w:val="20"/>
              </w:rPr>
              <w:t>V. UPRAVIČENCI</w:t>
            </w:r>
          </w:p>
          <w:p w14:paraId="65088755" w14:textId="77777777" w:rsidR="00676226" w:rsidRDefault="00676226" w:rsidP="00676226">
            <w:pPr>
              <w:tabs>
                <w:tab w:val="left" w:pos="4024"/>
              </w:tabs>
              <w:jc w:val="both"/>
              <w:rPr>
                <w:rFonts w:cs="Arial"/>
                <w:color w:val="000000"/>
                <w:szCs w:val="20"/>
              </w:rPr>
            </w:pPr>
          </w:p>
          <w:p w14:paraId="133CBF18" w14:textId="77777777" w:rsidR="00676226" w:rsidRDefault="00676226" w:rsidP="00676226">
            <w:pPr>
              <w:tabs>
                <w:tab w:val="left" w:pos="4024"/>
              </w:tabs>
              <w:jc w:val="both"/>
              <w:rPr>
                <w:rFonts w:cs="Arial"/>
                <w:color w:val="000000"/>
                <w:szCs w:val="20"/>
              </w:rPr>
            </w:pPr>
            <w:r>
              <w:rPr>
                <w:rFonts w:cs="Arial"/>
                <w:color w:val="000000"/>
                <w:szCs w:val="20"/>
              </w:rPr>
              <w:t>Upravičenci za dodelitev državnih pomoči so:</w:t>
            </w:r>
          </w:p>
          <w:p w14:paraId="1C7BAED3" w14:textId="77777777" w:rsidR="00676226" w:rsidRDefault="00676226" w:rsidP="00676226">
            <w:pPr>
              <w:tabs>
                <w:tab w:val="left" w:pos="4024"/>
              </w:tabs>
              <w:jc w:val="both"/>
              <w:rPr>
                <w:rFonts w:cs="Arial"/>
                <w:color w:val="000000"/>
                <w:szCs w:val="20"/>
              </w:rPr>
            </w:pPr>
            <w:r>
              <w:rPr>
                <w:rFonts w:cs="Arial"/>
                <w:color w:val="000000"/>
                <w:szCs w:val="20"/>
              </w:rPr>
              <w:t>-        gospodarske družbe in samostojni podjetniki posamezniki po Zakonu o gospodarskih družbah (Uradni list RS, št. 42/06, 60/06, 26/07 – ZSDU-B, 33/07 – ZSReg-B, 67/07 – ZTFI, 10/08, 68/08, 42/09, 33/11, 91/11, 32/12, 57/12, 44/13 – odl. US, 82/13, 55/15) in</w:t>
            </w:r>
          </w:p>
          <w:p w14:paraId="4FEE837B" w14:textId="77777777" w:rsidR="00676226" w:rsidRDefault="00676226" w:rsidP="00676226">
            <w:pPr>
              <w:tabs>
                <w:tab w:val="left" w:pos="4024"/>
              </w:tabs>
              <w:jc w:val="both"/>
              <w:rPr>
                <w:rFonts w:cs="Arial"/>
                <w:color w:val="000000"/>
                <w:szCs w:val="20"/>
              </w:rPr>
            </w:pPr>
            <w:r>
              <w:rPr>
                <w:rFonts w:cs="Arial"/>
                <w:color w:val="000000"/>
                <w:szCs w:val="20"/>
              </w:rPr>
              <w:t xml:space="preserve">-        zadruge po Zakonu o zadrugah (Uradni list RS, št. 13/92, 7/93, 13/93 – ZP-G, 41/07, 87/09), </w:t>
            </w:r>
          </w:p>
          <w:p w14:paraId="0C36F3AF" w14:textId="77777777" w:rsidR="00676226" w:rsidRDefault="00676226" w:rsidP="00676226">
            <w:pPr>
              <w:tabs>
                <w:tab w:val="left" w:pos="4024"/>
              </w:tabs>
              <w:jc w:val="both"/>
              <w:rPr>
                <w:rFonts w:cs="Arial"/>
                <w:color w:val="000000"/>
                <w:szCs w:val="20"/>
              </w:rPr>
            </w:pPr>
            <w:r>
              <w:rPr>
                <w:rFonts w:cs="Arial"/>
                <w:color w:val="000000"/>
                <w:szCs w:val="20"/>
              </w:rPr>
              <w:t xml:space="preserve">vključno z osebami javnega sektorja, ki imajo stvarno premoženje v svoji lasti, razen neposrednih uporabnikov državnega proračuna. </w:t>
            </w:r>
          </w:p>
          <w:p w14:paraId="332F2690" w14:textId="77777777" w:rsidR="00676226" w:rsidRDefault="00676226" w:rsidP="00676226">
            <w:pPr>
              <w:tabs>
                <w:tab w:val="left" w:pos="4024"/>
              </w:tabs>
              <w:jc w:val="both"/>
              <w:rPr>
                <w:rFonts w:cs="Arial"/>
                <w:color w:val="000000"/>
                <w:szCs w:val="20"/>
              </w:rPr>
            </w:pPr>
          </w:p>
          <w:p w14:paraId="32E73FAD" w14:textId="77777777" w:rsidR="00676226" w:rsidRDefault="00676226" w:rsidP="00676226">
            <w:pPr>
              <w:tabs>
                <w:tab w:val="left" w:pos="4024"/>
              </w:tabs>
              <w:jc w:val="both"/>
              <w:rPr>
                <w:rFonts w:cs="Arial"/>
                <w:color w:val="000000"/>
                <w:szCs w:val="20"/>
              </w:rPr>
            </w:pPr>
          </w:p>
          <w:p w14:paraId="6C828FC2" w14:textId="77777777" w:rsidR="00676226" w:rsidRDefault="00676226" w:rsidP="00676226">
            <w:pPr>
              <w:tabs>
                <w:tab w:val="left" w:pos="4024"/>
              </w:tabs>
              <w:jc w:val="both"/>
              <w:rPr>
                <w:rFonts w:cs="Arial"/>
                <w:color w:val="000000"/>
                <w:szCs w:val="20"/>
              </w:rPr>
            </w:pPr>
            <w:r>
              <w:rPr>
                <w:rFonts w:cs="Arial"/>
                <w:color w:val="000000"/>
                <w:szCs w:val="20"/>
              </w:rPr>
              <w:t>VI. VODENJE EVIDENC</w:t>
            </w:r>
          </w:p>
          <w:p w14:paraId="67D2035B" w14:textId="77777777" w:rsidR="00676226" w:rsidRDefault="00676226" w:rsidP="00676226">
            <w:pPr>
              <w:tabs>
                <w:tab w:val="left" w:pos="4024"/>
              </w:tabs>
              <w:jc w:val="both"/>
              <w:rPr>
                <w:rFonts w:cs="Arial"/>
                <w:color w:val="000000"/>
                <w:szCs w:val="20"/>
              </w:rPr>
            </w:pPr>
          </w:p>
          <w:p w14:paraId="7ED799E3" w14:textId="77777777" w:rsidR="00676226" w:rsidRDefault="00676226" w:rsidP="00676226">
            <w:pPr>
              <w:tabs>
                <w:tab w:val="left" w:pos="4024"/>
              </w:tabs>
              <w:jc w:val="both"/>
              <w:rPr>
                <w:rFonts w:cs="Arial"/>
                <w:color w:val="000000"/>
                <w:szCs w:val="20"/>
              </w:rPr>
            </w:pPr>
            <w:r>
              <w:rPr>
                <w:rFonts w:cs="Arial"/>
                <w:color w:val="000000"/>
                <w:szCs w:val="20"/>
              </w:rPr>
              <w:t xml:space="preserve">Ministrstvo, pristojno za promet (v nadaljnjem besedilu: ministrstvo), vodi dokumentacijo javnega razpisa ali poziva, na podlagi katerega se dodeljujejo spodbude. Dokumentacija vsebuje podatke o prejemnikih, vrsti upravičenih stroškov, višini spodbude, pogojih in rokih izplačila spodbude. </w:t>
            </w:r>
          </w:p>
          <w:p w14:paraId="3037A5E2" w14:textId="77777777" w:rsidR="00676226" w:rsidRDefault="00676226" w:rsidP="00676226">
            <w:pPr>
              <w:tabs>
                <w:tab w:val="left" w:pos="4024"/>
              </w:tabs>
              <w:jc w:val="both"/>
              <w:rPr>
                <w:rFonts w:cs="Arial"/>
                <w:color w:val="000000"/>
                <w:szCs w:val="20"/>
              </w:rPr>
            </w:pPr>
          </w:p>
          <w:p w14:paraId="61E391DC" w14:textId="77777777" w:rsidR="00676226" w:rsidRDefault="00676226" w:rsidP="00676226">
            <w:pPr>
              <w:tabs>
                <w:tab w:val="left" w:pos="4024"/>
              </w:tabs>
              <w:jc w:val="both"/>
              <w:rPr>
                <w:rFonts w:cs="Arial"/>
                <w:color w:val="000000"/>
                <w:szCs w:val="20"/>
              </w:rPr>
            </w:pPr>
          </w:p>
          <w:p w14:paraId="725F9F0D" w14:textId="77777777" w:rsidR="00676226" w:rsidRDefault="00676226" w:rsidP="00676226">
            <w:pPr>
              <w:tabs>
                <w:tab w:val="left" w:pos="4024"/>
              </w:tabs>
              <w:jc w:val="both"/>
              <w:rPr>
                <w:rFonts w:cs="Arial"/>
                <w:color w:val="000000"/>
                <w:szCs w:val="20"/>
              </w:rPr>
            </w:pPr>
            <w:r>
              <w:rPr>
                <w:rFonts w:cs="Arial"/>
                <w:color w:val="000000"/>
                <w:szCs w:val="20"/>
              </w:rPr>
              <w:t>VII. POROČANJE</w:t>
            </w:r>
          </w:p>
          <w:p w14:paraId="5965B8C5" w14:textId="77777777" w:rsidR="00676226" w:rsidRDefault="00676226" w:rsidP="00676226">
            <w:pPr>
              <w:tabs>
                <w:tab w:val="left" w:pos="4024"/>
              </w:tabs>
              <w:jc w:val="both"/>
              <w:rPr>
                <w:rFonts w:cs="Arial"/>
                <w:color w:val="000000"/>
                <w:szCs w:val="20"/>
              </w:rPr>
            </w:pPr>
          </w:p>
          <w:p w14:paraId="2E6E51EE" w14:textId="77777777" w:rsidR="00676226" w:rsidRDefault="00676226" w:rsidP="00676226">
            <w:pPr>
              <w:tabs>
                <w:tab w:val="left" w:pos="4024"/>
              </w:tabs>
              <w:jc w:val="both"/>
              <w:rPr>
                <w:rFonts w:cs="Arial"/>
                <w:color w:val="000000"/>
                <w:szCs w:val="20"/>
              </w:rPr>
            </w:pPr>
            <w:r>
              <w:rPr>
                <w:rFonts w:cs="Arial"/>
                <w:color w:val="000000"/>
                <w:szCs w:val="20"/>
              </w:rPr>
              <w:t xml:space="preserve">Prejemniki spodbud so dolžni 3 leta po zaključku naložbe letno poročati o obratovanju in učinkih le-te na področju učinkovite rabe energije v prometu in rabe obnovljivih virov energije. Vsebina poročila mora obsegati najmanj podatke o doseganju kazalnikov in razloge za njihovo odstopanje z navedbo popravljalnih ukrepov. </w:t>
            </w:r>
          </w:p>
          <w:p w14:paraId="5949F4AC" w14:textId="77777777" w:rsidR="00676226" w:rsidRDefault="00676226" w:rsidP="00676226">
            <w:pPr>
              <w:tabs>
                <w:tab w:val="left" w:pos="4024"/>
              </w:tabs>
              <w:jc w:val="both"/>
              <w:rPr>
                <w:rFonts w:cs="Arial"/>
                <w:color w:val="000000"/>
                <w:szCs w:val="20"/>
              </w:rPr>
            </w:pPr>
          </w:p>
          <w:p w14:paraId="053C42D4" w14:textId="77777777" w:rsidR="00676226" w:rsidRDefault="00676226" w:rsidP="00676226">
            <w:pPr>
              <w:tabs>
                <w:tab w:val="left" w:pos="4024"/>
              </w:tabs>
              <w:jc w:val="both"/>
              <w:rPr>
                <w:rFonts w:cs="Arial"/>
                <w:color w:val="000000"/>
                <w:szCs w:val="20"/>
              </w:rPr>
            </w:pPr>
          </w:p>
          <w:p w14:paraId="73DC7868" w14:textId="77777777" w:rsidR="00676226" w:rsidRDefault="00676226" w:rsidP="00676226">
            <w:pPr>
              <w:tabs>
                <w:tab w:val="left" w:pos="4024"/>
              </w:tabs>
              <w:jc w:val="both"/>
              <w:rPr>
                <w:rFonts w:cs="Arial"/>
                <w:color w:val="000000"/>
                <w:szCs w:val="20"/>
              </w:rPr>
            </w:pPr>
            <w:r>
              <w:rPr>
                <w:rFonts w:cs="Arial"/>
                <w:color w:val="000000"/>
                <w:szCs w:val="20"/>
              </w:rPr>
              <w:t>VIII. ZAČETEK VELJAVNOSTI</w:t>
            </w:r>
          </w:p>
          <w:p w14:paraId="6C04333A" w14:textId="77777777" w:rsidR="00676226" w:rsidRDefault="00676226" w:rsidP="00676226">
            <w:pPr>
              <w:tabs>
                <w:tab w:val="left" w:pos="4024"/>
              </w:tabs>
              <w:jc w:val="both"/>
              <w:rPr>
                <w:rFonts w:cs="Arial"/>
                <w:color w:val="000000"/>
                <w:szCs w:val="20"/>
              </w:rPr>
            </w:pPr>
          </w:p>
          <w:p w14:paraId="782E253D" w14:textId="77777777" w:rsidR="00676226" w:rsidRDefault="00676226" w:rsidP="00676226">
            <w:pPr>
              <w:tabs>
                <w:tab w:val="left" w:pos="4024"/>
              </w:tabs>
              <w:jc w:val="both"/>
              <w:rPr>
                <w:rFonts w:cs="Arial"/>
                <w:color w:val="000000"/>
                <w:szCs w:val="20"/>
              </w:rPr>
            </w:pPr>
            <w:r>
              <w:rPr>
                <w:rFonts w:cs="Arial"/>
                <w:color w:val="000000"/>
                <w:szCs w:val="20"/>
              </w:rPr>
              <w:t xml:space="preserve">Ta uredba začne veljati petnajsti dan po objavi v Uradnem listu Republike Slovenije. </w:t>
            </w:r>
          </w:p>
          <w:p w14:paraId="1D578807" w14:textId="77777777" w:rsidR="00676226" w:rsidRDefault="00676226" w:rsidP="00676226">
            <w:pPr>
              <w:tabs>
                <w:tab w:val="left" w:pos="4024"/>
              </w:tabs>
              <w:jc w:val="both"/>
              <w:rPr>
                <w:rFonts w:cs="Arial"/>
                <w:color w:val="000000"/>
                <w:szCs w:val="20"/>
              </w:rPr>
            </w:pPr>
          </w:p>
          <w:p w14:paraId="4EF7D3F4" w14:textId="77777777" w:rsidR="006470B2" w:rsidRPr="006470B2" w:rsidRDefault="006470B2" w:rsidP="006470B2">
            <w:pPr>
              <w:pStyle w:val="Oddelek"/>
              <w:numPr>
                <w:ilvl w:val="0"/>
                <w:numId w:val="0"/>
              </w:numPr>
              <w:spacing w:before="0" w:after="0" w:line="260" w:lineRule="exact"/>
              <w:jc w:val="both"/>
              <w:rPr>
                <w:sz w:val="20"/>
                <w:szCs w:val="20"/>
              </w:rPr>
            </w:pPr>
          </w:p>
          <w:p w14:paraId="5FF0D73E" w14:textId="1D8EC23A" w:rsidR="00A33CD0" w:rsidRPr="006470B2" w:rsidRDefault="00A33CD0" w:rsidP="006470B2">
            <w:pPr>
              <w:pStyle w:val="Alineazaodstavkom"/>
              <w:numPr>
                <w:ilvl w:val="0"/>
                <w:numId w:val="0"/>
              </w:numPr>
              <w:spacing w:line="260" w:lineRule="exact"/>
              <w:ind w:left="601"/>
              <w:rPr>
                <w:sz w:val="20"/>
                <w:szCs w:val="20"/>
              </w:rPr>
            </w:pPr>
          </w:p>
        </w:tc>
      </w:tr>
      <w:tr w:rsidR="00A33CD0" w:rsidRPr="00B761E4" w14:paraId="44D77378" w14:textId="77777777" w:rsidTr="00354D29">
        <w:tc>
          <w:tcPr>
            <w:tcW w:w="9072" w:type="dxa"/>
          </w:tcPr>
          <w:p w14:paraId="4BACF247" w14:textId="77777777" w:rsidR="00A33CD0" w:rsidRPr="00B761E4" w:rsidRDefault="00A33CD0" w:rsidP="00A33CD0">
            <w:pPr>
              <w:jc w:val="both"/>
              <w:rPr>
                <w:szCs w:val="20"/>
              </w:rPr>
            </w:pPr>
          </w:p>
        </w:tc>
      </w:tr>
    </w:tbl>
    <w:p w14:paraId="3DF7CB18" w14:textId="77777777" w:rsidR="00241AE5" w:rsidRPr="003F1703" w:rsidRDefault="00241AE5" w:rsidP="00241AE5">
      <w:pPr>
        <w:rPr>
          <w:rFonts w:cs="Arial"/>
          <w:szCs w:val="20"/>
        </w:rPr>
      </w:pPr>
    </w:p>
    <w:p w14:paraId="66373CB8" w14:textId="77777777" w:rsidR="00241AE5" w:rsidRPr="003F1703" w:rsidRDefault="00241AE5" w:rsidP="00241AE5">
      <w:pPr>
        <w:rPr>
          <w:rFonts w:cs="Arial"/>
          <w:szCs w:val="20"/>
        </w:rPr>
      </w:pPr>
    </w:p>
    <w:p w14:paraId="70215959" w14:textId="77777777" w:rsidR="00241AE5" w:rsidRPr="003F1703" w:rsidRDefault="00241AE5" w:rsidP="00241AE5">
      <w:pPr>
        <w:rPr>
          <w:rFonts w:cs="Arial"/>
          <w:szCs w:val="20"/>
        </w:rPr>
      </w:pPr>
    </w:p>
    <w:p w14:paraId="4A6DAADC" w14:textId="77777777" w:rsidR="00241AE5" w:rsidRPr="003F1703" w:rsidRDefault="00241AE5" w:rsidP="00241AE5">
      <w:pPr>
        <w:rPr>
          <w:rFonts w:cs="Arial"/>
          <w:szCs w:val="20"/>
        </w:rPr>
      </w:pPr>
    </w:p>
    <w:p w14:paraId="051D9F63" w14:textId="77777777" w:rsidR="00FB397B" w:rsidRPr="003F1703" w:rsidRDefault="00FB397B" w:rsidP="00070E9D">
      <w:pPr>
        <w:rPr>
          <w:szCs w:val="20"/>
        </w:rPr>
      </w:pPr>
    </w:p>
    <w:sectPr w:rsidR="00FB397B" w:rsidRPr="003F170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4D6E4" w16cid:durableId="249FF797"/>
  <w16cid:commentId w16cid:paraId="4B0ACC91" w16cid:durableId="249FF7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D9E0" w14:textId="77777777" w:rsidR="007A481F" w:rsidRDefault="007A481F">
      <w:pPr>
        <w:spacing w:line="240" w:lineRule="auto"/>
      </w:pPr>
      <w:r>
        <w:separator/>
      </w:r>
    </w:p>
  </w:endnote>
  <w:endnote w:type="continuationSeparator" w:id="0">
    <w:p w14:paraId="62EC1BDD" w14:textId="77777777" w:rsidR="007A481F" w:rsidRDefault="007A4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MuseoSans-700">
    <w:altName w:val="Times New Roman"/>
    <w:panose1 w:val="00000000000000000000"/>
    <w:charset w:val="00"/>
    <w:family w:val="roman"/>
    <w:notTrueType/>
    <w:pitch w:val="default"/>
  </w:font>
  <w:font w:name="MuseoSans-3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1137" w14:textId="77777777" w:rsidR="007A481F" w:rsidRDefault="007A481F">
      <w:pPr>
        <w:spacing w:line="240" w:lineRule="auto"/>
      </w:pPr>
      <w:r>
        <w:separator/>
      </w:r>
    </w:p>
  </w:footnote>
  <w:footnote w:type="continuationSeparator" w:id="0">
    <w:p w14:paraId="33639741" w14:textId="77777777" w:rsidR="007A481F" w:rsidRDefault="007A481F">
      <w:pPr>
        <w:spacing w:line="240" w:lineRule="auto"/>
      </w:pPr>
      <w:r>
        <w:continuationSeparator/>
      </w:r>
    </w:p>
  </w:footnote>
  <w:footnote w:id="1">
    <w:p w14:paraId="7AF68DCD" w14:textId="77777777" w:rsidR="00A0520F" w:rsidRPr="005C0E0E" w:rsidRDefault="00A0520F" w:rsidP="00B0555E">
      <w:pPr>
        <w:pStyle w:val="Sprotnaopomba-besedilo"/>
        <w:rPr>
          <w:lang w:val="sl-SI"/>
        </w:rPr>
      </w:pPr>
      <w:r>
        <w:rPr>
          <w:rStyle w:val="Sprotnaopomba-sklic"/>
        </w:rPr>
        <w:footnoteRef/>
      </w:r>
      <w:r>
        <w:t xml:space="preserve"> </w:t>
      </w:r>
      <w:hyperlink r:id="rId1" w:history="1">
        <w:r w:rsidRPr="00705A3F">
          <w:rPr>
            <w:rStyle w:val="Hiperpovezava"/>
            <w:rFonts w:asciiTheme="minorHAnsi" w:hAnsiTheme="minorHAnsi" w:cstheme="minorHAnsi"/>
            <w:szCs w:val="16"/>
          </w:rPr>
          <w:t>www.ecologique-solidaire.gouv.fr/elisabeth-borne-et-jean-baptiste-djebbari-saluent-promulgation-loi-dorientation-des-mobilites</w:t>
        </w:r>
      </w:hyperlink>
    </w:p>
  </w:footnote>
  <w:footnote w:id="2">
    <w:p w14:paraId="5FAAFA97" w14:textId="77777777" w:rsidR="00A0520F" w:rsidRPr="001A6E3A" w:rsidRDefault="00A0520F" w:rsidP="00B0555E">
      <w:pPr>
        <w:pStyle w:val="Sprotnaopomba-besedilo"/>
        <w:rPr>
          <w:rFonts w:asciiTheme="minorHAnsi" w:hAnsiTheme="minorHAnsi" w:cstheme="minorHAnsi"/>
          <w:szCs w:val="16"/>
        </w:rPr>
      </w:pPr>
      <w:r>
        <w:rPr>
          <w:rStyle w:val="Sprotnaopomba-sklic"/>
        </w:rPr>
        <w:footnoteRef/>
      </w:r>
      <w:r>
        <w:t xml:space="preserve"> </w:t>
      </w:r>
      <w:r w:rsidRPr="006E1034">
        <w:rPr>
          <w:rFonts w:asciiTheme="minorHAnsi" w:hAnsiTheme="minorHAnsi" w:cstheme="minorHAnsi"/>
          <w:szCs w:val="16"/>
        </w:rPr>
        <w:t>Zakon o zraku in racionalni rabi energije (LAURE Act), izdan 30. decembra 1996.</w:t>
      </w:r>
    </w:p>
  </w:footnote>
  <w:footnote w:id="3">
    <w:p w14:paraId="3D5C5C48" w14:textId="77777777" w:rsidR="00A0520F" w:rsidRPr="003A71C2" w:rsidRDefault="00A0520F" w:rsidP="00B0555E">
      <w:pPr>
        <w:pStyle w:val="Sprotnaopomba-besedilo"/>
        <w:rPr>
          <w:lang w:val="sl-SI"/>
        </w:rPr>
      </w:pPr>
      <w:r>
        <w:rPr>
          <w:rStyle w:val="Sprotnaopomba-sklic"/>
        </w:rPr>
        <w:footnoteRef/>
      </w:r>
      <w:r>
        <w:t xml:space="preserve"> </w:t>
      </w:r>
      <w:hyperlink w:history="1">
        <w:r w:rsidRPr="00705A3F">
          <w:rPr>
            <w:rStyle w:val="Hiperpovezava"/>
            <w:rFonts w:asciiTheme="minorHAnsi" w:hAnsiTheme="minorHAnsi" w:cstheme="minorHAnsi"/>
            <w:szCs w:val="16"/>
          </w:rPr>
          <w:t>Impact Study (2018) www.ecologique-solidaire.gouv.fr/sites/default/files/2018.11.26.Etude_impact.pdf</w:t>
        </w:r>
      </w:hyperlink>
    </w:p>
  </w:footnote>
  <w:footnote w:id="4">
    <w:p w14:paraId="1B4CFF70" w14:textId="77777777" w:rsidR="00A0520F" w:rsidRPr="00FA4C7B" w:rsidRDefault="00A0520F" w:rsidP="00B0555E">
      <w:pPr>
        <w:pStyle w:val="Sprotnaopomba-besedilo"/>
        <w:rPr>
          <w:lang w:val="sl-SI"/>
        </w:rPr>
      </w:pPr>
      <w:r>
        <w:rPr>
          <w:rStyle w:val="Sprotnaopomba-sklic"/>
        </w:rPr>
        <w:footnoteRef/>
      </w:r>
      <w:r w:rsidRPr="00FA4C7B">
        <w:rPr>
          <w:lang w:val="sl-SI"/>
        </w:rPr>
        <w:t xml:space="preserve"> </w:t>
      </w:r>
      <w:r w:rsidRPr="00FA4C7B">
        <w:rPr>
          <w:rFonts w:asciiTheme="minorHAnsi" w:hAnsiTheme="minorHAnsi" w:cstheme="minorHAnsi"/>
          <w:szCs w:val="16"/>
          <w:lang w:val="sl-SI"/>
        </w:rPr>
        <w:t xml:space="preserve">PDU so francoska različica </w:t>
      </w:r>
      <w:r>
        <w:rPr>
          <w:rFonts w:asciiTheme="minorHAnsi" w:hAnsiTheme="minorHAnsi" w:cstheme="minorHAnsi"/>
          <w:szCs w:val="16"/>
          <w:lang w:val="sl-SI"/>
        </w:rPr>
        <w:t xml:space="preserve">celostnih prometnih strategij (ang. </w:t>
      </w:r>
      <w:r w:rsidRPr="00FA4C7B">
        <w:rPr>
          <w:rFonts w:asciiTheme="minorHAnsi" w:hAnsiTheme="minorHAnsi" w:cstheme="minorHAnsi"/>
          <w:szCs w:val="16"/>
          <w:lang w:val="sl-SI"/>
        </w:rPr>
        <w:t>SUMP</w:t>
      </w:r>
      <w:r>
        <w:rPr>
          <w:rFonts w:asciiTheme="minorHAnsi" w:hAnsiTheme="minorHAnsi" w:cstheme="minorHAnsi"/>
          <w:szCs w:val="16"/>
          <w:lang w:val="sl-SI"/>
        </w:rPr>
        <w:t>)</w:t>
      </w:r>
      <w:r w:rsidRPr="00FA4C7B">
        <w:rPr>
          <w:rFonts w:asciiTheme="minorHAnsi" w:hAnsiTheme="minorHAnsi" w:cstheme="minorHAnsi"/>
          <w:szCs w:val="16"/>
          <w:lang w:val="sl-SI"/>
        </w:rPr>
        <w:t>, določenih v akcijskem načrtu ali urbani mobilnosti, ki ga je Evropska komisija sprejela leta 2009.</w:t>
      </w:r>
    </w:p>
  </w:footnote>
  <w:footnote w:id="5">
    <w:p w14:paraId="73F037E3" w14:textId="77777777" w:rsidR="00A0520F" w:rsidRPr="00363AC1" w:rsidRDefault="00A0520F" w:rsidP="00B0555E">
      <w:pPr>
        <w:pStyle w:val="Sprotnaopomba-besedilo"/>
        <w:rPr>
          <w:lang w:val="sl-SI"/>
        </w:rPr>
      </w:pPr>
      <w:r>
        <w:rPr>
          <w:rStyle w:val="Sprotnaopomba-sklic"/>
        </w:rPr>
        <w:footnoteRef/>
      </w:r>
      <w:r w:rsidRPr="006E1034">
        <w:rPr>
          <w:lang w:val="sl-SI"/>
        </w:rPr>
        <w:t xml:space="preserve"> </w:t>
      </w:r>
      <w:r w:rsidRPr="006E1034">
        <w:rPr>
          <w:rFonts w:asciiTheme="minorHAnsi" w:hAnsiTheme="minorHAnsi" w:cstheme="minorHAnsi"/>
          <w:szCs w:val="16"/>
          <w:lang w:val="sl-SI"/>
        </w:rPr>
        <w:t xml:space="preserve">Zvezno ministrstvo za gospodarsko sodelovanje in razvoj (Nemčija) Načrti mestne mobilnosti. </w:t>
      </w:r>
      <w:r w:rsidRPr="00F047A8">
        <w:rPr>
          <w:rFonts w:asciiTheme="minorHAnsi" w:hAnsiTheme="minorHAnsi" w:cstheme="minorHAnsi"/>
          <w:szCs w:val="16"/>
          <w:lang w:val="sl-SI"/>
        </w:rPr>
        <w:t xml:space="preserve">Nacionalni pristopi in lokalna praksa. Premik k strateškemu, trajnostnemu in vključujočemu načrtovanju mestnega prometa. </w:t>
      </w:r>
      <w:r w:rsidRPr="006E1034">
        <w:rPr>
          <w:rFonts w:asciiTheme="minorHAnsi" w:hAnsiTheme="minorHAnsi" w:cstheme="minorHAnsi"/>
          <w:szCs w:val="16"/>
        </w:rPr>
        <w:t>Tehnični dokument o trajnostnem mestnem prometu.</w:t>
      </w:r>
    </w:p>
  </w:footnote>
  <w:footnote w:id="6">
    <w:p w14:paraId="619CF540" w14:textId="77777777" w:rsidR="00A0520F" w:rsidRPr="00692E92" w:rsidRDefault="00A0520F" w:rsidP="00B0555E">
      <w:pPr>
        <w:pStyle w:val="Sprotnaopomba-besedilo"/>
        <w:rPr>
          <w:lang w:val="sl-SI"/>
        </w:rPr>
      </w:pPr>
      <w:r>
        <w:rPr>
          <w:rStyle w:val="Sprotnaopomba-sklic"/>
        </w:rPr>
        <w:footnoteRef/>
      </w:r>
      <w:r>
        <w:t xml:space="preserve"> </w:t>
      </w:r>
      <w:r w:rsidRPr="00705A3F">
        <w:rPr>
          <w:rFonts w:asciiTheme="minorHAnsi" w:hAnsiTheme="minorHAnsi" w:cstheme="minorHAnsi"/>
          <w:szCs w:val="16"/>
        </w:rPr>
        <w:t xml:space="preserve">CEREMA (2016), Financing Urban Public Transport in France. « Out-of-Fare-Box » solutions relying on indirect beneficiaries. </w:t>
      </w:r>
      <w:r>
        <w:rPr>
          <w:rFonts w:asciiTheme="minorHAnsi" w:hAnsiTheme="minorHAnsi" w:cstheme="minorHAnsi"/>
          <w:szCs w:val="16"/>
        </w:rPr>
        <w:t>dostopno na</w:t>
      </w:r>
      <w:r w:rsidRPr="00705A3F">
        <w:rPr>
          <w:rFonts w:asciiTheme="minorHAnsi" w:hAnsiTheme="minorHAnsi" w:cstheme="minorHAnsi"/>
          <w:szCs w:val="16"/>
        </w:rPr>
        <w:t xml:space="preserve">: </w:t>
      </w:r>
      <w:hyperlink r:id="rId2" w:history="1">
        <w:r w:rsidRPr="00705A3F">
          <w:rPr>
            <w:rStyle w:val="Hiperpovezava"/>
            <w:rFonts w:asciiTheme="minorHAnsi" w:hAnsiTheme="minorHAnsi" w:cstheme="minorHAnsi"/>
            <w:szCs w:val="16"/>
          </w:rPr>
          <w:t>www.codatu.org/wp-content/uploads/GOUIN_Slides.pdf</w:t>
        </w:r>
      </w:hyperlink>
    </w:p>
  </w:footnote>
  <w:footnote w:id="7">
    <w:p w14:paraId="5D7986C5" w14:textId="77777777" w:rsidR="00A0520F" w:rsidRPr="0053748B" w:rsidRDefault="00A0520F" w:rsidP="00B0555E">
      <w:pPr>
        <w:pStyle w:val="Sprotnaopomba-besedilo"/>
        <w:rPr>
          <w:lang w:val="sl-SI"/>
        </w:rPr>
      </w:pPr>
      <w:r>
        <w:rPr>
          <w:rStyle w:val="Sprotnaopomba-sklic"/>
        </w:rPr>
        <w:footnoteRef/>
      </w:r>
      <w:r>
        <w:t xml:space="preserve"> </w:t>
      </w:r>
      <w:r w:rsidRPr="00705A3F">
        <w:rPr>
          <w:rFonts w:asciiTheme="minorHAnsi" w:hAnsiTheme="minorHAnsi" w:cstheme="minorHAnsi"/>
          <w:szCs w:val="16"/>
        </w:rPr>
        <w:t>GART (2017), The Public Transport and the Role of the Public Transport Authorities In France.</w:t>
      </w:r>
    </w:p>
  </w:footnote>
  <w:footnote w:id="8">
    <w:p w14:paraId="1A340A56" w14:textId="77777777" w:rsidR="00A0520F" w:rsidRPr="009C602B" w:rsidRDefault="00A0520F" w:rsidP="00B0555E">
      <w:pPr>
        <w:pStyle w:val="Sprotnaopomba-besedilo"/>
        <w:rPr>
          <w:lang w:val="sl-SI"/>
        </w:rPr>
      </w:pPr>
      <w:r>
        <w:rPr>
          <w:rStyle w:val="Sprotnaopomba-sklic"/>
        </w:rPr>
        <w:footnoteRef/>
      </w:r>
      <w:r w:rsidRPr="009C602B">
        <w:rPr>
          <w:lang w:val="sl-SI"/>
        </w:rPr>
        <w:t xml:space="preserve"> </w:t>
      </w:r>
      <w:hyperlink r:id="rId3" w:history="1">
        <w:r w:rsidRPr="009C602B">
          <w:rPr>
            <w:rStyle w:val="Hiperpovezava"/>
            <w:rFonts w:asciiTheme="minorHAnsi" w:hAnsiTheme="minorHAnsi" w:cstheme="minorHAnsi"/>
            <w:szCs w:val="16"/>
            <w:lang w:val="sl-SI"/>
          </w:rPr>
          <w:t>http://www.sump-challenges.eu/sites/www.sump-challenges.eu/files/page_files/09_sums_in_flanders.pdf</w:t>
        </w:r>
      </w:hyperlink>
      <w:r w:rsidRPr="009C602B">
        <w:rPr>
          <w:rStyle w:val="Hiperpovezava"/>
          <w:rFonts w:asciiTheme="minorHAnsi" w:hAnsiTheme="minorHAnsi" w:cstheme="minorHAnsi"/>
          <w:szCs w:val="16"/>
          <w:lang w:val="sl-SI"/>
        </w:rPr>
        <w:t>.</w:t>
      </w:r>
    </w:p>
  </w:footnote>
  <w:footnote w:id="9">
    <w:p w14:paraId="597D45C1" w14:textId="77777777" w:rsidR="00A0520F" w:rsidRPr="009C602B" w:rsidRDefault="00A0520F" w:rsidP="00B0555E">
      <w:pPr>
        <w:pStyle w:val="Sprotnaopomba-besedilo"/>
        <w:rPr>
          <w:lang w:val="sl-SI"/>
        </w:rPr>
      </w:pPr>
      <w:r>
        <w:rPr>
          <w:rStyle w:val="Sprotnaopomba-sklic"/>
        </w:rPr>
        <w:footnoteRef/>
      </w:r>
      <w:r>
        <w:t xml:space="preserve"> </w:t>
      </w:r>
      <w:r w:rsidRPr="00705A3F">
        <w:rPr>
          <w:rFonts w:asciiTheme="minorHAnsi" w:hAnsiTheme="minorHAnsi" w:cstheme="minorHAnsi"/>
          <w:szCs w:val="16"/>
        </w:rPr>
        <w:t xml:space="preserve">Lexgo, A new approach to public transport in Flanders: from basic mobility to basic accessibility, 2019, </w:t>
      </w:r>
      <w:r>
        <w:rPr>
          <w:rFonts w:asciiTheme="minorHAnsi" w:hAnsiTheme="minorHAnsi" w:cstheme="minorHAnsi"/>
          <w:szCs w:val="16"/>
        </w:rPr>
        <w:t>dostopno na</w:t>
      </w:r>
      <w:r w:rsidRPr="00705A3F">
        <w:rPr>
          <w:rFonts w:asciiTheme="minorHAnsi" w:hAnsiTheme="minorHAnsi" w:cstheme="minorHAnsi"/>
          <w:szCs w:val="16"/>
        </w:rPr>
        <w:t xml:space="preserve">: </w:t>
      </w:r>
      <w:hyperlink r:id="rId4" w:history="1">
        <w:r w:rsidRPr="00705A3F">
          <w:rPr>
            <w:rStyle w:val="Hiperpovezava"/>
            <w:rFonts w:asciiTheme="minorHAnsi" w:hAnsiTheme="minorHAnsi" w:cstheme="minorHAnsi"/>
            <w:szCs w:val="16"/>
          </w:rPr>
          <w:t>https://www.lexgo.be/en/papers/public-administrative-law/transport-law/a-new-approach-to-public-transport-in-flanders-from-basic-mobility-to-basic-accessibility,130996.html</w:t>
        </w:r>
      </w:hyperlink>
    </w:p>
  </w:footnote>
  <w:footnote w:id="10">
    <w:p w14:paraId="35E9E604" w14:textId="77777777" w:rsidR="00A0520F" w:rsidRPr="009C602B" w:rsidRDefault="00A0520F" w:rsidP="00B0555E">
      <w:pPr>
        <w:pStyle w:val="Sprotnaopomba-besedilo"/>
        <w:rPr>
          <w:lang w:val="sl-SI"/>
        </w:rPr>
      </w:pPr>
      <w:r>
        <w:rPr>
          <w:rStyle w:val="Sprotnaopomba-sklic"/>
        </w:rPr>
        <w:footnoteRef/>
      </w:r>
      <w:r w:rsidRPr="009C602B">
        <w:rPr>
          <w:lang w:val="sl-SI"/>
        </w:rPr>
        <w:t xml:space="preserve"> </w:t>
      </w:r>
      <w:hyperlink r:id="rId5" w:history="1">
        <w:r w:rsidRPr="009C602B">
          <w:rPr>
            <w:rStyle w:val="Hiperpovezava"/>
            <w:rFonts w:asciiTheme="minorHAnsi" w:hAnsiTheme="minorHAnsi" w:cstheme="minorHAnsi"/>
            <w:szCs w:val="16"/>
            <w:lang w:val="sl-SI"/>
          </w:rPr>
          <w:t>https://codex.vlaanderen.be/Zoeken/Document.aspx?DID=1031764&amp;param=informatie</w:t>
        </w:r>
      </w:hyperlink>
    </w:p>
  </w:footnote>
  <w:footnote w:id="11">
    <w:p w14:paraId="6929E651" w14:textId="77777777" w:rsidR="00A0520F" w:rsidRPr="00E706EC" w:rsidRDefault="00A0520F" w:rsidP="00B0555E">
      <w:pPr>
        <w:pStyle w:val="Sprotnaopomba-besedilo"/>
        <w:rPr>
          <w:lang w:val="sl-SI"/>
        </w:rPr>
      </w:pPr>
      <w:r>
        <w:rPr>
          <w:rStyle w:val="Sprotnaopomba-sklic"/>
        </w:rPr>
        <w:footnoteRef/>
      </w:r>
      <w:r w:rsidRPr="00161D30">
        <w:rPr>
          <w:lang w:val="sl-SI"/>
        </w:rPr>
        <w:t xml:space="preserve"> </w:t>
      </w:r>
      <w:r w:rsidRPr="00161D30">
        <w:rPr>
          <w:rFonts w:asciiTheme="minorHAnsi" w:hAnsiTheme="minorHAnsi" w:cstheme="minorHAnsi"/>
          <w:szCs w:val="16"/>
          <w:lang w:val="sl-SI"/>
        </w:rPr>
        <w:t>Belgijski uradni list, flamska vlada, 26. April 2019, Decreet betreffende de basisbereikbaarheid, bl. 60718, do</w:t>
      </w:r>
      <w:r>
        <w:rPr>
          <w:rFonts w:asciiTheme="minorHAnsi" w:hAnsiTheme="minorHAnsi" w:cstheme="minorHAnsi"/>
          <w:szCs w:val="16"/>
          <w:lang w:val="sl-SI"/>
        </w:rPr>
        <w:t>stopno na</w:t>
      </w:r>
      <w:r w:rsidRPr="00161D30">
        <w:rPr>
          <w:rFonts w:asciiTheme="minorHAnsi" w:hAnsiTheme="minorHAnsi" w:cstheme="minorHAnsi"/>
          <w:szCs w:val="16"/>
          <w:lang w:val="sl-SI"/>
        </w:rPr>
        <w:t xml:space="preserve">: </w:t>
      </w:r>
      <w:hyperlink r:id="rId6" w:history="1">
        <w:r w:rsidRPr="00161D30">
          <w:rPr>
            <w:rStyle w:val="Hiperpovezava"/>
            <w:rFonts w:asciiTheme="minorHAnsi" w:hAnsiTheme="minorHAnsi" w:cstheme="minorHAnsi"/>
            <w:szCs w:val="16"/>
            <w:lang w:val="sl-SI"/>
          </w:rPr>
          <w:t>http://www.ejustice.just.fgov.be/eli/decreet/2019/04/26/2019012697/staatsblad</w:t>
        </w:r>
      </w:hyperlink>
    </w:p>
  </w:footnote>
  <w:footnote w:id="12">
    <w:p w14:paraId="07759A7B" w14:textId="77777777" w:rsidR="00A0520F" w:rsidRPr="00A47D9E" w:rsidRDefault="00A0520F" w:rsidP="00B0555E">
      <w:pPr>
        <w:pStyle w:val="Sprotnaopomba-besedilo"/>
        <w:rPr>
          <w:rFonts w:asciiTheme="minorHAnsi" w:hAnsiTheme="minorHAnsi" w:cstheme="minorHAnsi"/>
          <w:lang w:val="sl-SI"/>
        </w:rPr>
      </w:pPr>
      <w:r>
        <w:rPr>
          <w:rStyle w:val="Sprotnaopomba-sklic"/>
        </w:rPr>
        <w:footnoteRef/>
      </w:r>
      <w:r>
        <w:t xml:space="preserve"> </w:t>
      </w:r>
      <w:r w:rsidRPr="00A47D9E">
        <w:rPr>
          <w:rFonts w:asciiTheme="minorHAnsi" w:hAnsiTheme="minorHAnsi" w:cstheme="minorHAnsi"/>
          <w:szCs w:val="16"/>
        </w:rPr>
        <w:t xml:space="preserve">Republic of France. Administration and the Civil Service in the EU 27 Member States 27 country profiles. </w:t>
      </w:r>
      <w:r>
        <w:rPr>
          <w:rFonts w:asciiTheme="minorHAnsi" w:hAnsiTheme="minorHAnsi" w:cstheme="minorHAnsi"/>
          <w:szCs w:val="16"/>
        </w:rPr>
        <w:t>d</w:t>
      </w:r>
      <w:r w:rsidRPr="00A47D9E">
        <w:rPr>
          <w:rFonts w:asciiTheme="minorHAnsi" w:hAnsiTheme="minorHAnsi" w:cstheme="minorHAnsi"/>
          <w:szCs w:val="16"/>
        </w:rPr>
        <w:t>ostop</w:t>
      </w:r>
      <w:r>
        <w:rPr>
          <w:rFonts w:asciiTheme="minorHAnsi" w:hAnsiTheme="minorHAnsi" w:cstheme="minorHAnsi"/>
          <w:szCs w:val="16"/>
        </w:rPr>
        <w:t>no na</w:t>
      </w:r>
      <w:r w:rsidRPr="00A47D9E">
        <w:rPr>
          <w:rFonts w:asciiTheme="minorHAnsi" w:hAnsiTheme="minorHAnsi" w:cstheme="minorHAnsi"/>
          <w:szCs w:val="16"/>
        </w:rPr>
        <w:t xml:space="preserve">: </w:t>
      </w:r>
      <w:hyperlink r:id="rId7" w:history="1">
        <w:r w:rsidRPr="00A47D9E">
          <w:rPr>
            <w:rStyle w:val="Hiperpovezava"/>
            <w:rFonts w:asciiTheme="minorHAnsi" w:hAnsiTheme="minorHAnsi" w:cstheme="minorHAnsi"/>
            <w:szCs w:val="16"/>
          </w:rPr>
          <w:t>https://www.fonction-publique.gouv.fr/files/files/publications/etudes_perspectives/Administration_and_the_Civil_service_in_the_27_EU_Member_states.pdf</w:t>
        </w:r>
      </w:hyperlink>
      <w:r w:rsidRPr="00A47D9E">
        <w:rPr>
          <w:rFonts w:asciiTheme="minorHAnsi" w:hAnsiTheme="minorHAnsi" w:cstheme="minorHAnsi"/>
          <w:szCs w:val="16"/>
        </w:rPr>
        <w:t>.</w:t>
      </w:r>
    </w:p>
  </w:footnote>
  <w:footnote w:id="13">
    <w:p w14:paraId="45B4071F" w14:textId="77777777" w:rsidR="00A0520F" w:rsidRPr="00D8795F" w:rsidRDefault="00A0520F" w:rsidP="00B0555E">
      <w:pPr>
        <w:pStyle w:val="Sprotnaopomba-besedilo"/>
        <w:rPr>
          <w:lang w:val="sl-SI"/>
        </w:rPr>
      </w:pPr>
      <w:r>
        <w:rPr>
          <w:rStyle w:val="Sprotnaopomba-sklic"/>
        </w:rPr>
        <w:footnoteRef/>
      </w:r>
      <w:r>
        <w:t xml:space="preserve"> </w:t>
      </w:r>
      <w:r w:rsidRPr="00D8795F">
        <w:rPr>
          <w:rFonts w:asciiTheme="minorHAnsi" w:hAnsiTheme="minorHAnsi" w:cstheme="minorHAnsi"/>
          <w:szCs w:val="16"/>
        </w:rPr>
        <w:t>European Commission. Transport Research and Innovation Monitoring and Information System. CIVITAS Forum Conference 2019. Dostop</w:t>
      </w:r>
      <w:r>
        <w:rPr>
          <w:rFonts w:asciiTheme="minorHAnsi" w:hAnsiTheme="minorHAnsi" w:cstheme="minorHAnsi"/>
          <w:szCs w:val="16"/>
        </w:rPr>
        <w:t>no na</w:t>
      </w:r>
      <w:r w:rsidRPr="00D8795F">
        <w:rPr>
          <w:rFonts w:asciiTheme="minorHAnsi" w:hAnsiTheme="minorHAnsi" w:cstheme="minorHAnsi"/>
          <w:szCs w:val="16"/>
        </w:rPr>
        <w:t xml:space="preserve">: </w:t>
      </w:r>
      <w:hyperlink r:id="rId8" w:history="1">
        <w:r w:rsidRPr="00D8795F">
          <w:rPr>
            <w:rStyle w:val="Hiperpovezava"/>
            <w:rFonts w:asciiTheme="minorHAnsi" w:hAnsiTheme="minorHAnsi" w:cstheme="minorHAnsi"/>
            <w:szCs w:val="16"/>
          </w:rPr>
          <w:t>https://trimis.ec.europa.eu/event/civitas-forum-conference-2019</w:t>
        </w:r>
      </w:hyperlink>
      <w:r w:rsidRPr="00D8795F">
        <w:rPr>
          <w:rFonts w:asciiTheme="minorHAnsi" w:hAnsiTheme="minorHAnsi" w:cstheme="minorHAnsi"/>
          <w:szCs w:val="16"/>
        </w:rPr>
        <w:t>.</w:t>
      </w:r>
    </w:p>
  </w:footnote>
  <w:footnote w:id="14">
    <w:p w14:paraId="26821112" w14:textId="77777777" w:rsidR="00A0520F" w:rsidRPr="0033263C" w:rsidRDefault="00A0520F" w:rsidP="00B0555E">
      <w:pPr>
        <w:pStyle w:val="Sprotnaopomba-besedilo"/>
        <w:rPr>
          <w:lang w:val="sl-SI"/>
        </w:rPr>
      </w:pPr>
      <w:r>
        <w:rPr>
          <w:rStyle w:val="Sprotnaopomba-sklic"/>
        </w:rPr>
        <w:footnoteRef/>
      </w:r>
      <w:r w:rsidRPr="0033263C">
        <w:rPr>
          <w:lang w:val="de-AT"/>
        </w:rPr>
        <w:t xml:space="preserve"> </w:t>
      </w:r>
      <w:r w:rsidRPr="006D0CD8">
        <w:rPr>
          <w:rFonts w:asciiTheme="minorHAnsi" w:hAnsiTheme="minorHAnsi" w:cstheme="minorHAnsi"/>
          <w:szCs w:val="16"/>
          <w:lang w:val="nl-NL"/>
        </w:rPr>
        <w:t xml:space="preserve">Verkehr Steiermark. Regionales Verkehrskonzept Graz und Graz-Umgebung. </w:t>
      </w:r>
      <w:r w:rsidRPr="006A5900">
        <w:rPr>
          <w:rFonts w:asciiTheme="minorHAnsi" w:hAnsiTheme="minorHAnsi" w:cstheme="minorHAnsi"/>
          <w:szCs w:val="16"/>
          <w:lang w:val="de-AT"/>
        </w:rPr>
        <w:t xml:space="preserve">Kurzfassung. dostopno na: </w:t>
      </w:r>
      <w:hyperlink r:id="rId9" w:history="1">
        <w:r w:rsidRPr="006A5900">
          <w:rPr>
            <w:rStyle w:val="Hiperpovezava"/>
            <w:rFonts w:asciiTheme="minorHAnsi" w:hAnsiTheme="minorHAnsi" w:cstheme="minorHAnsi"/>
            <w:szCs w:val="16"/>
            <w:lang w:val="de-AT"/>
          </w:rPr>
          <w:t>http://www.verkehr.steiermark.at/cms/dokumente/11293415_11160874/73734c02/RVK_G-GU_Kurzfassung.pdf</w:t>
        </w:r>
      </w:hyperlink>
    </w:p>
  </w:footnote>
  <w:footnote w:id="15">
    <w:p w14:paraId="66D5AD16" w14:textId="77777777" w:rsidR="00A0520F" w:rsidRPr="00A35BC5" w:rsidRDefault="00A0520F" w:rsidP="00B0555E">
      <w:pPr>
        <w:pStyle w:val="Sprotnaopomba-besedilo"/>
        <w:jc w:val="left"/>
        <w:rPr>
          <w:lang w:val="sl-SI"/>
        </w:rPr>
      </w:pPr>
      <w:r>
        <w:rPr>
          <w:rStyle w:val="Sprotnaopomba-sklic"/>
        </w:rPr>
        <w:footnoteRef/>
      </w:r>
      <w:r w:rsidRPr="00A35BC5">
        <w:rPr>
          <w:lang w:val="de-AT"/>
        </w:rPr>
        <w:t xml:space="preserve"> </w:t>
      </w:r>
      <w:r w:rsidRPr="00A35BC5">
        <w:rPr>
          <w:rFonts w:asciiTheme="minorHAnsi" w:hAnsiTheme="minorHAnsi" w:cstheme="minorHAnsi"/>
          <w:szCs w:val="16"/>
          <w:lang w:val="de-AT"/>
        </w:rPr>
        <w:t xml:space="preserve">MOBILITÄTSKONZEPT GRAZ 2020 MASSNAHMENPROGRAMM. </w:t>
      </w:r>
      <w:r w:rsidRPr="0001771C">
        <w:rPr>
          <w:rFonts w:asciiTheme="minorHAnsi" w:hAnsiTheme="minorHAnsi" w:cstheme="minorHAnsi"/>
          <w:szCs w:val="16"/>
          <w:lang w:val="de-DE"/>
        </w:rPr>
        <w:t xml:space="preserve">Dostopno na: </w:t>
      </w:r>
      <w:hyperlink r:id="rId10" w:history="1">
        <w:r w:rsidRPr="0001771C">
          <w:rPr>
            <w:rStyle w:val="Hiperpovezava"/>
            <w:rFonts w:asciiTheme="minorHAnsi" w:hAnsiTheme="minorHAnsi" w:cstheme="minorHAnsi"/>
            <w:szCs w:val="16"/>
            <w:lang w:val="de-DE"/>
          </w:rPr>
          <w:t>https://www.graz.at/cms/dokumente/10191191_8038228/46b25ed3/20150622_ENDBERICHT_MOKO2020_MASSNAHMEN_BESCHLUSSFASSUNG_NOV.2015.PDF</w:t>
        </w:r>
      </w:hyperlink>
    </w:p>
  </w:footnote>
  <w:footnote w:id="16">
    <w:p w14:paraId="4E691639" w14:textId="77777777" w:rsidR="00A0520F" w:rsidRPr="00164720" w:rsidRDefault="00A0520F" w:rsidP="00540DB9">
      <w:pPr>
        <w:pStyle w:val="Sprotnaopomba-besedilo"/>
        <w:rPr>
          <w:lang w:val="sl-SI"/>
        </w:rPr>
      </w:pPr>
      <w:r>
        <w:rPr>
          <w:rStyle w:val="Sprotnaopomba-sklic"/>
        </w:rPr>
        <w:footnoteRef/>
      </w:r>
      <w:r w:rsidRPr="00164720">
        <w:rPr>
          <w:lang w:val="sl-SI"/>
        </w:rPr>
        <w:t xml:space="preserve"> </w:t>
      </w:r>
      <w:hyperlink r:id="rId11" w:history="1">
        <w:r w:rsidRPr="00164720">
          <w:rPr>
            <w:rStyle w:val="Hiperpovezava"/>
            <w:rFonts w:asciiTheme="minorHAnsi" w:hAnsiTheme="minorHAnsi" w:cstheme="minorHAnsi"/>
            <w:szCs w:val="16"/>
            <w:lang w:val="sl-SI"/>
          </w:rPr>
          <w:t>https://eur-lex.europa.eu/legal-content/EN/TXT/PDF/?uri=CELEX:52011DC0144&amp;from=EN</w:t>
        </w:r>
      </w:hyperlink>
    </w:p>
  </w:footnote>
  <w:footnote w:id="17">
    <w:p w14:paraId="754F0519" w14:textId="77777777" w:rsidR="00A0520F" w:rsidRPr="006D79FD" w:rsidRDefault="00A0520F" w:rsidP="006D79FD">
      <w:pPr>
        <w:pStyle w:val="Sprotnaopomba-besedilo"/>
        <w:rPr>
          <w:rFonts w:asciiTheme="minorHAnsi" w:hAnsiTheme="minorHAnsi" w:cstheme="minorHAnsi"/>
          <w:szCs w:val="16"/>
          <w:lang w:val="sl-SI"/>
        </w:rPr>
      </w:pPr>
      <w:r w:rsidRPr="006D79FD">
        <w:rPr>
          <w:rStyle w:val="Sprotnaopomba-sklic"/>
          <w:rFonts w:asciiTheme="minorHAnsi" w:hAnsiTheme="minorHAnsi" w:cstheme="minorHAnsi"/>
          <w:szCs w:val="16"/>
        </w:rPr>
        <w:footnoteRef/>
      </w:r>
      <w:r w:rsidRPr="0001771C">
        <w:rPr>
          <w:rFonts w:asciiTheme="minorHAnsi" w:hAnsiTheme="minorHAnsi" w:cstheme="minorHAnsi"/>
          <w:szCs w:val="16"/>
          <w:lang w:val="sl-SI"/>
        </w:rPr>
        <w:t xml:space="preserve"> Evropska komisija (2013). Skupaj h konkurenčni in z viri gospodarni mobilnosti v mestih</w:t>
      </w:r>
      <w:r w:rsidRPr="0001771C">
        <w:rPr>
          <w:rFonts w:asciiTheme="minorHAnsi" w:hAnsiTheme="minorHAnsi" w:cstheme="minorHAnsi"/>
          <w:color w:val="222222"/>
          <w:szCs w:val="16"/>
          <w:shd w:val="clear" w:color="auto" w:fill="FFFFFF"/>
          <w:lang w:val="sl-SI"/>
        </w:rPr>
        <w:t xml:space="preserve"> (</w:t>
      </w:r>
      <w:hyperlink r:id="rId12" w:history="1">
        <w:r w:rsidRPr="0001771C">
          <w:rPr>
            <w:rStyle w:val="Hiperpovezava"/>
            <w:rFonts w:asciiTheme="minorHAnsi" w:hAnsiTheme="minorHAnsi" w:cstheme="minorHAnsi"/>
            <w:szCs w:val="16"/>
            <w:shd w:val="clear" w:color="auto" w:fill="FFFFFF"/>
            <w:lang w:val="sl-SI"/>
          </w:rPr>
          <w:t>https://ec.europa.eu/transparency</w:t>
        </w:r>
      </w:hyperlink>
      <w:r w:rsidRPr="0001771C">
        <w:rPr>
          <w:rFonts w:asciiTheme="minorHAnsi" w:hAnsiTheme="minorHAnsi" w:cstheme="minorHAnsi"/>
          <w:color w:val="222222"/>
          <w:szCs w:val="16"/>
          <w:shd w:val="clear" w:color="auto" w:fill="FFFFFF"/>
          <w:lang w:val="sl-SI"/>
        </w:rPr>
        <w:t xml:space="preserve"> /regdoc/rep/1/2013 /SL/1-2013-913 -SL-F1-1.Pdf)</w:t>
      </w:r>
    </w:p>
  </w:footnote>
  <w:footnote w:id="18">
    <w:p w14:paraId="0B3D413F" w14:textId="0E37E6E2" w:rsidR="00A0520F" w:rsidRPr="006D79FD" w:rsidDel="00772A6C" w:rsidRDefault="00A0520F" w:rsidP="006D79FD">
      <w:pPr>
        <w:pStyle w:val="Sprotnaopomba-besedilo"/>
        <w:rPr>
          <w:del w:id="18" w:author="Jemenšek Blaž" w:date="2021-04-01T11:46:00Z"/>
          <w:rFonts w:asciiTheme="minorHAnsi" w:hAnsiTheme="minorHAnsi" w:cstheme="minorHAnsi"/>
          <w:szCs w:val="16"/>
          <w:lang w:val="sl-SI"/>
        </w:rPr>
      </w:pPr>
    </w:p>
  </w:footnote>
  <w:footnote w:id="19">
    <w:p w14:paraId="44C6F326" w14:textId="77777777" w:rsidR="00A0520F" w:rsidRPr="006D79FD" w:rsidRDefault="00A0520F" w:rsidP="006D79FD">
      <w:pPr>
        <w:pStyle w:val="Sprotnaopomba-besedilo"/>
        <w:rPr>
          <w:rFonts w:asciiTheme="minorHAnsi" w:hAnsiTheme="minorHAnsi" w:cstheme="minorHAnsi"/>
          <w:szCs w:val="16"/>
          <w:lang w:val="sl-SI"/>
        </w:rPr>
      </w:pPr>
      <w:r w:rsidRPr="006D79FD">
        <w:rPr>
          <w:rStyle w:val="Sprotnaopomba-sklic"/>
          <w:rFonts w:asciiTheme="minorHAnsi" w:hAnsiTheme="minorHAnsi" w:cstheme="minorHAnsi"/>
          <w:szCs w:val="16"/>
        </w:rPr>
        <w:footnoteRef/>
      </w:r>
      <w:r w:rsidRPr="006D79FD">
        <w:rPr>
          <w:rFonts w:asciiTheme="minorHAnsi" w:hAnsiTheme="minorHAnsi" w:cstheme="minorHAnsi"/>
          <w:szCs w:val="16"/>
          <w:lang w:val="sl-SI"/>
        </w:rPr>
        <w:t xml:space="preserve"> </w:t>
      </w:r>
      <w:hyperlink r:id="rId13" w:history="1">
        <w:r w:rsidRPr="006D79FD">
          <w:rPr>
            <w:rStyle w:val="Hiperpovezava"/>
            <w:rFonts w:asciiTheme="minorHAnsi" w:hAnsiTheme="minorHAnsi" w:cstheme="minorHAnsi"/>
            <w:szCs w:val="16"/>
            <w:lang w:val="sl-SI"/>
          </w:rPr>
          <w:t>https://ec.europa.eu/clima/policies/strategies/2030_en</w:t>
        </w:r>
      </w:hyperlink>
    </w:p>
  </w:footnote>
  <w:footnote w:id="20">
    <w:p w14:paraId="62D95FF9" w14:textId="46342C90" w:rsidR="00A0520F" w:rsidRPr="008E01B4" w:rsidRDefault="00A0520F" w:rsidP="006D79FD">
      <w:pPr>
        <w:pStyle w:val="Default"/>
        <w:jc w:val="both"/>
      </w:pPr>
      <w:r w:rsidRPr="006D79FD">
        <w:rPr>
          <w:rStyle w:val="Sprotnaopomba-sklic"/>
          <w:rFonts w:asciiTheme="minorHAnsi" w:hAnsiTheme="minorHAnsi" w:cstheme="minorHAnsi"/>
          <w:color w:val="auto"/>
          <w:kern w:val="18"/>
          <w:sz w:val="16"/>
          <w:szCs w:val="16"/>
          <w:lang w:val="en-GB"/>
        </w:rPr>
        <w:footnoteRef/>
      </w:r>
      <w:r w:rsidRPr="006D79FD">
        <w:rPr>
          <w:rFonts w:asciiTheme="minorHAnsi" w:hAnsiTheme="minorHAnsi" w:cstheme="minorHAnsi"/>
          <w:sz w:val="16"/>
          <w:szCs w:val="16"/>
        </w:rPr>
        <w:t xml:space="preserve"> </w:t>
      </w:r>
      <w:r w:rsidRPr="006D79FD">
        <w:rPr>
          <w:rFonts w:asciiTheme="minorHAnsi" w:hAnsiTheme="minorHAnsi" w:cstheme="minorHAnsi"/>
          <w:color w:val="auto"/>
          <w:kern w:val="18"/>
          <w:sz w:val="16"/>
          <w:szCs w:val="16"/>
          <w:lang w:val="en-GB"/>
        </w:rPr>
        <w:t xml:space="preserve">European Commission, DG MOVE, Strategic Plan 2020-2024, </w:t>
      </w:r>
      <w:r w:rsidRPr="006D79FD">
        <w:rPr>
          <w:rFonts w:asciiTheme="minorHAnsi" w:hAnsiTheme="minorHAnsi" w:cstheme="minorHAnsi"/>
          <w:sz w:val="16"/>
          <w:szCs w:val="16"/>
        </w:rPr>
        <w:t>https://ec.europa.eu/info/system/files/move_sp_2020-2024_en.pdf</w:t>
      </w:r>
    </w:p>
  </w:footnote>
  <w:footnote w:id="21">
    <w:p w14:paraId="612289F9" w14:textId="77777777" w:rsidR="00A0520F" w:rsidRPr="00811B4D" w:rsidRDefault="00A0520F" w:rsidP="00B0555E">
      <w:pPr>
        <w:pStyle w:val="Sprotnaopomba-besedilo"/>
        <w:rPr>
          <w:lang w:val="sl-SI"/>
        </w:rPr>
      </w:pPr>
      <w:r>
        <w:rPr>
          <w:rStyle w:val="Sprotnaopomba-sklic"/>
        </w:rPr>
        <w:footnoteRef/>
      </w:r>
      <w:r>
        <w:t xml:space="preserve"> </w:t>
      </w:r>
      <w:r w:rsidRPr="00811B4D">
        <w:rPr>
          <w:rFonts w:asciiTheme="minorHAnsi" w:hAnsiTheme="minorHAnsi" w:cstheme="minorHAnsi"/>
          <w:szCs w:val="16"/>
        </w:rPr>
        <w:t>A Clean Planet for all - A European strategic long-term vision for a prosperous, modern, competitive and climate neutral economy (COM (2018) 773).</w:t>
      </w:r>
    </w:p>
  </w:footnote>
  <w:footnote w:id="22">
    <w:p w14:paraId="0513FB97" w14:textId="77777777" w:rsidR="00A0520F" w:rsidRPr="00D10CCE" w:rsidRDefault="00A0520F" w:rsidP="00B0555E">
      <w:pPr>
        <w:pStyle w:val="Sprotnaopomba-besedilo"/>
        <w:rPr>
          <w:lang w:val="sl-SI"/>
        </w:rPr>
      </w:pPr>
      <w:r>
        <w:rPr>
          <w:rStyle w:val="Sprotnaopomba-sklic"/>
        </w:rPr>
        <w:footnoteRef/>
      </w:r>
      <w:r>
        <w:t xml:space="preserve"> </w:t>
      </w:r>
      <w:r w:rsidRPr="00D10CCE">
        <w:rPr>
          <w:rFonts w:asciiTheme="minorHAnsi" w:hAnsiTheme="minorHAnsi" w:cstheme="minorHAnsi"/>
          <w:szCs w:val="16"/>
        </w:rPr>
        <w:t>A new forest strategy, extension of the emissions trading to the maritime sector and including climate action in all future trade agreements.</w:t>
      </w:r>
    </w:p>
  </w:footnote>
  <w:footnote w:id="23">
    <w:p w14:paraId="6AA77312" w14:textId="77777777" w:rsidR="00A0520F" w:rsidRPr="00741ED3" w:rsidRDefault="00A0520F" w:rsidP="00B0555E">
      <w:pPr>
        <w:pStyle w:val="Sprotnaopomba-besedilo"/>
        <w:rPr>
          <w:lang w:val="sl-SI"/>
        </w:rPr>
      </w:pPr>
      <w:r>
        <w:rPr>
          <w:rStyle w:val="Sprotnaopomba-sklic"/>
        </w:rPr>
        <w:footnoteRef/>
      </w:r>
      <w:r w:rsidRPr="00741ED3">
        <w:rPr>
          <w:lang w:val="sl-SI"/>
        </w:rPr>
        <w:t xml:space="preserve"> </w:t>
      </w:r>
      <w:hyperlink r:id="rId14" w:history="1">
        <w:r w:rsidRPr="00741ED3">
          <w:rPr>
            <w:rStyle w:val="Hiperpovezava"/>
            <w:rFonts w:asciiTheme="minorHAnsi" w:hAnsiTheme="minorHAnsi" w:cstheme="minorHAnsi"/>
            <w:lang w:val="sl-SI"/>
          </w:rPr>
          <w:t>https://eur-lex.europa.eu/resource.html?uri=cellar:5e601657-3b06-11eb-b27b-01aa75ed71a1.0001.02/DOC_1&amp;format=PDF</w:t>
        </w:r>
      </w:hyperlink>
    </w:p>
  </w:footnote>
  <w:footnote w:id="24">
    <w:p w14:paraId="34F6619E" w14:textId="77777777" w:rsidR="00A0520F" w:rsidRPr="000A7E32" w:rsidRDefault="00A0520F" w:rsidP="00B0555E">
      <w:pPr>
        <w:pStyle w:val="Sprotnaopomba-besedilo"/>
        <w:rPr>
          <w:lang w:val="sl-SI"/>
        </w:rPr>
      </w:pPr>
      <w:r>
        <w:rPr>
          <w:rStyle w:val="Sprotnaopomba-sklic"/>
        </w:rPr>
        <w:footnoteRef/>
      </w:r>
      <w:hyperlink r:id="rId15" w:history="1">
        <w:r w:rsidRPr="006B3E12">
          <w:rPr>
            <w:rStyle w:val="Hiperpovezava"/>
            <w:rFonts w:asciiTheme="minorHAnsi" w:hAnsiTheme="minorHAnsi" w:cstheme="minorHAnsi"/>
            <w:lang w:val="sl-SI"/>
          </w:rPr>
          <w:t>https://ec.europa.eu/transport/themes/strategies/news/2020-02-03-commissioner-valeans-speech-eu-strategy-mobility-and-transport_en</w:t>
        </w:r>
      </w:hyperlink>
    </w:p>
  </w:footnote>
  <w:footnote w:id="25">
    <w:p w14:paraId="6B0BA956" w14:textId="77777777" w:rsidR="00A0520F" w:rsidRPr="00097AC9" w:rsidRDefault="00A0520F" w:rsidP="00B0555E">
      <w:pPr>
        <w:pStyle w:val="Sprotnaopomba-besedilo"/>
        <w:rPr>
          <w:lang w:val="sl-SI"/>
        </w:rPr>
      </w:pPr>
      <w:r>
        <w:rPr>
          <w:rStyle w:val="Sprotnaopomba-sklic"/>
        </w:rPr>
        <w:footnoteRef/>
      </w:r>
      <w:r>
        <w:t xml:space="preserve"> </w:t>
      </w:r>
      <w:r w:rsidRPr="00097AC9">
        <w:rPr>
          <w:rFonts w:asciiTheme="minorHAnsi" w:hAnsiTheme="minorHAnsi" w:cstheme="minorHAnsi"/>
          <w:szCs w:val="16"/>
        </w:rPr>
        <w:t>The Commission will help develop smart systems for traffic management and ‘Mobility as a Service’ solutions, through its financing instruments, such as the Connecting Europe Facility.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61"/>
    <w:multiLevelType w:val="hybridMultilevel"/>
    <w:tmpl w:val="F9C834AA"/>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AE2F82"/>
    <w:multiLevelType w:val="singleLevel"/>
    <w:tmpl w:val="F07C874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15:restartNumberingAfterBreak="0">
    <w:nsid w:val="02AC359C"/>
    <w:multiLevelType w:val="hybridMultilevel"/>
    <w:tmpl w:val="C92AF3BA"/>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987B8C"/>
    <w:multiLevelType w:val="hybridMultilevel"/>
    <w:tmpl w:val="F41C8310"/>
    <w:lvl w:ilvl="0" w:tplc="0A04A466">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6965A25"/>
    <w:multiLevelType w:val="hybridMultilevel"/>
    <w:tmpl w:val="633EC7C8"/>
    <w:lvl w:ilvl="0" w:tplc="D6BEE4BA">
      <w:start w:val="1"/>
      <w:numFmt w:val="decimal"/>
      <w:lvlText w:val="%1."/>
      <w:lvlJc w:val="left"/>
      <w:pPr>
        <w:ind w:left="720" w:hanging="360"/>
      </w:pPr>
      <w:rPr>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B9165A"/>
    <w:multiLevelType w:val="hybridMultilevel"/>
    <w:tmpl w:val="5F5A601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D24CE0"/>
    <w:multiLevelType w:val="hybridMultilevel"/>
    <w:tmpl w:val="EC62ECA0"/>
    <w:lvl w:ilvl="0" w:tplc="7FD20E0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09F7008D"/>
    <w:multiLevelType w:val="hybridMultilevel"/>
    <w:tmpl w:val="B6628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995230"/>
    <w:multiLevelType w:val="hybridMultilevel"/>
    <w:tmpl w:val="C2C23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B74AB1"/>
    <w:multiLevelType w:val="hybridMultilevel"/>
    <w:tmpl w:val="61847EA6"/>
    <w:lvl w:ilvl="0" w:tplc="7A06CED4">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0FDC2587"/>
    <w:multiLevelType w:val="hybridMultilevel"/>
    <w:tmpl w:val="EE46966A"/>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9B700C"/>
    <w:multiLevelType w:val="hybridMultilevel"/>
    <w:tmpl w:val="9BC09E1E"/>
    <w:lvl w:ilvl="0" w:tplc="04240001">
      <w:start w:val="1"/>
      <w:numFmt w:val="bullet"/>
      <w:lvlText w:val=""/>
      <w:lvlJc w:val="left"/>
      <w:pPr>
        <w:ind w:left="403" w:hanging="360"/>
      </w:pPr>
      <w:rPr>
        <w:rFonts w:ascii="Symbol" w:hAnsi="Symbol" w:hint="default"/>
      </w:rPr>
    </w:lvl>
    <w:lvl w:ilvl="1" w:tplc="04240003" w:tentative="1">
      <w:start w:val="1"/>
      <w:numFmt w:val="bullet"/>
      <w:lvlText w:val="o"/>
      <w:lvlJc w:val="left"/>
      <w:pPr>
        <w:ind w:left="1123" w:hanging="360"/>
      </w:pPr>
      <w:rPr>
        <w:rFonts w:ascii="Courier New" w:hAnsi="Courier New" w:cs="Courier New" w:hint="default"/>
      </w:rPr>
    </w:lvl>
    <w:lvl w:ilvl="2" w:tplc="04240005" w:tentative="1">
      <w:start w:val="1"/>
      <w:numFmt w:val="bullet"/>
      <w:lvlText w:val=""/>
      <w:lvlJc w:val="left"/>
      <w:pPr>
        <w:ind w:left="1843" w:hanging="360"/>
      </w:pPr>
      <w:rPr>
        <w:rFonts w:ascii="Wingdings" w:hAnsi="Wingdings" w:hint="default"/>
      </w:rPr>
    </w:lvl>
    <w:lvl w:ilvl="3" w:tplc="04240001" w:tentative="1">
      <w:start w:val="1"/>
      <w:numFmt w:val="bullet"/>
      <w:lvlText w:val=""/>
      <w:lvlJc w:val="left"/>
      <w:pPr>
        <w:ind w:left="2563" w:hanging="360"/>
      </w:pPr>
      <w:rPr>
        <w:rFonts w:ascii="Symbol" w:hAnsi="Symbol" w:hint="default"/>
      </w:rPr>
    </w:lvl>
    <w:lvl w:ilvl="4" w:tplc="04240003" w:tentative="1">
      <w:start w:val="1"/>
      <w:numFmt w:val="bullet"/>
      <w:lvlText w:val="o"/>
      <w:lvlJc w:val="left"/>
      <w:pPr>
        <w:ind w:left="3283" w:hanging="360"/>
      </w:pPr>
      <w:rPr>
        <w:rFonts w:ascii="Courier New" w:hAnsi="Courier New" w:cs="Courier New" w:hint="default"/>
      </w:rPr>
    </w:lvl>
    <w:lvl w:ilvl="5" w:tplc="04240005" w:tentative="1">
      <w:start w:val="1"/>
      <w:numFmt w:val="bullet"/>
      <w:lvlText w:val=""/>
      <w:lvlJc w:val="left"/>
      <w:pPr>
        <w:ind w:left="4003" w:hanging="360"/>
      </w:pPr>
      <w:rPr>
        <w:rFonts w:ascii="Wingdings" w:hAnsi="Wingdings" w:hint="default"/>
      </w:rPr>
    </w:lvl>
    <w:lvl w:ilvl="6" w:tplc="04240001" w:tentative="1">
      <w:start w:val="1"/>
      <w:numFmt w:val="bullet"/>
      <w:lvlText w:val=""/>
      <w:lvlJc w:val="left"/>
      <w:pPr>
        <w:ind w:left="4723" w:hanging="360"/>
      </w:pPr>
      <w:rPr>
        <w:rFonts w:ascii="Symbol" w:hAnsi="Symbol" w:hint="default"/>
      </w:rPr>
    </w:lvl>
    <w:lvl w:ilvl="7" w:tplc="04240003" w:tentative="1">
      <w:start w:val="1"/>
      <w:numFmt w:val="bullet"/>
      <w:lvlText w:val="o"/>
      <w:lvlJc w:val="left"/>
      <w:pPr>
        <w:ind w:left="5443" w:hanging="360"/>
      </w:pPr>
      <w:rPr>
        <w:rFonts w:ascii="Courier New" w:hAnsi="Courier New" w:cs="Courier New" w:hint="default"/>
      </w:rPr>
    </w:lvl>
    <w:lvl w:ilvl="8" w:tplc="04240005" w:tentative="1">
      <w:start w:val="1"/>
      <w:numFmt w:val="bullet"/>
      <w:lvlText w:val=""/>
      <w:lvlJc w:val="left"/>
      <w:pPr>
        <w:ind w:left="6163" w:hanging="360"/>
      </w:pPr>
      <w:rPr>
        <w:rFonts w:ascii="Wingdings" w:hAnsi="Wingdings" w:hint="default"/>
      </w:rPr>
    </w:lvl>
  </w:abstractNum>
  <w:abstractNum w:abstractNumId="13"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860BDA"/>
    <w:multiLevelType w:val="hybridMultilevel"/>
    <w:tmpl w:val="B7FEFE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A13028"/>
    <w:multiLevelType w:val="hybridMultilevel"/>
    <w:tmpl w:val="F3A0CDB2"/>
    <w:lvl w:ilvl="0" w:tplc="45F63E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286401"/>
    <w:multiLevelType w:val="hybridMultilevel"/>
    <w:tmpl w:val="A000C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C981F99"/>
    <w:multiLevelType w:val="hybridMultilevel"/>
    <w:tmpl w:val="F7982692"/>
    <w:lvl w:ilvl="0" w:tplc="0424000F">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0A47DC2"/>
    <w:multiLevelType w:val="hybridMultilevel"/>
    <w:tmpl w:val="7C10E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9A3559"/>
    <w:multiLevelType w:val="singleLevel"/>
    <w:tmpl w:val="06F8B4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25741247"/>
    <w:multiLevelType w:val="hybridMultilevel"/>
    <w:tmpl w:val="DACA14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5B7125A"/>
    <w:multiLevelType w:val="hybridMultilevel"/>
    <w:tmpl w:val="8BA6D1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D4C6E3E"/>
    <w:multiLevelType w:val="hybridMultilevel"/>
    <w:tmpl w:val="EF320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F3D6D72"/>
    <w:multiLevelType w:val="singleLevel"/>
    <w:tmpl w:val="808047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300C7C84"/>
    <w:multiLevelType w:val="hybridMultilevel"/>
    <w:tmpl w:val="571C3C5C"/>
    <w:lvl w:ilvl="0" w:tplc="0136F038">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15:restartNumberingAfterBreak="0">
    <w:nsid w:val="33017606"/>
    <w:multiLevelType w:val="hybridMultilevel"/>
    <w:tmpl w:val="84E27998"/>
    <w:lvl w:ilvl="0" w:tplc="50006EAE">
      <w:start w:val="2"/>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3BB5327"/>
    <w:multiLevelType w:val="hybridMultilevel"/>
    <w:tmpl w:val="8EC2204E"/>
    <w:lvl w:ilvl="0" w:tplc="96D60764">
      <w:numFmt w:val="bullet"/>
      <w:lvlText w:val="-"/>
      <w:lvlJc w:val="left"/>
      <w:pPr>
        <w:ind w:left="1571" w:hanging="360"/>
      </w:pPr>
      <w:rPr>
        <w:rFonts w:ascii="Arial" w:eastAsiaTheme="minorHAnsi" w:hAnsi="Arial" w:cs="Aria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0" w15:restartNumberingAfterBreak="0">
    <w:nsid w:val="36C55839"/>
    <w:multiLevelType w:val="hybridMultilevel"/>
    <w:tmpl w:val="8DF8CBCA"/>
    <w:lvl w:ilvl="0" w:tplc="0A04A466">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1" w15:restartNumberingAfterBreak="0">
    <w:nsid w:val="37F453BB"/>
    <w:multiLevelType w:val="hybridMultilevel"/>
    <w:tmpl w:val="86388650"/>
    <w:lvl w:ilvl="0" w:tplc="CE44943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3A853EC7"/>
    <w:multiLevelType w:val="hybridMultilevel"/>
    <w:tmpl w:val="1C2877DA"/>
    <w:lvl w:ilvl="0" w:tplc="93546B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CCB6C09"/>
    <w:multiLevelType w:val="hybridMultilevel"/>
    <w:tmpl w:val="AB964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BF286C"/>
    <w:multiLevelType w:val="hybridMultilevel"/>
    <w:tmpl w:val="117C1586"/>
    <w:lvl w:ilvl="0" w:tplc="85F0E1A4">
      <w:start w:val="1"/>
      <w:numFmt w:val="bullet"/>
      <w:lvlText w:val="-"/>
      <w:lvlJc w:val="left"/>
      <w:pPr>
        <w:ind w:left="720" w:hanging="360"/>
      </w:pPr>
      <w:rPr>
        <w:rFonts w:ascii="Arial" w:eastAsia="Segoe U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41883B96"/>
    <w:multiLevelType w:val="hybridMultilevel"/>
    <w:tmpl w:val="30F47316"/>
    <w:lvl w:ilvl="0" w:tplc="E50A54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4E00F9E"/>
    <w:multiLevelType w:val="hybridMultilevel"/>
    <w:tmpl w:val="90361254"/>
    <w:lvl w:ilvl="0" w:tplc="0A5477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6A44C19"/>
    <w:multiLevelType w:val="hybridMultilevel"/>
    <w:tmpl w:val="17580CD4"/>
    <w:lvl w:ilvl="0" w:tplc="F7B69E7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6A569D2"/>
    <w:multiLevelType w:val="hybridMultilevel"/>
    <w:tmpl w:val="F8EC0468"/>
    <w:lvl w:ilvl="0" w:tplc="9304A42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6AA3838"/>
    <w:multiLevelType w:val="hybridMultilevel"/>
    <w:tmpl w:val="D5387A72"/>
    <w:lvl w:ilvl="0" w:tplc="7A6AA3C2">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6E20003"/>
    <w:multiLevelType w:val="singleLevel"/>
    <w:tmpl w:val="C91A9F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5" w15:restartNumberingAfterBreak="0">
    <w:nsid w:val="47392B90"/>
    <w:multiLevelType w:val="multilevel"/>
    <w:tmpl w:val="5CE2AA7E"/>
    <w:lvl w:ilvl="0">
      <w:start w:val="1"/>
      <w:numFmt w:val="decimal"/>
      <w:lvlText w:val="%1."/>
      <w:lvlJc w:val="left"/>
      <w:pPr>
        <w:ind w:left="720" w:hanging="360"/>
      </w:pPr>
      <w:rPr>
        <w:rFonts w:ascii="Arial" w:eastAsia="Calibri" w:hAnsi="Arial" w:cs="Arial"/>
        <w:color w:val="202124"/>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C790F5C"/>
    <w:multiLevelType w:val="hybridMultilevel"/>
    <w:tmpl w:val="BF7C737E"/>
    <w:lvl w:ilvl="0" w:tplc="0A04A466">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7" w15:restartNumberingAfterBreak="0">
    <w:nsid w:val="4D161040"/>
    <w:multiLevelType w:val="singleLevel"/>
    <w:tmpl w:val="4BD0DA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4D8B22CA"/>
    <w:multiLevelType w:val="singleLevel"/>
    <w:tmpl w:val="C2525EC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513E7C0B"/>
    <w:multiLevelType w:val="hybridMultilevel"/>
    <w:tmpl w:val="AABEDC8A"/>
    <w:lvl w:ilvl="0" w:tplc="582AD7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2775E9E"/>
    <w:multiLevelType w:val="hybridMultilevel"/>
    <w:tmpl w:val="2C32D648"/>
    <w:lvl w:ilvl="0" w:tplc="0A04A466">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1" w15:restartNumberingAfterBreak="0">
    <w:nsid w:val="535702EB"/>
    <w:multiLevelType w:val="hybridMultilevel"/>
    <w:tmpl w:val="3B022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3" w15:restartNumberingAfterBreak="0">
    <w:nsid w:val="5AC33F5F"/>
    <w:multiLevelType w:val="hybridMultilevel"/>
    <w:tmpl w:val="5B7C3A94"/>
    <w:lvl w:ilvl="0" w:tplc="AE5A6282">
      <w:numFmt w:val="bullet"/>
      <w:lvlText w:val="-"/>
      <w:lvlJc w:val="left"/>
      <w:pPr>
        <w:ind w:left="792" w:hanging="360"/>
      </w:pPr>
      <w:rPr>
        <w:rFonts w:ascii="Arial" w:eastAsiaTheme="minorHAnsi" w:hAnsi="Arial" w:cs="Arial" w:hint="default"/>
      </w:rPr>
    </w:lvl>
    <w:lvl w:ilvl="1" w:tplc="04240003">
      <w:start w:val="1"/>
      <w:numFmt w:val="bullet"/>
      <w:lvlText w:val="o"/>
      <w:lvlJc w:val="left"/>
      <w:pPr>
        <w:ind w:left="1512" w:hanging="360"/>
      </w:pPr>
      <w:rPr>
        <w:rFonts w:ascii="Courier New" w:hAnsi="Courier New" w:cs="Courier New" w:hint="default"/>
      </w:rPr>
    </w:lvl>
    <w:lvl w:ilvl="2" w:tplc="04240005">
      <w:start w:val="1"/>
      <w:numFmt w:val="bullet"/>
      <w:lvlText w:val=""/>
      <w:lvlJc w:val="left"/>
      <w:pPr>
        <w:ind w:left="2232" w:hanging="360"/>
      </w:pPr>
      <w:rPr>
        <w:rFonts w:ascii="Wingdings" w:hAnsi="Wingdings" w:hint="default"/>
      </w:rPr>
    </w:lvl>
    <w:lvl w:ilvl="3" w:tplc="04240001">
      <w:start w:val="1"/>
      <w:numFmt w:val="bullet"/>
      <w:lvlText w:val=""/>
      <w:lvlJc w:val="left"/>
      <w:pPr>
        <w:ind w:left="2952" w:hanging="360"/>
      </w:pPr>
      <w:rPr>
        <w:rFonts w:ascii="Symbol" w:hAnsi="Symbol" w:hint="default"/>
      </w:rPr>
    </w:lvl>
    <w:lvl w:ilvl="4" w:tplc="04240003">
      <w:start w:val="1"/>
      <w:numFmt w:val="bullet"/>
      <w:lvlText w:val="o"/>
      <w:lvlJc w:val="left"/>
      <w:pPr>
        <w:ind w:left="3672" w:hanging="360"/>
      </w:pPr>
      <w:rPr>
        <w:rFonts w:ascii="Courier New" w:hAnsi="Courier New" w:cs="Courier New" w:hint="default"/>
      </w:rPr>
    </w:lvl>
    <w:lvl w:ilvl="5" w:tplc="04240005">
      <w:start w:val="1"/>
      <w:numFmt w:val="bullet"/>
      <w:lvlText w:val=""/>
      <w:lvlJc w:val="left"/>
      <w:pPr>
        <w:ind w:left="4392" w:hanging="360"/>
      </w:pPr>
      <w:rPr>
        <w:rFonts w:ascii="Wingdings" w:hAnsi="Wingdings" w:hint="default"/>
      </w:rPr>
    </w:lvl>
    <w:lvl w:ilvl="6" w:tplc="04240001">
      <w:start w:val="1"/>
      <w:numFmt w:val="bullet"/>
      <w:lvlText w:val=""/>
      <w:lvlJc w:val="left"/>
      <w:pPr>
        <w:ind w:left="5112" w:hanging="360"/>
      </w:pPr>
      <w:rPr>
        <w:rFonts w:ascii="Symbol" w:hAnsi="Symbol" w:hint="default"/>
      </w:rPr>
    </w:lvl>
    <w:lvl w:ilvl="7" w:tplc="04240003">
      <w:start w:val="1"/>
      <w:numFmt w:val="bullet"/>
      <w:lvlText w:val="o"/>
      <w:lvlJc w:val="left"/>
      <w:pPr>
        <w:ind w:left="5832" w:hanging="360"/>
      </w:pPr>
      <w:rPr>
        <w:rFonts w:ascii="Courier New" w:hAnsi="Courier New" w:cs="Courier New" w:hint="default"/>
      </w:rPr>
    </w:lvl>
    <w:lvl w:ilvl="8" w:tplc="04240005">
      <w:start w:val="1"/>
      <w:numFmt w:val="bullet"/>
      <w:lvlText w:val=""/>
      <w:lvlJc w:val="left"/>
      <w:pPr>
        <w:ind w:left="6552" w:hanging="360"/>
      </w:pPr>
      <w:rPr>
        <w:rFonts w:ascii="Wingdings" w:hAnsi="Wingdings" w:hint="default"/>
      </w:rPr>
    </w:lvl>
  </w:abstractNum>
  <w:abstractNum w:abstractNumId="5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692135"/>
    <w:multiLevelType w:val="hybridMultilevel"/>
    <w:tmpl w:val="02D85EEC"/>
    <w:lvl w:ilvl="0" w:tplc="6E3A1A08">
      <w:start w:val="3"/>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F370BC0"/>
    <w:multiLevelType w:val="hybridMultilevel"/>
    <w:tmpl w:val="D70216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19D12CE"/>
    <w:multiLevelType w:val="hybridMultilevel"/>
    <w:tmpl w:val="D27ECCE2"/>
    <w:lvl w:ilvl="0" w:tplc="0A04A4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30A3B92"/>
    <w:multiLevelType w:val="hybridMultilevel"/>
    <w:tmpl w:val="4F4A2092"/>
    <w:lvl w:ilvl="0" w:tplc="0A04A466">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60" w15:restartNumberingAfterBreak="0">
    <w:nsid w:val="631857F1"/>
    <w:multiLevelType w:val="hybridMultilevel"/>
    <w:tmpl w:val="F2B82F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3C07D55"/>
    <w:multiLevelType w:val="hybridMultilevel"/>
    <w:tmpl w:val="E8FEEB8A"/>
    <w:lvl w:ilvl="0" w:tplc="0424000F">
      <w:start w:val="1"/>
      <w:numFmt w:val="decimal"/>
      <w:lvlText w:val="%1."/>
      <w:lvlJc w:val="left"/>
      <w:pPr>
        <w:ind w:left="1429" w:hanging="360"/>
      </w:pPr>
    </w:lvl>
    <w:lvl w:ilvl="1" w:tplc="0A04A466">
      <w:start w:val="1"/>
      <w:numFmt w:val="bullet"/>
      <w:lvlText w:val=""/>
      <w:lvlJc w:val="left"/>
      <w:pPr>
        <w:ind w:left="2149" w:hanging="360"/>
      </w:pPr>
      <w:rPr>
        <w:rFonts w:ascii="Symbol" w:hAnsi="Symbol" w:hint="default"/>
      </w:r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62" w15:restartNumberingAfterBreak="0">
    <w:nsid w:val="65E12F41"/>
    <w:multiLevelType w:val="hybridMultilevel"/>
    <w:tmpl w:val="74A8AD1A"/>
    <w:lvl w:ilvl="0" w:tplc="12049A1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7BD10F5"/>
    <w:multiLevelType w:val="hybridMultilevel"/>
    <w:tmpl w:val="7FAEA4AE"/>
    <w:lvl w:ilvl="0" w:tplc="D4322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9EF4750"/>
    <w:multiLevelType w:val="hybridMultilevel"/>
    <w:tmpl w:val="F95AB7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B0021D0"/>
    <w:multiLevelType w:val="singleLevel"/>
    <w:tmpl w:val="C92C23C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8" w15:restartNumberingAfterBreak="0">
    <w:nsid w:val="6B376937"/>
    <w:multiLevelType w:val="hybridMultilevel"/>
    <w:tmpl w:val="7DE2E564"/>
    <w:lvl w:ilvl="0" w:tplc="A1C22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C490A28"/>
    <w:multiLevelType w:val="hybridMultilevel"/>
    <w:tmpl w:val="7A30EB9A"/>
    <w:lvl w:ilvl="0" w:tplc="AE5A6282">
      <w:numFmt w:val="bullet"/>
      <w:lvlText w:val="-"/>
      <w:lvlJc w:val="left"/>
      <w:pPr>
        <w:ind w:left="1068" w:hanging="708"/>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6E9651B3"/>
    <w:multiLevelType w:val="hybridMultilevel"/>
    <w:tmpl w:val="54B04668"/>
    <w:lvl w:ilvl="0" w:tplc="1CF07DE6">
      <w:start w:val="1"/>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1" w15:restartNumberingAfterBreak="0">
    <w:nsid w:val="72376E40"/>
    <w:multiLevelType w:val="singleLevel"/>
    <w:tmpl w:val="B96E6910"/>
    <w:lvl w:ilvl="0">
      <w:start w:val="1"/>
      <w:numFmt w:val="bullet"/>
      <w:lvlText w:val="—"/>
      <w:lvlJc w:val="left"/>
      <w:pPr>
        <w:tabs>
          <w:tab w:val="num" w:pos="406"/>
        </w:tabs>
        <w:ind w:left="406" w:hanging="340"/>
      </w:pPr>
      <w:rPr>
        <w:rFonts w:ascii="Arial" w:hAnsi="Arial" w:cs="Arial" w:hint="default"/>
        <w:color w:val="auto"/>
        <w:sz w:val="24"/>
      </w:rPr>
    </w:lvl>
  </w:abstractNum>
  <w:abstractNum w:abstractNumId="72" w15:restartNumberingAfterBreak="0">
    <w:nsid w:val="76D35C42"/>
    <w:multiLevelType w:val="hybridMultilevel"/>
    <w:tmpl w:val="8D5A1DC8"/>
    <w:lvl w:ilvl="0" w:tplc="0A04A466">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3" w15:restartNumberingAfterBreak="0">
    <w:nsid w:val="7A7B1337"/>
    <w:multiLevelType w:val="hybridMultilevel"/>
    <w:tmpl w:val="08D884A8"/>
    <w:lvl w:ilvl="0" w:tplc="692064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33"/>
    <w:lvlOverride w:ilvl="0">
      <w:startOverride w:val="1"/>
    </w:lvlOverride>
  </w:num>
  <w:num w:numId="3">
    <w:abstractNumId w:val="14"/>
  </w:num>
  <w:num w:numId="4">
    <w:abstractNumId w:val="66"/>
  </w:num>
  <w:num w:numId="5">
    <w:abstractNumId w:val="17"/>
  </w:num>
  <w:num w:numId="6">
    <w:abstractNumId w:val="15"/>
  </w:num>
  <w:num w:numId="7">
    <w:abstractNumId w:val="25"/>
  </w:num>
  <w:num w:numId="8">
    <w:abstractNumId w:val="51"/>
  </w:num>
  <w:num w:numId="9">
    <w:abstractNumId w:val="62"/>
  </w:num>
  <w:num w:numId="10">
    <w:abstractNumId w:val="42"/>
  </w:num>
  <w:num w:numId="11">
    <w:abstractNumId w:val="71"/>
  </w:num>
  <w:num w:numId="12">
    <w:abstractNumId w:val="67"/>
  </w:num>
  <w:num w:numId="13">
    <w:abstractNumId w:val="48"/>
  </w:num>
  <w:num w:numId="14">
    <w:abstractNumId w:val="44"/>
  </w:num>
  <w:num w:numId="15">
    <w:abstractNumId w:val="1"/>
  </w:num>
  <w:num w:numId="16">
    <w:abstractNumId w:val="26"/>
  </w:num>
  <w:num w:numId="17">
    <w:abstractNumId w:val="47"/>
  </w:num>
  <w:num w:numId="18">
    <w:abstractNumId w:val="21"/>
  </w:num>
  <w:num w:numId="19">
    <w:abstractNumId w:val="39"/>
  </w:num>
  <w:num w:numId="20">
    <w:abstractNumId w:val="4"/>
  </w:num>
  <w:num w:numId="21">
    <w:abstractNumId w:val="59"/>
  </w:num>
  <w:num w:numId="22">
    <w:abstractNumId w:val="57"/>
  </w:num>
  <w:num w:numId="23">
    <w:abstractNumId w:val="40"/>
  </w:num>
  <w:num w:numId="24">
    <w:abstractNumId w:val="63"/>
  </w:num>
  <w:num w:numId="25">
    <w:abstractNumId w:val="27"/>
  </w:num>
  <w:num w:numId="26">
    <w:abstractNumId w:val="6"/>
  </w:num>
  <w:num w:numId="27">
    <w:abstractNumId w:val="2"/>
  </w:num>
  <w:num w:numId="28">
    <w:abstractNumId w:val="46"/>
  </w:num>
  <w:num w:numId="29">
    <w:abstractNumId w:val="29"/>
  </w:num>
  <w:num w:numId="30">
    <w:abstractNumId w:val="11"/>
  </w:num>
  <w:num w:numId="31">
    <w:abstractNumId w:val="68"/>
  </w:num>
  <w:num w:numId="32">
    <w:abstractNumId w:val="34"/>
  </w:num>
  <w:num w:numId="33">
    <w:abstractNumId w:val="72"/>
  </w:num>
  <w:num w:numId="34">
    <w:abstractNumId w:val="69"/>
  </w:num>
  <w:num w:numId="35">
    <w:abstractNumId w:val="2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2"/>
  </w:num>
  <w:num w:numId="40">
    <w:abstractNumId w:val="13"/>
  </w:num>
  <w:num w:numId="41">
    <w:abstractNumId w:val="43"/>
  </w:num>
  <w:num w:numId="42">
    <w:abstractNumId w:val="37"/>
  </w:num>
  <w:num w:numId="43">
    <w:abstractNumId w:val="41"/>
  </w:num>
  <w:num w:numId="44">
    <w:abstractNumId w:val="73"/>
  </w:num>
  <w:num w:numId="45">
    <w:abstractNumId w:val="16"/>
  </w:num>
  <w:num w:numId="46">
    <w:abstractNumId w:val="8"/>
  </w:num>
  <w:num w:numId="47">
    <w:abstractNumId w:val="70"/>
  </w:num>
  <w:num w:numId="48">
    <w:abstractNumId w:val="31"/>
  </w:num>
  <w:num w:numId="49">
    <w:abstractNumId w:val="65"/>
  </w:num>
  <w:num w:numId="50">
    <w:abstractNumId w:val="56"/>
  </w:num>
  <w:num w:numId="51">
    <w:abstractNumId w:val="23"/>
  </w:num>
  <w:num w:numId="52">
    <w:abstractNumId w:val="20"/>
  </w:num>
  <w:num w:numId="53">
    <w:abstractNumId w:val="7"/>
  </w:num>
  <w:num w:numId="54">
    <w:abstractNumId w:val="35"/>
  </w:num>
  <w:num w:numId="55">
    <w:abstractNumId w:val="12"/>
  </w:num>
  <w:num w:numId="56">
    <w:abstractNumId w:val="60"/>
  </w:num>
  <w:num w:numId="57">
    <w:abstractNumId w:val="36"/>
  </w:num>
  <w:num w:numId="58">
    <w:abstractNumId w:val="30"/>
  </w:num>
  <w:num w:numId="59">
    <w:abstractNumId w:val="61"/>
  </w:num>
  <w:num w:numId="60">
    <w:abstractNumId w:val="9"/>
  </w:num>
  <w:num w:numId="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54"/>
  </w:num>
  <w:num w:numId="64">
    <w:abstractNumId w:val="55"/>
  </w:num>
  <w:num w:numId="65">
    <w:abstractNumId w:val="5"/>
  </w:num>
  <w:num w:numId="66">
    <w:abstractNumId w:val="18"/>
  </w:num>
  <w:num w:numId="67">
    <w:abstractNumId w:val="64"/>
  </w:num>
  <w:num w:numId="68">
    <w:abstractNumId w:val="74"/>
  </w:num>
  <w:num w:numId="69">
    <w:abstractNumId w:val="38"/>
  </w:num>
  <w:num w:numId="70">
    <w:abstractNumId w:val="24"/>
  </w:num>
  <w:num w:numId="71">
    <w:abstractNumId w:val="50"/>
  </w:num>
  <w:num w:numId="72">
    <w:abstractNumId w:val="3"/>
  </w:num>
  <w:num w:numId="73">
    <w:abstractNumId w:val="0"/>
  </w:num>
  <w:num w:numId="74">
    <w:abstractNumId w:val="49"/>
  </w:num>
  <w:num w:numId="75">
    <w:abstractNumId w:val="28"/>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menšek Blaž">
    <w15:presenceInfo w15:providerId="AD" w15:userId="S-1-5-21-1902538771-1716601133-930774774-17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6415"/>
    <w:rsid w:val="0000653F"/>
    <w:rsid w:val="00006651"/>
    <w:rsid w:val="00010456"/>
    <w:rsid w:val="000130F7"/>
    <w:rsid w:val="00016467"/>
    <w:rsid w:val="0001771C"/>
    <w:rsid w:val="0002090D"/>
    <w:rsid w:val="000244E9"/>
    <w:rsid w:val="00037ADD"/>
    <w:rsid w:val="00040B49"/>
    <w:rsid w:val="00040D3D"/>
    <w:rsid w:val="0004407E"/>
    <w:rsid w:val="00047E66"/>
    <w:rsid w:val="000541BE"/>
    <w:rsid w:val="000545CB"/>
    <w:rsid w:val="000601F9"/>
    <w:rsid w:val="00060841"/>
    <w:rsid w:val="00061556"/>
    <w:rsid w:val="00062064"/>
    <w:rsid w:val="000621B0"/>
    <w:rsid w:val="00070E9D"/>
    <w:rsid w:val="00072F25"/>
    <w:rsid w:val="00076926"/>
    <w:rsid w:val="00076E38"/>
    <w:rsid w:val="00077CF2"/>
    <w:rsid w:val="00083E7E"/>
    <w:rsid w:val="00090D14"/>
    <w:rsid w:val="000919F6"/>
    <w:rsid w:val="0009380A"/>
    <w:rsid w:val="0009396A"/>
    <w:rsid w:val="00094D79"/>
    <w:rsid w:val="0009734E"/>
    <w:rsid w:val="00097C66"/>
    <w:rsid w:val="000A0C3A"/>
    <w:rsid w:val="000A19E0"/>
    <w:rsid w:val="000A687F"/>
    <w:rsid w:val="000B19CA"/>
    <w:rsid w:val="000B3F59"/>
    <w:rsid w:val="000B5381"/>
    <w:rsid w:val="000B7268"/>
    <w:rsid w:val="000C1006"/>
    <w:rsid w:val="000C119F"/>
    <w:rsid w:val="000C3FD1"/>
    <w:rsid w:val="000C5F42"/>
    <w:rsid w:val="000D0976"/>
    <w:rsid w:val="000D2892"/>
    <w:rsid w:val="000D6C2C"/>
    <w:rsid w:val="000E13DF"/>
    <w:rsid w:val="000F22A0"/>
    <w:rsid w:val="000F375E"/>
    <w:rsid w:val="00101697"/>
    <w:rsid w:val="001052C3"/>
    <w:rsid w:val="00110F58"/>
    <w:rsid w:val="00112AB5"/>
    <w:rsid w:val="00122E00"/>
    <w:rsid w:val="00131E4C"/>
    <w:rsid w:val="00131E74"/>
    <w:rsid w:val="00133A0D"/>
    <w:rsid w:val="001400FF"/>
    <w:rsid w:val="00141092"/>
    <w:rsid w:val="00142069"/>
    <w:rsid w:val="0014434D"/>
    <w:rsid w:val="0015048B"/>
    <w:rsid w:val="001533F3"/>
    <w:rsid w:val="001575DB"/>
    <w:rsid w:val="00164FB5"/>
    <w:rsid w:val="00171493"/>
    <w:rsid w:val="00171587"/>
    <w:rsid w:val="0017556E"/>
    <w:rsid w:val="001802F6"/>
    <w:rsid w:val="00181D85"/>
    <w:rsid w:val="00194E46"/>
    <w:rsid w:val="00195A4D"/>
    <w:rsid w:val="00195AB1"/>
    <w:rsid w:val="00195CE2"/>
    <w:rsid w:val="00196F74"/>
    <w:rsid w:val="001973E4"/>
    <w:rsid w:val="001A1412"/>
    <w:rsid w:val="001A6A47"/>
    <w:rsid w:val="001B06B3"/>
    <w:rsid w:val="001B0BA9"/>
    <w:rsid w:val="001B7188"/>
    <w:rsid w:val="001C0A55"/>
    <w:rsid w:val="001C0D35"/>
    <w:rsid w:val="001C233A"/>
    <w:rsid w:val="001C53E0"/>
    <w:rsid w:val="001C5DF5"/>
    <w:rsid w:val="001D2007"/>
    <w:rsid w:val="001D244B"/>
    <w:rsid w:val="001D4BCF"/>
    <w:rsid w:val="001E3116"/>
    <w:rsid w:val="001E7397"/>
    <w:rsid w:val="001F21EF"/>
    <w:rsid w:val="00202AC5"/>
    <w:rsid w:val="0021167C"/>
    <w:rsid w:val="00216012"/>
    <w:rsid w:val="0021601D"/>
    <w:rsid w:val="00217CF0"/>
    <w:rsid w:val="002220BD"/>
    <w:rsid w:val="002250FE"/>
    <w:rsid w:val="00225626"/>
    <w:rsid w:val="00226534"/>
    <w:rsid w:val="00226B94"/>
    <w:rsid w:val="00235AEA"/>
    <w:rsid w:val="00240101"/>
    <w:rsid w:val="00241AE5"/>
    <w:rsid w:val="00242584"/>
    <w:rsid w:val="00255C12"/>
    <w:rsid w:val="0025626C"/>
    <w:rsid w:val="002641D8"/>
    <w:rsid w:val="00264BBA"/>
    <w:rsid w:val="002669CD"/>
    <w:rsid w:val="002670E2"/>
    <w:rsid w:val="002677C1"/>
    <w:rsid w:val="002717F8"/>
    <w:rsid w:val="002734A9"/>
    <w:rsid w:val="002757D5"/>
    <w:rsid w:val="00276119"/>
    <w:rsid w:val="00280102"/>
    <w:rsid w:val="00283577"/>
    <w:rsid w:val="002857CA"/>
    <w:rsid w:val="00285FE9"/>
    <w:rsid w:val="0028663E"/>
    <w:rsid w:val="0028757F"/>
    <w:rsid w:val="00287FB0"/>
    <w:rsid w:val="00290289"/>
    <w:rsid w:val="00293229"/>
    <w:rsid w:val="0029370C"/>
    <w:rsid w:val="00294A6D"/>
    <w:rsid w:val="00294AE7"/>
    <w:rsid w:val="00295546"/>
    <w:rsid w:val="00296E0F"/>
    <w:rsid w:val="002A2B47"/>
    <w:rsid w:val="002A3A11"/>
    <w:rsid w:val="002B4789"/>
    <w:rsid w:val="002C21AE"/>
    <w:rsid w:val="002C38C0"/>
    <w:rsid w:val="002C407B"/>
    <w:rsid w:val="002D40F4"/>
    <w:rsid w:val="002D4A00"/>
    <w:rsid w:val="002D702A"/>
    <w:rsid w:val="002D7161"/>
    <w:rsid w:val="002F1889"/>
    <w:rsid w:val="002F5B26"/>
    <w:rsid w:val="002F5B5A"/>
    <w:rsid w:val="0030198F"/>
    <w:rsid w:val="00312DEA"/>
    <w:rsid w:val="00314466"/>
    <w:rsid w:val="00314DD1"/>
    <w:rsid w:val="003204C0"/>
    <w:rsid w:val="00320CE0"/>
    <w:rsid w:val="0032187B"/>
    <w:rsid w:val="00321A64"/>
    <w:rsid w:val="00321F51"/>
    <w:rsid w:val="0033179C"/>
    <w:rsid w:val="00332FEB"/>
    <w:rsid w:val="00336155"/>
    <w:rsid w:val="00341DD1"/>
    <w:rsid w:val="00350AF8"/>
    <w:rsid w:val="00351962"/>
    <w:rsid w:val="00353A43"/>
    <w:rsid w:val="00354AB0"/>
    <w:rsid w:val="00354D29"/>
    <w:rsid w:val="00360934"/>
    <w:rsid w:val="00370651"/>
    <w:rsid w:val="003873FF"/>
    <w:rsid w:val="00391EB5"/>
    <w:rsid w:val="00395A67"/>
    <w:rsid w:val="003966CF"/>
    <w:rsid w:val="003A028F"/>
    <w:rsid w:val="003A25E3"/>
    <w:rsid w:val="003A2832"/>
    <w:rsid w:val="003A5334"/>
    <w:rsid w:val="003B5DAA"/>
    <w:rsid w:val="003C17A3"/>
    <w:rsid w:val="003C1FB4"/>
    <w:rsid w:val="003C7F71"/>
    <w:rsid w:val="003E48F6"/>
    <w:rsid w:val="003E4CB7"/>
    <w:rsid w:val="003F0234"/>
    <w:rsid w:val="003F0F50"/>
    <w:rsid w:val="003F1703"/>
    <w:rsid w:val="003F617D"/>
    <w:rsid w:val="0040592B"/>
    <w:rsid w:val="0041048C"/>
    <w:rsid w:val="004118AE"/>
    <w:rsid w:val="00412963"/>
    <w:rsid w:val="0041338F"/>
    <w:rsid w:val="00413DBA"/>
    <w:rsid w:val="00426CCB"/>
    <w:rsid w:val="004276A8"/>
    <w:rsid w:val="0043527D"/>
    <w:rsid w:val="0043656B"/>
    <w:rsid w:val="0044094F"/>
    <w:rsid w:val="00440EDD"/>
    <w:rsid w:val="00440F74"/>
    <w:rsid w:val="004420BB"/>
    <w:rsid w:val="004425EF"/>
    <w:rsid w:val="00443198"/>
    <w:rsid w:val="004442DC"/>
    <w:rsid w:val="004444B2"/>
    <w:rsid w:val="00450FD3"/>
    <w:rsid w:val="00457D86"/>
    <w:rsid w:val="00463928"/>
    <w:rsid w:val="004702C6"/>
    <w:rsid w:val="004740BD"/>
    <w:rsid w:val="004779B9"/>
    <w:rsid w:val="00477E86"/>
    <w:rsid w:val="004A70E8"/>
    <w:rsid w:val="004C06A9"/>
    <w:rsid w:val="004C31BC"/>
    <w:rsid w:val="004C6303"/>
    <w:rsid w:val="004D2A14"/>
    <w:rsid w:val="004D455F"/>
    <w:rsid w:val="004D53C0"/>
    <w:rsid w:val="004E37D0"/>
    <w:rsid w:val="004F6D99"/>
    <w:rsid w:val="004F6E1B"/>
    <w:rsid w:val="005036BD"/>
    <w:rsid w:val="00504633"/>
    <w:rsid w:val="005068CD"/>
    <w:rsid w:val="00510B0C"/>
    <w:rsid w:val="00511AA1"/>
    <w:rsid w:val="00513964"/>
    <w:rsid w:val="00514450"/>
    <w:rsid w:val="00514E71"/>
    <w:rsid w:val="00515A64"/>
    <w:rsid w:val="00515CE1"/>
    <w:rsid w:val="00523EBB"/>
    <w:rsid w:val="00525C40"/>
    <w:rsid w:val="005308AF"/>
    <w:rsid w:val="00534617"/>
    <w:rsid w:val="00540DB9"/>
    <w:rsid w:val="00542DA3"/>
    <w:rsid w:val="00543E39"/>
    <w:rsid w:val="00546031"/>
    <w:rsid w:val="00550001"/>
    <w:rsid w:val="00552433"/>
    <w:rsid w:val="00554CEA"/>
    <w:rsid w:val="0055700F"/>
    <w:rsid w:val="0056795E"/>
    <w:rsid w:val="005702EE"/>
    <w:rsid w:val="00572E0E"/>
    <w:rsid w:val="00577C1A"/>
    <w:rsid w:val="00581A94"/>
    <w:rsid w:val="00581BD8"/>
    <w:rsid w:val="00591D31"/>
    <w:rsid w:val="00597319"/>
    <w:rsid w:val="00597BDE"/>
    <w:rsid w:val="005A1023"/>
    <w:rsid w:val="005A11C3"/>
    <w:rsid w:val="005A2FC6"/>
    <w:rsid w:val="005A6200"/>
    <w:rsid w:val="005B3E9B"/>
    <w:rsid w:val="005B76C4"/>
    <w:rsid w:val="005C1AE6"/>
    <w:rsid w:val="005D2A99"/>
    <w:rsid w:val="005D3A1C"/>
    <w:rsid w:val="005D4652"/>
    <w:rsid w:val="005F13A5"/>
    <w:rsid w:val="005F41C0"/>
    <w:rsid w:val="005F681B"/>
    <w:rsid w:val="006056DC"/>
    <w:rsid w:val="00607464"/>
    <w:rsid w:val="00617922"/>
    <w:rsid w:val="006232F3"/>
    <w:rsid w:val="00624786"/>
    <w:rsid w:val="0062760D"/>
    <w:rsid w:val="00631560"/>
    <w:rsid w:val="006355C7"/>
    <w:rsid w:val="00640A2D"/>
    <w:rsid w:val="00646DB7"/>
    <w:rsid w:val="006470B2"/>
    <w:rsid w:val="006474D8"/>
    <w:rsid w:val="00653D35"/>
    <w:rsid w:val="0065475A"/>
    <w:rsid w:val="00662315"/>
    <w:rsid w:val="00665E0A"/>
    <w:rsid w:val="00676226"/>
    <w:rsid w:val="00681938"/>
    <w:rsid w:val="00682387"/>
    <w:rsid w:val="00685A08"/>
    <w:rsid w:val="00685A80"/>
    <w:rsid w:val="006876A7"/>
    <w:rsid w:val="00687935"/>
    <w:rsid w:val="00695EC3"/>
    <w:rsid w:val="006A3DEC"/>
    <w:rsid w:val="006A3FCC"/>
    <w:rsid w:val="006A410D"/>
    <w:rsid w:val="006A5AF2"/>
    <w:rsid w:val="006B21D0"/>
    <w:rsid w:val="006B55B2"/>
    <w:rsid w:val="006B6A15"/>
    <w:rsid w:val="006C0426"/>
    <w:rsid w:val="006C09C2"/>
    <w:rsid w:val="006C1B2B"/>
    <w:rsid w:val="006C22B0"/>
    <w:rsid w:val="006C3B03"/>
    <w:rsid w:val="006C4891"/>
    <w:rsid w:val="006D0A09"/>
    <w:rsid w:val="006D1584"/>
    <w:rsid w:val="006D2401"/>
    <w:rsid w:val="006D5323"/>
    <w:rsid w:val="006D79FD"/>
    <w:rsid w:val="006F0363"/>
    <w:rsid w:val="006F665F"/>
    <w:rsid w:val="006F7BB0"/>
    <w:rsid w:val="00703F20"/>
    <w:rsid w:val="00710AC8"/>
    <w:rsid w:val="00711DC7"/>
    <w:rsid w:val="00716EC3"/>
    <w:rsid w:val="0071750C"/>
    <w:rsid w:val="00721D5C"/>
    <w:rsid w:val="0072316D"/>
    <w:rsid w:val="00727569"/>
    <w:rsid w:val="007435D4"/>
    <w:rsid w:val="00761D4B"/>
    <w:rsid w:val="00772A6C"/>
    <w:rsid w:val="007778A2"/>
    <w:rsid w:val="00780C24"/>
    <w:rsid w:val="00780F3D"/>
    <w:rsid w:val="00781B06"/>
    <w:rsid w:val="0078423D"/>
    <w:rsid w:val="00795706"/>
    <w:rsid w:val="007965A1"/>
    <w:rsid w:val="007A481F"/>
    <w:rsid w:val="007A5602"/>
    <w:rsid w:val="007B05B0"/>
    <w:rsid w:val="007B5A88"/>
    <w:rsid w:val="007C445D"/>
    <w:rsid w:val="007C594B"/>
    <w:rsid w:val="007C7403"/>
    <w:rsid w:val="007D3E85"/>
    <w:rsid w:val="007E47EE"/>
    <w:rsid w:val="007F17B8"/>
    <w:rsid w:val="007F2199"/>
    <w:rsid w:val="00803B22"/>
    <w:rsid w:val="00806CA5"/>
    <w:rsid w:val="00807601"/>
    <w:rsid w:val="00807F29"/>
    <w:rsid w:val="00817EBF"/>
    <w:rsid w:val="00822520"/>
    <w:rsid w:val="008237D5"/>
    <w:rsid w:val="008251AC"/>
    <w:rsid w:val="00835736"/>
    <w:rsid w:val="00835EC9"/>
    <w:rsid w:val="00836807"/>
    <w:rsid w:val="00843B6D"/>
    <w:rsid w:val="008506AC"/>
    <w:rsid w:val="008513B6"/>
    <w:rsid w:val="008526BC"/>
    <w:rsid w:val="00852AC3"/>
    <w:rsid w:val="00861AE8"/>
    <w:rsid w:val="00865BA1"/>
    <w:rsid w:val="00872AC9"/>
    <w:rsid w:val="00884D79"/>
    <w:rsid w:val="00896015"/>
    <w:rsid w:val="008A5B6A"/>
    <w:rsid w:val="008B4E43"/>
    <w:rsid w:val="008B54C1"/>
    <w:rsid w:val="008B6229"/>
    <w:rsid w:val="008C2EBE"/>
    <w:rsid w:val="008C487B"/>
    <w:rsid w:val="008D1D7B"/>
    <w:rsid w:val="008D1E81"/>
    <w:rsid w:val="008D6C4B"/>
    <w:rsid w:val="008E2210"/>
    <w:rsid w:val="008E226E"/>
    <w:rsid w:val="008E2D09"/>
    <w:rsid w:val="008E38C3"/>
    <w:rsid w:val="008E40E0"/>
    <w:rsid w:val="008E66C4"/>
    <w:rsid w:val="008F210F"/>
    <w:rsid w:val="008F2C2B"/>
    <w:rsid w:val="008F7BC5"/>
    <w:rsid w:val="0090685A"/>
    <w:rsid w:val="009149B3"/>
    <w:rsid w:val="00917EB1"/>
    <w:rsid w:val="009242A1"/>
    <w:rsid w:val="00927443"/>
    <w:rsid w:val="009320D5"/>
    <w:rsid w:val="009348B8"/>
    <w:rsid w:val="00934ED3"/>
    <w:rsid w:val="00936DEC"/>
    <w:rsid w:val="0094126B"/>
    <w:rsid w:val="00941457"/>
    <w:rsid w:val="009467C1"/>
    <w:rsid w:val="009552A9"/>
    <w:rsid w:val="00966C9A"/>
    <w:rsid w:val="00967C6D"/>
    <w:rsid w:val="00971290"/>
    <w:rsid w:val="00983CAA"/>
    <w:rsid w:val="00986C11"/>
    <w:rsid w:val="0099065F"/>
    <w:rsid w:val="00990888"/>
    <w:rsid w:val="0099761B"/>
    <w:rsid w:val="009A0A9F"/>
    <w:rsid w:val="009A2342"/>
    <w:rsid w:val="009B39A9"/>
    <w:rsid w:val="009B49AD"/>
    <w:rsid w:val="009B4AB1"/>
    <w:rsid w:val="009B4B54"/>
    <w:rsid w:val="009C370D"/>
    <w:rsid w:val="009E2D43"/>
    <w:rsid w:val="009E37D3"/>
    <w:rsid w:val="009E47A9"/>
    <w:rsid w:val="009E56E2"/>
    <w:rsid w:val="009E638D"/>
    <w:rsid w:val="009F1D2A"/>
    <w:rsid w:val="009F4FD0"/>
    <w:rsid w:val="009F7264"/>
    <w:rsid w:val="009F7851"/>
    <w:rsid w:val="00A03096"/>
    <w:rsid w:val="00A05186"/>
    <w:rsid w:val="00A0520F"/>
    <w:rsid w:val="00A05E4A"/>
    <w:rsid w:val="00A10039"/>
    <w:rsid w:val="00A11E3C"/>
    <w:rsid w:val="00A13BE0"/>
    <w:rsid w:val="00A14993"/>
    <w:rsid w:val="00A1544B"/>
    <w:rsid w:val="00A17BDD"/>
    <w:rsid w:val="00A26B5C"/>
    <w:rsid w:val="00A317DA"/>
    <w:rsid w:val="00A33CD0"/>
    <w:rsid w:val="00A44CCD"/>
    <w:rsid w:val="00A45E3C"/>
    <w:rsid w:val="00A50DDD"/>
    <w:rsid w:val="00A5432F"/>
    <w:rsid w:val="00A67264"/>
    <w:rsid w:val="00A75442"/>
    <w:rsid w:val="00A81862"/>
    <w:rsid w:val="00A85819"/>
    <w:rsid w:val="00A87837"/>
    <w:rsid w:val="00A909C9"/>
    <w:rsid w:val="00A97FEF"/>
    <w:rsid w:val="00AA04EB"/>
    <w:rsid w:val="00AB0FFE"/>
    <w:rsid w:val="00AB168C"/>
    <w:rsid w:val="00AB2F46"/>
    <w:rsid w:val="00AC2108"/>
    <w:rsid w:val="00AC238F"/>
    <w:rsid w:val="00AC30EB"/>
    <w:rsid w:val="00AC352D"/>
    <w:rsid w:val="00AC6B7C"/>
    <w:rsid w:val="00AD1C6A"/>
    <w:rsid w:val="00AE1964"/>
    <w:rsid w:val="00AE39A4"/>
    <w:rsid w:val="00AE5564"/>
    <w:rsid w:val="00AE66DD"/>
    <w:rsid w:val="00AF07CE"/>
    <w:rsid w:val="00B02AC1"/>
    <w:rsid w:val="00B0555E"/>
    <w:rsid w:val="00B058FF"/>
    <w:rsid w:val="00B14AE6"/>
    <w:rsid w:val="00B16BF3"/>
    <w:rsid w:val="00B204E9"/>
    <w:rsid w:val="00B2092E"/>
    <w:rsid w:val="00B21D79"/>
    <w:rsid w:val="00B23C8B"/>
    <w:rsid w:val="00B246AE"/>
    <w:rsid w:val="00B260FC"/>
    <w:rsid w:val="00B33B45"/>
    <w:rsid w:val="00B34341"/>
    <w:rsid w:val="00B36F40"/>
    <w:rsid w:val="00B375CE"/>
    <w:rsid w:val="00B379A0"/>
    <w:rsid w:val="00B445F6"/>
    <w:rsid w:val="00B709BB"/>
    <w:rsid w:val="00B71696"/>
    <w:rsid w:val="00B75BAA"/>
    <w:rsid w:val="00B761E4"/>
    <w:rsid w:val="00B80D1D"/>
    <w:rsid w:val="00B86725"/>
    <w:rsid w:val="00B869DD"/>
    <w:rsid w:val="00B86F20"/>
    <w:rsid w:val="00B9302C"/>
    <w:rsid w:val="00B96287"/>
    <w:rsid w:val="00B97ACA"/>
    <w:rsid w:val="00BA7009"/>
    <w:rsid w:val="00BA7A78"/>
    <w:rsid w:val="00BB3B60"/>
    <w:rsid w:val="00BC1355"/>
    <w:rsid w:val="00BC7889"/>
    <w:rsid w:val="00BD34A5"/>
    <w:rsid w:val="00BE5DB7"/>
    <w:rsid w:val="00BF2048"/>
    <w:rsid w:val="00BF47BC"/>
    <w:rsid w:val="00BF7A6C"/>
    <w:rsid w:val="00C024F3"/>
    <w:rsid w:val="00C02C08"/>
    <w:rsid w:val="00C1126A"/>
    <w:rsid w:val="00C118FC"/>
    <w:rsid w:val="00C11FE9"/>
    <w:rsid w:val="00C13CDE"/>
    <w:rsid w:val="00C179F9"/>
    <w:rsid w:val="00C20E19"/>
    <w:rsid w:val="00C218CC"/>
    <w:rsid w:val="00C2469B"/>
    <w:rsid w:val="00C24B2C"/>
    <w:rsid w:val="00C26437"/>
    <w:rsid w:val="00C3150F"/>
    <w:rsid w:val="00C34FEE"/>
    <w:rsid w:val="00C3611E"/>
    <w:rsid w:val="00C36660"/>
    <w:rsid w:val="00C3710E"/>
    <w:rsid w:val="00C44C5F"/>
    <w:rsid w:val="00C450EE"/>
    <w:rsid w:val="00C63412"/>
    <w:rsid w:val="00C677F8"/>
    <w:rsid w:val="00C700E8"/>
    <w:rsid w:val="00C70B67"/>
    <w:rsid w:val="00C72129"/>
    <w:rsid w:val="00C959E3"/>
    <w:rsid w:val="00C97E43"/>
    <w:rsid w:val="00CA3215"/>
    <w:rsid w:val="00CA3783"/>
    <w:rsid w:val="00CA421F"/>
    <w:rsid w:val="00CA7426"/>
    <w:rsid w:val="00CB010C"/>
    <w:rsid w:val="00CB3E2A"/>
    <w:rsid w:val="00CB593A"/>
    <w:rsid w:val="00CC12B1"/>
    <w:rsid w:val="00CC4CD1"/>
    <w:rsid w:val="00CC610F"/>
    <w:rsid w:val="00CD3401"/>
    <w:rsid w:val="00CD366E"/>
    <w:rsid w:val="00CD4A43"/>
    <w:rsid w:val="00CD79CB"/>
    <w:rsid w:val="00CF21FA"/>
    <w:rsid w:val="00CF2316"/>
    <w:rsid w:val="00CF24D1"/>
    <w:rsid w:val="00D04C91"/>
    <w:rsid w:val="00D05A4D"/>
    <w:rsid w:val="00D1186A"/>
    <w:rsid w:val="00D12F19"/>
    <w:rsid w:val="00D15C5A"/>
    <w:rsid w:val="00D239B7"/>
    <w:rsid w:val="00D25CA7"/>
    <w:rsid w:val="00D25D64"/>
    <w:rsid w:val="00D302BA"/>
    <w:rsid w:val="00D30D41"/>
    <w:rsid w:val="00D342B7"/>
    <w:rsid w:val="00D356BB"/>
    <w:rsid w:val="00D35A23"/>
    <w:rsid w:val="00D4501C"/>
    <w:rsid w:val="00D456D9"/>
    <w:rsid w:val="00D46393"/>
    <w:rsid w:val="00D5092A"/>
    <w:rsid w:val="00D52B00"/>
    <w:rsid w:val="00D54B63"/>
    <w:rsid w:val="00D60F22"/>
    <w:rsid w:val="00D621CF"/>
    <w:rsid w:val="00D64F86"/>
    <w:rsid w:val="00D65DBD"/>
    <w:rsid w:val="00D67CDA"/>
    <w:rsid w:val="00D73BCF"/>
    <w:rsid w:val="00D73F4B"/>
    <w:rsid w:val="00D7533B"/>
    <w:rsid w:val="00D76BA4"/>
    <w:rsid w:val="00D80A2A"/>
    <w:rsid w:val="00D843F4"/>
    <w:rsid w:val="00D93677"/>
    <w:rsid w:val="00DA1699"/>
    <w:rsid w:val="00DA5BE8"/>
    <w:rsid w:val="00DB36E4"/>
    <w:rsid w:val="00DB45A4"/>
    <w:rsid w:val="00DB649A"/>
    <w:rsid w:val="00DB72AA"/>
    <w:rsid w:val="00DB7922"/>
    <w:rsid w:val="00DC2A86"/>
    <w:rsid w:val="00DC5119"/>
    <w:rsid w:val="00DC6B2C"/>
    <w:rsid w:val="00DD1C7D"/>
    <w:rsid w:val="00DD461E"/>
    <w:rsid w:val="00DD508F"/>
    <w:rsid w:val="00DE5C02"/>
    <w:rsid w:val="00E0199A"/>
    <w:rsid w:val="00E13BB1"/>
    <w:rsid w:val="00E237E6"/>
    <w:rsid w:val="00E25196"/>
    <w:rsid w:val="00E27301"/>
    <w:rsid w:val="00E30B54"/>
    <w:rsid w:val="00E31DBA"/>
    <w:rsid w:val="00E320AF"/>
    <w:rsid w:val="00E40561"/>
    <w:rsid w:val="00E40D96"/>
    <w:rsid w:val="00E451B0"/>
    <w:rsid w:val="00E46A58"/>
    <w:rsid w:val="00E53EF7"/>
    <w:rsid w:val="00E66DF7"/>
    <w:rsid w:val="00E71FEF"/>
    <w:rsid w:val="00E725E2"/>
    <w:rsid w:val="00E80726"/>
    <w:rsid w:val="00E81298"/>
    <w:rsid w:val="00E83F18"/>
    <w:rsid w:val="00E87233"/>
    <w:rsid w:val="00E87306"/>
    <w:rsid w:val="00E92148"/>
    <w:rsid w:val="00E945DC"/>
    <w:rsid w:val="00EA1CF6"/>
    <w:rsid w:val="00EA4A9D"/>
    <w:rsid w:val="00EB3B78"/>
    <w:rsid w:val="00EB4995"/>
    <w:rsid w:val="00EB6419"/>
    <w:rsid w:val="00EB7471"/>
    <w:rsid w:val="00EC09CF"/>
    <w:rsid w:val="00EC4DC8"/>
    <w:rsid w:val="00EC786C"/>
    <w:rsid w:val="00ED09F1"/>
    <w:rsid w:val="00ED4074"/>
    <w:rsid w:val="00ED48CC"/>
    <w:rsid w:val="00EE601B"/>
    <w:rsid w:val="00EF1B42"/>
    <w:rsid w:val="00EF2B5D"/>
    <w:rsid w:val="00EF6BA4"/>
    <w:rsid w:val="00F00C86"/>
    <w:rsid w:val="00F0105A"/>
    <w:rsid w:val="00F044C2"/>
    <w:rsid w:val="00F054EB"/>
    <w:rsid w:val="00F166F8"/>
    <w:rsid w:val="00F23D3C"/>
    <w:rsid w:val="00F2757B"/>
    <w:rsid w:val="00F347FF"/>
    <w:rsid w:val="00F37612"/>
    <w:rsid w:val="00F40F57"/>
    <w:rsid w:val="00F41D55"/>
    <w:rsid w:val="00F430E1"/>
    <w:rsid w:val="00F47370"/>
    <w:rsid w:val="00F527EE"/>
    <w:rsid w:val="00F5585C"/>
    <w:rsid w:val="00F604CD"/>
    <w:rsid w:val="00F66099"/>
    <w:rsid w:val="00F67AAB"/>
    <w:rsid w:val="00F73F67"/>
    <w:rsid w:val="00F74606"/>
    <w:rsid w:val="00F75A6B"/>
    <w:rsid w:val="00F76F75"/>
    <w:rsid w:val="00F77809"/>
    <w:rsid w:val="00F836E5"/>
    <w:rsid w:val="00F86BEC"/>
    <w:rsid w:val="00F92085"/>
    <w:rsid w:val="00F94ADD"/>
    <w:rsid w:val="00FA223B"/>
    <w:rsid w:val="00FA577F"/>
    <w:rsid w:val="00FA6238"/>
    <w:rsid w:val="00FB1D08"/>
    <w:rsid w:val="00FB397B"/>
    <w:rsid w:val="00FB45E2"/>
    <w:rsid w:val="00FD4675"/>
    <w:rsid w:val="00FD7B81"/>
    <w:rsid w:val="00FE2441"/>
    <w:rsid w:val="00FE78E9"/>
    <w:rsid w:val="00FF0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BEB0"/>
  <w15:docId w15:val="{6F585A01-B5E8-4BCD-83DD-0DFA6719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9F4F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A33CD0"/>
    <w:pPr>
      <w:keepNext/>
      <w:keepLines/>
      <w:spacing w:before="40" w:line="259" w:lineRule="auto"/>
      <w:outlineLvl w:val="1"/>
    </w:pPr>
    <w:rPr>
      <w:rFonts w:asciiTheme="majorHAnsi" w:eastAsiaTheme="majorEastAsia" w:hAnsiTheme="majorHAnsi" w:cstheme="majorBidi"/>
      <w:noProof/>
      <w:color w:val="2E74B5" w:themeColor="accent1" w:themeShade="BF"/>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33CD0"/>
    <w:rPr>
      <w:rFonts w:asciiTheme="majorHAnsi" w:eastAsiaTheme="majorEastAsia" w:hAnsiTheme="majorHAnsi" w:cstheme="majorBidi"/>
      <w:noProof/>
      <w:color w:val="2E74B5" w:themeColor="accent1" w:themeShade="BF"/>
      <w:sz w:val="26"/>
      <w:szCs w:val="26"/>
      <w:lang w:val="en-US"/>
    </w:rPr>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aliases w:val="Heading 2_sj,List Paragraph1,Lijstalinea,Bullet List Paragraph,Numbered paragraph 1,Lettre d'introduction,1st level - Bullet List Paragraph,Numbered Para 1,Dot pt,No Spacing1,List Paragraph Char Char Char,Indicator Text,Paragrafo elenco"/>
    <w:basedOn w:val="Navaden"/>
    <w:link w:val="OdstavekseznamaZnak"/>
    <w:uiPriority w:val="34"/>
    <w:qFormat/>
    <w:rsid w:val="00E46A58"/>
    <w:pPr>
      <w:ind w:left="720"/>
      <w:contextualSpacing/>
    </w:pPr>
  </w:style>
  <w:style w:type="character" w:customStyle="1" w:styleId="OdstavekseznamaZnak">
    <w:name w:val="Odstavek seznama Znak"/>
    <w:aliases w:val="Heading 2_sj Znak,List Paragraph1 Znak,Lijstalinea Znak,Bullet List Paragraph Znak,Numbered paragraph 1 Znak,Lettre d'introduction Znak,1st level - Bullet List Paragraph Znak,Numbered Para 1 Znak,Dot pt Znak,No Spacing1 Znak"/>
    <w:basedOn w:val="Privzetapisavaodstavka"/>
    <w:link w:val="Odstavekseznama"/>
    <w:uiPriority w:val="34"/>
    <w:qFormat/>
    <w:rsid w:val="00E87306"/>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customStyle="1" w:styleId="TableParagraph">
    <w:name w:val="Table Paragraph"/>
    <w:basedOn w:val="Navaden"/>
    <w:uiPriority w:val="1"/>
    <w:qFormat/>
    <w:rsid w:val="00D73BCF"/>
    <w:pPr>
      <w:widowControl w:val="0"/>
      <w:autoSpaceDE w:val="0"/>
      <w:autoSpaceDN w:val="0"/>
      <w:spacing w:line="240" w:lineRule="auto"/>
      <w:ind w:left="278"/>
    </w:pPr>
    <w:rPr>
      <w:rFonts w:ascii="Segoe UI" w:eastAsia="Segoe UI" w:hAnsi="Segoe UI" w:cs="Segoe UI"/>
      <w:sz w:val="22"/>
      <w:szCs w:val="22"/>
    </w:rPr>
  </w:style>
  <w:style w:type="character" w:styleId="Sprotnaopomba-sklic">
    <w:name w:val="footnote reference"/>
    <w:aliases w:val="ftref,Footnote Refernece,Footnote Reference Superscript,Footnote Reference text,Footnote symbol,Voetnootverwijzing,footnote ref,FR,Fußnotenzeichen diss neu,Times 10 Point,Exposant 3 Point, Exposant 3 Point,Odwołanie przypisu"/>
    <w:basedOn w:val="Privzetapisavaodstavka"/>
    <w:link w:val="FootnotesymbolCarZchn"/>
    <w:uiPriority w:val="99"/>
    <w:qFormat/>
    <w:rsid w:val="00B0555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B0555E"/>
    <w:pPr>
      <w:spacing w:line="240" w:lineRule="auto"/>
      <w:jc w:val="both"/>
    </w:pPr>
    <w:rPr>
      <w:rFonts w:asciiTheme="minorHAnsi" w:eastAsiaTheme="minorHAnsi" w:hAnsiTheme="minorHAnsi" w:cstheme="minorBidi"/>
      <w:sz w:val="22"/>
      <w:szCs w:val="22"/>
      <w:vertAlign w:val="superscript"/>
    </w:rPr>
  </w:style>
  <w:style w:type="paragraph" w:styleId="Sprotnaopomba-besedilo">
    <w:name w:val="footnote text"/>
    <w:aliases w:val="Footnote Text Char1,Footnote Text Char Char,Footnote Text Char1 Char Char,Footnote Text Char Char Char Char,Footnote Text Char1 Char Char Char Char,Footnote Text Char Char Char Char Char Char,Footnote Text Char Char1 Char Char"/>
    <w:basedOn w:val="Telobesedila"/>
    <w:link w:val="Sprotnaopomba-besediloZnak"/>
    <w:uiPriority w:val="99"/>
    <w:qFormat/>
    <w:rsid w:val="00B0555E"/>
    <w:pPr>
      <w:spacing w:after="40" w:line="240" w:lineRule="auto"/>
      <w:jc w:val="both"/>
    </w:pPr>
    <w:rPr>
      <w:rFonts w:ascii="Segoe UI" w:hAnsi="Segoe UI"/>
      <w:kern w:val="18"/>
      <w:sz w:val="16"/>
      <w:szCs w:val="20"/>
    </w:rPr>
  </w:style>
  <w:style w:type="paragraph" w:styleId="Telobesedila">
    <w:name w:val="Body Text"/>
    <w:basedOn w:val="Navaden"/>
    <w:link w:val="TelobesedilaZnak"/>
    <w:uiPriority w:val="99"/>
    <w:semiHidden/>
    <w:unhideWhenUsed/>
    <w:rsid w:val="00B0555E"/>
    <w:pPr>
      <w:spacing w:after="120" w:line="259" w:lineRule="auto"/>
    </w:pPr>
    <w:rPr>
      <w:rFonts w:asciiTheme="minorHAnsi" w:eastAsiaTheme="minorHAnsi" w:hAnsiTheme="minorHAnsi" w:cstheme="minorBidi"/>
      <w:sz w:val="22"/>
      <w:szCs w:val="22"/>
      <w:lang w:val="en-GB"/>
    </w:rPr>
  </w:style>
  <w:style w:type="character" w:customStyle="1" w:styleId="TelobesedilaZnak">
    <w:name w:val="Telo besedila Znak"/>
    <w:basedOn w:val="Privzetapisavaodstavka"/>
    <w:link w:val="Telobesedila"/>
    <w:uiPriority w:val="99"/>
    <w:semiHidden/>
    <w:rsid w:val="00B0555E"/>
    <w:rPr>
      <w:lang w:val="en-GB"/>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Text Char Char Char Char Char Char Znak"/>
    <w:basedOn w:val="Privzetapisavaodstavka"/>
    <w:link w:val="Sprotnaopomba-besedilo"/>
    <w:uiPriority w:val="99"/>
    <w:qFormat/>
    <w:rsid w:val="00B0555E"/>
    <w:rPr>
      <w:rFonts w:ascii="Segoe UI" w:hAnsi="Segoe UI"/>
      <w:kern w:val="18"/>
      <w:sz w:val="16"/>
      <w:szCs w:val="20"/>
      <w:lang w:val="en-GB"/>
    </w:rPr>
  </w:style>
  <w:style w:type="character" w:styleId="Hiperpovezava">
    <w:name w:val="Hyperlink"/>
    <w:basedOn w:val="Privzetapisavaodstavka"/>
    <w:uiPriority w:val="99"/>
    <w:unhideWhenUsed/>
    <w:rsid w:val="00B0555E"/>
    <w:rPr>
      <w:color w:val="0563C1" w:themeColor="hyperlink"/>
      <w:u w:val="single"/>
    </w:rPr>
  </w:style>
  <w:style w:type="character" w:customStyle="1" w:styleId="Nerazreenaomemba1">
    <w:name w:val="Nerazrešena omemba1"/>
    <w:basedOn w:val="Privzetapisavaodstavka"/>
    <w:uiPriority w:val="99"/>
    <w:semiHidden/>
    <w:unhideWhenUsed/>
    <w:rsid w:val="00B0555E"/>
    <w:rPr>
      <w:color w:val="605E5C"/>
      <w:shd w:val="clear" w:color="auto" w:fill="E1DFDD"/>
    </w:rPr>
  </w:style>
  <w:style w:type="table" w:customStyle="1" w:styleId="VVATable">
    <w:name w:val="VVA Table"/>
    <w:basedOn w:val="Navadnatabela"/>
    <w:uiPriority w:val="99"/>
    <w:rsid w:val="00B0555E"/>
    <w:pPr>
      <w:spacing w:after="0" w:line="240" w:lineRule="auto"/>
    </w:pPr>
    <w:rPr>
      <w:rFonts w:ascii="Segoe UI" w:hAnsi="Segoe UI"/>
      <w:sz w:val="17"/>
      <w:lang w:val="en-GB"/>
    </w:r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wordWrap/>
        <w:jc w:val="center"/>
      </w:pPr>
      <w:rPr>
        <w:rFonts w:ascii="Segoe UI" w:hAnsi="Segoe UI"/>
        <w:b w:val="0"/>
        <w:color w:val="FFFFFF" w:themeColor="background1"/>
        <w:sz w:val="18"/>
      </w:rPr>
      <w:tblPr/>
      <w:tcPr>
        <w:shd w:val="clear" w:color="auto" w:fill="2B986D"/>
      </w:tcPr>
    </w:tblStylePr>
    <w:tblStylePr w:type="firstCol">
      <w:tblPr/>
      <w:tcPr>
        <w:shd w:val="clear" w:color="auto" w:fill="F2F2F2" w:themeFill="background1" w:themeFillShade="F2"/>
      </w:tcPr>
    </w:tblStylePr>
  </w:style>
  <w:style w:type="paragraph" w:styleId="Napis">
    <w:name w:val="caption"/>
    <w:aliases w:val="Caption (ALL),Caption - Centre Graphic,Caption (all),Inscription,Beschriftung Char Char Char,Beschriftung Char,Caption2,figura,figura1,figura2,ITT d,Table Title,cp + Justified,Left:  2,5 cm,First ...,cp,ref,Fig &amp; Table Title,CaptionCFMU,Ca,Ch"/>
    <w:basedOn w:val="Telobesedila"/>
    <w:next w:val="Telobesedila"/>
    <w:link w:val="NapisZnak"/>
    <w:qFormat/>
    <w:rsid w:val="00B0555E"/>
    <w:pPr>
      <w:keepNext/>
      <w:keepLines/>
      <w:spacing w:before="180" w:after="0" w:line="240" w:lineRule="auto"/>
      <w:jc w:val="center"/>
    </w:pPr>
    <w:rPr>
      <w:rFonts w:ascii="Segoe UI" w:hAnsi="Segoe UI"/>
      <w:b/>
      <w:iCs/>
      <w:color w:val="84B3DF" w:themeColor="accent1" w:themeTint="BF"/>
      <w:kern w:val="18"/>
      <w:sz w:val="20"/>
      <w:szCs w:val="18"/>
    </w:rPr>
  </w:style>
  <w:style w:type="character" w:customStyle="1" w:styleId="NapisZnak">
    <w:name w:val="Napis Znak"/>
    <w:aliases w:val="Caption (ALL) Znak,Caption - Centre Graphic Znak,Caption (all) Znak,Inscription Znak,Beschriftung Char Char Char Znak,Beschriftung Char Znak,Caption2 Znak,figura Znak,figura1 Znak,figura2 Znak,ITT d Znak,Table Title Znak,cp + Justified Znak"/>
    <w:link w:val="Napis"/>
    <w:qFormat/>
    <w:rsid w:val="00B0555E"/>
    <w:rPr>
      <w:rFonts w:ascii="Segoe UI" w:hAnsi="Segoe UI"/>
      <w:b/>
      <w:iCs/>
      <w:color w:val="84B3DF" w:themeColor="accent1" w:themeTint="BF"/>
      <w:kern w:val="18"/>
      <w:sz w:val="20"/>
      <w:szCs w:val="18"/>
      <w:lang w:val="en-GB"/>
    </w:rPr>
  </w:style>
  <w:style w:type="paragraph" w:styleId="Navadensplet">
    <w:name w:val="Normal (Web)"/>
    <w:basedOn w:val="Navaden"/>
    <w:uiPriority w:val="99"/>
    <w:unhideWhenUsed/>
    <w:rsid w:val="00B0555E"/>
    <w:pPr>
      <w:spacing w:before="100" w:beforeAutospacing="1" w:after="100" w:afterAutospacing="1" w:line="240" w:lineRule="auto"/>
    </w:pPr>
    <w:rPr>
      <w:rFonts w:ascii="Times New Roman" w:hAnsi="Times New Roman"/>
      <w:sz w:val="24"/>
      <w:lang w:val="en-GB" w:eastAsia="en-GB"/>
    </w:rPr>
  </w:style>
  <w:style w:type="paragraph" w:customStyle="1" w:styleId="rkovnatokazatevilnotokoA">
    <w:name w:val="Črkovna točka za številčno točko A)"/>
    <w:rsid w:val="00171587"/>
    <w:pPr>
      <w:suppressAutoHyphens/>
      <w:spacing w:after="0" w:line="240" w:lineRule="auto"/>
      <w:ind w:left="720" w:hanging="360"/>
      <w:jc w:val="both"/>
    </w:pPr>
    <w:rPr>
      <w:rFonts w:ascii="Arial" w:eastAsia="Times New Roman" w:hAnsi="Arial" w:cs="Arial"/>
      <w:szCs w:val="16"/>
      <w:lang w:eastAsia="ar-SA"/>
    </w:rPr>
  </w:style>
  <w:style w:type="character" w:styleId="Pripombasklic">
    <w:name w:val="annotation reference"/>
    <w:basedOn w:val="Privzetapisavaodstavka"/>
    <w:semiHidden/>
    <w:unhideWhenUsed/>
    <w:rsid w:val="004A70E8"/>
    <w:rPr>
      <w:sz w:val="16"/>
      <w:szCs w:val="16"/>
    </w:rPr>
  </w:style>
  <w:style w:type="paragraph" w:styleId="Pripombabesedilo">
    <w:name w:val="annotation text"/>
    <w:basedOn w:val="Navaden"/>
    <w:link w:val="PripombabesediloZnak"/>
    <w:unhideWhenUsed/>
    <w:rsid w:val="004A70E8"/>
    <w:pPr>
      <w:spacing w:line="240" w:lineRule="auto"/>
    </w:pPr>
    <w:rPr>
      <w:szCs w:val="20"/>
    </w:rPr>
  </w:style>
  <w:style w:type="character" w:customStyle="1" w:styleId="PripombabesediloZnak">
    <w:name w:val="Pripomba – besedilo Znak"/>
    <w:basedOn w:val="Privzetapisavaodstavka"/>
    <w:link w:val="Pripombabesedilo"/>
    <w:rsid w:val="004A70E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A70E8"/>
    <w:rPr>
      <w:b/>
      <w:bCs/>
    </w:rPr>
  </w:style>
  <w:style w:type="character" w:customStyle="1" w:styleId="ZadevapripombeZnak">
    <w:name w:val="Zadeva pripombe Znak"/>
    <w:basedOn w:val="PripombabesediloZnak"/>
    <w:link w:val="Zadevapripombe"/>
    <w:uiPriority w:val="99"/>
    <w:semiHidden/>
    <w:rsid w:val="004A70E8"/>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540DB9"/>
    <w:rPr>
      <w:color w:val="954F72" w:themeColor="followedHyperlink"/>
      <w:u w:val="single"/>
    </w:rPr>
  </w:style>
  <w:style w:type="character" w:customStyle="1" w:styleId="Nerazreenaomemba2">
    <w:name w:val="Nerazrešena omemba2"/>
    <w:basedOn w:val="Privzetapisavaodstavka"/>
    <w:uiPriority w:val="99"/>
    <w:semiHidden/>
    <w:unhideWhenUsed/>
    <w:rsid w:val="00540DB9"/>
    <w:rPr>
      <w:color w:val="605E5C"/>
      <w:shd w:val="clear" w:color="auto" w:fill="E1DFDD"/>
    </w:rPr>
  </w:style>
  <w:style w:type="paragraph" w:customStyle="1" w:styleId="Default">
    <w:name w:val="Default"/>
    <w:rsid w:val="006D79FD"/>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odstavek">
    <w:name w:val="odstavek"/>
    <w:basedOn w:val="Navaden"/>
    <w:rsid w:val="00A33CD0"/>
    <w:pPr>
      <w:spacing w:before="100" w:beforeAutospacing="1" w:after="100" w:afterAutospacing="1" w:line="240" w:lineRule="auto"/>
    </w:pPr>
    <w:rPr>
      <w:rFonts w:ascii="Times New Roman" w:hAnsi="Times New Roman"/>
      <w:sz w:val="24"/>
      <w:lang w:eastAsia="sl-SI"/>
    </w:rPr>
  </w:style>
  <w:style w:type="paragraph" w:customStyle="1" w:styleId="ODSTAVEKLUKA">
    <w:name w:val="ODSTAVEK_LUKA"/>
    <w:basedOn w:val="odstavek"/>
    <w:qFormat/>
    <w:rsid w:val="00A33CD0"/>
    <w:pPr>
      <w:overflowPunct w:val="0"/>
      <w:autoSpaceDE w:val="0"/>
      <w:autoSpaceDN w:val="0"/>
      <w:adjustRightInd w:val="0"/>
      <w:spacing w:before="120" w:beforeAutospacing="0" w:after="0" w:afterAutospacing="0"/>
      <w:ind w:firstLine="680"/>
      <w:jc w:val="both"/>
      <w:textAlignment w:val="baseline"/>
    </w:pPr>
    <w:rPr>
      <w:rFonts w:ascii="Arial" w:eastAsia="Calibri" w:hAnsi="Arial" w:cs="Arial"/>
      <w:color w:val="000000"/>
      <w:sz w:val="20"/>
      <w:szCs w:val="20"/>
    </w:rPr>
  </w:style>
  <w:style w:type="paragraph" w:customStyle="1" w:styleId="ALINEJELUKA">
    <w:name w:val="ALINEJE_LUKA"/>
    <w:basedOn w:val="Navaden"/>
    <w:link w:val="ALINEJELUKAZnak"/>
    <w:uiPriority w:val="99"/>
    <w:qFormat/>
    <w:rsid w:val="00A33CD0"/>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A33CD0"/>
    <w:rPr>
      <w:rFonts w:ascii="Arial" w:eastAsia="Calibri" w:hAnsi="Arial" w:cs="Times New Roman"/>
      <w:sz w:val="20"/>
      <w:szCs w:val="20"/>
      <w:lang w:val="x-none" w:eastAsia="sl-SI"/>
    </w:rPr>
  </w:style>
  <w:style w:type="paragraph" w:styleId="Noga">
    <w:name w:val="footer"/>
    <w:basedOn w:val="Navaden"/>
    <w:link w:val="NogaZnak"/>
    <w:uiPriority w:val="99"/>
    <w:unhideWhenUsed/>
    <w:rsid w:val="00A33CD0"/>
    <w:pPr>
      <w:tabs>
        <w:tab w:val="center" w:pos="4536"/>
        <w:tab w:val="right" w:pos="9072"/>
      </w:tabs>
      <w:spacing w:line="240" w:lineRule="auto"/>
    </w:pPr>
    <w:rPr>
      <w:rFonts w:asciiTheme="minorHAnsi" w:eastAsiaTheme="minorHAnsi" w:hAnsiTheme="minorHAnsi" w:cstheme="minorBidi"/>
      <w:noProof/>
      <w:sz w:val="22"/>
      <w:szCs w:val="22"/>
      <w:lang w:val="en-US"/>
    </w:rPr>
  </w:style>
  <w:style w:type="character" w:customStyle="1" w:styleId="NogaZnak">
    <w:name w:val="Noga Znak"/>
    <w:basedOn w:val="Privzetapisavaodstavka"/>
    <w:link w:val="Noga"/>
    <w:uiPriority w:val="99"/>
    <w:rsid w:val="00A33CD0"/>
    <w:rPr>
      <w:noProof/>
      <w:lang w:val="en-US"/>
    </w:rPr>
  </w:style>
  <w:style w:type="paragraph" w:customStyle="1" w:styleId="alineazaodstavkom0">
    <w:name w:val="alineazaodstavkom"/>
    <w:basedOn w:val="Navaden"/>
    <w:rsid w:val="00A33CD0"/>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rsid w:val="00A33CD0"/>
    <w:rPr>
      <w:rFonts w:ascii="MuseoSans-700" w:hAnsi="MuseoSans-700" w:hint="default"/>
      <w:b w:val="0"/>
      <w:bCs w:val="0"/>
      <w:i w:val="0"/>
      <w:iCs w:val="0"/>
      <w:color w:val="000000"/>
      <w:sz w:val="20"/>
      <w:szCs w:val="20"/>
    </w:rPr>
  </w:style>
  <w:style w:type="character" w:customStyle="1" w:styleId="fontstyle21">
    <w:name w:val="fontstyle21"/>
    <w:rsid w:val="00A33CD0"/>
    <w:rPr>
      <w:rFonts w:ascii="MuseoSans-300" w:hAnsi="MuseoSans-300" w:hint="default"/>
      <w:b w:val="0"/>
      <w:bCs w:val="0"/>
      <w:i w:val="0"/>
      <w:iCs w:val="0"/>
      <w:color w:val="000000"/>
      <w:sz w:val="20"/>
      <w:szCs w:val="20"/>
    </w:rPr>
  </w:style>
  <w:style w:type="paragraph" w:customStyle="1" w:styleId="len">
    <w:name w:val="len"/>
    <w:basedOn w:val="Navaden"/>
    <w:rsid w:val="00A33CD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33CD0"/>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A33CD0"/>
  </w:style>
  <w:style w:type="paragraph" w:customStyle="1" w:styleId="vrstapredpisa1">
    <w:name w:val="vrstapredpisa1"/>
    <w:basedOn w:val="Navaden"/>
    <w:rsid w:val="00676226"/>
    <w:pPr>
      <w:spacing w:before="480" w:line="240" w:lineRule="auto"/>
      <w:jc w:val="center"/>
    </w:pPr>
    <w:rPr>
      <w:rFonts w:cs="Arial"/>
      <w:b/>
      <w:bCs/>
      <w:color w:val="000000"/>
      <w:spacing w:val="40"/>
      <w:sz w:val="22"/>
      <w:szCs w:val="22"/>
      <w:lang w:eastAsia="sl-SI"/>
    </w:rPr>
  </w:style>
  <w:style w:type="paragraph" w:customStyle="1" w:styleId="datumtevilka">
    <w:name w:val="datum številka"/>
    <w:basedOn w:val="Navaden"/>
    <w:qFormat/>
    <w:rsid w:val="00FD7B81"/>
    <w:pPr>
      <w:tabs>
        <w:tab w:val="left" w:pos="1701"/>
      </w:tabs>
      <w:spacing w:line="260" w:lineRule="atLeast"/>
    </w:pPr>
    <w:rPr>
      <w:szCs w:val="20"/>
      <w:lang w:eastAsia="sl-SI"/>
    </w:rPr>
  </w:style>
  <w:style w:type="paragraph" w:customStyle="1" w:styleId="podpisi">
    <w:name w:val="podpisi"/>
    <w:basedOn w:val="Navaden"/>
    <w:qFormat/>
    <w:rsid w:val="00703F20"/>
    <w:pPr>
      <w:tabs>
        <w:tab w:val="left" w:pos="3402"/>
      </w:tabs>
    </w:pPr>
    <w:rPr>
      <w:lang w:val="it-IT"/>
    </w:rPr>
  </w:style>
  <w:style w:type="character" w:customStyle="1" w:styleId="Naslov1Znak">
    <w:name w:val="Naslov 1 Znak"/>
    <w:basedOn w:val="Privzetapisavaodstavka"/>
    <w:link w:val="Naslov1"/>
    <w:uiPriority w:val="9"/>
    <w:rsid w:val="009F4FD0"/>
    <w:rPr>
      <w:rFonts w:asciiTheme="majorHAnsi" w:eastAsiaTheme="majorEastAsia" w:hAnsiTheme="majorHAnsi" w:cstheme="majorBidi"/>
      <w:color w:val="2E74B5" w:themeColor="accent1" w:themeShade="BF"/>
      <w:sz w:val="32"/>
      <w:szCs w:val="32"/>
    </w:rPr>
  </w:style>
  <w:style w:type="paragraph" w:customStyle="1" w:styleId="Vrstapredpisa">
    <w:name w:val="Vrsta predpisa"/>
    <w:basedOn w:val="Navaden"/>
    <w:link w:val="VrstapredpisaZnak"/>
    <w:qFormat/>
    <w:rsid w:val="009F4FD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9F4FD0"/>
    <w:rPr>
      <w:rFonts w:ascii="Arial" w:eastAsia="Times New Roman" w:hAnsi="Arial" w:cs="Arial"/>
      <w:b/>
      <w:bCs/>
      <w:color w:val="000000"/>
      <w:spacing w:val="40"/>
      <w:lang w:eastAsia="sl-SI"/>
    </w:rPr>
  </w:style>
  <w:style w:type="paragraph" w:styleId="Revizija">
    <w:name w:val="Revision"/>
    <w:hidden/>
    <w:uiPriority w:val="99"/>
    <w:semiHidden/>
    <w:rsid w:val="00354AB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0402">
      <w:bodyDiv w:val="1"/>
      <w:marLeft w:val="0"/>
      <w:marRight w:val="0"/>
      <w:marTop w:val="0"/>
      <w:marBottom w:val="0"/>
      <w:divBdr>
        <w:top w:val="none" w:sz="0" w:space="0" w:color="auto"/>
        <w:left w:val="none" w:sz="0" w:space="0" w:color="auto"/>
        <w:bottom w:val="none" w:sz="0" w:space="0" w:color="auto"/>
        <w:right w:val="none" w:sz="0" w:space="0" w:color="auto"/>
      </w:divBdr>
      <w:divsChild>
        <w:div w:id="1258126753">
          <w:marLeft w:val="0"/>
          <w:marRight w:val="0"/>
          <w:marTop w:val="0"/>
          <w:marBottom w:val="0"/>
          <w:divBdr>
            <w:top w:val="none" w:sz="0" w:space="0" w:color="auto"/>
            <w:left w:val="none" w:sz="0" w:space="0" w:color="auto"/>
            <w:bottom w:val="none" w:sz="0" w:space="0" w:color="auto"/>
            <w:right w:val="none" w:sz="0" w:space="0" w:color="auto"/>
          </w:divBdr>
          <w:divsChild>
            <w:div w:id="14614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079">
      <w:bodyDiv w:val="1"/>
      <w:marLeft w:val="0"/>
      <w:marRight w:val="0"/>
      <w:marTop w:val="0"/>
      <w:marBottom w:val="0"/>
      <w:divBdr>
        <w:top w:val="none" w:sz="0" w:space="0" w:color="auto"/>
        <w:left w:val="none" w:sz="0" w:space="0" w:color="auto"/>
        <w:bottom w:val="none" w:sz="0" w:space="0" w:color="auto"/>
        <w:right w:val="none" w:sz="0" w:space="0" w:color="auto"/>
      </w:divBdr>
    </w:div>
    <w:div w:id="1071270608">
      <w:bodyDiv w:val="1"/>
      <w:marLeft w:val="0"/>
      <w:marRight w:val="0"/>
      <w:marTop w:val="0"/>
      <w:marBottom w:val="0"/>
      <w:divBdr>
        <w:top w:val="none" w:sz="0" w:space="0" w:color="auto"/>
        <w:left w:val="none" w:sz="0" w:space="0" w:color="auto"/>
        <w:bottom w:val="none" w:sz="0" w:space="0" w:color="auto"/>
        <w:right w:val="none" w:sz="0" w:space="0" w:color="auto"/>
      </w:divBdr>
    </w:div>
    <w:div w:id="1307124956">
      <w:bodyDiv w:val="1"/>
      <w:marLeft w:val="0"/>
      <w:marRight w:val="0"/>
      <w:marTop w:val="0"/>
      <w:marBottom w:val="0"/>
      <w:divBdr>
        <w:top w:val="none" w:sz="0" w:space="0" w:color="auto"/>
        <w:left w:val="none" w:sz="0" w:space="0" w:color="auto"/>
        <w:bottom w:val="none" w:sz="0" w:space="0" w:color="auto"/>
        <w:right w:val="none" w:sz="0" w:space="0" w:color="auto"/>
      </w:divBdr>
    </w:div>
    <w:div w:id="1384208299">
      <w:bodyDiv w:val="1"/>
      <w:marLeft w:val="0"/>
      <w:marRight w:val="0"/>
      <w:marTop w:val="0"/>
      <w:marBottom w:val="0"/>
      <w:divBdr>
        <w:top w:val="none" w:sz="0" w:space="0" w:color="auto"/>
        <w:left w:val="none" w:sz="0" w:space="0" w:color="auto"/>
        <w:bottom w:val="none" w:sz="0" w:space="0" w:color="auto"/>
        <w:right w:val="none" w:sz="0" w:space="0" w:color="auto"/>
      </w:divBdr>
    </w:div>
    <w:div w:id="20927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ranslate.googleusercontent.com/translate_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s://translate.googleusercontent.com/translate_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rimis.ec.europa.eu/event/civitas-forum-conference-2019" TargetMode="External"/><Relationship Id="rId13" Type="http://schemas.openxmlformats.org/officeDocument/2006/relationships/hyperlink" Target="https://ec.europa.eu/clima/policies/strategies/2030_en" TargetMode="External"/><Relationship Id="rId3" Type="http://schemas.openxmlformats.org/officeDocument/2006/relationships/hyperlink" Target="http://www.sump-challenges.eu/sites/www.sump-challenges.eu/files/page_files/09_sums_in_flanders.pdf" TargetMode="External"/><Relationship Id="rId7" Type="http://schemas.openxmlformats.org/officeDocument/2006/relationships/hyperlink" Target="https://www.fonction-publique.gouv.fr/files/files/publications/etudes_perspectives/Administration_and_the_Civil_service_in_the_27_EU_Member_states.pdf" TargetMode="External"/><Relationship Id="rId12" Type="http://schemas.openxmlformats.org/officeDocument/2006/relationships/hyperlink" Target="https://ec.europa.eu/transparency" TargetMode="External"/><Relationship Id="rId2" Type="http://schemas.openxmlformats.org/officeDocument/2006/relationships/hyperlink" Target="http://www.codatu.org/wp-content/uploads/GOUIN_Slides.pdf" TargetMode="External"/><Relationship Id="rId1" Type="http://schemas.openxmlformats.org/officeDocument/2006/relationships/hyperlink" Target="http://www.ecologique-solidaire.gouv.fr/elisabeth-borne-et-jean-baptiste-djebbari-saluent-promulgation-loi-dorientation-des-mobilites" TargetMode="External"/><Relationship Id="rId6" Type="http://schemas.openxmlformats.org/officeDocument/2006/relationships/hyperlink" Target="http://www.ejustice.just.fgov.be/eli/decreet/2019/04/26/2019012697/staatsblad" TargetMode="External"/><Relationship Id="rId11" Type="http://schemas.openxmlformats.org/officeDocument/2006/relationships/hyperlink" Target="https://eur-lex.europa.eu/legal-content/EN/TXT/PDF/?uri=CELEX:52011DC0144&amp;from=EN" TargetMode="External"/><Relationship Id="rId5" Type="http://schemas.openxmlformats.org/officeDocument/2006/relationships/hyperlink" Target="https://codex.vlaanderen.be/Zoeken/Document.aspx?DID=1031764&amp;param=informatie" TargetMode="External"/><Relationship Id="rId15" Type="http://schemas.openxmlformats.org/officeDocument/2006/relationships/hyperlink" Target="https://ec.europa.eu/transport/themes/strategies/news/2020-02-03-commissioner-valeans-speech-eu-strategy-mobility-and-transport_en" TargetMode="External"/><Relationship Id="rId10" Type="http://schemas.openxmlformats.org/officeDocument/2006/relationships/hyperlink" Target="https://www.graz.at/cms/dokumente/10191191_8038228/46b25ed3/20150622_ENDBERICHT_MOKO2020_MASSNAHMEN_BESCHLUSSFASSUNG_NOV.2015.PDF" TargetMode="External"/><Relationship Id="rId4" Type="http://schemas.openxmlformats.org/officeDocument/2006/relationships/hyperlink" Target="https://www.lexgo.be/en/papers/public-administrative-law/transport-law/a-new-approach-to-public-transport-in-flanders-from-basic-mobility-to-basic-accessibility,130996.html" TargetMode="External"/><Relationship Id="rId9" Type="http://schemas.openxmlformats.org/officeDocument/2006/relationships/hyperlink" Target="http://www.verkehr.steiermark.at/cms/dokumente/11293415_11160874/73734c02/RVK_G-GU_Kurzfassung.pdf" TargetMode="External"/><Relationship Id="rId14" Type="http://schemas.openxmlformats.org/officeDocument/2006/relationships/hyperlink" Target="https://eur-lex.europa.eu/resource.html?uri=cellar:5e601657-3b06-11eb-b27b-01aa75ed71a1.0001.02/DOC_1&amp;format=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042D6F-0CEE-49A4-8AA2-5D450681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29840</Words>
  <Characters>170092</Characters>
  <Application>Microsoft Office Word</Application>
  <DocSecurity>0</DocSecurity>
  <Lines>1417</Lines>
  <Paragraphs>399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Jana Pucelj</cp:lastModifiedBy>
  <cp:revision>2</cp:revision>
  <cp:lastPrinted>2021-08-13T08:22:00Z</cp:lastPrinted>
  <dcterms:created xsi:type="dcterms:W3CDTF">2021-08-30T11:43:00Z</dcterms:created>
  <dcterms:modified xsi:type="dcterms:W3CDTF">2021-08-30T11:43:00Z</dcterms:modified>
</cp:coreProperties>
</file>